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779" w:rsidRDefault="00557779" w:rsidP="000425A3">
      <w:pPr>
        <w:widowControl w:val="0"/>
        <w:spacing w:before="100" w:beforeAutospacing="1" w:after="100" w:afterAutospacing="1"/>
        <w:jc w:val="center"/>
        <w:rPr>
          <w:rFonts w:ascii="Frutiger 45 Light" w:hAnsi="Frutiger 45 Light" w:cs="Arial"/>
          <w:b/>
          <w:bCs/>
          <w:color w:val="0000FF"/>
          <w:sz w:val="28"/>
          <w:szCs w:val="28"/>
          <w:lang w:val="en-GB" w:eastAsia="en-GB"/>
        </w:rPr>
      </w:pPr>
    </w:p>
    <w:p w:rsidR="00557779" w:rsidRDefault="00557779" w:rsidP="00557779">
      <w:pPr>
        <w:widowControl w:val="0"/>
        <w:spacing w:before="100" w:beforeAutospacing="1" w:after="100" w:afterAutospacing="1"/>
        <w:rPr>
          <w:rFonts w:ascii="Frutiger 45 Light" w:hAnsi="Frutiger 45 Light" w:cs="Arial"/>
          <w:b/>
          <w:bCs/>
          <w:color w:val="0000FF"/>
          <w:sz w:val="28"/>
          <w:szCs w:val="28"/>
          <w:lang w:val="en-GB" w:eastAsia="en-GB"/>
        </w:rPr>
      </w:pPr>
    </w:p>
    <w:p w:rsidR="00557779" w:rsidRDefault="00557779" w:rsidP="00557779">
      <w:pPr>
        <w:widowControl w:val="0"/>
        <w:spacing w:before="100" w:beforeAutospacing="1" w:after="100" w:afterAutospacing="1"/>
        <w:rPr>
          <w:rFonts w:ascii="Frutiger 45 Light" w:hAnsi="Frutiger 45 Light" w:cs="Arial"/>
          <w:b/>
          <w:bCs/>
          <w:color w:val="0000FF"/>
          <w:sz w:val="28"/>
          <w:szCs w:val="28"/>
          <w:lang w:val="en-GB" w:eastAsia="en-GB"/>
        </w:rPr>
      </w:pPr>
    </w:p>
    <w:p w:rsidR="00557779" w:rsidRDefault="00AE6A2D" w:rsidP="00557779">
      <w:pPr>
        <w:widowControl w:val="0"/>
        <w:spacing w:before="100" w:beforeAutospacing="1" w:after="100" w:afterAutospacing="1"/>
        <w:rPr>
          <w:rFonts w:ascii="Frutiger 45 Light" w:hAnsi="Frutiger 45 Light" w:cs="Arial"/>
          <w:b/>
          <w:bCs/>
          <w:color w:val="0000FF"/>
          <w:sz w:val="28"/>
          <w:szCs w:val="28"/>
          <w:lang w:val="en-GB" w:eastAsia="en-GB"/>
        </w:rPr>
      </w:pPr>
      <w:r>
        <w:rPr>
          <w:noProof/>
          <w:lang w:val="en-GB" w:eastAsia="en-GB"/>
        </w:rPr>
        <w:drawing>
          <wp:anchor distT="0" distB="0" distL="114300" distR="114300" simplePos="0" relativeHeight="251653632" behindDoc="0" locked="0" layoutInCell="1" allowOverlap="1" wp14:editId="1B886C09">
            <wp:simplePos x="0" y="0"/>
            <wp:positionH relativeFrom="column">
              <wp:posOffset>1994535</wp:posOffset>
            </wp:positionH>
            <wp:positionV relativeFrom="paragraph">
              <wp:posOffset>35560</wp:posOffset>
            </wp:positionV>
            <wp:extent cx="2200275" cy="1195070"/>
            <wp:effectExtent l="0" t="0" r="9525" b="5080"/>
            <wp:wrapNone/>
            <wp:docPr id="12" name="Picture 16" descr="lg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gp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1195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79FC" w:rsidRDefault="009979FC" w:rsidP="00557779">
      <w:pPr>
        <w:widowControl w:val="0"/>
        <w:spacing w:before="100" w:beforeAutospacing="1" w:after="100" w:afterAutospacing="1"/>
        <w:rPr>
          <w:rFonts w:ascii="Frutiger 45 Light" w:hAnsi="Frutiger 45 Light" w:cs="Arial"/>
          <w:b/>
          <w:bCs/>
          <w:color w:val="0000FF"/>
          <w:sz w:val="28"/>
          <w:szCs w:val="28"/>
          <w:lang w:val="en-GB" w:eastAsia="en-GB"/>
        </w:rPr>
      </w:pPr>
    </w:p>
    <w:p w:rsidR="009979FC" w:rsidRDefault="009979FC" w:rsidP="00557779">
      <w:pPr>
        <w:widowControl w:val="0"/>
        <w:spacing w:before="100" w:beforeAutospacing="1" w:after="100" w:afterAutospacing="1"/>
        <w:rPr>
          <w:rFonts w:ascii="Frutiger 45 Light" w:hAnsi="Frutiger 45 Light" w:cs="Arial"/>
          <w:b/>
          <w:bCs/>
          <w:color w:val="0000FF"/>
          <w:sz w:val="28"/>
          <w:szCs w:val="28"/>
          <w:lang w:val="en-GB" w:eastAsia="en-GB"/>
        </w:rPr>
      </w:pPr>
    </w:p>
    <w:p w:rsidR="009979FC" w:rsidRDefault="009979FC" w:rsidP="00557779">
      <w:pPr>
        <w:widowControl w:val="0"/>
        <w:spacing w:before="100" w:beforeAutospacing="1" w:after="100" w:afterAutospacing="1"/>
        <w:rPr>
          <w:rFonts w:ascii="Frutiger 45 Light" w:hAnsi="Frutiger 45 Light" w:cs="Arial"/>
          <w:b/>
          <w:bCs/>
          <w:color w:val="0000FF"/>
          <w:sz w:val="28"/>
          <w:szCs w:val="28"/>
          <w:lang w:val="en-GB" w:eastAsia="en-GB"/>
        </w:rPr>
      </w:pPr>
    </w:p>
    <w:p w:rsidR="00557779" w:rsidRDefault="00557779" w:rsidP="00557779">
      <w:pPr>
        <w:widowControl w:val="0"/>
        <w:spacing w:before="100" w:beforeAutospacing="1" w:after="100" w:afterAutospacing="1"/>
        <w:rPr>
          <w:rFonts w:ascii="Frutiger 45 Light" w:hAnsi="Frutiger 45 Light" w:cs="Arial"/>
          <w:b/>
          <w:bCs/>
          <w:color w:val="0000FF"/>
          <w:sz w:val="28"/>
          <w:szCs w:val="28"/>
          <w:lang w:val="en-GB" w:eastAsia="en-GB"/>
        </w:rPr>
      </w:pPr>
    </w:p>
    <w:p w:rsidR="00557779" w:rsidRPr="008074A3" w:rsidRDefault="00557779" w:rsidP="00557779">
      <w:pPr>
        <w:ind w:firstLine="720"/>
        <w:jc w:val="center"/>
        <w:outlineLvl w:val="0"/>
        <w:rPr>
          <w:rFonts w:ascii="Arial" w:hAnsi="Arial" w:cs="Arial"/>
          <w:b/>
          <w:color w:val="0000FF"/>
          <w:sz w:val="48"/>
          <w:szCs w:val="48"/>
        </w:rPr>
      </w:pPr>
      <w:r w:rsidRPr="008074A3">
        <w:rPr>
          <w:rFonts w:ascii="Arial" w:hAnsi="Arial" w:cs="Arial"/>
          <w:b/>
          <w:color w:val="0000FF"/>
          <w:sz w:val="48"/>
          <w:szCs w:val="48"/>
        </w:rPr>
        <w:t xml:space="preserve">A Guide to the  </w:t>
      </w:r>
    </w:p>
    <w:p w:rsidR="00557779" w:rsidRPr="008074A3" w:rsidRDefault="00557779" w:rsidP="00557779">
      <w:pPr>
        <w:ind w:firstLine="720"/>
        <w:jc w:val="center"/>
        <w:rPr>
          <w:rFonts w:ascii="Arial" w:hAnsi="Arial" w:cs="Arial"/>
          <w:b/>
          <w:color w:val="0000FF"/>
          <w:sz w:val="48"/>
          <w:szCs w:val="48"/>
        </w:rPr>
      </w:pPr>
      <w:r w:rsidRPr="008074A3">
        <w:rPr>
          <w:rFonts w:ascii="Arial" w:hAnsi="Arial" w:cs="Arial"/>
          <w:b/>
          <w:color w:val="0000FF"/>
          <w:sz w:val="48"/>
          <w:szCs w:val="48"/>
        </w:rPr>
        <w:t>Local Government Pension Scheme</w:t>
      </w:r>
    </w:p>
    <w:p w:rsidR="00557779" w:rsidRPr="008074A3" w:rsidRDefault="00557779" w:rsidP="00557779">
      <w:pPr>
        <w:ind w:firstLine="720"/>
        <w:jc w:val="center"/>
        <w:rPr>
          <w:rFonts w:ascii="Arial" w:hAnsi="Arial" w:cs="Arial"/>
          <w:b/>
          <w:color w:val="0000FF"/>
          <w:sz w:val="48"/>
          <w:szCs w:val="48"/>
        </w:rPr>
      </w:pPr>
      <w:r w:rsidRPr="008074A3">
        <w:rPr>
          <w:rFonts w:ascii="Arial" w:hAnsi="Arial" w:cs="Arial"/>
          <w:b/>
          <w:color w:val="0000FF"/>
          <w:sz w:val="48"/>
          <w:szCs w:val="48"/>
        </w:rPr>
        <w:t xml:space="preserve">for Employees in </w:t>
      </w:r>
      <w:r>
        <w:rPr>
          <w:rFonts w:ascii="Arial" w:hAnsi="Arial" w:cs="Arial"/>
          <w:b/>
          <w:color w:val="0000FF"/>
          <w:sz w:val="48"/>
          <w:szCs w:val="48"/>
        </w:rPr>
        <w:t>England and Wales</w:t>
      </w:r>
    </w:p>
    <w:p w:rsidR="00557779" w:rsidRPr="008074A3" w:rsidRDefault="00557779" w:rsidP="00557779">
      <w:pPr>
        <w:jc w:val="center"/>
        <w:rPr>
          <w:rFonts w:ascii="Arial" w:hAnsi="Arial" w:cs="Arial"/>
          <w:b/>
          <w:color w:val="0000FF"/>
          <w:sz w:val="48"/>
          <w:szCs w:val="48"/>
        </w:rPr>
      </w:pPr>
    </w:p>
    <w:p w:rsidR="00557779" w:rsidRPr="008074A3" w:rsidRDefault="00557779" w:rsidP="00557779">
      <w:pPr>
        <w:jc w:val="center"/>
        <w:rPr>
          <w:b/>
          <w:color w:val="0000FF"/>
          <w:sz w:val="36"/>
          <w:szCs w:val="36"/>
        </w:rPr>
      </w:pPr>
    </w:p>
    <w:p w:rsidR="00557779" w:rsidRPr="008074A3" w:rsidRDefault="00557779" w:rsidP="00557779">
      <w:pPr>
        <w:jc w:val="center"/>
        <w:rPr>
          <w:b/>
          <w:color w:val="0000FF"/>
          <w:sz w:val="36"/>
          <w:szCs w:val="36"/>
        </w:rPr>
      </w:pPr>
    </w:p>
    <w:p w:rsidR="00557779" w:rsidRPr="008074A3" w:rsidRDefault="00557779" w:rsidP="00557779">
      <w:pPr>
        <w:jc w:val="center"/>
        <w:rPr>
          <w:b/>
          <w:color w:val="0000FF"/>
          <w:sz w:val="36"/>
          <w:szCs w:val="36"/>
        </w:rPr>
      </w:pPr>
    </w:p>
    <w:p w:rsidR="00557779" w:rsidRPr="008074A3" w:rsidRDefault="00557779" w:rsidP="00557779">
      <w:pPr>
        <w:jc w:val="center"/>
        <w:rPr>
          <w:b/>
          <w:color w:val="0000FF"/>
          <w:sz w:val="36"/>
          <w:szCs w:val="36"/>
        </w:rPr>
      </w:pPr>
    </w:p>
    <w:p w:rsidR="00557779" w:rsidRPr="008074A3" w:rsidRDefault="00557779" w:rsidP="00557779">
      <w:pPr>
        <w:jc w:val="center"/>
        <w:rPr>
          <w:b/>
          <w:color w:val="0000FF"/>
          <w:sz w:val="36"/>
          <w:szCs w:val="36"/>
        </w:rPr>
      </w:pPr>
    </w:p>
    <w:p w:rsidR="00557779" w:rsidRPr="008074A3" w:rsidRDefault="00557779" w:rsidP="00557779">
      <w:pPr>
        <w:jc w:val="center"/>
        <w:rPr>
          <w:b/>
          <w:color w:val="0000FF"/>
          <w:sz w:val="36"/>
          <w:szCs w:val="36"/>
        </w:rPr>
      </w:pPr>
    </w:p>
    <w:p w:rsidR="00557779" w:rsidRPr="008074A3" w:rsidRDefault="00557779" w:rsidP="00557779">
      <w:pPr>
        <w:jc w:val="center"/>
        <w:rPr>
          <w:b/>
          <w:color w:val="0000FF"/>
          <w:sz w:val="36"/>
          <w:szCs w:val="36"/>
        </w:rPr>
      </w:pPr>
    </w:p>
    <w:p w:rsidR="00557779" w:rsidRPr="008074A3" w:rsidRDefault="00557779" w:rsidP="00557779">
      <w:pPr>
        <w:jc w:val="center"/>
        <w:rPr>
          <w:b/>
          <w:color w:val="0000FF"/>
          <w:sz w:val="36"/>
          <w:szCs w:val="36"/>
        </w:rPr>
      </w:pPr>
    </w:p>
    <w:p w:rsidR="00557779" w:rsidRPr="008074A3" w:rsidRDefault="00557779" w:rsidP="00557779">
      <w:pPr>
        <w:jc w:val="center"/>
        <w:rPr>
          <w:b/>
          <w:color w:val="0000FF"/>
          <w:sz w:val="36"/>
          <w:szCs w:val="36"/>
        </w:rPr>
      </w:pPr>
    </w:p>
    <w:p w:rsidR="00557779" w:rsidRDefault="00557779" w:rsidP="00AC22ED">
      <w:pPr>
        <w:autoSpaceDE w:val="0"/>
        <w:autoSpaceDN w:val="0"/>
        <w:adjustRightInd w:val="0"/>
        <w:jc w:val="right"/>
        <w:rPr>
          <w:rFonts w:ascii="Arial" w:hAnsi="Arial" w:cs="Arial"/>
          <w:color w:val="0000FF"/>
          <w:sz w:val="24"/>
          <w:szCs w:val="24"/>
        </w:rPr>
      </w:pPr>
      <w:r w:rsidRPr="00771C62">
        <w:rPr>
          <w:rFonts w:ascii="Arial" w:hAnsi="Arial" w:cs="Arial"/>
          <w:color w:val="0000FF"/>
          <w:sz w:val="24"/>
          <w:szCs w:val="24"/>
        </w:rPr>
        <w:t xml:space="preserve">Employees in England and Wales – </w:t>
      </w:r>
      <w:r w:rsidR="00EC7E79">
        <w:rPr>
          <w:rFonts w:ascii="Arial" w:hAnsi="Arial" w:cs="Arial"/>
          <w:color w:val="0000FF"/>
          <w:sz w:val="24"/>
          <w:szCs w:val="24"/>
        </w:rPr>
        <w:t xml:space="preserve">April </w:t>
      </w:r>
      <w:del w:id="0" w:author="Lorraine" w:date="2018-04-16T14:41:00Z">
        <w:r w:rsidR="00E65325">
          <w:rPr>
            <w:rFonts w:ascii="Arial" w:hAnsi="Arial" w:cs="Arial"/>
            <w:color w:val="0000FF"/>
            <w:sz w:val="24"/>
            <w:szCs w:val="24"/>
          </w:rPr>
          <w:delText>2017</w:delText>
        </w:r>
      </w:del>
      <w:ins w:id="1" w:author="Lorraine" w:date="2018-04-16T14:41:00Z">
        <w:r w:rsidR="00EC7E79">
          <w:rPr>
            <w:rFonts w:ascii="Arial" w:hAnsi="Arial" w:cs="Arial"/>
            <w:color w:val="0000FF"/>
            <w:sz w:val="24"/>
            <w:szCs w:val="24"/>
          </w:rPr>
          <w:t>2018</w:t>
        </w:r>
      </w:ins>
    </w:p>
    <w:p w:rsidR="00C64774" w:rsidRPr="00771C62" w:rsidRDefault="00C64774" w:rsidP="00AC22ED">
      <w:pPr>
        <w:autoSpaceDE w:val="0"/>
        <w:autoSpaceDN w:val="0"/>
        <w:adjustRightInd w:val="0"/>
        <w:jc w:val="right"/>
        <w:rPr>
          <w:rFonts w:ascii="Arial" w:hAnsi="Arial" w:cs="Arial"/>
          <w:color w:val="0000FF"/>
          <w:sz w:val="24"/>
          <w:szCs w:val="24"/>
        </w:rPr>
        <w:sectPr w:rsidR="00C64774" w:rsidRPr="00771C62" w:rsidSect="00E75DE3">
          <w:headerReference w:type="default" r:id="rId9"/>
          <w:footerReference w:type="default" r:id="rId10"/>
          <w:pgSz w:w="11906" w:h="16838" w:code="9"/>
          <w:pgMar w:top="1134" w:right="1134" w:bottom="1440" w:left="1134" w:header="709" w:footer="709" w:gutter="0"/>
          <w:cols w:space="708"/>
          <w:docGrid w:linePitch="360"/>
        </w:sectPr>
      </w:pPr>
      <w:del w:id="2" w:author="Lorraine" w:date="2018-04-16T14:41:00Z">
        <w:r>
          <w:rPr>
            <w:rFonts w:ascii="Arial" w:hAnsi="Arial" w:cs="Arial"/>
            <w:color w:val="0000FF"/>
            <w:sz w:val="24"/>
            <w:szCs w:val="24"/>
          </w:rPr>
          <w:delText>V</w:delText>
        </w:r>
        <w:r w:rsidR="00E65325">
          <w:rPr>
            <w:rFonts w:ascii="Arial" w:hAnsi="Arial" w:cs="Arial"/>
            <w:color w:val="0000FF"/>
            <w:sz w:val="24"/>
            <w:szCs w:val="24"/>
          </w:rPr>
          <w:delText>3</w:delText>
        </w:r>
      </w:del>
      <w:ins w:id="3" w:author="Lorraine" w:date="2018-04-16T14:41:00Z">
        <w:r>
          <w:rPr>
            <w:rFonts w:ascii="Arial" w:hAnsi="Arial" w:cs="Arial"/>
            <w:color w:val="0000FF"/>
            <w:sz w:val="24"/>
            <w:szCs w:val="24"/>
          </w:rPr>
          <w:t>V</w:t>
        </w:r>
        <w:r w:rsidR="00EC7E79">
          <w:rPr>
            <w:rFonts w:ascii="Arial" w:hAnsi="Arial" w:cs="Arial"/>
            <w:color w:val="0000FF"/>
            <w:sz w:val="24"/>
            <w:szCs w:val="24"/>
          </w:rPr>
          <w:t>4</w:t>
        </w:r>
      </w:ins>
      <w:r w:rsidR="00EF37BC">
        <w:rPr>
          <w:rFonts w:ascii="Arial" w:hAnsi="Arial" w:cs="Arial"/>
          <w:color w:val="0000FF"/>
          <w:sz w:val="24"/>
          <w:szCs w:val="24"/>
        </w:rPr>
        <w:t>.0</w:t>
      </w:r>
    </w:p>
    <w:p w:rsidR="00DC5D26" w:rsidRPr="0023312C" w:rsidRDefault="00DC5D26" w:rsidP="00DC5D26">
      <w:pPr>
        <w:autoSpaceDE w:val="0"/>
        <w:autoSpaceDN w:val="0"/>
        <w:adjustRightInd w:val="0"/>
        <w:rPr>
          <w:rFonts w:ascii="Arial" w:hAnsi="Arial" w:cs="Arial"/>
          <w:b/>
          <w:snapToGrid w:val="0"/>
          <w:color w:val="3366FF"/>
          <w:sz w:val="22"/>
          <w:szCs w:val="24"/>
        </w:rPr>
      </w:pPr>
    </w:p>
    <w:p w:rsidR="00537FE1" w:rsidRDefault="00BB15AB" w:rsidP="00FD143D">
      <w:pPr>
        <w:numPr>
          <w:ilvl w:val="0"/>
          <w:numId w:val="8"/>
        </w:numPr>
        <w:autoSpaceDE w:val="0"/>
        <w:autoSpaceDN w:val="0"/>
        <w:adjustRightInd w:val="0"/>
        <w:ind w:left="709" w:hanging="709"/>
        <w:rPr>
          <w:rFonts w:ascii="Arial" w:hAnsi="Arial" w:cs="Arial"/>
          <w:b/>
          <w:snapToGrid w:val="0"/>
          <w:color w:val="3366FF"/>
          <w:sz w:val="28"/>
          <w:szCs w:val="24"/>
        </w:rPr>
      </w:pPr>
      <w:hyperlink w:anchor="aboutthisbooklet" w:history="1">
        <w:r w:rsidR="000425A3" w:rsidRPr="009979FC">
          <w:rPr>
            <w:rStyle w:val="Hyperlink"/>
            <w:rFonts w:ascii="Arial" w:hAnsi="Arial" w:cs="Arial"/>
            <w:b/>
            <w:snapToGrid w:val="0"/>
            <w:sz w:val="28"/>
            <w:szCs w:val="24"/>
          </w:rPr>
          <w:t>About this Booklet</w:t>
        </w:r>
      </w:hyperlink>
      <w:r w:rsidR="000425A3" w:rsidRPr="00DC5D26">
        <w:rPr>
          <w:rFonts w:ascii="Arial" w:hAnsi="Arial" w:cs="Arial"/>
          <w:b/>
          <w:snapToGrid w:val="0"/>
          <w:color w:val="3366FF"/>
          <w:sz w:val="28"/>
          <w:szCs w:val="24"/>
        </w:rPr>
        <w:t xml:space="preserve"> </w:t>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0C652D">
        <w:rPr>
          <w:rFonts w:ascii="Arial" w:hAnsi="Arial" w:cs="Arial"/>
          <w:b/>
          <w:snapToGrid w:val="0"/>
          <w:color w:val="3366FF"/>
          <w:sz w:val="28"/>
          <w:szCs w:val="24"/>
        </w:rPr>
        <w:t>g 5</w:t>
      </w:r>
    </w:p>
    <w:p w:rsidR="00537FE1" w:rsidRPr="00CC4802" w:rsidRDefault="00537FE1" w:rsidP="00537FE1">
      <w:pPr>
        <w:autoSpaceDE w:val="0"/>
        <w:autoSpaceDN w:val="0"/>
        <w:adjustRightInd w:val="0"/>
        <w:ind w:left="1069"/>
        <w:rPr>
          <w:rFonts w:ascii="Arial" w:hAnsi="Arial" w:cs="Arial"/>
          <w:snapToGrid w:val="0"/>
          <w:sz w:val="24"/>
          <w:szCs w:val="24"/>
        </w:rPr>
      </w:pPr>
    </w:p>
    <w:p w:rsidR="000425A3" w:rsidRDefault="00BB15AB" w:rsidP="00FD143D">
      <w:pPr>
        <w:numPr>
          <w:ilvl w:val="0"/>
          <w:numId w:val="8"/>
        </w:numPr>
        <w:autoSpaceDE w:val="0"/>
        <w:autoSpaceDN w:val="0"/>
        <w:adjustRightInd w:val="0"/>
        <w:ind w:left="709" w:hanging="709"/>
        <w:rPr>
          <w:rFonts w:ascii="Arial" w:hAnsi="Arial" w:cs="Arial"/>
          <w:b/>
          <w:snapToGrid w:val="0"/>
          <w:color w:val="3366FF"/>
          <w:sz w:val="28"/>
          <w:szCs w:val="24"/>
        </w:rPr>
      </w:pPr>
      <w:hyperlink w:anchor="abouttheLGPS" w:history="1">
        <w:r w:rsidR="000425A3" w:rsidRPr="009979FC">
          <w:rPr>
            <w:rStyle w:val="Hyperlink"/>
            <w:rFonts w:ascii="Arial" w:hAnsi="Arial" w:cs="Arial"/>
            <w:b/>
            <w:snapToGrid w:val="0"/>
            <w:sz w:val="28"/>
            <w:szCs w:val="24"/>
          </w:rPr>
          <w:t>About the Local Government Pension Scheme (LGPS)</w:t>
        </w:r>
        <w:r w:rsidR="000C652D" w:rsidRPr="009979FC">
          <w:rPr>
            <w:rStyle w:val="Hyperlink"/>
            <w:rFonts w:ascii="Arial" w:hAnsi="Arial" w:cs="Arial"/>
            <w:b/>
            <w:snapToGrid w:val="0"/>
            <w:sz w:val="28"/>
            <w:szCs w:val="24"/>
          </w:rPr>
          <w:tab/>
        </w:r>
      </w:hyperlink>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0C652D">
        <w:rPr>
          <w:rFonts w:ascii="Arial" w:hAnsi="Arial" w:cs="Arial"/>
          <w:b/>
          <w:snapToGrid w:val="0"/>
          <w:color w:val="3366FF"/>
          <w:sz w:val="28"/>
          <w:szCs w:val="24"/>
        </w:rPr>
        <w:t>g 6</w:t>
      </w:r>
    </w:p>
    <w:p w:rsidR="00C1365B" w:rsidRPr="00C1365B" w:rsidRDefault="00C1365B" w:rsidP="00FD143D">
      <w:pPr>
        <w:numPr>
          <w:ilvl w:val="0"/>
          <w:numId w:val="15"/>
        </w:numPr>
        <w:autoSpaceDE w:val="0"/>
        <w:autoSpaceDN w:val="0"/>
        <w:adjustRightInd w:val="0"/>
        <w:rPr>
          <w:rFonts w:ascii="Arial" w:hAnsi="Arial" w:cs="Arial"/>
          <w:snapToGrid w:val="0"/>
          <w:sz w:val="24"/>
          <w:szCs w:val="24"/>
        </w:rPr>
      </w:pPr>
      <w:r w:rsidRPr="00C1365B">
        <w:rPr>
          <w:rFonts w:ascii="Arial" w:hAnsi="Arial" w:cs="Arial"/>
          <w:snapToGrid w:val="0"/>
          <w:sz w:val="24"/>
          <w:szCs w:val="24"/>
        </w:rPr>
        <w:t>Who runs the LGPS?</w:t>
      </w:r>
    </w:p>
    <w:p w:rsidR="00C1365B" w:rsidRPr="00C1365B" w:rsidRDefault="00C1365B" w:rsidP="00FD143D">
      <w:pPr>
        <w:numPr>
          <w:ilvl w:val="0"/>
          <w:numId w:val="15"/>
        </w:numPr>
        <w:autoSpaceDE w:val="0"/>
        <w:autoSpaceDN w:val="0"/>
        <w:adjustRightInd w:val="0"/>
        <w:rPr>
          <w:rFonts w:ascii="Arial" w:hAnsi="Arial" w:cs="Arial"/>
          <w:snapToGrid w:val="0"/>
          <w:sz w:val="24"/>
          <w:szCs w:val="24"/>
        </w:rPr>
      </w:pPr>
      <w:r w:rsidRPr="00C1365B">
        <w:rPr>
          <w:rFonts w:ascii="Arial" w:hAnsi="Arial" w:cs="Arial"/>
          <w:snapToGrid w:val="0"/>
          <w:sz w:val="24"/>
          <w:szCs w:val="24"/>
        </w:rPr>
        <w:t>LGPS rules and responsibilities</w:t>
      </w:r>
    </w:p>
    <w:p w:rsidR="00C1365B" w:rsidRPr="00CC4802" w:rsidRDefault="00C1365B" w:rsidP="00C1365B">
      <w:pPr>
        <w:autoSpaceDE w:val="0"/>
        <w:autoSpaceDN w:val="0"/>
        <w:adjustRightInd w:val="0"/>
        <w:ind w:left="1429"/>
        <w:rPr>
          <w:rFonts w:ascii="Arial" w:hAnsi="Arial" w:cs="Arial"/>
          <w:b/>
          <w:snapToGrid w:val="0"/>
          <w:sz w:val="24"/>
          <w:szCs w:val="24"/>
        </w:rPr>
      </w:pPr>
    </w:p>
    <w:p w:rsidR="000425A3" w:rsidRDefault="00BB15AB" w:rsidP="00FD143D">
      <w:pPr>
        <w:numPr>
          <w:ilvl w:val="0"/>
          <w:numId w:val="8"/>
        </w:numPr>
        <w:autoSpaceDE w:val="0"/>
        <w:autoSpaceDN w:val="0"/>
        <w:adjustRightInd w:val="0"/>
        <w:ind w:left="709" w:hanging="709"/>
        <w:rPr>
          <w:rFonts w:ascii="Arial" w:hAnsi="Arial" w:cs="Arial"/>
          <w:b/>
          <w:snapToGrid w:val="0"/>
          <w:color w:val="3366FF"/>
          <w:sz w:val="28"/>
          <w:szCs w:val="24"/>
        </w:rPr>
      </w:pPr>
      <w:hyperlink w:anchor="yourpenchoice" w:history="1">
        <w:r w:rsidR="000425A3" w:rsidRPr="009979FC">
          <w:rPr>
            <w:rStyle w:val="Hyperlink"/>
            <w:rFonts w:ascii="Arial" w:hAnsi="Arial" w:cs="Arial"/>
            <w:b/>
            <w:snapToGrid w:val="0"/>
            <w:sz w:val="28"/>
            <w:szCs w:val="24"/>
          </w:rPr>
          <w:t>Your Pensions Choice</w:t>
        </w:r>
      </w:hyperlink>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0C652D">
        <w:rPr>
          <w:rFonts w:ascii="Arial" w:hAnsi="Arial" w:cs="Arial"/>
          <w:b/>
          <w:snapToGrid w:val="0"/>
          <w:color w:val="3366FF"/>
          <w:sz w:val="28"/>
          <w:szCs w:val="24"/>
        </w:rPr>
        <w:t>g 8</w:t>
      </w:r>
    </w:p>
    <w:p w:rsidR="00C1365B" w:rsidRPr="00C1365B" w:rsidRDefault="00C1365B" w:rsidP="00FD143D">
      <w:pPr>
        <w:numPr>
          <w:ilvl w:val="0"/>
          <w:numId w:val="14"/>
        </w:numPr>
        <w:autoSpaceDE w:val="0"/>
        <w:autoSpaceDN w:val="0"/>
        <w:adjustRightInd w:val="0"/>
        <w:rPr>
          <w:rFonts w:ascii="Arial" w:hAnsi="Arial" w:cs="Arial"/>
          <w:b/>
          <w:snapToGrid w:val="0"/>
          <w:sz w:val="24"/>
          <w:szCs w:val="24"/>
        </w:rPr>
      </w:pPr>
      <w:r w:rsidRPr="00C1365B">
        <w:rPr>
          <w:rFonts w:ascii="Arial" w:hAnsi="Arial" w:cs="Arial"/>
          <w:snapToGrid w:val="0"/>
          <w:sz w:val="24"/>
          <w:szCs w:val="24"/>
        </w:rPr>
        <w:t>Joining the LGPS</w:t>
      </w:r>
    </w:p>
    <w:p w:rsidR="00C1365B" w:rsidRPr="00C1365B" w:rsidRDefault="00C1365B" w:rsidP="00FD143D">
      <w:pPr>
        <w:numPr>
          <w:ilvl w:val="0"/>
          <w:numId w:val="14"/>
        </w:numPr>
        <w:autoSpaceDE w:val="0"/>
        <w:autoSpaceDN w:val="0"/>
        <w:adjustRightInd w:val="0"/>
        <w:rPr>
          <w:rFonts w:ascii="Arial" w:hAnsi="Arial" w:cs="Arial"/>
          <w:b/>
          <w:snapToGrid w:val="0"/>
          <w:sz w:val="24"/>
          <w:szCs w:val="24"/>
        </w:rPr>
      </w:pPr>
      <w:r w:rsidRPr="00C1365B">
        <w:rPr>
          <w:rFonts w:ascii="Arial" w:hAnsi="Arial" w:cs="Arial"/>
          <w:snapToGrid w:val="0"/>
          <w:sz w:val="24"/>
          <w:szCs w:val="24"/>
        </w:rPr>
        <w:t>Contributions</w:t>
      </w:r>
    </w:p>
    <w:p w:rsidR="00C1365B" w:rsidRPr="00C1365B" w:rsidRDefault="00C1365B" w:rsidP="00FD143D">
      <w:pPr>
        <w:numPr>
          <w:ilvl w:val="0"/>
          <w:numId w:val="14"/>
        </w:numPr>
        <w:autoSpaceDE w:val="0"/>
        <w:autoSpaceDN w:val="0"/>
        <w:adjustRightInd w:val="0"/>
        <w:rPr>
          <w:rFonts w:ascii="Arial" w:hAnsi="Arial" w:cs="Arial"/>
          <w:b/>
          <w:snapToGrid w:val="0"/>
          <w:sz w:val="24"/>
          <w:szCs w:val="24"/>
        </w:rPr>
      </w:pPr>
      <w:r w:rsidRPr="00C1365B">
        <w:rPr>
          <w:rFonts w:ascii="Arial" w:hAnsi="Arial" w:cs="Arial"/>
          <w:snapToGrid w:val="0"/>
          <w:sz w:val="24"/>
          <w:szCs w:val="24"/>
        </w:rPr>
        <w:t>Forms to fill in</w:t>
      </w:r>
    </w:p>
    <w:p w:rsidR="00C1365B" w:rsidRPr="00CC4802" w:rsidRDefault="00C1365B" w:rsidP="00C1365B">
      <w:pPr>
        <w:autoSpaceDE w:val="0"/>
        <w:autoSpaceDN w:val="0"/>
        <w:adjustRightInd w:val="0"/>
        <w:ind w:left="709"/>
        <w:rPr>
          <w:rFonts w:ascii="Arial" w:hAnsi="Arial" w:cs="Arial"/>
          <w:b/>
          <w:snapToGrid w:val="0"/>
          <w:color w:val="3366FF"/>
          <w:sz w:val="24"/>
          <w:szCs w:val="24"/>
        </w:rPr>
      </w:pPr>
    </w:p>
    <w:p w:rsidR="00C1365B" w:rsidRDefault="00BB15AB" w:rsidP="00FD143D">
      <w:pPr>
        <w:numPr>
          <w:ilvl w:val="0"/>
          <w:numId w:val="8"/>
        </w:numPr>
        <w:autoSpaceDE w:val="0"/>
        <w:autoSpaceDN w:val="0"/>
        <w:adjustRightInd w:val="0"/>
        <w:ind w:left="709" w:hanging="709"/>
        <w:rPr>
          <w:rFonts w:ascii="Arial" w:hAnsi="Arial" w:cs="Arial"/>
          <w:b/>
          <w:snapToGrid w:val="0"/>
          <w:color w:val="3366FF"/>
          <w:sz w:val="28"/>
          <w:szCs w:val="24"/>
        </w:rPr>
      </w:pPr>
      <w:hyperlink w:anchor="contflex" w:history="1">
        <w:r w:rsidR="00231209" w:rsidRPr="009979FC">
          <w:rPr>
            <w:rStyle w:val="Hyperlink"/>
            <w:rFonts w:ascii="Arial" w:hAnsi="Arial" w:cs="Arial"/>
            <w:b/>
            <w:snapToGrid w:val="0"/>
            <w:sz w:val="28"/>
            <w:szCs w:val="24"/>
          </w:rPr>
          <w:t>Contribution Flexibility</w:t>
        </w:r>
      </w:hyperlink>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0C652D">
        <w:rPr>
          <w:rFonts w:ascii="Arial" w:hAnsi="Arial" w:cs="Arial"/>
          <w:b/>
          <w:snapToGrid w:val="0"/>
          <w:color w:val="3366FF"/>
          <w:sz w:val="28"/>
          <w:szCs w:val="24"/>
        </w:rPr>
        <w:t>g 1</w:t>
      </w:r>
      <w:r w:rsidR="009979FC">
        <w:rPr>
          <w:rFonts w:ascii="Arial" w:hAnsi="Arial" w:cs="Arial"/>
          <w:b/>
          <w:snapToGrid w:val="0"/>
          <w:color w:val="3366FF"/>
          <w:sz w:val="28"/>
          <w:szCs w:val="24"/>
        </w:rPr>
        <w:t>7</w:t>
      </w:r>
    </w:p>
    <w:p w:rsidR="007C42DF" w:rsidRPr="007C42DF" w:rsidRDefault="00AD143E" w:rsidP="00FD143D">
      <w:pPr>
        <w:numPr>
          <w:ilvl w:val="0"/>
          <w:numId w:val="16"/>
        </w:numPr>
        <w:autoSpaceDE w:val="0"/>
        <w:autoSpaceDN w:val="0"/>
        <w:adjustRightInd w:val="0"/>
        <w:rPr>
          <w:rFonts w:ascii="Arial" w:hAnsi="Arial" w:cs="Arial"/>
          <w:snapToGrid w:val="0"/>
          <w:sz w:val="24"/>
          <w:szCs w:val="24"/>
        </w:rPr>
      </w:pPr>
      <w:r>
        <w:rPr>
          <w:rFonts w:ascii="Arial" w:hAnsi="Arial" w:cs="Arial"/>
          <w:snapToGrid w:val="0"/>
          <w:sz w:val="24"/>
          <w:szCs w:val="24"/>
        </w:rPr>
        <w:t>Flexibility to pay less</w:t>
      </w:r>
      <w:r w:rsidR="00C1365B">
        <w:rPr>
          <w:rFonts w:ascii="Arial" w:hAnsi="Arial" w:cs="Arial"/>
          <w:snapToGrid w:val="0"/>
          <w:sz w:val="24"/>
          <w:szCs w:val="24"/>
        </w:rPr>
        <w:t xml:space="preserve"> - 50/50 section </w:t>
      </w:r>
      <w:r w:rsidR="007C42DF">
        <w:rPr>
          <w:rFonts w:ascii="Arial" w:hAnsi="Arial" w:cs="Arial"/>
          <w:snapToGrid w:val="0"/>
          <w:sz w:val="24"/>
          <w:szCs w:val="24"/>
        </w:rPr>
        <w:t>explained</w:t>
      </w:r>
    </w:p>
    <w:p w:rsidR="00C1365B" w:rsidRDefault="00AD143E" w:rsidP="00FD143D">
      <w:pPr>
        <w:numPr>
          <w:ilvl w:val="0"/>
          <w:numId w:val="16"/>
        </w:numPr>
        <w:autoSpaceDE w:val="0"/>
        <w:autoSpaceDN w:val="0"/>
        <w:adjustRightInd w:val="0"/>
        <w:rPr>
          <w:rFonts w:ascii="Arial" w:hAnsi="Arial" w:cs="Arial"/>
          <w:snapToGrid w:val="0"/>
          <w:sz w:val="24"/>
          <w:szCs w:val="24"/>
        </w:rPr>
      </w:pPr>
      <w:r>
        <w:rPr>
          <w:rFonts w:ascii="Arial" w:hAnsi="Arial" w:cs="Arial"/>
          <w:snapToGrid w:val="0"/>
          <w:sz w:val="24"/>
          <w:szCs w:val="24"/>
        </w:rPr>
        <w:t>Flexibility to pay more</w:t>
      </w:r>
      <w:r w:rsidR="00C1365B">
        <w:rPr>
          <w:rFonts w:ascii="Arial" w:hAnsi="Arial" w:cs="Arial"/>
          <w:snapToGrid w:val="0"/>
          <w:sz w:val="24"/>
          <w:szCs w:val="24"/>
        </w:rPr>
        <w:t xml:space="preserve"> including</w:t>
      </w:r>
      <w:r>
        <w:rPr>
          <w:rFonts w:ascii="Arial" w:hAnsi="Arial" w:cs="Arial"/>
          <w:snapToGrid w:val="0"/>
          <w:sz w:val="24"/>
          <w:szCs w:val="24"/>
        </w:rPr>
        <w:t>:</w:t>
      </w:r>
    </w:p>
    <w:p w:rsidR="00C1365B" w:rsidRDefault="00C1365B" w:rsidP="00FD143D">
      <w:pPr>
        <w:numPr>
          <w:ilvl w:val="1"/>
          <w:numId w:val="16"/>
        </w:numPr>
        <w:autoSpaceDE w:val="0"/>
        <w:autoSpaceDN w:val="0"/>
        <w:adjustRightInd w:val="0"/>
        <w:rPr>
          <w:rFonts w:ascii="Arial" w:hAnsi="Arial" w:cs="Arial"/>
          <w:snapToGrid w:val="0"/>
          <w:sz w:val="24"/>
          <w:szCs w:val="24"/>
        </w:rPr>
      </w:pPr>
      <w:r w:rsidRPr="00C1365B">
        <w:rPr>
          <w:rFonts w:ascii="Arial" w:hAnsi="Arial" w:cs="Arial"/>
          <w:snapToGrid w:val="0"/>
          <w:sz w:val="24"/>
          <w:szCs w:val="24"/>
        </w:rPr>
        <w:t xml:space="preserve">Additional Pension Contributions (APCs) and </w:t>
      </w:r>
    </w:p>
    <w:p w:rsidR="00C1365B" w:rsidRDefault="00C1365B" w:rsidP="00FD143D">
      <w:pPr>
        <w:numPr>
          <w:ilvl w:val="1"/>
          <w:numId w:val="16"/>
        </w:numPr>
        <w:autoSpaceDE w:val="0"/>
        <w:autoSpaceDN w:val="0"/>
        <w:adjustRightInd w:val="0"/>
        <w:rPr>
          <w:rFonts w:ascii="Arial" w:hAnsi="Arial" w:cs="Arial"/>
          <w:snapToGrid w:val="0"/>
          <w:sz w:val="24"/>
          <w:szCs w:val="24"/>
        </w:rPr>
      </w:pPr>
      <w:r w:rsidRPr="00C1365B">
        <w:rPr>
          <w:rFonts w:ascii="Arial" w:hAnsi="Arial" w:cs="Arial"/>
          <w:snapToGrid w:val="0"/>
          <w:sz w:val="24"/>
          <w:szCs w:val="24"/>
        </w:rPr>
        <w:t xml:space="preserve">Additional Voluntary Contributions </w:t>
      </w:r>
      <w:r w:rsidR="009952D6">
        <w:rPr>
          <w:rFonts w:ascii="Arial" w:hAnsi="Arial" w:cs="Arial"/>
          <w:snapToGrid w:val="0"/>
          <w:sz w:val="24"/>
          <w:szCs w:val="24"/>
        </w:rPr>
        <w:t>(AVCs)</w:t>
      </w:r>
    </w:p>
    <w:p w:rsidR="007C42DF" w:rsidRDefault="007C42DF" w:rsidP="00FD143D">
      <w:pPr>
        <w:numPr>
          <w:ilvl w:val="0"/>
          <w:numId w:val="16"/>
        </w:numPr>
        <w:autoSpaceDE w:val="0"/>
        <w:autoSpaceDN w:val="0"/>
        <w:adjustRightInd w:val="0"/>
        <w:rPr>
          <w:rFonts w:ascii="Arial" w:hAnsi="Arial" w:cs="Arial"/>
          <w:snapToGrid w:val="0"/>
          <w:sz w:val="24"/>
          <w:szCs w:val="24"/>
        </w:rPr>
      </w:pPr>
      <w:r>
        <w:rPr>
          <w:rFonts w:ascii="Arial" w:hAnsi="Arial" w:cs="Arial"/>
          <w:snapToGrid w:val="0"/>
          <w:sz w:val="24"/>
          <w:szCs w:val="24"/>
        </w:rPr>
        <w:t>Contributing to a concurrent personal pension plan or stakeholder pension scheme</w:t>
      </w:r>
    </w:p>
    <w:p w:rsidR="00AD143E" w:rsidRDefault="00AD143E" w:rsidP="00AD143E">
      <w:pPr>
        <w:numPr>
          <w:ilvl w:val="0"/>
          <w:numId w:val="16"/>
        </w:numPr>
        <w:autoSpaceDE w:val="0"/>
        <w:autoSpaceDN w:val="0"/>
        <w:adjustRightInd w:val="0"/>
        <w:rPr>
          <w:rFonts w:ascii="Arial" w:hAnsi="Arial" w:cs="Arial"/>
          <w:snapToGrid w:val="0"/>
          <w:sz w:val="24"/>
          <w:szCs w:val="24"/>
        </w:rPr>
      </w:pPr>
      <w:r w:rsidRPr="00AD143E">
        <w:rPr>
          <w:rFonts w:ascii="Arial" w:hAnsi="Arial" w:cs="Arial"/>
          <w:snapToGrid w:val="0"/>
          <w:sz w:val="24"/>
          <w:szCs w:val="24"/>
        </w:rPr>
        <w:t>I am already buying extra LGPS membership and or paying Additional Regular Contributions</w:t>
      </w:r>
      <w:r w:rsidR="009952D6">
        <w:rPr>
          <w:rFonts w:ascii="Arial" w:hAnsi="Arial" w:cs="Arial"/>
          <w:snapToGrid w:val="0"/>
          <w:sz w:val="24"/>
          <w:szCs w:val="24"/>
        </w:rPr>
        <w:t xml:space="preserve"> (ARCs)</w:t>
      </w:r>
      <w:r w:rsidRPr="00AD143E">
        <w:rPr>
          <w:rFonts w:ascii="Arial" w:hAnsi="Arial" w:cs="Arial"/>
          <w:snapToGrid w:val="0"/>
          <w:sz w:val="24"/>
          <w:szCs w:val="24"/>
        </w:rPr>
        <w:t>. Can I buy any extra benefits?</w:t>
      </w:r>
    </w:p>
    <w:p w:rsidR="00AD143E" w:rsidRDefault="00AD143E" w:rsidP="00AD143E">
      <w:pPr>
        <w:numPr>
          <w:ilvl w:val="0"/>
          <w:numId w:val="16"/>
        </w:numPr>
        <w:autoSpaceDE w:val="0"/>
        <w:autoSpaceDN w:val="0"/>
        <w:adjustRightInd w:val="0"/>
        <w:rPr>
          <w:rFonts w:ascii="Arial" w:hAnsi="Arial" w:cs="Arial"/>
          <w:snapToGrid w:val="0"/>
          <w:sz w:val="24"/>
          <w:szCs w:val="24"/>
        </w:rPr>
      </w:pPr>
      <w:r w:rsidRPr="00AD143E">
        <w:rPr>
          <w:rFonts w:ascii="Arial" w:hAnsi="Arial" w:cs="Arial"/>
          <w:snapToGrid w:val="0"/>
          <w:sz w:val="24"/>
          <w:szCs w:val="24"/>
        </w:rPr>
        <w:t>Can my employer award me any extra pension benefits?</w:t>
      </w:r>
    </w:p>
    <w:p w:rsidR="00AD143E" w:rsidRPr="00AD143E" w:rsidRDefault="00AD143E" w:rsidP="00AD143E">
      <w:pPr>
        <w:numPr>
          <w:ilvl w:val="0"/>
          <w:numId w:val="16"/>
        </w:numPr>
        <w:autoSpaceDE w:val="0"/>
        <w:autoSpaceDN w:val="0"/>
        <w:adjustRightInd w:val="0"/>
        <w:rPr>
          <w:rFonts w:ascii="Arial" w:hAnsi="Arial" w:cs="Arial"/>
          <w:snapToGrid w:val="0"/>
          <w:sz w:val="24"/>
          <w:szCs w:val="24"/>
        </w:rPr>
      </w:pPr>
      <w:r w:rsidRPr="00AD143E">
        <w:rPr>
          <w:rFonts w:ascii="Arial" w:hAnsi="Arial" w:cs="Arial"/>
          <w:snapToGrid w:val="0"/>
          <w:sz w:val="24"/>
          <w:szCs w:val="24"/>
        </w:rPr>
        <w:t>What happens if I pay extra and elect for the 50/50 option?</w:t>
      </w:r>
    </w:p>
    <w:p w:rsidR="00AD143E" w:rsidRPr="00AD143E" w:rsidRDefault="00AD143E" w:rsidP="00AD143E">
      <w:pPr>
        <w:numPr>
          <w:ilvl w:val="0"/>
          <w:numId w:val="16"/>
        </w:numPr>
        <w:autoSpaceDE w:val="0"/>
        <w:autoSpaceDN w:val="0"/>
        <w:adjustRightInd w:val="0"/>
        <w:rPr>
          <w:rFonts w:ascii="Arial" w:hAnsi="Arial" w:cs="Arial"/>
          <w:snapToGrid w:val="0"/>
          <w:sz w:val="24"/>
          <w:szCs w:val="24"/>
        </w:rPr>
      </w:pPr>
      <w:r w:rsidRPr="00AD143E">
        <w:rPr>
          <w:rFonts w:ascii="Arial" w:hAnsi="Arial" w:cs="Arial"/>
          <w:snapToGrid w:val="0"/>
          <w:sz w:val="24"/>
          <w:szCs w:val="24"/>
        </w:rPr>
        <w:t>What if I'm paying extra and I am absent from work?</w:t>
      </w:r>
    </w:p>
    <w:p w:rsidR="00AD143E" w:rsidRPr="00C1365B" w:rsidRDefault="00AD143E" w:rsidP="00AD143E">
      <w:pPr>
        <w:numPr>
          <w:ilvl w:val="0"/>
          <w:numId w:val="16"/>
        </w:numPr>
        <w:autoSpaceDE w:val="0"/>
        <w:autoSpaceDN w:val="0"/>
        <w:adjustRightInd w:val="0"/>
        <w:rPr>
          <w:rFonts w:ascii="Arial" w:hAnsi="Arial" w:cs="Arial"/>
          <w:snapToGrid w:val="0"/>
          <w:sz w:val="24"/>
          <w:szCs w:val="24"/>
        </w:rPr>
      </w:pPr>
      <w:r w:rsidRPr="00AD143E">
        <w:rPr>
          <w:rFonts w:ascii="Arial" w:hAnsi="Arial" w:cs="Arial"/>
          <w:snapToGrid w:val="0"/>
          <w:sz w:val="24"/>
          <w:szCs w:val="24"/>
        </w:rPr>
        <w:t>Do the tax rules on pension savings limit the extra I can pay?</w:t>
      </w:r>
    </w:p>
    <w:p w:rsidR="00C1365B" w:rsidRPr="00CC4802" w:rsidRDefault="00C1365B" w:rsidP="00C1365B">
      <w:pPr>
        <w:autoSpaceDE w:val="0"/>
        <w:autoSpaceDN w:val="0"/>
        <w:adjustRightInd w:val="0"/>
        <w:rPr>
          <w:rFonts w:ascii="Arial" w:hAnsi="Arial" w:cs="Arial"/>
          <w:snapToGrid w:val="0"/>
          <w:sz w:val="24"/>
          <w:szCs w:val="24"/>
        </w:rPr>
      </w:pPr>
    </w:p>
    <w:p w:rsidR="008A2AED" w:rsidRPr="008A2AED" w:rsidRDefault="00BB15AB" w:rsidP="00FD143D">
      <w:pPr>
        <w:numPr>
          <w:ilvl w:val="0"/>
          <w:numId w:val="8"/>
        </w:numPr>
        <w:autoSpaceDE w:val="0"/>
        <w:autoSpaceDN w:val="0"/>
        <w:adjustRightInd w:val="0"/>
        <w:ind w:left="709" w:hanging="709"/>
        <w:rPr>
          <w:rFonts w:ascii="Arial" w:hAnsi="Arial" w:cs="Arial"/>
          <w:b/>
          <w:snapToGrid w:val="0"/>
          <w:color w:val="3366FF"/>
          <w:sz w:val="28"/>
          <w:szCs w:val="24"/>
        </w:rPr>
      </w:pPr>
      <w:hyperlink w:anchor="yourpension" w:history="1">
        <w:r w:rsidR="00E53774" w:rsidRPr="009979FC">
          <w:rPr>
            <w:rStyle w:val="Hyperlink"/>
            <w:rFonts w:ascii="Arial" w:hAnsi="Arial" w:cs="Arial"/>
            <w:b/>
            <w:snapToGrid w:val="0"/>
            <w:sz w:val="28"/>
            <w:szCs w:val="24"/>
          </w:rPr>
          <w:t>Your Pension</w:t>
        </w:r>
      </w:hyperlink>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0C652D">
        <w:rPr>
          <w:rFonts w:ascii="Arial" w:hAnsi="Arial" w:cs="Arial"/>
          <w:b/>
          <w:snapToGrid w:val="0"/>
          <w:color w:val="3366FF"/>
          <w:sz w:val="28"/>
          <w:szCs w:val="24"/>
        </w:rPr>
        <w:t>g 3</w:t>
      </w:r>
      <w:r w:rsidR="00B421CD">
        <w:rPr>
          <w:rFonts w:ascii="Arial" w:hAnsi="Arial" w:cs="Arial"/>
          <w:b/>
          <w:snapToGrid w:val="0"/>
          <w:color w:val="3366FF"/>
          <w:sz w:val="28"/>
          <w:szCs w:val="24"/>
        </w:rPr>
        <w:t>2</w:t>
      </w:r>
    </w:p>
    <w:p w:rsidR="008A2AED" w:rsidRDefault="008A2AED" w:rsidP="005A6565">
      <w:pPr>
        <w:numPr>
          <w:ilvl w:val="0"/>
          <w:numId w:val="38"/>
        </w:numPr>
        <w:autoSpaceDE w:val="0"/>
        <w:autoSpaceDN w:val="0"/>
        <w:adjustRightInd w:val="0"/>
        <w:ind w:hanging="666"/>
        <w:rPr>
          <w:rFonts w:ascii="Arial" w:hAnsi="Arial" w:cs="Arial"/>
          <w:snapToGrid w:val="0"/>
          <w:sz w:val="24"/>
          <w:szCs w:val="24"/>
        </w:rPr>
      </w:pPr>
      <w:r>
        <w:rPr>
          <w:rFonts w:ascii="Arial" w:hAnsi="Arial" w:cs="Arial"/>
          <w:snapToGrid w:val="0"/>
          <w:sz w:val="24"/>
          <w:szCs w:val="24"/>
        </w:rPr>
        <w:t>How is your pension worked out?</w:t>
      </w:r>
    </w:p>
    <w:p w:rsidR="008A2AED" w:rsidRDefault="008A2AED" w:rsidP="005A6565">
      <w:pPr>
        <w:numPr>
          <w:ilvl w:val="0"/>
          <w:numId w:val="38"/>
        </w:numPr>
        <w:autoSpaceDE w:val="0"/>
        <w:autoSpaceDN w:val="0"/>
        <w:adjustRightInd w:val="0"/>
        <w:ind w:hanging="666"/>
        <w:rPr>
          <w:rFonts w:ascii="Arial" w:hAnsi="Arial" w:cs="Arial"/>
          <w:snapToGrid w:val="0"/>
          <w:sz w:val="24"/>
          <w:szCs w:val="24"/>
        </w:rPr>
      </w:pPr>
      <w:r>
        <w:rPr>
          <w:rFonts w:ascii="Arial" w:hAnsi="Arial" w:cs="Arial"/>
          <w:snapToGrid w:val="0"/>
          <w:sz w:val="24"/>
          <w:szCs w:val="24"/>
        </w:rPr>
        <w:t xml:space="preserve">What options do I have when </w:t>
      </w:r>
      <w:r w:rsidR="00AD143E">
        <w:rPr>
          <w:rFonts w:ascii="Arial" w:hAnsi="Arial" w:cs="Arial"/>
          <w:snapToGrid w:val="0"/>
          <w:sz w:val="24"/>
          <w:szCs w:val="24"/>
        </w:rPr>
        <w:t xml:space="preserve">I </w:t>
      </w:r>
      <w:r>
        <w:rPr>
          <w:rFonts w:ascii="Arial" w:hAnsi="Arial" w:cs="Arial"/>
          <w:snapToGrid w:val="0"/>
          <w:sz w:val="24"/>
          <w:szCs w:val="24"/>
        </w:rPr>
        <w:t xml:space="preserve">draw my </w:t>
      </w:r>
      <w:r w:rsidR="00CC4802">
        <w:rPr>
          <w:rFonts w:ascii="Arial" w:hAnsi="Arial" w:cs="Arial"/>
          <w:snapToGrid w:val="0"/>
          <w:sz w:val="24"/>
          <w:szCs w:val="24"/>
        </w:rPr>
        <w:t>benefits from the scheme</w:t>
      </w:r>
      <w:r>
        <w:rPr>
          <w:rFonts w:ascii="Arial" w:hAnsi="Arial" w:cs="Arial"/>
          <w:snapToGrid w:val="0"/>
          <w:sz w:val="24"/>
          <w:szCs w:val="24"/>
        </w:rPr>
        <w:t>?</w:t>
      </w:r>
    </w:p>
    <w:p w:rsidR="008A2AED" w:rsidRDefault="008A2AED" w:rsidP="005A6565">
      <w:pPr>
        <w:numPr>
          <w:ilvl w:val="0"/>
          <w:numId w:val="38"/>
        </w:numPr>
        <w:autoSpaceDE w:val="0"/>
        <w:autoSpaceDN w:val="0"/>
        <w:adjustRightInd w:val="0"/>
        <w:ind w:hanging="666"/>
        <w:rPr>
          <w:rFonts w:ascii="Arial" w:hAnsi="Arial" w:cs="Arial"/>
          <w:snapToGrid w:val="0"/>
          <w:sz w:val="24"/>
          <w:szCs w:val="24"/>
        </w:rPr>
      </w:pPr>
      <w:r>
        <w:rPr>
          <w:rFonts w:ascii="Arial" w:hAnsi="Arial" w:cs="Arial"/>
          <w:snapToGrid w:val="0"/>
          <w:sz w:val="24"/>
          <w:szCs w:val="24"/>
        </w:rPr>
        <w:t>What i</w:t>
      </w:r>
      <w:r w:rsidR="00DC1A6B">
        <w:rPr>
          <w:rFonts w:ascii="Arial" w:hAnsi="Arial" w:cs="Arial"/>
          <w:snapToGrid w:val="0"/>
          <w:sz w:val="24"/>
          <w:szCs w:val="24"/>
        </w:rPr>
        <w:t>f</w:t>
      </w:r>
      <w:r>
        <w:rPr>
          <w:rFonts w:ascii="Arial" w:hAnsi="Arial" w:cs="Arial"/>
          <w:snapToGrid w:val="0"/>
          <w:sz w:val="24"/>
          <w:szCs w:val="24"/>
        </w:rPr>
        <w:t xml:space="preserve"> I am paying extra? </w:t>
      </w:r>
    </w:p>
    <w:p w:rsidR="008A2AED" w:rsidRDefault="008A2AED" w:rsidP="005A6565">
      <w:pPr>
        <w:numPr>
          <w:ilvl w:val="0"/>
          <w:numId w:val="38"/>
        </w:numPr>
        <w:autoSpaceDE w:val="0"/>
        <w:autoSpaceDN w:val="0"/>
        <w:adjustRightInd w:val="0"/>
        <w:ind w:hanging="666"/>
        <w:rPr>
          <w:rFonts w:ascii="Arial" w:hAnsi="Arial" w:cs="Arial"/>
          <w:snapToGrid w:val="0"/>
          <w:sz w:val="24"/>
          <w:szCs w:val="24"/>
        </w:rPr>
      </w:pPr>
      <w:r>
        <w:rPr>
          <w:rFonts w:ascii="Arial" w:hAnsi="Arial" w:cs="Arial"/>
          <w:snapToGrid w:val="0"/>
          <w:sz w:val="24"/>
          <w:szCs w:val="24"/>
        </w:rPr>
        <w:t xml:space="preserve">When can </w:t>
      </w:r>
      <w:r w:rsidR="00CF6EBC">
        <w:rPr>
          <w:rFonts w:ascii="Arial" w:hAnsi="Arial" w:cs="Arial"/>
          <w:snapToGrid w:val="0"/>
          <w:sz w:val="24"/>
          <w:szCs w:val="24"/>
        </w:rPr>
        <w:t xml:space="preserve">I </w:t>
      </w:r>
      <w:r w:rsidR="00CC4802">
        <w:rPr>
          <w:rFonts w:ascii="Arial" w:hAnsi="Arial" w:cs="Arial"/>
          <w:snapToGrid w:val="0"/>
          <w:sz w:val="24"/>
          <w:szCs w:val="24"/>
        </w:rPr>
        <w:t xml:space="preserve">retire and </w:t>
      </w:r>
      <w:r>
        <w:rPr>
          <w:rFonts w:ascii="Arial" w:hAnsi="Arial" w:cs="Arial"/>
          <w:snapToGrid w:val="0"/>
          <w:sz w:val="24"/>
          <w:szCs w:val="24"/>
        </w:rPr>
        <w:t xml:space="preserve">draw </w:t>
      </w:r>
      <w:r w:rsidR="00CF6EBC">
        <w:rPr>
          <w:rFonts w:ascii="Arial" w:hAnsi="Arial" w:cs="Arial"/>
          <w:snapToGrid w:val="0"/>
          <w:sz w:val="24"/>
          <w:szCs w:val="24"/>
        </w:rPr>
        <w:t xml:space="preserve">my </w:t>
      </w:r>
      <w:r>
        <w:rPr>
          <w:rFonts w:ascii="Arial" w:hAnsi="Arial" w:cs="Arial"/>
          <w:snapToGrid w:val="0"/>
          <w:sz w:val="24"/>
          <w:szCs w:val="24"/>
        </w:rPr>
        <w:t>LGPS pension</w:t>
      </w:r>
    </w:p>
    <w:p w:rsidR="008A2AED" w:rsidRDefault="00CC4802" w:rsidP="005A6565">
      <w:pPr>
        <w:numPr>
          <w:ilvl w:val="0"/>
          <w:numId w:val="38"/>
        </w:numPr>
        <w:autoSpaceDE w:val="0"/>
        <w:autoSpaceDN w:val="0"/>
        <w:adjustRightInd w:val="0"/>
        <w:ind w:hanging="666"/>
        <w:rPr>
          <w:rFonts w:ascii="Arial" w:hAnsi="Arial" w:cs="Arial"/>
          <w:snapToGrid w:val="0"/>
          <w:sz w:val="24"/>
          <w:szCs w:val="24"/>
        </w:rPr>
      </w:pPr>
      <w:r>
        <w:rPr>
          <w:rFonts w:ascii="Arial" w:hAnsi="Arial" w:cs="Arial"/>
          <w:snapToGrid w:val="0"/>
          <w:sz w:val="24"/>
          <w:szCs w:val="24"/>
        </w:rPr>
        <w:t>Voluntary Retirement</w:t>
      </w:r>
    </w:p>
    <w:p w:rsidR="008A2AED" w:rsidRDefault="008A2AED" w:rsidP="005A6565">
      <w:pPr>
        <w:numPr>
          <w:ilvl w:val="0"/>
          <w:numId w:val="38"/>
        </w:numPr>
        <w:autoSpaceDE w:val="0"/>
        <w:autoSpaceDN w:val="0"/>
        <w:adjustRightInd w:val="0"/>
        <w:ind w:left="1418" w:hanging="284"/>
        <w:rPr>
          <w:rFonts w:ascii="Arial" w:hAnsi="Arial" w:cs="Arial"/>
          <w:snapToGrid w:val="0"/>
          <w:sz w:val="24"/>
          <w:szCs w:val="24"/>
        </w:rPr>
      </w:pPr>
      <w:r>
        <w:rPr>
          <w:rFonts w:ascii="Arial" w:hAnsi="Arial" w:cs="Arial"/>
          <w:snapToGrid w:val="0"/>
          <w:sz w:val="24"/>
          <w:szCs w:val="24"/>
        </w:rPr>
        <w:t>Choosing to retire and draw your pension benefits before your Normal Pension Age</w:t>
      </w:r>
    </w:p>
    <w:p w:rsidR="008A2AED" w:rsidRPr="008A2AED" w:rsidRDefault="008A2AED" w:rsidP="005A6565">
      <w:pPr>
        <w:numPr>
          <w:ilvl w:val="0"/>
          <w:numId w:val="38"/>
        </w:numPr>
        <w:autoSpaceDE w:val="0"/>
        <w:autoSpaceDN w:val="0"/>
        <w:adjustRightInd w:val="0"/>
        <w:ind w:left="1418" w:hanging="284"/>
        <w:rPr>
          <w:rFonts w:ascii="Arial" w:hAnsi="Arial" w:cs="Arial"/>
          <w:snapToGrid w:val="0"/>
          <w:sz w:val="24"/>
          <w:szCs w:val="24"/>
        </w:rPr>
      </w:pPr>
      <w:r>
        <w:rPr>
          <w:rFonts w:ascii="Arial" w:hAnsi="Arial" w:cs="Arial"/>
          <w:snapToGrid w:val="0"/>
          <w:sz w:val="24"/>
          <w:szCs w:val="24"/>
        </w:rPr>
        <w:t>Reductions for early retirement</w:t>
      </w:r>
    </w:p>
    <w:p w:rsidR="008A2AED" w:rsidRDefault="008A2AED" w:rsidP="005A6565">
      <w:pPr>
        <w:numPr>
          <w:ilvl w:val="0"/>
          <w:numId w:val="38"/>
        </w:numPr>
        <w:autoSpaceDE w:val="0"/>
        <w:autoSpaceDN w:val="0"/>
        <w:adjustRightInd w:val="0"/>
        <w:ind w:left="1418" w:hanging="284"/>
        <w:rPr>
          <w:rFonts w:ascii="Arial" w:hAnsi="Arial" w:cs="Arial"/>
          <w:snapToGrid w:val="0"/>
          <w:sz w:val="24"/>
          <w:szCs w:val="24"/>
        </w:rPr>
      </w:pPr>
      <w:r>
        <w:rPr>
          <w:rFonts w:ascii="Arial" w:hAnsi="Arial" w:cs="Arial"/>
          <w:snapToGrid w:val="0"/>
          <w:sz w:val="24"/>
          <w:szCs w:val="24"/>
        </w:rPr>
        <w:t xml:space="preserve">Choosing to </w:t>
      </w:r>
      <w:r w:rsidR="00CF6EBC">
        <w:rPr>
          <w:rFonts w:ascii="Arial" w:hAnsi="Arial" w:cs="Arial"/>
          <w:snapToGrid w:val="0"/>
          <w:sz w:val="24"/>
          <w:szCs w:val="24"/>
        </w:rPr>
        <w:t>carry on working</w:t>
      </w:r>
      <w:r>
        <w:rPr>
          <w:rFonts w:ascii="Arial" w:hAnsi="Arial" w:cs="Arial"/>
          <w:snapToGrid w:val="0"/>
          <w:sz w:val="24"/>
          <w:szCs w:val="24"/>
        </w:rPr>
        <w:t xml:space="preserve"> after your Normal Pension Age</w:t>
      </w:r>
    </w:p>
    <w:p w:rsidR="008A2AED" w:rsidRPr="00771C62" w:rsidRDefault="008A2AED" w:rsidP="005A6565">
      <w:pPr>
        <w:numPr>
          <w:ilvl w:val="0"/>
          <w:numId w:val="38"/>
        </w:numPr>
        <w:autoSpaceDE w:val="0"/>
        <w:autoSpaceDN w:val="0"/>
        <w:adjustRightInd w:val="0"/>
        <w:ind w:left="1418" w:hanging="284"/>
        <w:rPr>
          <w:rFonts w:ascii="Arial" w:hAnsi="Arial" w:cs="Arial"/>
          <w:snapToGrid w:val="0"/>
          <w:sz w:val="24"/>
          <w:szCs w:val="24"/>
        </w:rPr>
      </w:pPr>
      <w:r w:rsidRPr="00771C62">
        <w:rPr>
          <w:rFonts w:ascii="Arial" w:hAnsi="Arial" w:cs="Arial"/>
          <w:snapToGrid w:val="0"/>
          <w:sz w:val="24"/>
          <w:szCs w:val="24"/>
        </w:rPr>
        <w:t xml:space="preserve">Early retirement through </w:t>
      </w:r>
      <w:r w:rsidR="00CC4802">
        <w:rPr>
          <w:rFonts w:ascii="Arial" w:hAnsi="Arial" w:cs="Arial"/>
          <w:snapToGrid w:val="0"/>
          <w:sz w:val="24"/>
          <w:szCs w:val="24"/>
        </w:rPr>
        <w:t>R</w:t>
      </w:r>
      <w:r w:rsidRPr="00771C62">
        <w:rPr>
          <w:rFonts w:ascii="Arial" w:hAnsi="Arial" w:cs="Arial"/>
          <w:snapToGrid w:val="0"/>
          <w:sz w:val="24"/>
          <w:szCs w:val="24"/>
        </w:rPr>
        <w:t xml:space="preserve">edundancy or </w:t>
      </w:r>
      <w:r w:rsidR="00CC4802">
        <w:rPr>
          <w:rFonts w:ascii="Arial" w:hAnsi="Arial" w:cs="Arial"/>
          <w:snapToGrid w:val="0"/>
          <w:sz w:val="24"/>
          <w:szCs w:val="24"/>
        </w:rPr>
        <w:t>B</w:t>
      </w:r>
      <w:r w:rsidRPr="00771C62">
        <w:rPr>
          <w:rFonts w:ascii="Arial" w:hAnsi="Arial" w:cs="Arial"/>
          <w:snapToGrid w:val="0"/>
          <w:sz w:val="24"/>
          <w:szCs w:val="24"/>
        </w:rPr>
        <w:t xml:space="preserve">usiness </w:t>
      </w:r>
      <w:r w:rsidR="00CC4802">
        <w:rPr>
          <w:rFonts w:ascii="Arial" w:hAnsi="Arial" w:cs="Arial"/>
          <w:snapToGrid w:val="0"/>
          <w:sz w:val="24"/>
          <w:szCs w:val="24"/>
        </w:rPr>
        <w:t>E</w:t>
      </w:r>
      <w:r w:rsidRPr="00771C62">
        <w:rPr>
          <w:rFonts w:ascii="Arial" w:hAnsi="Arial" w:cs="Arial"/>
          <w:snapToGrid w:val="0"/>
          <w:sz w:val="24"/>
          <w:szCs w:val="24"/>
        </w:rPr>
        <w:t>fficiency</w:t>
      </w:r>
    </w:p>
    <w:p w:rsidR="008A2AED" w:rsidRPr="00771C62" w:rsidRDefault="008A2AED" w:rsidP="005A6565">
      <w:pPr>
        <w:numPr>
          <w:ilvl w:val="0"/>
          <w:numId w:val="38"/>
        </w:numPr>
        <w:autoSpaceDE w:val="0"/>
        <w:autoSpaceDN w:val="0"/>
        <w:adjustRightInd w:val="0"/>
        <w:ind w:left="1418" w:hanging="284"/>
        <w:rPr>
          <w:rFonts w:ascii="Arial" w:hAnsi="Arial" w:cs="Arial"/>
          <w:snapToGrid w:val="0"/>
          <w:sz w:val="24"/>
          <w:szCs w:val="24"/>
        </w:rPr>
      </w:pPr>
      <w:r w:rsidRPr="00771C62">
        <w:rPr>
          <w:rFonts w:ascii="Arial" w:hAnsi="Arial" w:cs="Arial"/>
          <w:snapToGrid w:val="0"/>
          <w:sz w:val="24"/>
          <w:szCs w:val="24"/>
        </w:rPr>
        <w:t xml:space="preserve">Ill health </w:t>
      </w:r>
      <w:r w:rsidR="00CC4802">
        <w:rPr>
          <w:rFonts w:ascii="Arial" w:hAnsi="Arial" w:cs="Arial"/>
          <w:snapToGrid w:val="0"/>
          <w:sz w:val="24"/>
          <w:szCs w:val="24"/>
        </w:rPr>
        <w:t>R</w:t>
      </w:r>
      <w:r w:rsidRPr="00771C62">
        <w:rPr>
          <w:rFonts w:ascii="Arial" w:hAnsi="Arial" w:cs="Arial"/>
          <w:snapToGrid w:val="0"/>
          <w:sz w:val="24"/>
          <w:szCs w:val="24"/>
        </w:rPr>
        <w:t>etirement</w:t>
      </w:r>
    </w:p>
    <w:p w:rsidR="008A2AED" w:rsidRPr="00771C62" w:rsidRDefault="008A2AED" w:rsidP="005A6565">
      <w:pPr>
        <w:numPr>
          <w:ilvl w:val="0"/>
          <w:numId w:val="38"/>
        </w:numPr>
        <w:autoSpaceDE w:val="0"/>
        <w:autoSpaceDN w:val="0"/>
        <w:adjustRightInd w:val="0"/>
        <w:ind w:left="1418" w:hanging="284"/>
        <w:rPr>
          <w:rFonts w:ascii="Arial" w:hAnsi="Arial" w:cs="Arial"/>
          <w:snapToGrid w:val="0"/>
          <w:sz w:val="24"/>
          <w:szCs w:val="24"/>
        </w:rPr>
      </w:pPr>
      <w:r w:rsidRPr="00771C62">
        <w:rPr>
          <w:rFonts w:ascii="Arial" w:hAnsi="Arial" w:cs="Arial"/>
          <w:snapToGrid w:val="0"/>
          <w:sz w:val="24"/>
          <w:szCs w:val="24"/>
        </w:rPr>
        <w:t>Flexible retirement</w:t>
      </w:r>
    </w:p>
    <w:p w:rsidR="008A2AED" w:rsidRDefault="008A2AED" w:rsidP="005A6565">
      <w:pPr>
        <w:numPr>
          <w:ilvl w:val="0"/>
          <w:numId w:val="38"/>
        </w:numPr>
        <w:autoSpaceDE w:val="0"/>
        <w:autoSpaceDN w:val="0"/>
        <w:adjustRightInd w:val="0"/>
        <w:ind w:left="1418" w:hanging="284"/>
        <w:rPr>
          <w:rFonts w:ascii="Arial" w:hAnsi="Arial" w:cs="Arial"/>
          <w:snapToGrid w:val="0"/>
          <w:sz w:val="24"/>
          <w:szCs w:val="24"/>
        </w:rPr>
      </w:pPr>
      <w:r>
        <w:rPr>
          <w:rFonts w:ascii="Arial" w:hAnsi="Arial" w:cs="Arial"/>
          <w:snapToGrid w:val="0"/>
          <w:sz w:val="24"/>
          <w:szCs w:val="24"/>
        </w:rPr>
        <w:t>Your State Retirement Pension</w:t>
      </w:r>
    </w:p>
    <w:p w:rsidR="00B21351" w:rsidRPr="00CC4802" w:rsidRDefault="00B21351" w:rsidP="008A2AED">
      <w:pPr>
        <w:autoSpaceDE w:val="0"/>
        <w:autoSpaceDN w:val="0"/>
        <w:adjustRightInd w:val="0"/>
        <w:rPr>
          <w:rFonts w:ascii="Arial" w:hAnsi="Arial" w:cs="Arial"/>
          <w:b/>
          <w:snapToGrid w:val="0"/>
          <w:color w:val="3366FF"/>
          <w:sz w:val="24"/>
          <w:szCs w:val="24"/>
        </w:rPr>
      </w:pPr>
    </w:p>
    <w:p w:rsidR="007C42DF" w:rsidRPr="007C42DF" w:rsidRDefault="00BB15AB" w:rsidP="00FD143D">
      <w:pPr>
        <w:numPr>
          <w:ilvl w:val="0"/>
          <w:numId w:val="8"/>
        </w:numPr>
        <w:autoSpaceDE w:val="0"/>
        <w:autoSpaceDN w:val="0"/>
        <w:adjustRightInd w:val="0"/>
        <w:ind w:left="709" w:hanging="709"/>
        <w:rPr>
          <w:rFonts w:ascii="Arial" w:hAnsi="Arial" w:cs="Arial"/>
          <w:b/>
          <w:snapToGrid w:val="0"/>
          <w:color w:val="3366FF"/>
          <w:sz w:val="28"/>
          <w:szCs w:val="24"/>
        </w:rPr>
      </w:pPr>
      <w:hyperlink w:anchor="transferring" w:history="1">
        <w:r w:rsidR="000425A3" w:rsidRPr="00B421CD">
          <w:rPr>
            <w:rStyle w:val="Hyperlink"/>
            <w:rFonts w:ascii="Arial" w:hAnsi="Arial" w:cs="Arial"/>
            <w:b/>
            <w:snapToGrid w:val="0"/>
            <w:sz w:val="28"/>
            <w:szCs w:val="24"/>
          </w:rPr>
          <w:t>Transferring Pension Rights into the LGPS</w:t>
        </w:r>
      </w:hyperlink>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0C652D">
        <w:rPr>
          <w:rFonts w:ascii="Arial" w:hAnsi="Arial" w:cs="Arial"/>
          <w:b/>
          <w:snapToGrid w:val="0"/>
          <w:color w:val="3366FF"/>
          <w:sz w:val="28"/>
          <w:szCs w:val="24"/>
        </w:rPr>
        <w:t>g 4</w:t>
      </w:r>
      <w:r w:rsidR="00F15667">
        <w:rPr>
          <w:rFonts w:ascii="Arial" w:hAnsi="Arial" w:cs="Arial"/>
          <w:b/>
          <w:snapToGrid w:val="0"/>
          <w:color w:val="3366FF"/>
          <w:sz w:val="28"/>
          <w:szCs w:val="24"/>
        </w:rPr>
        <w:t>8</w:t>
      </w:r>
    </w:p>
    <w:p w:rsidR="007C42DF" w:rsidRPr="00771C62" w:rsidRDefault="007C42DF" w:rsidP="005A6565">
      <w:pPr>
        <w:widowControl w:val="0"/>
        <w:numPr>
          <w:ilvl w:val="0"/>
          <w:numId w:val="40"/>
        </w:numPr>
        <w:tabs>
          <w:tab w:val="clear" w:pos="360"/>
          <w:tab w:val="num" w:pos="1418"/>
        </w:tabs>
        <w:spacing w:after="100" w:afterAutospacing="1"/>
        <w:ind w:left="1418" w:hanging="284"/>
        <w:rPr>
          <w:rFonts w:ascii="Arial" w:hAnsi="Arial" w:cs="Arial"/>
          <w:snapToGrid w:val="0"/>
          <w:sz w:val="24"/>
          <w:szCs w:val="24"/>
        </w:rPr>
      </w:pPr>
      <w:r w:rsidRPr="00771C62">
        <w:rPr>
          <w:rFonts w:ascii="Arial" w:hAnsi="Arial" w:cs="Arial"/>
          <w:snapToGrid w:val="0"/>
          <w:sz w:val="24"/>
          <w:szCs w:val="24"/>
        </w:rPr>
        <w:t>If you have previous LGPS pension rights</w:t>
      </w:r>
      <w:r w:rsidR="00CC4802">
        <w:rPr>
          <w:rFonts w:ascii="Arial" w:hAnsi="Arial" w:cs="Arial"/>
          <w:snapToGrid w:val="0"/>
          <w:sz w:val="24"/>
          <w:szCs w:val="24"/>
        </w:rPr>
        <w:t xml:space="preserve"> in England and Wales </w:t>
      </w:r>
    </w:p>
    <w:p w:rsidR="007C42DF" w:rsidRDefault="007C42DF" w:rsidP="005A6565">
      <w:pPr>
        <w:widowControl w:val="0"/>
        <w:numPr>
          <w:ilvl w:val="0"/>
          <w:numId w:val="40"/>
        </w:numPr>
        <w:tabs>
          <w:tab w:val="clear" w:pos="360"/>
          <w:tab w:val="num" w:pos="1418"/>
        </w:tabs>
        <w:spacing w:before="100" w:beforeAutospacing="1" w:after="100" w:afterAutospacing="1"/>
        <w:ind w:left="1418" w:hanging="284"/>
        <w:rPr>
          <w:rFonts w:ascii="Arial" w:hAnsi="Arial" w:cs="Arial"/>
          <w:snapToGrid w:val="0"/>
          <w:sz w:val="24"/>
          <w:szCs w:val="24"/>
        </w:rPr>
      </w:pPr>
      <w:r w:rsidRPr="00771C62">
        <w:rPr>
          <w:rFonts w:ascii="Arial" w:hAnsi="Arial" w:cs="Arial"/>
          <w:snapToGrid w:val="0"/>
          <w:sz w:val="24"/>
          <w:szCs w:val="24"/>
        </w:rPr>
        <w:t>If you have pension rights in a non– LGPS arrangement</w:t>
      </w:r>
    </w:p>
    <w:p w:rsidR="00CC4802" w:rsidRPr="00771C62" w:rsidRDefault="00CC4802" w:rsidP="005A6565">
      <w:pPr>
        <w:widowControl w:val="0"/>
        <w:numPr>
          <w:ilvl w:val="0"/>
          <w:numId w:val="40"/>
        </w:numPr>
        <w:tabs>
          <w:tab w:val="clear" w:pos="360"/>
          <w:tab w:val="num" w:pos="1418"/>
        </w:tabs>
        <w:spacing w:before="100" w:beforeAutospacing="1" w:after="100" w:afterAutospacing="1"/>
        <w:ind w:left="1418" w:hanging="284"/>
        <w:rPr>
          <w:rFonts w:ascii="Arial" w:hAnsi="Arial" w:cs="Arial"/>
          <w:snapToGrid w:val="0"/>
          <w:sz w:val="24"/>
          <w:szCs w:val="24"/>
        </w:rPr>
      </w:pPr>
      <w:r>
        <w:rPr>
          <w:rFonts w:ascii="Arial" w:hAnsi="Arial" w:cs="Arial"/>
          <w:snapToGrid w:val="0"/>
          <w:sz w:val="24"/>
          <w:szCs w:val="24"/>
        </w:rPr>
        <w:t>If you have pension rights with another public service pension scheme</w:t>
      </w:r>
      <w:r w:rsidR="00CF6EBC">
        <w:rPr>
          <w:rFonts w:ascii="Arial" w:hAnsi="Arial" w:cs="Arial"/>
          <w:snapToGrid w:val="0"/>
          <w:sz w:val="24"/>
          <w:szCs w:val="24"/>
        </w:rPr>
        <w:t xml:space="preserve"> where Club transfer rules apply</w:t>
      </w:r>
    </w:p>
    <w:p w:rsidR="007C42DF" w:rsidRPr="00771C62" w:rsidRDefault="007C42DF" w:rsidP="005A6565">
      <w:pPr>
        <w:widowControl w:val="0"/>
        <w:numPr>
          <w:ilvl w:val="0"/>
          <w:numId w:val="40"/>
        </w:numPr>
        <w:tabs>
          <w:tab w:val="clear" w:pos="360"/>
          <w:tab w:val="num" w:pos="1418"/>
        </w:tabs>
        <w:spacing w:before="100" w:beforeAutospacing="1" w:after="100" w:afterAutospacing="1"/>
        <w:ind w:left="1418" w:hanging="284"/>
        <w:rPr>
          <w:rFonts w:ascii="Arial" w:hAnsi="Arial" w:cs="Arial"/>
          <w:snapToGrid w:val="0"/>
          <w:sz w:val="24"/>
          <w:szCs w:val="24"/>
        </w:rPr>
      </w:pPr>
      <w:r w:rsidRPr="00771C62">
        <w:rPr>
          <w:rFonts w:ascii="Arial" w:hAnsi="Arial" w:cs="Arial"/>
          <w:snapToGrid w:val="0"/>
          <w:sz w:val="24"/>
          <w:szCs w:val="24"/>
        </w:rPr>
        <w:t>I have a personal or stakeholder pension p</w:t>
      </w:r>
      <w:r w:rsidR="0023312C">
        <w:rPr>
          <w:rFonts w:ascii="Arial" w:hAnsi="Arial" w:cs="Arial"/>
          <w:snapToGrid w:val="0"/>
          <w:sz w:val="24"/>
          <w:szCs w:val="24"/>
        </w:rPr>
        <w:t xml:space="preserve">lan. Can I continue paying into </w:t>
      </w:r>
      <w:r w:rsidRPr="00771C62">
        <w:rPr>
          <w:rFonts w:ascii="Arial" w:hAnsi="Arial" w:cs="Arial"/>
          <w:snapToGrid w:val="0"/>
          <w:sz w:val="24"/>
          <w:szCs w:val="24"/>
        </w:rPr>
        <w:t>it?</w:t>
      </w:r>
    </w:p>
    <w:p w:rsidR="007C42DF" w:rsidRPr="00771C62" w:rsidRDefault="007C42DF" w:rsidP="005A6565">
      <w:pPr>
        <w:widowControl w:val="0"/>
        <w:numPr>
          <w:ilvl w:val="0"/>
          <w:numId w:val="40"/>
        </w:numPr>
        <w:tabs>
          <w:tab w:val="clear" w:pos="360"/>
          <w:tab w:val="num" w:pos="1418"/>
        </w:tabs>
        <w:ind w:left="1418" w:hanging="284"/>
        <w:rPr>
          <w:rFonts w:ascii="Arial" w:hAnsi="Arial" w:cs="Arial"/>
          <w:snapToGrid w:val="0"/>
          <w:sz w:val="24"/>
          <w:szCs w:val="24"/>
        </w:rPr>
      </w:pPr>
      <w:r w:rsidRPr="00771C62">
        <w:rPr>
          <w:rFonts w:ascii="Arial" w:hAnsi="Arial" w:cs="Arial"/>
          <w:snapToGrid w:val="0"/>
          <w:sz w:val="24"/>
          <w:szCs w:val="24"/>
        </w:rPr>
        <w:t xml:space="preserve">I have paid Additional Voluntary Contributions (AVCs). Can I transfer them </w:t>
      </w:r>
      <w:r w:rsidRPr="00771C62">
        <w:rPr>
          <w:rFonts w:ascii="Arial" w:hAnsi="Arial" w:cs="Arial"/>
          <w:snapToGrid w:val="0"/>
          <w:sz w:val="24"/>
          <w:szCs w:val="24"/>
        </w:rPr>
        <w:lastRenderedPageBreak/>
        <w:t xml:space="preserve">into the LGPS? </w:t>
      </w:r>
    </w:p>
    <w:p w:rsidR="007C42DF" w:rsidRPr="00771C62" w:rsidRDefault="007C42DF" w:rsidP="005A6565">
      <w:pPr>
        <w:numPr>
          <w:ilvl w:val="0"/>
          <w:numId w:val="39"/>
        </w:numPr>
        <w:tabs>
          <w:tab w:val="clear" w:pos="360"/>
          <w:tab w:val="num" w:pos="1418"/>
        </w:tabs>
        <w:autoSpaceDE w:val="0"/>
        <w:autoSpaceDN w:val="0"/>
        <w:adjustRightInd w:val="0"/>
        <w:ind w:left="1418" w:hanging="284"/>
        <w:rPr>
          <w:rFonts w:ascii="Arial" w:hAnsi="Arial" w:cs="Arial"/>
          <w:snapToGrid w:val="0"/>
          <w:sz w:val="24"/>
          <w:szCs w:val="24"/>
        </w:rPr>
      </w:pPr>
      <w:r w:rsidRPr="00771C62">
        <w:rPr>
          <w:rFonts w:ascii="Arial" w:hAnsi="Arial" w:cs="Arial"/>
          <w:kern w:val="36"/>
          <w:sz w:val="24"/>
          <w:szCs w:val="24"/>
          <w:lang w:val="en-GB" w:eastAsia="en-GB"/>
        </w:rPr>
        <w:t>How do I transfer?</w:t>
      </w:r>
    </w:p>
    <w:p w:rsidR="005A7AE0" w:rsidRDefault="007C42DF" w:rsidP="005A6565">
      <w:pPr>
        <w:numPr>
          <w:ilvl w:val="0"/>
          <w:numId w:val="39"/>
        </w:numPr>
        <w:tabs>
          <w:tab w:val="clear" w:pos="360"/>
          <w:tab w:val="num" w:pos="1418"/>
        </w:tabs>
        <w:autoSpaceDE w:val="0"/>
        <w:autoSpaceDN w:val="0"/>
        <w:adjustRightInd w:val="0"/>
        <w:ind w:left="1418" w:hanging="284"/>
        <w:rPr>
          <w:rFonts w:ascii="Arial" w:hAnsi="Arial" w:cs="Arial"/>
          <w:snapToGrid w:val="0"/>
          <w:sz w:val="24"/>
          <w:szCs w:val="24"/>
        </w:rPr>
      </w:pPr>
      <w:r w:rsidRPr="00771C62">
        <w:rPr>
          <w:rFonts w:ascii="Arial" w:hAnsi="Arial" w:cs="Arial"/>
          <w:kern w:val="36"/>
          <w:sz w:val="24"/>
          <w:szCs w:val="24"/>
          <w:lang w:val="en-GB" w:eastAsia="en-GB"/>
        </w:rPr>
        <w:t>I’ve lost touch with my previous pension provider. Who can help?</w:t>
      </w:r>
      <w:r w:rsidRPr="00771C62" w:rsidDel="006E7EAA">
        <w:rPr>
          <w:rFonts w:ascii="Arial" w:hAnsi="Arial" w:cs="Arial"/>
          <w:b/>
          <w:snapToGrid w:val="0"/>
          <w:sz w:val="24"/>
          <w:szCs w:val="24"/>
        </w:rPr>
        <w:t xml:space="preserve"> </w:t>
      </w:r>
    </w:p>
    <w:p w:rsidR="005A7AE0" w:rsidRPr="00CC4802" w:rsidRDefault="005A7AE0" w:rsidP="005A7AE0">
      <w:pPr>
        <w:tabs>
          <w:tab w:val="num" w:pos="1418"/>
        </w:tabs>
        <w:autoSpaceDE w:val="0"/>
        <w:autoSpaceDN w:val="0"/>
        <w:adjustRightInd w:val="0"/>
        <w:ind w:left="1418"/>
        <w:rPr>
          <w:rFonts w:ascii="Arial" w:hAnsi="Arial" w:cs="Arial"/>
          <w:snapToGrid w:val="0"/>
          <w:sz w:val="24"/>
          <w:szCs w:val="24"/>
        </w:rPr>
      </w:pPr>
    </w:p>
    <w:p w:rsidR="007C42DF" w:rsidRDefault="00BB15AB" w:rsidP="00FD143D">
      <w:pPr>
        <w:numPr>
          <w:ilvl w:val="0"/>
          <w:numId w:val="8"/>
        </w:numPr>
        <w:autoSpaceDE w:val="0"/>
        <w:autoSpaceDN w:val="0"/>
        <w:adjustRightInd w:val="0"/>
        <w:ind w:left="709" w:hanging="709"/>
        <w:rPr>
          <w:rFonts w:ascii="Arial" w:hAnsi="Arial" w:cs="Arial"/>
          <w:b/>
          <w:snapToGrid w:val="0"/>
          <w:color w:val="3366FF"/>
          <w:sz w:val="28"/>
          <w:szCs w:val="24"/>
        </w:rPr>
      </w:pPr>
      <w:hyperlink w:anchor="leaveabsence" w:history="1">
        <w:r w:rsidR="000425A3" w:rsidRPr="00B421CD">
          <w:rPr>
            <w:rStyle w:val="Hyperlink"/>
            <w:rFonts w:ascii="Arial" w:hAnsi="Arial" w:cs="Arial"/>
            <w:b/>
            <w:snapToGrid w:val="0"/>
            <w:sz w:val="28"/>
            <w:szCs w:val="24"/>
          </w:rPr>
          <w:t>Leave of Absence and the LGPS</w:t>
        </w:r>
      </w:hyperlink>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0C652D">
        <w:rPr>
          <w:rFonts w:ascii="Arial" w:hAnsi="Arial" w:cs="Arial"/>
          <w:b/>
          <w:snapToGrid w:val="0"/>
          <w:color w:val="3366FF"/>
          <w:sz w:val="28"/>
          <w:szCs w:val="24"/>
        </w:rPr>
        <w:t>g 5</w:t>
      </w:r>
      <w:r w:rsidR="00B421CD">
        <w:rPr>
          <w:rFonts w:ascii="Arial" w:hAnsi="Arial" w:cs="Arial"/>
          <w:b/>
          <w:snapToGrid w:val="0"/>
          <w:color w:val="3366FF"/>
          <w:sz w:val="28"/>
          <w:szCs w:val="24"/>
        </w:rPr>
        <w:t>5</w:t>
      </w:r>
    </w:p>
    <w:p w:rsidR="007C42DF" w:rsidRPr="007C42DF" w:rsidRDefault="007C42DF" w:rsidP="005A6565">
      <w:pPr>
        <w:numPr>
          <w:ilvl w:val="0"/>
          <w:numId w:val="41"/>
        </w:numPr>
        <w:autoSpaceDE w:val="0"/>
        <w:autoSpaceDN w:val="0"/>
        <w:adjustRightInd w:val="0"/>
        <w:ind w:firstLine="414"/>
        <w:rPr>
          <w:rFonts w:ascii="Arial" w:hAnsi="Arial" w:cs="Arial"/>
          <w:snapToGrid w:val="0"/>
          <w:sz w:val="24"/>
          <w:szCs w:val="24"/>
        </w:rPr>
      </w:pPr>
      <w:r w:rsidRPr="007C42DF">
        <w:rPr>
          <w:rFonts w:ascii="Arial" w:hAnsi="Arial" w:cs="Arial"/>
          <w:snapToGrid w:val="0"/>
          <w:sz w:val="24"/>
          <w:szCs w:val="24"/>
        </w:rPr>
        <w:t>What happens if I am on sick leave?</w:t>
      </w:r>
    </w:p>
    <w:p w:rsidR="007C42DF" w:rsidRPr="007C42DF" w:rsidRDefault="007C42DF" w:rsidP="005A6565">
      <w:pPr>
        <w:numPr>
          <w:ilvl w:val="0"/>
          <w:numId w:val="41"/>
        </w:numPr>
        <w:autoSpaceDE w:val="0"/>
        <w:autoSpaceDN w:val="0"/>
        <w:adjustRightInd w:val="0"/>
        <w:ind w:left="1418" w:hanging="284"/>
        <w:rPr>
          <w:rFonts w:ascii="Arial" w:hAnsi="Arial" w:cs="Arial"/>
          <w:snapToGrid w:val="0"/>
          <w:sz w:val="24"/>
          <w:szCs w:val="24"/>
        </w:rPr>
      </w:pPr>
      <w:r w:rsidRPr="007C42DF">
        <w:rPr>
          <w:rFonts w:ascii="Arial" w:hAnsi="Arial" w:cs="Arial"/>
          <w:sz w:val="24"/>
          <w:szCs w:val="24"/>
        </w:rPr>
        <w:t>What happens if I am on maternity, adoption or paternity leave</w:t>
      </w:r>
      <w:r w:rsidR="00DD0C98">
        <w:rPr>
          <w:rFonts w:ascii="Arial" w:hAnsi="Arial" w:cs="Arial"/>
          <w:sz w:val="24"/>
          <w:szCs w:val="24"/>
        </w:rPr>
        <w:t xml:space="preserve"> or shared parental leave</w:t>
      </w:r>
      <w:r w:rsidRPr="007C42DF">
        <w:rPr>
          <w:rFonts w:ascii="Arial" w:hAnsi="Arial" w:cs="Arial"/>
          <w:sz w:val="24"/>
          <w:szCs w:val="24"/>
        </w:rPr>
        <w:t>?</w:t>
      </w:r>
    </w:p>
    <w:p w:rsidR="007C42DF" w:rsidRPr="007C42DF" w:rsidRDefault="007C42DF" w:rsidP="005A6565">
      <w:pPr>
        <w:numPr>
          <w:ilvl w:val="0"/>
          <w:numId w:val="41"/>
        </w:numPr>
        <w:autoSpaceDE w:val="0"/>
        <w:autoSpaceDN w:val="0"/>
        <w:adjustRightInd w:val="0"/>
        <w:ind w:firstLine="414"/>
        <w:rPr>
          <w:rFonts w:ascii="Arial" w:hAnsi="Arial" w:cs="Arial"/>
          <w:snapToGrid w:val="0"/>
          <w:sz w:val="24"/>
          <w:szCs w:val="24"/>
        </w:rPr>
      </w:pPr>
      <w:r w:rsidRPr="007C42DF">
        <w:rPr>
          <w:rFonts w:ascii="Arial" w:hAnsi="Arial" w:cs="Arial"/>
          <w:snapToGrid w:val="0"/>
          <w:sz w:val="24"/>
          <w:szCs w:val="24"/>
        </w:rPr>
        <w:t>What happens if I am granted unpaid leave of absence?</w:t>
      </w:r>
    </w:p>
    <w:p w:rsidR="007C42DF" w:rsidRDefault="007C42DF" w:rsidP="005A6565">
      <w:pPr>
        <w:numPr>
          <w:ilvl w:val="0"/>
          <w:numId w:val="41"/>
        </w:numPr>
        <w:autoSpaceDE w:val="0"/>
        <w:autoSpaceDN w:val="0"/>
        <w:adjustRightInd w:val="0"/>
        <w:ind w:firstLine="414"/>
        <w:rPr>
          <w:rFonts w:ascii="Arial" w:hAnsi="Arial" w:cs="Arial"/>
          <w:snapToGrid w:val="0"/>
          <w:sz w:val="24"/>
          <w:szCs w:val="24"/>
        </w:rPr>
      </w:pPr>
      <w:r w:rsidRPr="007C42DF">
        <w:rPr>
          <w:rFonts w:ascii="Arial" w:hAnsi="Arial" w:cs="Arial"/>
          <w:snapToGrid w:val="0"/>
          <w:sz w:val="24"/>
          <w:szCs w:val="24"/>
        </w:rPr>
        <w:t>What happens if I am on strike?</w:t>
      </w:r>
    </w:p>
    <w:p w:rsidR="007C42DF" w:rsidRDefault="007C42DF" w:rsidP="005A6565">
      <w:pPr>
        <w:numPr>
          <w:ilvl w:val="0"/>
          <w:numId w:val="41"/>
        </w:numPr>
        <w:autoSpaceDE w:val="0"/>
        <w:autoSpaceDN w:val="0"/>
        <w:adjustRightInd w:val="0"/>
        <w:ind w:firstLine="414"/>
        <w:rPr>
          <w:rFonts w:ascii="Arial" w:hAnsi="Arial" w:cs="Arial"/>
          <w:snapToGrid w:val="0"/>
          <w:sz w:val="24"/>
          <w:szCs w:val="24"/>
        </w:rPr>
      </w:pPr>
      <w:r w:rsidRPr="007C42DF">
        <w:rPr>
          <w:rFonts w:ascii="Arial" w:hAnsi="Arial" w:cs="Arial"/>
          <w:snapToGrid w:val="0"/>
          <w:sz w:val="24"/>
          <w:szCs w:val="24"/>
        </w:rPr>
        <w:t xml:space="preserve">What happens if I am on reserve forces </w:t>
      </w:r>
      <w:r>
        <w:rPr>
          <w:rFonts w:ascii="Arial" w:hAnsi="Arial" w:cs="Arial"/>
          <w:snapToGrid w:val="0"/>
          <w:sz w:val="24"/>
          <w:szCs w:val="24"/>
        </w:rPr>
        <w:t xml:space="preserve">service </w:t>
      </w:r>
      <w:r w:rsidRPr="007C42DF">
        <w:rPr>
          <w:rFonts w:ascii="Arial" w:hAnsi="Arial" w:cs="Arial"/>
          <w:snapToGrid w:val="0"/>
          <w:sz w:val="24"/>
          <w:szCs w:val="24"/>
        </w:rPr>
        <w:t>leave?</w:t>
      </w:r>
    </w:p>
    <w:p w:rsidR="007C42DF" w:rsidRPr="007C42DF" w:rsidRDefault="007C42DF" w:rsidP="005A6565">
      <w:pPr>
        <w:numPr>
          <w:ilvl w:val="0"/>
          <w:numId w:val="41"/>
        </w:numPr>
        <w:autoSpaceDE w:val="0"/>
        <w:autoSpaceDN w:val="0"/>
        <w:adjustRightInd w:val="0"/>
        <w:ind w:firstLine="414"/>
        <w:rPr>
          <w:rFonts w:ascii="Arial" w:hAnsi="Arial" w:cs="Arial"/>
          <w:snapToGrid w:val="0"/>
          <w:sz w:val="24"/>
          <w:szCs w:val="24"/>
        </w:rPr>
      </w:pPr>
      <w:r w:rsidRPr="007C42DF">
        <w:rPr>
          <w:rFonts w:ascii="Arial" w:hAnsi="Arial" w:cs="Arial"/>
          <w:snapToGrid w:val="0"/>
          <w:sz w:val="24"/>
          <w:szCs w:val="24"/>
        </w:rPr>
        <w:t>What if I am paying extra?</w:t>
      </w:r>
    </w:p>
    <w:p w:rsidR="007C42DF" w:rsidRPr="00B421CD" w:rsidRDefault="007C42DF" w:rsidP="007C42DF">
      <w:pPr>
        <w:autoSpaceDE w:val="0"/>
        <w:autoSpaceDN w:val="0"/>
        <w:adjustRightInd w:val="0"/>
        <w:ind w:left="709"/>
        <w:rPr>
          <w:rFonts w:ascii="Arial" w:hAnsi="Arial" w:cs="Arial"/>
          <w:b/>
          <w:snapToGrid w:val="0"/>
          <w:color w:val="3366FF"/>
          <w:sz w:val="24"/>
          <w:szCs w:val="24"/>
        </w:rPr>
      </w:pPr>
    </w:p>
    <w:p w:rsidR="007C42DF" w:rsidRDefault="00BB15AB" w:rsidP="00FD143D">
      <w:pPr>
        <w:numPr>
          <w:ilvl w:val="0"/>
          <w:numId w:val="8"/>
        </w:numPr>
        <w:autoSpaceDE w:val="0"/>
        <w:autoSpaceDN w:val="0"/>
        <w:adjustRightInd w:val="0"/>
        <w:ind w:left="709" w:hanging="709"/>
        <w:rPr>
          <w:rFonts w:ascii="Arial" w:hAnsi="Arial" w:cs="Arial"/>
          <w:b/>
          <w:snapToGrid w:val="0"/>
          <w:color w:val="3366FF"/>
          <w:sz w:val="28"/>
          <w:szCs w:val="24"/>
        </w:rPr>
      </w:pPr>
      <w:hyperlink w:anchor="leaveb4retire" w:history="1">
        <w:r w:rsidR="000425A3" w:rsidRPr="00B421CD">
          <w:rPr>
            <w:rStyle w:val="Hyperlink"/>
            <w:rFonts w:ascii="Arial" w:hAnsi="Arial" w:cs="Arial"/>
            <w:b/>
            <w:snapToGrid w:val="0"/>
            <w:sz w:val="28"/>
            <w:szCs w:val="24"/>
          </w:rPr>
          <w:t>Leaving Your Job Before Retirement</w:t>
        </w:r>
      </w:hyperlink>
      <w:r w:rsidR="000C652D" w:rsidRPr="00B421C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0C652D">
        <w:rPr>
          <w:rFonts w:ascii="Arial" w:hAnsi="Arial" w:cs="Arial"/>
          <w:b/>
          <w:snapToGrid w:val="0"/>
          <w:color w:val="3366FF"/>
          <w:sz w:val="28"/>
          <w:szCs w:val="24"/>
        </w:rPr>
        <w:t xml:space="preserve">g </w:t>
      </w:r>
      <w:r w:rsidR="009346B6">
        <w:rPr>
          <w:rFonts w:ascii="Arial" w:hAnsi="Arial" w:cs="Arial"/>
          <w:b/>
          <w:snapToGrid w:val="0"/>
          <w:color w:val="3366FF"/>
          <w:sz w:val="28"/>
          <w:szCs w:val="24"/>
        </w:rPr>
        <w:t>6</w:t>
      </w:r>
      <w:r w:rsidR="00B421CD">
        <w:rPr>
          <w:rFonts w:ascii="Arial" w:hAnsi="Arial" w:cs="Arial"/>
          <w:b/>
          <w:snapToGrid w:val="0"/>
          <w:color w:val="3366FF"/>
          <w:sz w:val="28"/>
          <w:szCs w:val="24"/>
        </w:rPr>
        <w:t>0</w:t>
      </w:r>
    </w:p>
    <w:p w:rsidR="007C42DF" w:rsidRPr="007C42DF" w:rsidRDefault="007C42DF" w:rsidP="005A6565">
      <w:pPr>
        <w:numPr>
          <w:ilvl w:val="0"/>
          <w:numId w:val="42"/>
        </w:numPr>
        <w:autoSpaceDE w:val="0"/>
        <w:autoSpaceDN w:val="0"/>
        <w:adjustRightInd w:val="0"/>
        <w:ind w:firstLine="54"/>
        <w:rPr>
          <w:rFonts w:ascii="Arial" w:hAnsi="Arial" w:cs="Arial"/>
          <w:b/>
          <w:snapToGrid w:val="0"/>
          <w:sz w:val="24"/>
          <w:szCs w:val="24"/>
        </w:rPr>
      </w:pPr>
      <w:r>
        <w:rPr>
          <w:rFonts w:ascii="Arial" w:hAnsi="Arial" w:cs="Arial"/>
          <w:bCs/>
          <w:sz w:val="24"/>
          <w:szCs w:val="24"/>
        </w:rPr>
        <w:t>Vesting period for LGPS pension entitlement</w:t>
      </w:r>
    </w:p>
    <w:p w:rsidR="007C42DF" w:rsidRPr="007C42DF" w:rsidRDefault="007C42DF" w:rsidP="005A6565">
      <w:pPr>
        <w:numPr>
          <w:ilvl w:val="0"/>
          <w:numId w:val="42"/>
        </w:numPr>
        <w:autoSpaceDE w:val="0"/>
        <w:autoSpaceDN w:val="0"/>
        <w:adjustRightInd w:val="0"/>
        <w:ind w:firstLine="54"/>
        <w:rPr>
          <w:rFonts w:ascii="Arial" w:hAnsi="Arial" w:cs="Arial"/>
          <w:b/>
          <w:snapToGrid w:val="0"/>
          <w:sz w:val="24"/>
          <w:szCs w:val="24"/>
        </w:rPr>
      </w:pPr>
      <w:r>
        <w:rPr>
          <w:rFonts w:ascii="Arial" w:hAnsi="Arial" w:cs="Arial"/>
          <w:bCs/>
          <w:sz w:val="24"/>
          <w:szCs w:val="24"/>
        </w:rPr>
        <w:t>I'm eligible for a refund of contributions</w:t>
      </w:r>
      <w:r w:rsidR="000F5696">
        <w:rPr>
          <w:rFonts w:ascii="Arial" w:hAnsi="Arial" w:cs="Arial"/>
          <w:bCs/>
          <w:sz w:val="24"/>
          <w:szCs w:val="24"/>
        </w:rPr>
        <w:t>.</w:t>
      </w:r>
      <w:r>
        <w:rPr>
          <w:rFonts w:ascii="Arial" w:hAnsi="Arial" w:cs="Arial"/>
          <w:bCs/>
          <w:sz w:val="24"/>
          <w:szCs w:val="24"/>
        </w:rPr>
        <w:t xml:space="preserve"> </w:t>
      </w:r>
      <w:r w:rsidR="000F5696">
        <w:rPr>
          <w:rFonts w:ascii="Arial" w:hAnsi="Arial" w:cs="Arial"/>
          <w:bCs/>
          <w:sz w:val="24"/>
          <w:szCs w:val="24"/>
        </w:rPr>
        <w:t>H</w:t>
      </w:r>
      <w:r>
        <w:rPr>
          <w:rFonts w:ascii="Arial" w:hAnsi="Arial" w:cs="Arial"/>
          <w:bCs/>
          <w:sz w:val="24"/>
          <w:szCs w:val="24"/>
        </w:rPr>
        <w:t xml:space="preserve">ow are these worked out? </w:t>
      </w:r>
    </w:p>
    <w:p w:rsidR="007C42DF" w:rsidRDefault="007C42DF" w:rsidP="005A6565">
      <w:pPr>
        <w:numPr>
          <w:ilvl w:val="0"/>
          <w:numId w:val="42"/>
        </w:numPr>
        <w:autoSpaceDE w:val="0"/>
        <w:autoSpaceDN w:val="0"/>
        <w:adjustRightInd w:val="0"/>
        <w:ind w:firstLine="54"/>
        <w:rPr>
          <w:rFonts w:ascii="Arial" w:hAnsi="Arial" w:cs="Arial"/>
          <w:b/>
          <w:snapToGrid w:val="0"/>
          <w:sz w:val="24"/>
          <w:szCs w:val="24"/>
        </w:rPr>
      </w:pPr>
      <w:r w:rsidRPr="007C42DF">
        <w:rPr>
          <w:rFonts w:ascii="Arial" w:hAnsi="Arial" w:cs="Arial"/>
          <w:bCs/>
          <w:sz w:val="24"/>
          <w:szCs w:val="24"/>
        </w:rPr>
        <w:t>What will happen to my benefits if I</w:t>
      </w:r>
      <w:r w:rsidR="00DD0C98">
        <w:rPr>
          <w:rFonts w:ascii="Arial" w:hAnsi="Arial" w:cs="Arial"/>
          <w:bCs/>
          <w:sz w:val="24"/>
          <w:szCs w:val="24"/>
        </w:rPr>
        <w:t>’ve met the 2 year vesting period?</w:t>
      </w:r>
    </w:p>
    <w:p w:rsidR="007C42DF" w:rsidRDefault="007C42DF" w:rsidP="005A6565">
      <w:pPr>
        <w:numPr>
          <w:ilvl w:val="0"/>
          <w:numId w:val="42"/>
        </w:numPr>
        <w:autoSpaceDE w:val="0"/>
        <w:autoSpaceDN w:val="0"/>
        <w:adjustRightInd w:val="0"/>
        <w:ind w:firstLine="54"/>
        <w:rPr>
          <w:rFonts w:ascii="Arial" w:hAnsi="Arial" w:cs="Arial"/>
          <w:b/>
          <w:snapToGrid w:val="0"/>
          <w:sz w:val="24"/>
          <w:szCs w:val="24"/>
        </w:rPr>
      </w:pPr>
      <w:r w:rsidRPr="007C42DF">
        <w:rPr>
          <w:rFonts w:ascii="Arial" w:hAnsi="Arial" w:cs="Arial"/>
          <w:bCs/>
          <w:sz w:val="24"/>
          <w:szCs w:val="24"/>
        </w:rPr>
        <w:t>How are deferred benefits worked out?</w:t>
      </w:r>
    </w:p>
    <w:p w:rsidR="007C42DF" w:rsidRPr="00DD0C98" w:rsidRDefault="007C42DF" w:rsidP="005A6565">
      <w:pPr>
        <w:numPr>
          <w:ilvl w:val="0"/>
          <w:numId w:val="42"/>
        </w:numPr>
        <w:autoSpaceDE w:val="0"/>
        <w:autoSpaceDN w:val="0"/>
        <w:adjustRightInd w:val="0"/>
        <w:ind w:firstLine="54"/>
        <w:rPr>
          <w:rFonts w:ascii="Arial" w:hAnsi="Arial" w:cs="Arial"/>
          <w:b/>
          <w:snapToGrid w:val="0"/>
          <w:sz w:val="24"/>
          <w:szCs w:val="24"/>
        </w:rPr>
      </w:pPr>
      <w:r w:rsidRPr="007C42DF">
        <w:rPr>
          <w:rFonts w:ascii="Arial" w:hAnsi="Arial" w:cs="Arial"/>
          <w:bCs/>
          <w:sz w:val="24"/>
          <w:szCs w:val="24"/>
        </w:rPr>
        <w:t>What if I paid extra?</w:t>
      </w:r>
    </w:p>
    <w:p w:rsidR="00DD0C98" w:rsidRPr="00DD0C98" w:rsidRDefault="00DD0C98" w:rsidP="005A6565">
      <w:pPr>
        <w:numPr>
          <w:ilvl w:val="0"/>
          <w:numId w:val="42"/>
        </w:numPr>
        <w:autoSpaceDE w:val="0"/>
        <w:autoSpaceDN w:val="0"/>
        <w:adjustRightInd w:val="0"/>
        <w:ind w:left="1418" w:hanging="284"/>
        <w:rPr>
          <w:rFonts w:ascii="Arial" w:hAnsi="Arial" w:cs="Arial"/>
          <w:snapToGrid w:val="0"/>
          <w:sz w:val="24"/>
          <w:szCs w:val="24"/>
        </w:rPr>
      </w:pPr>
      <w:r w:rsidRPr="00DD0C98">
        <w:rPr>
          <w:rFonts w:ascii="Arial" w:hAnsi="Arial" w:cs="Arial"/>
          <w:snapToGrid w:val="0"/>
          <w:sz w:val="24"/>
          <w:szCs w:val="24"/>
        </w:rPr>
        <w:t>My</w:t>
      </w:r>
      <w:r>
        <w:rPr>
          <w:rFonts w:ascii="Arial" w:hAnsi="Arial" w:cs="Arial"/>
          <w:snapToGrid w:val="0"/>
          <w:sz w:val="24"/>
          <w:szCs w:val="24"/>
        </w:rPr>
        <w:t xml:space="preserve"> LGPS benefits are subject to a Pension Sharing Order. How does this affect my deferred benefits?</w:t>
      </w:r>
    </w:p>
    <w:p w:rsidR="007C42DF" w:rsidRDefault="007C42DF" w:rsidP="005A6565">
      <w:pPr>
        <w:numPr>
          <w:ilvl w:val="0"/>
          <w:numId w:val="42"/>
        </w:numPr>
        <w:autoSpaceDE w:val="0"/>
        <w:autoSpaceDN w:val="0"/>
        <w:adjustRightInd w:val="0"/>
        <w:ind w:firstLine="54"/>
        <w:rPr>
          <w:rFonts w:ascii="Arial" w:hAnsi="Arial" w:cs="Arial"/>
          <w:b/>
          <w:snapToGrid w:val="0"/>
          <w:sz w:val="24"/>
          <w:szCs w:val="24"/>
        </w:rPr>
      </w:pPr>
      <w:r w:rsidRPr="007C42DF">
        <w:rPr>
          <w:rFonts w:ascii="Arial" w:hAnsi="Arial" w:cs="Arial"/>
          <w:bCs/>
          <w:sz w:val="24"/>
          <w:szCs w:val="24"/>
        </w:rPr>
        <w:t>When are deferred benefits paid?</w:t>
      </w:r>
    </w:p>
    <w:p w:rsidR="007C42DF" w:rsidRDefault="007C42DF" w:rsidP="005A6565">
      <w:pPr>
        <w:numPr>
          <w:ilvl w:val="0"/>
          <w:numId w:val="42"/>
        </w:numPr>
        <w:autoSpaceDE w:val="0"/>
        <w:autoSpaceDN w:val="0"/>
        <w:adjustRightInd w:val="0"/>
        <w:ind w:firstLine="54"/>
        <w:rPr>
          <w:rFonts w:ascii="Arial" w:hAnsi="Arial" w:cs="Arial"/>
          <w:b/>
          <w:snapToGrid w:val="0"/>
          <w:sz w:val="24"/>
          <w:szCs w:val="24"/>
        </w:rPr>
      </w:pPr>
      <w:r w:rsidRPr="007C42DF">
        <w:rPr>
          <w:rFonts w:ascii="Arial" w:hAnsi="Arial" w:cs="Arial"/>
          <w:snapToGrid w:val="0"/>
          <w:sz w:val="24"/>
          <w:szCs w:val="24"/>
        </w:rPr>
        <w:t>How do deferred benefits keep their value?</w:t>
      </w:r>
    </w:p>
    <w:p w:rsidR="007C42DF" w:rsidRDefault="007C42DF" w:rsidP="005A6565">
      <w:pPr>
        <w:numPr>
          <w:ilvl w:val="0"/>
          <w:numId w:val="42"/>
        </w:numPr>
        <w:autoSpaceDE w:val="0"/>
        <w:autoSpaceDN w:val="0"/>
        <w:adjustRightInd w:val="0"/>
        <w:ind w:firstLine="54"/>
        <w:rPr>
          <w:rFonts w:ascii="Arial" w:hAnsi="Arial" w:cs="Arial"/>
          <w:b/>
          <w:snapToGrid w:val="0"/>
          <w:sz w:val="24"/>
          <w:szCs w:val="24"/>
        </w:rPr>
      </w:pPr>
      <w:r w:rsidRPr="007C42DF">
        <w:rPr>
          <w:rFonts w:ascii="Arial" w:hAnsi="Arial" w:cs="Arial"/>
          <w:snapToGrid w:val="0"/>
          <w:sz w:val="24"/>
          <w:szCs w:val="24"/>
        </w:rPr>
        <w:t>Do the tax rules on savings cover deferred benefits?</w:t>
      </w:r>
    </w:p>
    <w:p w:rsidR="007C42DF" w:rsidRDefault="007C42DF" w:rsidP="005A6565">
      <w:pPr>
        <w:numPr>
          <w:ilvl w:val="0"/>
          <w:numId w:val="42"/>
        </w:numPr>
        <w:autoSpaceDE w:val="0"/>
        <w:autoSpaceDN w:val="0"/>
        <w:adjustRightInd w:val="0"/>
        <w:ind w:firstLine="54"/>
        <w:rPr>
          <w:rFonts w:ascii="Arial" w:hAnsi="Arial" w:cs="Arial"/>
          <w:b/>
          <w:snapToGrid w:val="0"/>
          <w:sz w:val="24"/>
          <w:szCs w:val="24"/>
        </w:rPr>
      </w:pPr>
      <w:r w:rsidRPr="007C42DF">
        <w:rPr>
          <w:rFonts w:ascii="Arial" w:hAnsi="Arial" w:cs="Arial"/>
          <w:snapToGrid w:val="0"/>
          <w:sz w:val="24"/>
          <w:szCs w:val="24"/>
        </w:rPr>
        <w:t>What will happen if I die before receiving my deferred benefits?</w:t>
      </w:r>
    </w:p>
    <w:p w:rsidR="007C42DF" w:rsidRDefault="007C42DF" w:rsidP="005A6565">
      <w:pPr>
        <w:numPr>
          <w:ilvl w:val="0"/>
          <w:numId w:val="42"/>
        </w:numPr>
        <w:autoSpaceDE w:val="0"/>
        <w:autoSpaceDN w:val="0"/>
        <w:adjustRightInd w:val="0"/>
        <w:ind w:left="1418" w:hanging="284"/>
        <w:rPr>
          <w:rFonts w:ascii="Arial" w:hAnsi="Arial" w:cs="Arial"/>
          <w:b/>
          <w:snapToGrid w:val="0"/>
          <w:sz w:val="24"/>
          <w:szCs w:val="24"/>
        </w:rPr>
      </w:pPr>
      <w:r w:rsidRPr="007C42DF">
        <w:rPr>
          <w:rFonts w:ascii="Arial" w:hAnsi="Arial" w:cs="Arial"/>
          <w:snapToGrid w:val="0"/>
          <w:sz w:val="24"/>
          <w:szCs w:val="24"/>
        </w:rPr>
        <w:t>What will happen if I wish to transfer my LGPS benefits to another (non LGPS) scheme?</w:t>
      </w:r>
    </w:p>
    <w:p w:rsidR="007C42DF" w:rsidRPr="00CC4802" w:rsidRDefault="007C42DF" w:rsidP="005A6565">
      <w:pPr>
        <w:numPr>
          <w:ilvl w:val="0"/>
          <w:numId w:val="42"/>
        </w:numPr>
        <w:autoSpaceDE w:val="0"/>
        <w:autoSpaceDN w:val="0"/>
        <w:adjustRightInd w:val="0"/>
        <w:ind w:left="1418" w:hanging="284"/>
        <w:rPr>
          <w:rFonts w:ascii="Arial" w:hAnsi="Arial" w:cs="Arial"/>
          <w:b/>
          <w:snapToGrid w:val="0"/>
          <w:sz w:val="24"/>
          <w:szCs w:val="24"/>
        </w:rPr>
      </w:pPr>
      <w:r w:rsidRPr="007C42DF">
        <w:rPr>
          <w:rFonts w:ascii="Arial" w:hAnsi="Arial" w:cs="Arial"/>
          <w:snapToGrid w:val="0"/>
          <w:sz w:val="24"/>
          <w:szCs w:val="24"/>
        </w:rPr>
        <w:t>What happens if I change jobs but remain in the LGPS?</w:t>
      </w:r>
    </w:p>
    <w:p w:rsidR="00CC4802" w:rsidRDefault="00CC4802" w:rsidP="005A6565">
      <w:pPr>
        <w:numPr>
          <w:ilvl w:val="0"/>
          <w:numId w:val="42"/>
        </w:numPr>
        <w:autoSpaceDE w:val="0"/>
        <w:autoSpaceDN w:val="0"/>
        <w:adjustRightInd w:val="0"/>
        <w:ind w:left="1418" w:hanging="284"/>
        <w:rPr>
          <w:rFonts w:ascii="Arial" w:hAnsi="Arial" w:cs="Arial"/>
          <w:b/>
          <w:snapToGrid w:val="0"/>
          <w:sz w:val="24"/>
          <w:szCs w:val="24"/>
        </w:rPr>
      </w:pPr>
      <w:r>
        <w:rPr>
          <w:rFonts w:ascii="Arial" w:hAnsi="Arial" w:cs="Arial"/>
          <w:snapToGrid w:val="0"/>
          <w:sz w:val="24"/>
          <w:szCs w:val="24"/>
        </w:rPr>
        <w:t xml:space="preserve">What if I have </w:t>
      </w:r>
      <w:r w:rsidR="00CF6EBC">
        <w:rPr>
          <w:rFonts w:ascii="Arial" w:hAnsi="Arial" w:cs="Arial"/>
          <w:snapToGrid w:val="0"/>
          <w:sz w:val="24"/>
          <w:szCs w:val="24"/>
        </w:rPr>
        <w:t xml:space="preserve">two </w:t>
      </w:r>
      <w:r>
        <w:rPr>
          <w:rFonts w:ascii="Arial" w:hAnsi="Arial" w:cs="Arial"/>
          <w:snapToGrid w:val="0"/>
          <w:sz w:val="24"/>
          <w:szCs w:val="24"/>
        </w:rPr>
        <w:t>or more LGPS jobs?</w:t>
      </w:r>
    </w:p>
    <w:p w:rsidR="007C42DF" w:rsidRPr="007C42DF" w:rsidRDefault="007C42DF" w:rsidP="005A6565">
      <w:pPr>
        <w:numPr>
          <w:ilvl w:val="0"/>
          <w:numId w:val="42"/>
        </w:numPr>
        <w:autoSpaceDE w:val="0"/>
        <w:autoSpaceDN w:val="0"/>
        <w:adjustRightInd w:val="0"/>
        <w:ind w:left="1418" w:hanging="284"/>
        <w:rPr>
          <w:rFonts w:ascii="Arial" w:hAnsi="Arial" w:cs="Arial"/>
          <w:b/>
          <w:snapToGrid w:val="0"/>
          <w:sz w:val="24"/>
          <w:szCs w:val="24"/>
        </w:rPr>
      </w:pPr>
      <w:r w:rsidRPr="007C42DF">
        <w:rPr>
          <w:rFonts w:ascii="Arial" w:hAnsi="Arial" w:cs="Arial"/>
          <w:snapToGrid w:val="0"/>
          <w:sz w:val="24"/>
          <w:szCs w:val="24"/>
        </w:rPr>
        <w:t xml:space="preserve">What happens if my job is transferred to a private contractor? </w:t>
      </w:r>
    </w:p>
    <w:p w:rsidR="007C42DF" w:rsidRPr="00CC4802" w:rsidRDefault="007C42DF" w:rsidP="007C42DF">
      <w:pPr>
        <w:autoSpaceDE w:val="0"/>
        <w:autoSpaceDN w:val="0"/>
        <w:adjustRightInd w:val="0"/>
        <w:rPr>
          <w:rFonts w:ascii="Arial" w:hAnsi="Arial" w:cs="Arial"/>
          <w:b/>
          <w:snapToGrid w:val="0"/>
          <w:color w:val="3366FF"/>
          <w:sz w:val="24"/>
          <w:szCs w:val="24"/>
        </w:rPr>
      </w:pPr>
    </w:p>
    <w:p w:rsidR="002466BD" w:rsidRDefault="00BB15AB" w:rsidP="00FD143D">
      <w:pPr>
        <w:numPr>
          <w:ilvl w:val="0"/>
          <w:numId w:val="8"/>
        </w:numPr>
        <w:autoSpaceDE w:val="0"/>
        <w:autoSpaceDN w:val="0"/>
        <w:adjustRightInd w:val="0"/>
        <w:ind w:left="709" w:hanging="709"/>
        <w:rPr>
          <w:rFonts w:ascii="Arial" w:hAnsi="Arial" w:cs="Arial"/>
          <w:b/>
          <w:snapToGrid w:val="0"/>
          <w:color w:val="3366FF"/>
          <w:sz w:val="28"/>
          <w:szCs w:val="24"/>
        </w:rPr>
      </w:pPr>
      <w:hyperlink w:anchor="lifecover" w:history="1">
        <w:r w:rsidR="000425A3" w:rsidRPr="00B421CD">
          <w:rPr>
            <w:rStyle w:val="Hyperlink"/>
            <w:rFonts w:ascii="Arial" w:hAnsi="Arial" w:cs="Arial"/>
            <w:b/>
            <w:snapToGrid w:val="0"/>
            <w:sz w:val="28"/>
            <w:szCs w:val="24"/>
          </w:rPr>
          <w:t>Life Cover – Protection For Your Family</w:t>
        </w:r>
      </w:hyperlink>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0C652D">
        <w:rPr>
          <w:rFonts w:ascii="Arial" w:hAnsi="Arial" w:cs="Arial"/>
          <w:b/>
          <w:snapToGrid w:val="0"/>
          <w:color w:val="3366FF"/>
          <w:sz w:val="28"/>
          <w:szCs w:val="24"/>
        </w:rPr>
        <w:t>g 7</w:t>
      </w:r>
      <w:r w:rsidR="009346B6">
        <w:rPr>
          <w:rFonts w:ascii="Arial" w:hAnsi="Arial" w:cs="Arial"/>
          <w:b/>
          <w:snapToGrid w:val="0"/>
          <w:color w:val="3366FF"/>
          <w:sz w:val="28"/>
          <w:szCs w:val="24"/>
        </w:rPr>
        <w:t>5</w:t>
      </w:r>
    </w:p>
    <w:p w:rsidR="002466BD" w:rsidRDefault="002466BD" w:rsidP="005A6565">
      <w:pPr>
        <w:numPr>
          <w:ilvl w:val="0"/>
          <w:numId w:val="71"/>
        </w:numPr>
        <w:autoSpaceDE w:val="0"/>
        <w:autoSpaceDN w:val="0"/>
        <w:adjustRightInd w:val="0"/>
        <w:ind w:firstLine="414"/>
        <w:rPr>
          <w:rFonts w:ascii="Arial" w:hAnsi="Arial" w:cs="Arial"/>
          <w:b/>
          <w:snapToGrid w:val="0"/>
          <w:color w:val="3366FF"/>
          <w:sz w:val="28"/>
          <w:szCs w:val="24"/>
        </w:rPr>
      </w:pPr>
      <w:r w:rsidRPr="002466BD">
        <w:rPr>
          <w:rFonts w:ascii="Arial" w:hAnsi="Arial" w:cs="Arial"/>
          <w:snapToGrid w:val="0"/>
          <w:sz w:val="24"/>
          <w:szCs w:val="24"/>
        </w:rPr>
        <w:t>What benefits will be paid if I die in service?</w:t>
      </w:r>
    </w:p>
    <w:p w:rsidR="002466BD" w:rsidRDefault="002466BD" w:rsidP="005A6565">
      <w:pPr>
        <w:numPr>
          <w:ilvl w:val="0"/>
          <w:numId w:val="71"/>
        </w:numPr>
        <w:autoSpaceDE w:val="0"/>
        <w:autoSpaceDN w:val="0"/>
        <w:adjustRightInd w:val="0"/>
        <w:ind w:firstLine="414"/>
        <w:rPr>
          <w:rFonts w:ascii="Arial" w:hAnsi="Arial" w:cs="Arial"/>
          <w:b/>
          <w:snapToGrid w:val="0"/>
          <w:color w:val="3366FF"/>
          <w:sz w:val="28"/>
          <w:szCs w:val="24"/>
        </w:rPr>
      </w:pPr>
      <w:r w:rsidRPr="002466BD">
        <w:rPr>
          <w:rFonts w:ascii="Arial" w:hAnsi="Arial" w:cs="Arial"/>
          <w:snapToGrid w:val="0"/>
          <w:sz w:val="24"/>
          <w:szCs w:val="24"/>
        </w:rPr>
        <w:t>What benefits will be paid if I die after retiring on pension?</w:t>
      </w:r>
    </w:p>
    <w:p w:rsidR="001F5561" w:rsidRDefault="002466BD" w:rsidP="005A6565">
      <w:pPr>
        <w:numPr>
          <w:ilvl w:val="0"/>
          <w:numId w:val="71"/>
        </w:numPr>
        <w:autoSpaceDE w:val="0"/>
        <w:autoSpaceDN w:val="0"/>
        <w:adjustRightInd w:val="0"/>
        <w:ind w:firstLine="414"/>
        <w:rPr>
          <w:rFonts w:ascii="Arial" w:hAnsi="Arial" w:cs="Arial"/>
          <w:b/>
          <w:snapToGrid w:val="0"/>
          <w:color w:val="3366FF"/>
          <w:sz w:val="28"/>
          <w:szCs w:val="24"/>
        </w:rPr>
      </w:pPr>
      <w:r w:rsidRPr="002466BD">
        <w:rPr>
          <w:rFonts w:ascii="Arial" w:hAnsi="Arial" w:cs="Arial"/>
          <w:snapToGrid w:val="0"/>
          <w:sz w:val="24"/>
          <w:szCs w:val="24"/>
        </w:rPr>
        <w:t>Who is the lump sum death grant paid to?</w:t>
      </w:r>
    </w:p>
    <w:p w:rsidR="001F5561" w:rsidRPr="001F5561" w:rsidRDefault="00CF6EBC" w:rsidP="005A6565">
      <w:pPr>
        <w:numPr>
          <w:ilvl w:val="0"/>
          <w:numId w:val="71"/>
        </w:numPr>
        <w:autoSpaceDE w:val="0"/>
        <w:autoSpaceDN w:val="0"/>
        <w:adjustRightInd w:val="0"/>
        <w:ind w:firstLine="414"/>
        <w:rPr>
          <w:rFonts w:ascii="Arial" w:hAnsi="Arial" w:cs="Arial"/>
          <w:b/>
          <w:snapToGrid w:val="0"/>
          <w:color w:val="3366FF"/>
          <w:sz w:val="28"/>
          <w:szCs w:val="24"/>
        </w:rPr>
      </w:pPr>
      <w:r w:rsidRPr="001F5561">
        <w:rPr>
          <w:rFonts w:ascii="Arial" w:hAnsi="Arial" w:cs="Arial"/>
          <w:snapToGrid w:val="0"/>
          <w:sz w:val="24"/>
          <w:szCs w:val="24"/>
        </w:rPr>
        <w:t>What conditions need to be met for a</w:t>
      </w:r>
      <w:r w:rsidR="001F5561">
        <w:rPr>
          <w:rFonts w:ascii="Arial" w:hAnsi="Arial" w:cs="Arial"/>
          <w:snapToGrid w:val="0"/>
          <w:sz w:val="24"/>
          <w:szCs w:val="24"/>
        </w:rPr>
        <w:t>n eligible cohabiting partner's</w:t>
      </w:r>
    </w:p>
    <w:p w:rsidR="002466BD" w:rsidRPr="001F5561" w:rsidRDefault="00CF6EBC" w:rsidP="001F5561">
      <w:pPr>
        <w:autoSpaceDE w:val="0"/>
        <w:autoSpaceDN w:val="0"/>
        <w:adjustRightInd w:val="0"/>
        <w:ind w:left="1134" w:firstLine="306"/>
        <w:rPr>
          <w:rFonts w:ascii="Arial" w:hAnsi="Arial" w:cs="Arial"/>
          <w:b/>
          <w:snapToGrid w:val="0"/>
          <w:color w:val="3366FF"/>
          <w:sz w:val="28"/>
          <w:szCs w:val="24"/>
        </w:rPr>
      </w:pPr>
      <w:r w:rsidRPr="001F5561">
        <w:rPr>
          <w:rFonts w:ascii="Arial" w:hAnsi="Arial" w:cs="Arial"/>
          <w:snapToGrid w:val="0"/>
          <w:sz w:val="24"/>
          <w:szCs w:val="24"/>
        </w:rPr>
        <w:t>survivor's pension to be payable?</w:t>
      </w:r>
    </w:p>
    <w:p w:rsidR="002466BD" w:rsidRPr="00CC4802" w:rsidRDefault="002466BD" w:rsidP="002466BD">
      <w:pPr>
        <w:autoSpaceDE w:val="0"/>
        <w:autoSpaceDN w:val="0"/>
        <w:adjustRightInd w:val="0"/>
        <w:ind w:left="709"/>
        <w:rPr>
          <w:rFonts w:ascii="Arial" w:hAnsi="Arial" w:cs="Arial"/>
          <w:b/>
          <w:snapToGrid w:val="0"/>
          <w:color w:val="3366FF"/>
          <w:sz w:val="24"/>
          <w:szCs w:val="24"/>
        </w:rPr>
      </w:pPr>
    </w:p>
    <w:p w:rsidR="00A16F9C" w:rsidRDefault="00BB15AB" w:rsidP="00B421CD">
      <w:pPr>
        <w:numPr>
          <w:ilvl w:val="0"/>
          <w:numId w:val="8"/>
        </w:numPr>
        <w:autoSpaceDE w:val="0"/>
        <w:autoSpaceDN w:val="0"/>
        <w:adjustRightInd w:val="0"/>
        <w:rPr>
          <w:rFonts w:ascii="Arial" w:hAnsi="Arial" w:cs="Arial"/>
          <w:b/>
          <w:snapToGrid w:val="0"/>
          <w:color w:val="3366FF"/>
          <w:sz w:val="28"/>
          <w:szCs w:val="24"/>
        </w:rPr>
      </w:pPr>
      <w:hyperlink w:anchor="divorce" w:history="1">
        <w:r w:rsidR="000425A3" w:rsidRPr="00B421CD">
          <w:rPr>
            <w:rStyle w:val="Hyperlink"/>
            <w:rFonts w:ascii="Arial" w:hAnsi="Arial" w:cs="Arial"/>
            <w:b/>
            <w:snapToGrid w:val="0"/>
            <w:sz w:val="28"/>
            <w:szCs w:val="24"/>
          </w:rPr>
          <w:t>Pensions and Divorce or Dissolution of a Civil Partnership</w:t>
        </w:r>
      </w:hyperlink>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0C652D">
        <w:rPr>
          <w:rFonts w:ascii="Arial" w:hAnsi="Arial" w:cs="Arial"/>
          <w:b/>
          <w:snapToGrid w:val="0"/>
          <w:color w:val="3366FF"/>
          <w:sz w:val="28"/>
          <w:szCs w:val="24"/>
        </w:rPr>
        <w:t>g 8</w:t>
      </w:r>
      <w:r w:rsidR="009346B6">
        <w:rPr>
          <w:rFonts w:ascii="Arial" w:hAnsi="Arial" w:cs="Arial"/>
          <w:b/>
          <w:snapToGrid w:val="0"/>
          <w:color w:val="3366FF"/>
          <w:sz w:val="28"/>
          <w:szCs w:val="24"/>
        </w:rPr>
        <w:t>5</w:t>
      </w:r>
    </w:p>
    <w:p w:rsidR="00A16F9C" w:rsidRPr="00A16F9C" w:rsidRDefault="00A16F9C" w:rsidP="005A6565">
      <w:pPr>
        <w:numPr>
          <w:ilvl w:val="0"/>
          <w:numId w:val="70"/>
        </w:numPr>
        <w:autoSpaceDE w:val="0"/>
        <w:autoSpaceDN w:val="0"/>
        <w:adjustRightInd w:val="0"/>
        <w:ind w:firstLine="414"/>
        <w:rPr>
          <w:rFonts w:ascii="Arial" w:hAnsi="Arial" w:cs="Arial"/>
          <w:b/>
          <w:snapToGrid w:val="0"/>
          <w:color w:val="3366FF"/>
          <w:sz w:val="28"/>
          <w:szCs w:val="24"/>
        </w:rPr>
      </w:pPr>
      <w:r w:rsidRPr="00A16F9C">
        <w:rPr>
          <w:rFonts w:ascii="Arial" w:hAnsi="Arial" w:cs="Arial"/>
          <w:snapToGrid w:val="0"/>
          <w:sz w:val="24"/>
          <w:szCs w:val="24"/>
        </w:rPr>
        <w:t>What happens to my benefits if I get divo</w:t>
      </w:r>
      <w:r>
        <w:rPr>
          <w:rFonts w:ascii="Arial" w:hAnsi="Arial" w:cs="Arial"/>
          <w:snapToGrid w:val="0"/>
          <w:sz w:val="24"/>
          <w:szCs w:val="24"/>
        </w:rPr>
        <w:t>rced or my civil partnership is</w:t>
      </w:r>
    </w:p>
    <w:p w:rsidR="00A16F9C" w:rsidRDefault="00A16F9C" w:rsidP="00A16F9C">
      <w:pPr>
        <w:autoSpaceDE w:val="0"/>
        <w:autoSpaceDN w:val="0"/>
        <w:adjustRightInd w:val="0"/>
        <w:ind w:left="1134" w:firstLine="306"/>
        <w:rPr>
          <w:rFonts w:ascii="Arial" w:hAnsi="Arial" w:cs="Arial"/>
          <w:b/>
          <w:snapToGrid w:val="0"/>
          <w:color w:val="3366FF"/>
          <w:sz w:val="28"/>
          <w:szCs w:val="24"/>
        </w:rPr>
      </w:pPr>
      <w:r w:rsidRPr="00A16F9C">
        <w:rPr>
          <w:rFonts w:ascii="Arial" w:hAnsi="Arial" w:cs="Arial"/>
          <w:snapToGrid w:val="0"/>
          <w:sz w:val="24"/>
          <w:szCs w:val="24"/>
        </w:rPr>
        <w:t>dissolved?</w:t>
      </w:r>
    </w:p>
    <w:p w:rsidR="00A16F9C" w:rsidRDefault="00A16F9C" w:rsidP="005A6565">
      <w:pPr>
        <w:numPr>
          <w:ilvl w:val="0"/>
          <w:numId w:val="70"/>
        </w:numPr>
        <w:autoSpaceDE w:val="0"/>
        <w:autoSpaceDN w:val="0"/>
        <w:adjustRightInd w:val="0"/>
        <w:ind w:firstLine="414"/>
        <w:rPr>
          <w:rFonts w:ascii="Arial" w:hAnsi="Arial" w:cs="Arial"/>
          <w:b/>
          <w:snapToGrid w:val="0"/>
          <w:color w:val="3366FF"/>
          <w:sz w:val="28"/>
          <w:szCs w:val="24"/>
        </w:rPr>
      </w:pPr>
      <w:r w:rsidRPr="00A16F9C">
        <w:rPr>
          <w:rFonts w:ascii="Arial" w:hAnsi="Arial" w:cs="Arial"/>
          <w:snapToGrid w:val="0"/>
          <w:sz w:val="24"/>
          <w:szCs w:val="24"/>
        </w:rPr>
        <w:t>What is the process to be followed?</w:t>
      </w:r>
    </w:p>
    <w:p w:rsidR="00A16F9C" w:rsidRPr="00A16F9C" w:rsidRDefault="00A16F9C" w:rsidP="005A6565">
      <w:pPr>
        <w:numPr>
          <w:ilvl w:val="0"/>
          <w:numId w:val="70"/>
        </w:numPr>
        <w:autoSpaceDE w:val="0"/>
        <w:autoSpaceDN w:val="0"/>
        <w:adjustRightInd w:val="0"/>
        <w:ind w:firstLine="414"/>
        <w:rPr>
          <w:rFonts w:ascii="Arial" w:hAnsi="Arial" w:cs="Arial"/>
          <w:b/>
          <w:snapToGrid w:val="0"/>
          <w:color w:val="3366FF"/>
          <w:sz w:val="28"/>
          <w:szCs w:val="24"/>
        </w:rPr>
      </w:pPr>
      <w:r w:rsidRPr="00A16F9C">
        <w:rPr>
          <w:rFonts w:ascii="Arial" w:hAnsi="Arial" w:cs="Arial"/>
          <w:snapToGrid w:val="0"/>
          <w:sz w:val="24"/>
          <w:szCs w:val="24"/>
        </w:rPr>
        <w:t>What if I remarry or enter into a new civil partnership?</w:t>
      </w:r>
    </w:p>
    <w:p w:rsidR="00A16F9C" w:rsidRPr="00B421CD" w:rsidRDefault="00B421CD" w:rsidP="00A16F9C">
      <w:pPr>
        <w:autoSpaceDE w:val="0"/>
        <w:autoSpaceDN w:val="0"/>
        <w:adjustRightInd w:val="0"/>
        <w:rPr>
          <w:rStyle w:val="Hyperlink"/>
          <w:rFonts w:ascii="Arial" w:hAnsi="Arial" w:cs="Arial"/>
          <w:b/>
          <w:snapToGrid w:val="0"/>
          <w:sz w:val="24"/>
          <w:szCs w:val="24"/>
        </w:rPr>
      </w:pPr>
      <w:r>
        <w:rPr>
          <w:rFonts w:ascii="Arial" w:hAnsi="Arial" w:cs="Arial"/>
          <w:b/>
          <w:snapToGrid w:val="0"/>
          <w:color w:val="3366FF"/>
          <w:sz w:val="28"/>
          <w:szCs w:val="24"/>
        </w:rPr>
        <w:fldChar w:fldCharType="begin"/>
      </w:r>
      <w:r>
        <w:rPr>
          <w:rFonts w:ascii="Arial" w:hAnsi="Arial" w:cs="Arial"/>
          <w:b/>
          <w:snapToGrid w:val="0"/>
          <w:color w:val="3366FF"/>
          <w:sz w:val="28"/>
          <w:szCs w:val="24"/>
        </w:rPr>
        <w:instrText xml:space="preserve"> HYPERLINK  \l "tax" </w:instrText>
      </w:r>
      <w:r>
        <w:rPr>
          <w:rFonts w:ascii="Arial" w:hAnsi="Arial" w:cs="Arial"/>
          <w:b/>
          <w:snapToGrid w:val="0"/>
          <w:color w:val="3366FF"/>
          <w:sz w:val="28"/>
          <w:szCs w:val="24"/>
        </w:rPr>
        <w:fldChar w:fldCharType="separate"/>
      </w:r>
    </w:p>
    <w:p w:rsidR="00A16F9C" w:rsidRDefault="000425A3" w:rsidP="00FD143D">
      <w:pPr>
        <w:numPr>
          <w:ilvl w:val="0"/>
          <w:numId w:val="8"/>
        </w:numPr>
        <w:autoSpaceDE w:val="0"/>
        <w:autoSpaceDN w:val="0"/>
        <w:adjustRightInd w:val="0"/>
        <w:rPr>
          <w:rFonts w:ascii="Arial" w:hAnsi="Arial" w:cs="Arial"/>
          <w:b/>
          <w:snapToGrid w:val="0"/>
          <w:color w:val="3366FF"/>
          <w:sz w:val="28"/>
          <w:szCs w:val="24"/>
        </w:rPr>
      </w:pPr>
      <w:r w:rsidRPr="00B421CD">
        <w:rPr>
          <w:rStyle w:val="Hyperlink"/>
          <w:rFonts w:ascii="Arial" w:hAnsi="Arial" w:cs="Arial"/>
          <w:b/>
          <w:snapToGrid w:val="0"/>
          <w:sz w:val="28"/>
          <w:szCs w:val="24"/>
        </w:rPr>
        <w:t>Tax Controls and Your LGPS Benefits</w:t>
      </w:r>
      <w:r w:rsidR="00B421CD">
        <w:rPr>
          <w:rFonts w:ascii="Arial" w:hAnsi="Arial" w:cs="Arial"/>
          <w:b/>
          <w:snapToGrid w:val="0"/>
          <w:color w:val="3366FF"/>
          <w:sz w:val="28"/>
          <w:szCs w:val="24"/>
        </w:rPr>
        <w:fldChar w:fldCharType="end"/>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0C652D">
        <w:rPr>
          <w:rFonts w:ascii="Arial" w:hAnsi="Arial" w:cs="Arial"/>
          <w:b/>
          <w:snapToGrid w:val="0"/>
          <w:color w:val="3366FF"/>
          <w:sz w:val="28"/>
          <w:szCs w:val="24"/>
        </w:rPr>
        <w:t>g 8</w:t>
      </w:r>
      <w:r w:rsidR="009346B6">
        <w:rPr>
          <w:rFonts w:ascii="Arial" w:hAnsi="Arial" w:cs="Arial"/>
          <w:b/>
          <w:snapToGrid w:val="0"/>
          <w:color w:val="3366FF"/>
          <w:sz w:val="28"/>
          <w:szCs w:val="24"/>
        </w:rPr>
        <w:t>9</w:t>
      </w:r>
    </w:p>
    <w:p w:rsidR="00A16F9C" w:rsidRDefault="00A16F9C" w:rsidP="005A6565">
      <w:pPr>
        <w:numPr>
          <w:ilvl w:val="0"/>
          <w:numId w:val="69"/>
        </w:numPr>
        <w:autoSpaceDE w:val="0"/>
        <w:autoSpaceDN w:val="0"/>
        <w:adjustRightInd w:val="0"/>
        <w:ind w:firstLine="414"/>
        <w:rPr>
          <w:rFonts w:ascii="Arial" w:hAnsi="Arial" w:cs="Arial"/>
          <w:b/>
          <w:snapToGrid w:val="0"/>
          <w:sz w:val="28"/>
          <w:szCs w:val="24"/>
        </w:rPr>
      </w:pPr>
      <w:r w:rsidRPr="00A16F9C">
        <w:rPr>
          <w:rFonts w:ascii="Arial" w:hAnsi="Arial" w:cs="Arial"/>
          <w:snapToGrid w:val="0"/>
          <w:sz w:val="24"/>
          <w:szCs w:val="24"/>
        </w:rPr>
        <w:t>Are there any limits on how much I can pay in contributions?</w:t>
      </w:r>
    </w:p>
    <w:p w:rsidR="00A16F9C" w:rsidRPr="00A16F9C" w:rsidRDefault="00A16F9C" w:rsidP="005A6565">
      <w:pPr>
        <w:numPr>
          <w:ilvl w:val="0"/>
          <w:numId w:val="69"/>
        </w:numPr>
        <w:autoSpaceDE w:val="0"/>
        <w:autoSpaceDN w:val="0"/>
        <w:adjustRightInd w:val="0"/>
        <w:ind w:firstLine="414"/>
        <w:rPr>
          <w:rFonts w:ascii="Arial" w:hAnsi="Arial" w:cs="Arial"/>
          <w:b/>
          <w:snapToGrid w:val="0"/>
          <w:sz w:val="28"/>
          <w:szCs w:val="24"/>
        </w:rPr>
      </w:pPr>
      <w:r w:rsidRPr="00A16F9C">
        <w:rPr>
          <w:rFonts w:ascii="Arial" w:hAnsi="Arial" w:cs="Arial"/>
          <w:snapToGrid w:val="0"/>
          <w:sz w:val="24"/>
          <w:szCs w:val="24"/>
        </w:rPr>
        <w:t>What are the tax controls on my pension savings?</w:t>
      </w:r>
    </w:p>
    <w:p w:rsidR="00A16F9C" w:rsidRDefault="00A16F9C" w:rsidP="00A16F9C">
      <w:pPr>
        <w:autoSpaceDE w:val="0"/>
        <w:autoSpaceDN w:val="0"/>
        <w:adjustRightInd w:val="0"/>
        <w:ind w:left="360"/>
        <w:rPr>
          <w:rFonts w:ascii="Arial" w:hAnsi="Arial" w:cs="Arial"/>
          <w:snapToGrid w:val="0"/>
          <w:color w:val="3366FF"/>
          <w:sz w:val="24"/>
          <w:szCs w:val="24"/>
        </w:rPr>
      </w:pPr>
    </w:p>
    <w:p w:rsidR="00B421CD" w:rsidRPr="00CC4802" w:rsidRDefault="00B421CD" w:rsidP="00A16F9C">
      <w:pPr>
        <w:autoSpaceDE w:val="0"/>
        <w:autoSpaceDN w:val="0"/>
        <w:adjustRightInd w:val="0"/>
        <w:ind w:left="360"/>
        <w:rPr>
          <w:rFonts w:ascii="Arial" w:hAnsi="Arial" w:cs="Arial"/>
          <w:snapToGrid w:val="0"/>
          <w:color w:val="3366FF"/>
          <w:sz w:val="24"/>
          <w:szCs w:val="24"/>
        </w:rPr>
      </w:pPr>
    </w:p>
    <w:p w:rsidR="000425A3" w:rsidRDefault="00BB15AB" w:rsidP="00FD143D">
      <w:pPr>
        <w:numPr>
          <w:ilvl w:val="0"/>
          <w:numId w:val="8"/>
        </w:numPr>
        <w:autoSpaceDE w:val="0"/>
        <w:autoSpaceDN w:val="0"/>
        <w:adjustRightInd w:val="0"/>
        <w:rPr>
          <w:rFonts w:ascii="Arial" w:hAnsi="Arial" w:cs="Arial"/>
          <w:b/>
          <w:snapToGrid w:val="0"/>
          <w:color w:val="3366FF"/>
          <w:sz w:val="28"/>
          <w:szCs w:val="24"/>
        </w:rPr>
      </w:pPr>
      <w:hyperlink w:anchor="help" w:history="1">
        <w:r w:rsidR="000425A3" w:rsidRPr="00B421CD">
          <w:rPr>
            <w:rStyle w:val="Hyperlink"/>
            <w:rFonts w:ascii="Arial" w:hAnsi="Arial" w:cs="Arial"/>
            <w:b/>
            <w:snapToGrid w:val="0"/>
            <w:sz w:val="28"/>
            <w:szCs w:val="24"/>
          </w:rPr>
          <w:t>Help with Pension Problems</w:t>
        </w:r>
      </w:hyperlink>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9346B6">
        <w:rPr>
          <w:rFonts w:ascii="Arial" w:hAnsi="Arial" w:cs="Arial"/>
          <w:b/>
          <w:snapToGrid w:val="0"/>
          <w:color w:val="3366FF"/>
          <w:sz w:val="28"/>
          <w:szCs w:val="24"/>
        </w:rPr>
        <w:t xml:space="preserve">       </w:t>
      </w:r>
      <w:r w:rsidR="00631107">
        <w:rPr>
          <w:rFonts w:ascii="Arial" w:hAnsi="Arial" w:cs="Arial"/>
          <w:b/>
          <w:snapToGrid w:val="0"/>
          <w:color w:val="3366FF"/>
          <w:sz w:val="28"/>
          <w:szCs w:val="24"/>
        </w:rPr>
        <w:t>p</w:t>
      </w:r>
      <w:r w:rsidR="009346B6">
        <w:rPr>
          <w:rFonts w:ascii="Arial" w:hAnsi="Arial" w:cs="Arial"/>
          <w:b/>
          <w:snapToGrid w:val="0"/>
          <w:color w:val="3366FF"/>
          <w:sz w:val="28"/>
          <w:szCs w:val="24"/>
        </w:rPr>
        <w:t>g 102</w:t>
      </w:r>
    </w:p>
    <w:p w:rsidR="00A16F9C" w:rsidRDefault="00A16F9C" w:rsidP="005A6565">
      <w:pPr>
        <w:numPr>
          <w:ilvl w:val="0"/>
          <w:numId w:val="68"/>
        </w:numPr>
        <w:autoSpaceDE w:val="0"/>
        <w:autoSpaceDN w:val="0"/>
        <w:adjustRightInd w:val="0"/>
        <w:ind w:firstLine="414"/>
        <w:rPr>
          <w:rFonts w:ascii="Arial" w:hAnsi="Arial" w:cs="Arial"/>
          <w:snapToGrid w:val="0"/>
          <w:sz w:val="24"/>
          <w:szCs w:val="24"/>
        </w:rPr>
      </w:pPr>
      <w:r>
        <w:rPr>
          <w:rFonts w:ascii="Arial" w:hAnsi="Arial" w:cs="Arial"/>
          <w:snapToGrid w:val="0"/>
          <w:sz w:val="24"/>
          <w:szCs w:val="24"/>
        </w:rPr>
        <w:t>Who can help me if I have a query or complaint?</w:t>
      </w:r>
    </w:p>
    <w:p w:rsidR="00A16F9C" w:rsidRPr="00A16F9C" w:rsidRDefault="00A16F9C" w:rsidP="005A6565">
      <w:pPr>
        <w:numPr>
          <w:ilvl w:val="0"/>
          <w:numId w:val="68"/>
        </w:numPr>
        <w:autoSpaceDE w:val="0"/>
        <w:autoSpaceDN w:val="0"/>
        <w:adjustRightInd w:val="0"/>
        <w:ind w:firstLine="414"/>
        <w:rPr>
          <w:rFonts w:ascii="Arial" w:hAnsi="Arial" w:cs="Arial"/>
          <w:snapToGrid w:val="0"/>
          <w:sz w:val="24"/>
          <w:szCs w:val="24"/>
        </w:rPr>
      </w:pPr>
      <w:r w:rsidRPr="00A16F9C">
        <w:rPr>
          <w:rFonts w:ascii="Arial" w:hAnsi="Arial" w:cs="Arial"/>
          <w:snapToGrid w:val="0"/>
          <w:sz w:val="24"/>
          <w:szCs w:val="24"/>
        </w:rPr>
        <w:t>How can I trace my pension rights?</w:t>
      </w:r>
    </w:p>
    <w:p w:rsidR="00A16F9C" w:rsidRPr="0023312C" w:rsidRDefault="00A16F9C" w:rsidP="00A16F9C">
      <w:pPr>
        <w:autoSpaceDE w:val="0"/>
        <w:autoSpaceDN w:val="0"/>
        <w:adjustRightInd w:val="0"/>
        <w:ind w:left="360"/>
        <w:rPr>
          <w:rFonts w:ascii="Arial" w:hAnsi="Arial" w:cs="Arial"/>
          <w:b/>
          <w:snapToGrid w:val="0"/>
          <w:color w:val="3366FF"/>
          <w:sz w:val="16"/>
          <w:szCs w:val="24"/>
        </w:rPr>
      </w:pPr>
    </w:p>
    <w:p w:rsidR="000425A3" w:rsidRPr="005A7AE0" w:rsidRDefault="00BB15AB" w:rsidP="00FD143D">
      <w:pPr>
        <w:numPr>
          <w:ilvl w:val="0"/>
          <w:numId w:val="8"/>
        </w:numPr>
        <w:autoSpaceDE w:val="0"/>
        <w:autoSpaceDN w:val="0"/>
        <w:adjustRightInd w:val="0"/>
        <w:rPr>
          <w:rFonts w:ascii="Arial" w:hAnsi="Arial" w:cs="Arial"/>
          <w:snapToGrid w:val="0"/>
          <w:color w:val="3366FF"/>
          <w:sz w:val="28"/>
          <w:szCs w:val="24"/>
        </w:rPr>
      </w:pPr>
      <w:hyperlink w:anchor="pre14" w:history="1">
        <w:r w:rsidR="000425A3" w:rsidRPr="00B421CD">
          <w:rPr>
            <w:rStyle w:val="Hyperlink"/>
            <w:rFonts w:ascii="Arial" w:hAnsi="Arial" w:cs="Arial"/>
            <w:b/>
            <w:snapToGrid w:val="0"/>
            <w:sz w:val="28"/>
            <w:szCs w:val="24"/>
          </w:rPr>
          <w:t>If You Joined the LGPS Before 1 April 2014</w:t>
        </w:r>
      </w:hyperlink>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F15667">
        <w:rPr>
          <w:rFonts w:ascii="Arial" w:hAnsi="Arial" w:cs="Arial"/>
          <w:b/>
          <w:snapToGrid w:val="0"/>
          <w:color w:val="3366FF"/>
          <w:sz w:val="28"/>
          <w:szCs w:val="24"/>
        </w:rPr>
        <w:t xml:space="preserve">       </w:t>
      </w:r>
      <w:r w:rsidR="00631107">
        <w:rPr>
          <w:rFonts w:ascii="Arial" w:hAnsi="Arial" w:cs="Arial"/>
          <w:b/>
          <w:snapToGrid w:val="0"/>
          <w:color w:val="3366FF"/>
          <w:sz w:val="28"/>
          <w:szCs w:val="24"/>
        </w:rPr>
        <w:t>p</w:t>
      </w:r>
      <w:r w:rsidR="000C652D">
        <w:rPr>
          <w:rFonts w:ascii="Arial" w:hAnsi="Arial" w:cs="Arial"/>
          <w:b/>
          <w:snapToGrid w:val="0"/>
          <w:color w:val="3366FF"/>
          <w:sz w:val="28"/>
          <w:szCs w:val="24"/>
        </w:rPr>
        <w:t xml:space="preserve">g </w:t>
      </w:r>
      <w:r w:rsidR="009346B6">
        <w:rPr>
          <w:rFonts w:ascii="Arial" w:hAnsi="Arial" w:cs="Arial"/>
          <w:b/>
          <w:snapToGrid w:val="0"/>
          <w:color w:val="3366FF"/>
          <w:sz w:val="28"/>
          <w:szCs w:val="24"/>
        </w:rPr>
        <w:t>105</w:t>
      </w:r>
    </w:p>
    <w:p w:rsidR="005A7AE0" w:rsidRPr="005A7AE0" w:rsidRDefault="005A7AE0" w:rsidP="005A6565">
      <w:pPr>
        <w:numPr>
          <w:ilvl w:val="0"/>
          <w:numId w:val="72"/>
        </w:numPr>
        <w:autoSpaceDE w:val="0"/>
        <w:autoSpaceDN w:val="0"/>
        <w:adjustRightInd w:val="0"/>
        <w:ind w:hanging="306"/>
        <w:rPr>
          <w:rFonts w:ascii="Arial" w:hAnsi="Arial" w:cs="Arial"/>
          <w:snapToGrid w:val="0"/>
          <w:sz w:val="24"/>
          <w:szCs w:val="24"/>
        </w:rPr>
      </w:pPr>
      <w:r w:rsidRPr="005A7AE0">
        <w:rPr>
          <w:rFonts w:ascii="Arial" w:hAnsi="Arial" w:cs="Arial"/>
          <w:snapToGrid w:val="0"/>
          <w:sz w:val="24"/>
          <w:szCs w:val="24"/>
        </w:rPr>
        <w:t>How are benefits worked out?</w:t>
      </w:r>
    </w:p>
    <w:p w:rsidR="005A7AE0" w:rsidRPr="005A7AE0" w:rsidRDefault="005A7AE0" w:rsidP="005A6565">
      <w:pPr>
        <w:numPr>
          <w:ilvl w:val="0"/>
          <w:numId w:val="72"/>
        </w:numPr>
        <w:autoSpaceDE w:val="0"/>
        <w:autoSpaceDN w:val="0"/>
        <w:adjustRightInd w:val="0"/>
        <w:ind w:hanging="306"/>
        <w:rPr>
          <w:rFonts w:ascii="Arial" w:hAnsi="Arial" w:cs="Arial"/>
          <w:snapToGrid w:val="0"/>
          <w:sz w:val="24"/>
          <w:szCs w:val="24"/>
        </w:rPr>
      </w:pPr>
      <w:r w:rsidRPr="005A7AE0">
        <w:rPr>
          <w:rFonts w:ascii="Arial" w:hAnsi="Arial" w:cs="Arial"/>
          <w:snapToGrid w:val="0"/>
          <w:sz w:val="24"/>
          <w:szCs w:val="24"/>
        </w:rPr>
        <w:t>What counts towards membership in the scheme before 1 April 2014?</w:t>
      </w:r>
    </w:p>
    <w:p w:rsidR="005A7AE0" w:rsidRPr="005A7AE0" w:rsidRDefault="005A7AE0" w:rsidP="005A6565">
      <w:pPr>
        <w:numPr>
          <w:ilvl w:val="0"/>
          <w:numId w:val="72"/>
        </w:numPr>
        <w:autoSpaceDE w:val="0"/>
        <w:autoSpaceDN w:val="0"/>
        <w:adjustRightInd w:val="0"/>
        <w:ind w:hanging="306"/>
        <w:rPr>
          <w:rFonts w:ascii="Arial" w:hAnsi="Arial" w:cs="Arial"/>
          <w:snapToGrid w:val="0"/>
          <w:sz w:val="24"/>
          <w:szCs w:val="24"/>
        </w:rPr>
      </w:pPr>
      <w:r w:rsidRPr="005A7AE0">
        <w:rPr>
          <w:rFonts w:ascii="Arial" w:hAnsi="Arial" w:cs="Arial"/>
          <w:snapToGrid w:val="0"/>
          <w:sz w:val="24"/>
          <w:szCs w:val="24"/>
        </w:rPr>
        <w:t xml:space="preserve">What counts towards final pay to work out </w:t>
      </w:r>
      <w:r w:rsidR="00CF6EBC">
        <w:rPr>
          <w:rFonts w:ascii="Arial" w:hAnsi="Arial" w:cs="Arial"/>
          <w:snapToGrid w:val="0"/>
          <w:sz w:val="24"/>
          <w:szCs w:val="24"/>
        </w:rPr>
        <w:t>my</w:t>
      </w:r>
      <w:r w:rsidR="00CF6EBC" w:rsidRPr="005A7AE0">
        <w:rPr>
          <w:rFonts w:ascii="Arial" w:hAnsi="Arial" w:cs="Arial"/>
          <w:snapToGrid w:val="0"/>
          <w:sz w:val="24"/>
          <w:szCs w:val="24"/>
        </w:rPr>
        <w:t xml:space="preserve"> </w:t>
      </w:r>
      <w:r w:rsidRPr="005A7AE0">
        <w:rPr>
          <w:rFonts w:ascii="Arial" w:hAnsi="Arial" w:cs="Arial"/>
          <w:snapToGrid w:val="0"/>
          <w:sz w:val="24"/>
          <w:szCs w:val="24"/>
        </w:rPr>
        <w:t>benefits in the scheme before 1 April 2014?</w:t>
      </w:r>
    </w:p>
    <w:p w:rsidR="005A7AE0" w:rsidRPr="005A7AE0" w:rsidRDefault="005A7AE0" w:rsidP="005A6565">
      <w:pPr>
        <w:numPr>
          <w:ilvl w:val="0"/>
          <w:numId w:val="72"/>
        </w:numPr>
        <w:autoSpaceDE w:val="0"/>
        <w:autoSpaceDN w:val="0"/>
        <w:adjustRightInd w:val="0"/>
        <w:ind w:hanging="306"/>
        <w:rPr>
          <w:rFonts w:ascii="Arial" w:hAnsi="Arial" w:cs="Arial"/>
          <w:snapToGrid w:val="0"/>
          <w:sz w:val="24"/>
          <w:szCs w:val="24"/>
        </w:rPr>
      </w:pPr>
      <w:r w:rsidRPr="005A7AE0">
        <w:rPr>
          <w:rFonts w:ascii="Arial" w:hAnsi="Arial" w:cs="Arial"/>
          <w:snapToGrid w:val="0"/>
          <w:sz w:val="24"/>
          <w:szCs w:val="24"/>
        </w:rPr>
        <w:t>What if I am paying extra?</w:t>
      </w:r>
    </w:p>
    <w:p w:rsidR="005A7AE0" w:rsidRPr="005A7AE0" w:rsidRDefault="005A7AE0" w:rsidP="005A6565">
      <w:pPr>
        <w:numPr>
          <w:ilvl w:val="0"/>
          <w:numId w:val="72"/>
        </w:numPr>
        <w:autoSpaceDE w:val="0"/>
        <w:autoSpaceDN w:val="0"/>
        <w:adjustRightInd w:val="0"/>
        <w:ind w:hanging="306"/>
        <w:rPr>
          <w:rFonts w:ascii="Arial" w:hAnsi="Arial" w:cs="Arial"/>
          <w:snapToGrid w:val="0"/>
          <w:sz w:val="24"/>
          <w:szCs w:val="24"/>
        </w:rPr>
      </w:pPr>
      <w:r w:rsidRPr="005A7AE0">
        <w:rPr>
          <w:rFonts w:ascii="Arial" w:hAnsi="Arial" w:cs="Arial"/>
          <w:snapToGrid w:val="0"/>
          <w:sz w:val="24"/>
          <w:szCs w:val="24"/>
        </w:rPr>
        <w:t>When can I draw my LGPS benefits built up before 1 April 2014?</w:t>
      </w:r>
    </w:p>
    <w:p w:rsidR="005A7AE0" w:rsidRPr="005A7AE0" w:rsidRDefault="005A7AE0" w:rsidP="005A6565">
      <w:pPr>
        <w:numPr>
          <w:ilvl w:val="0"/>
          <w:numId w:val="72"/>
        </w:numPr>
        <w:autoSpaceDE w:val="0"/>
        <w:autoSpaceDN w:val="0"/>
        <w:adjustRightInd w:val="0"/>
        <w:ind w:hanging="306"/>
        <w:rPr>
          <w:rFonts w:ascii="Arial" w:hAnsi="Arial" w:cs="Arial"/>
          <w:snapToGrid w:val="0"/>
          <w:sz w:val="24"/>
          <w:szCs w:val="24"/>
        </w:rPr>
      </w:pPr>
      <w:r w:rsidRPr="005A7AE0">
        <w:rPr>
          <w:rFonts w:ascii="Arial" w:hAnsi="Arial" w:cs="Arial"/>
          <w:snapToGrid w:val="0"/>
          <w:sz w:val="24"/>
          <w:szCs w:val="24"/>
        </w:rPr>
        <w:t xml:space="preserve">Additional protection if you are nearing retirement. </w:t>
      </w:r>
    </w:p>
    <w:p w:rsidR="00681172" w:rsidRPr="0023312C" w:rsidRDefault="00681172" w:rsidP="00681172">
      <w:pPr>
        <w:autoSpaceDE w:val="0"/>
        <w:autoSpaceDN w:val="0"/>
        <w:adjustRightInd w:val="0"/>
        <w:ind w:left="360"/>
        <w:rPr>
          <w:rFonts w:ascii="Arial" w:hAnsi="Arial" w:cs="Arial"/>
          <w:snapToGrid w:val="0"/>
          <w:color w:val="3366FF"/>
          <w:sz w:val="16"/>
          <w:szCs w:val="24"/>
        </w:rPr>
      </w:pPr>
    </w:p>
    <w:p w:rsidR="0061104F" w:rsidRPr="0023312C" w:rsidRDefault="00BB15AB" w:rsidP="00FD143D">
      <w:pPr>
        <w:numPr>
          <w:ilvl w:val="0"/>
          <w:numId w:val="8"/>
        </w:numPr>
        <w:autoSpaceDE w:val="0"/>
        <w:autoSpaceDN w:val="0"/>
        <w:adjustRightInd w:val="0"/>
        <w:rPr>
          <w:rFonts w:ascii="Arial" w:hAnsi="Arial" w:cs="Arial"/>
          <w:b/>
          <w:snapToGrid w:val="0"/>
          <w:color w:val="3366FF"/>
          <w:sz w:val="28"/>
          <w:szCs w:val="24"/>
        </w:rPr>
      </w:pPr>
      <w:hyperlink w:anchor="terms" w:history="1">
        <w:r w:rsidR="000425A3" w:rsidRPr="00B421CD">
          <w:rPr>
            <w:rStyle w:val="Hyperlink"/>
            <w:rFonts w:ascii="Arial" w:hAnsi="Arial" w:cs="Arial"/>
            <w:b/>
            <w:snapToGrid w:val="0"/>
            <w:sz w:val="28"/>
            <w:szCs w:val="24"/>
          </w:rPr>
          <w:t>Some Terms We Use</w:t>
        </w:r>
      </w:hyperlink>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t xml:space="preserve">       </w:t>
      </w:r>
      <w:r w:rsidR="00631107">
        <w:rPr>
          <w:rFonts w:ascii="Arial" w:hAnsi="Arial" w:cs="Arial"/>
          <w:b/>
          <w:snapToGrid w:val="0"/>
          <w:color w:val="3366FF"/>
          <w:sz w:val="28"/>
          <w:szCs w:val="24"/>
        </w:rPr>
        <w:t>p</w:t>
      </w:r>
      <w:r w:rsidR="000C652D">
        <w:rPr>
          <w:rFonts w:ascii="Arial" w:hAnsi="Arial" w:cs="Arial"/>
          <w:b/>
          <w:snapToGrid w:val="0"/>
          <w:color w:val="3366FF"/>
          <w:sz w:val="28"/>
          <w:szCs w:val="24"/>
        </w:rPr>
        <w:t>g 1</w:t>
      </w:r>
      <w:r w:rsidR="00DD0C98">
        <w:rPr>
          <w:rFonts w:ascii="Arial" w:hAnsi="Arial" w:cs="Arial"/>
          <w:b/>
          <w:snapToGrid w:val="0"/>
          <w:color w:val="3366FF"/>
          <w:sz w:val="28"/>
          <w:szCs w:val="24"/>
        </w:rPr>
        <w:t>1</w:t>
      </w:r>
      <w:r w:rsidR="00B421CD">
        <w:rPr>
          <w:rFonts w:ascii="Arial" w:hAnsi="Arial" w:cs="Arial"/>
          <w:b/>
          <w:snapToGrid w:val="0"/>
          <w:color w:val="3366FF"/>
          <w:sz w:val="28"/>
          <w:szCs w:val="24"/>
        </w:rPr>
        <w:t>9</w:t>
      </w:r>
    </w:p>
    <w:p w:rsidR="00F27D68" w:rsidRDefault="000C652D" w:rsidP="0061104F">
      <w:pPr>
        <w:widowControl w:val="0"/>
        <w:rPr>
          <w:rFonts w:ascii="Frutiger 45 Light" w:hAnsi="Frutiger 45 Light" w:cs="Frutiger 45 Light"/>
          <w:snapToGrid w:val="0"/>
          <w:sz w:val="24"/>
          <w:szCs w:val="24"/>
        </w:rPr>
        <w:sectPr w:rsidR="00F27D68" w:rsidSect="00E75DE3">
          <w:headerReference w:type="even" r:id="rId11"/>
          <w:headerReference w:type="default" r:id="rId12"/>
          <w:headerReference w:type="first" r:id="rId13"/>
          <w:pgSz w:w="11906" w:h="16838" w:code="9"/>
          <w:pgMar w:top="1134" w:right="1134" w:bottom="1134" w:left="1361" w:header="709" w:footer="709" w:gutter="0"/>
          <w:cols w:space="708"/>
          <w:docGrid w:linePitch="360"/>
        </w:sectPr>
      </w:pPr>
      <w:r>
        <w:rPr>
          <w:rFonts w:ascii="Frutiger 45 Light" w:hAnsi="Frutiger 45 Light" w:cs="Frutiger 45 Light"/>
          <w:snapToGrid w:val="0"/>
          <w:sz w:val="24"/>
          <w:szCs w:val="24"/>
        </w:rPr>
        <w:tab/>
      </w:r>
      <w:r>
        <w:rPr>
          <w:rFonts w:ascii="Frutiger 45 Light" w:hAnsi="Frutiger 45 Light" w:cs="Frutiger 45 Light"/>
          <w:snapToGrid w:val="0"/>
          <w:sz w:val="24"/>
          <w:szCs w:val="24"/>
        </w:rPr>
        <w:tab/>
      </w:r>
    </w:p>
    <w:p w:rsidR="00231209" w:rsidRDefault="0061104F" w:rsidP="00B80C9E">
      <w:pPr>
        <w:autoSpaceDE w:val="0"/>
        <w:autoSpaceDN w:val="0"/>
        <w:adjustRightInd w:val="0"/>
        <w:rPr>
          <w:rFonts w:ascii="Arial" w:hAnsi="Arial" w:cs="Arial"/>
          <w:color w:val="000000"/>
          <w:sz w:val="24"/>
          <w:szCs w:val="24"/>
          <w:lang w:val="en-GB" w:eastAsia="en-GB"/>
        </w:rPr>
      </w:pPr>
      <w:bookmarkStart w:id="4" w:name="aboutthisbooklet"/>
      <w:bookmarkEnd w:id="4"/>
      <w:r w:rsidRPr="00747520">
        <w:rPr>
          <w:rFonts w:ascii="Arial" w:hAnsi="Arial" w:cs="Arial"/>
          <w:snapToGrid w:val="0"/>
          <w:sz w:val="24"/>
          <w:szCs w:val="24"/>
        </w:rPr>
        <w:lastRenderedPageBreak/>
        <w:t xml:space="preserve">The information in this booklet is based on the </w:t>
      </w:r>
      <w:r w:rsidRPr="00747520">
        <w:rPr>
          <w:rFonts w:ascii="Arial" w:hAnsi="Arial" w:cs="Arial"/>
          <w:sz w:val="24"/>
          <w:szCs w:val="24"/>
        </w:rPr>
        <w:t>Local Go</w:t>
      </w:r>
      <w:r w:rsidR="00231209">
        <w:rPr>
          <w:rFonts w:ascii="Arial" w:hAnsi="Arial" w:cs="Arial"/>
          <w:sz w:val="24"/>
          <w:szCs w:val="24"/>
        </w:rPr>
        <w:t>vernment Pension Scheme Regulations 2013</w:t>
      </w:r>
      <w:r w:rsidRPr="00747520">
        <w:rPr>
          <w:rFonts w:ascii="Arial" w:hAnsi="Arial" w:cs="Arial"/>
          <w:sz w:val="24"/>
          <w:szCs w:val="24"/>
        </w:rPr>
        <w:t xml:space="preserve"> and the</w:t>
      </w:r>
      <w:r w:rsidR="00231209">
        <w:rPr>
          <w:rFonts w:ascii="Arial" w:hAnsi="Arial" w:cs="Arial"/>
          <w:sz w:val="24"/>
          <w:szCs w:val="24"/>
        </w:rPr>
        <w:t xml:space="preserve"> </w:t>
      </w:r>
      <w:r w:rsidRPr="00747520">
        <w:rPr>
          <w:rFonts w:ascii="Arial" w:hAnsi="Arial" w:cs="Arial"/>
          <w:sz w:val="24"/>
          <w:szCs w:val="24"/>
        </w:rPr>
        <w:t xml:space="preserve">Local Government </w:t>
      </w:r>
      <w:r w:rsidR="00231209">
        <w:rPr>
          <w:rFonts w:ascii="Arial" w:hAnsi="Arial" w:cs="Arial"/>
          <w:sz w:val="24"/>
          <w:szCs w:val="24"/>
        </w:rPr>
        <w:t>Pension Scheme (Transitional Provisions</w:t>
      </w:r>
      <w:r w:rsidR="00A53D72">
        <w:rPr>
          <w:rFonts w:ascii="Arial" w:hAnsi="Arial" w:cs="Arial"/>
          <w:sz w:val="24"/>
          <w:szCs w:val="24"/>
        </w:rPr>
        <w:t>,</w:t>
      </w:r>
      <w:r w:rsidR="00231209">
        <w:rPr>
          <w:rFonts w:ascii="Arial" w:hAnsi="Arial" w:cs="Arial"/>
          <w:sz w:val="24"/>
          <w:szCs w:val="24"/>
        </w:rPr>
        <w:t xml:space="preserve"> Savings</w:t>
      </w:r>
      <w:r w:rsidR="00A53D72">
        <w:rPr>
          <w:rFonts w:ascii="Arial" w:hAnsi="Arial" w:cs="Arial"/>
          <w:sz w:val="24"/>
          <w:szCs w:val="24"/>
        </w:rPr>
        <w:t xml:space="preserve"> and Amendment</w:t>
      </w:r>
      <w:r w:rsidR="00231209">
        <w:rPr>
          <w:rFonts w:ascii="Arial" w:hAnsi="Arial" w:cs="Arial"/>
          <w:sz w:val="24"/>
          <w:szCs w:val="24"/>
        </w:rPr>
        <w:t>) Regulations 2014</w:t>
      </w:r>
      <w:r w:rsidRPr="00747520">
        <w:rPr>
          <w:rFonts w:ascii="Arial" w:hAnsi="Arial" w:cs="Arial"/>
          <w:sz w:val="24"/>
          <w:szCs w:val="24"/>
        </w:rPr>
        <w:t xml:space="preserve"> </w:t>
      </w:r>
      <w:r w:rsidRPr="00747520">
        <w:rPr>
          <w:rFonts w:ascii="Arial" w:hAnsi="Arial" w:cs="Arial"/>
          <w:snapToGrid w:val="0"/>
          <w:sz w:val="24"/>
          <w:szCs w:val="24"/>
        </w:rPr>
        <w:t>(</w:t>
      </w:r>
      <w:r w:rsidR="0026167E" w:rsidRPr="00747520">
        <w:rPr>
          <w:rFonts w:ascii="Arial" w:hAnsi="Arial" w:cs="Arial"/>
          <w:snapToGrid w:val="0"/>
          <w:sz w:val="24"/>
          <w:szCs w:val="24"/>
        </w:rPr>
        <w:t xml:space="preserve">both </w:t>
      </w:r>
      <w:r w:rsidR="00231209">
        <w:rPr>
          <w:rFonts w:ascii="Arial" w:hAnsi="Arial" w:cs="Arial"/>
          <w:snapToGrid w:val="0"/>
          <w:sz w:val="24"/>
          <w:szCs w:val="24"/>
        </w:rPr>
        <w:t>effective from 1 April 2014</w:t>
      </w:r>
      <w:r w:rsidRPr="00747520">
        <w:rPr>
          <w:rFonts w:ascii="Arial" w:hAnsi="Arial" w:cs="Arial"/>
          <w:snapToGrid w:val="0"/>
          <w:sz w:val="24"/>
          <w:szCs w:val="24"/>
        </w:rPr>
        <w:t>) and other relevant legislation. It applies to individuals who were contributing members of the Local Government Pension Scheme</w:t>
      </w:r>
      <w:r w:rsidR="00231209">
        <w:rPr>
          <w:rFonts w:ascii="Arial" w:hAnsi="Arial" w:cs="Arial"/>
          <w:snapToGrid w:val="0"/>
          <w:sz w:val="24"/>
          <w:szCs w:val="24"/>
        </w:rPr>
        <w:t xml:space="preserve"> (LGPS) on 1 April 2014</w:t>
      </w:r>
      <w:r w:rsidRPr="00747520">
        <w:rPr>
          <w:rFonts w:ascii="Arial" w:hAnsi="Arial" w:cs="Arial"/>
          <w:snapToGrid w:val="0"/>
          <w:sz w:val="24"/>
          <w:szCs w:val="24"/>
        </w:rPr>
        <w:t xml:space="preserve"> or who have </w:t>
      </w:r>
      <w:r w:rsidR="00231209">
        <w:rPr>
          <w:rFonts w:ascii="Arial" w:hAnsi="Arial" w:cs="Arial"/>
          <w:snapToGrid w:val="0"/>
          <w:sz w:val="24"/>
          <w:szCs w:val="24"/>
        </w:rPr>
        <w:t>joined the scheme on or after that date</w:t>
      </w:r>
      <w:r w:rsidRPr="00747520">
        <w:rPr>
          <w:rFonts w:ascii="Arial" w:hAnsi="Arial" w:cs="Arial"/>
          <w:snapToGrid w:val="0"/>
          <w:sz w:val="24"/>
          <w:szCs w:val="24"/>
        </w:rPr>
        <w:t xml:space="preserve">. The booklet </w:t>
      </w:r>
      <w:r w:rsidR="00747520" w:rsidRPr="00747520">
        <w:rPr>
          <w:rFonts w:ascii="Arial" w:hAnsi="Arial" w:cs="Arial"/>
          <w:sz w:val="24"/>
          <w:szCs w:val="24"/>
          <w:lang w:eastAsia="en-GB"/>
        </w:rPr>
        <w:t xml:space="preserve">is for employees in England or Wales </w:t>
      </w:r>
      <w:r w:rsidR="003C6B77" w:rsidRPr="00D307AD">
        <w:rPr>
          <w:rFonts w:ascii="Arial" w:hAnsi="Arial" w:cs="Arial"/>
          <w:snapToGrid w:val="0"/>
          <w:sz w:val="24"/>
          <w:szCs w:val="24"/>
        </w:rPr>
        <w:t xml:space="preserve">and </w:t>
      </w:r>
      <w:r w:rsidR="003C6B77" w:rsidRPr="00D307AD">
        <w:rPr>
          <w:rFonts w:ascii="Arial" w:hAnsi="Arial" w:cs="Arial"/>
          <w:color w:val="000000"/>
          <w:sz w:val="24"/>
          <w:szCs w:val="24"/>
          <w:lang w:val="en-GB" w:eastAsia="en-GB"/>
        </w:rPr>
        <w:t>reflects the provisions of the LGPS</w:t>
      </w:r>
      <w:r w:rsidR="003C6B77" w:rsidRPr="00747520">
        <w:rPr>
          <w:rFonts w:ascii="Arial" w:hAnsi="Arial" w:cs="Arial"/>
          <w:sz w:val="24"/>
          <w:szCs w:val="24"/>
          <w:lang w:eastAsia="en-GB"/>
        </w:rPr>
        <w:t xml:space="preserve"> </w:t>
      </w:r>
      <w:r w:rsidR="003C6B77">
        <w:rPr>
          <w:rFonts w:ascii="Arial" w:hAnsi="Arial" w:cs="Arial"/>
          <w:sz w:val="24"/>
          <w:szCs w:val="24"/>
          <w:lang w:eastAsia="en-GB"/>
        </w:rPr>
        <w:t xml:space="preserve">and overriding legislation </w:t>
      </w:r>
      <w:r w:rsidRPr="00747520">
        <w:rPr>
          <w:rFonts w:ascii="Arial" w:hAnsi="Arial" w:cs="Arial"/>
          <w:snapToGrid w:val="0"/>
          <w:sz w:val="24"/>
          <w:szCs w:val="24"/>
        </w:rPr>
        <w:t xml:space="preserve">at the time of publication </w:t>
      </w:r>
      <w:r w:rsidR="002714B6" w:rsidRPr="00747520">
        <w:rPr>
          <w:rFonts w:ascii="Arial" w:hAnsi="Arial" w:cs="Arial"/>
          <w:snapToGrid w:val="0"/>
          <w:sz w:val="24"/>
          <w:szCs w:val="24"/>
        </w:rPr>
        <w:t xml:space="preserve">in </w:t>
      </w:r>
      <w:r w:rsidR="00E65325">
        <w:rPr>
          <w:rFonts w:ascii="Arial" w:hAnsi="Arial" w:cs="Arial"/>
          <w:snapToGrid w:val="0"/>
          <w:sz w:val="24"/>
          <w:szCs w:val="24"/>
        </w:rPr>
        <w:t>April 201</w:t>
      </w:r>
      <w:del w:id="5" w:author="Lorraine Bennett" w:date="2018-04-20T14:39:00Z">
        <w:r w:rsidR="00E65325" w:rsidDel="00BB15AB">
          <w:rPr>
            <w:rFonts w:ascii="Arial" w:hAnsi="Arial" w:cs="Arial"/>
            <w:snapToGrid w:val="0"/>
            <w:sz w:val="24"/>
            <w:szCs w:val="24"/>
          </w:rPr>
          <w:delText>7</w:delText>
        </w:r>
      </w:del>
      <w:ins w:id="6" w:author="Lorraine Bennett" w:date="2018-04-20T14:39:00Z">
        <w:r w:rsidR="00BB15AB">
          <w:rPr>
            <w:rFonts w:ascii="Arial" w:hAnsi="Arial" w:cs="Arial"/>
            <w:snapToGrid w:val="0"/>
            <w:sz w:val="24"/>
            <w:szCs w:val="24"/>
          </w:rPr>
          <w:t>8</w:t>
        </w:r>
      </w:ins>
      <w:r w:rsidR="00675FD3" w:rsidRPr="00A406CD">
        <w:rPr>
          <w:rFonts w:ascii="Arial" w:hAnsi="Arial" w:cs="Arial"/>
          <w:color w:val="000000"/>
          <w:sz w:val="24"/>
          <w:szCs w:val="24"/>
          <w:lang w:val="en-GB" w:eastAsia="en-GB"/>
        </w:rPr>
        <w:t>.</w:t>
      </w:r>
      <w:r w:rsidR="00675FD3" w:rsidRPr="00D307AD">
        <w:rPr>
          <w:rFonts w:ascii="Arial" w:hAnsi="Arial" w:cs="Arial"/>
          <w:color w:val="000000"/>
          <w:sz w:val="24"/>
          <w:szCs w:val="24"/>
          <w:lang w:val="en-GB" w:eastAsia="en-GB"/>
        </w:rPr>
        <w:t xml:space="preserve"> </w:t>
      </w:r>
    </w:p>
    <w:p w:rsidR="00231209" w:rsidRDefault="00231209" w:rsidP="00B80C9E">
      <w:pPr>
        <w:autoSpaceDE w:val="0"/>
        <w:autoSpaceDN w:val="0"/>
        <w:adjustRightInd w:val="0"/>
        <w:rPr>
          <w:rFonts w:ascii="Arial" w:hAnsi="Arial" w:cs="Arial"/>
          <w:color w:val="000000"/>
          <w:sz w:val="24"/>
          <w:szCs w:val="24"/>
          <w:lang w:val="en-GB" w:eastAsia="en-GB"/>
        </w:rPr>
      </w:pPr>
    </w:p>
    <w:p w:rsidR="00675FD3" w:rsidRDefault="00231209" w:rsidP="00B80C9E">
      <w:pPr>
        <w:autoSpaceDE w:val="0"/>
        <w:autoSpaceDN w:val="0"/>
        <w:adjustRightInd w:val="0"/>
        <w:rPr>
          <w:rFonts w:ascii="Arial" w:hAnsi="Arial" w:cs="Arial"/>
          <w:color w:val="000000"/>
          <w:sz w:val="24"/>
          <w:szCs w:val="24"/>
          <w:lang w:val="en-GB" w:eastAsia="en-GB"/>
        </w:rPr>
      </w:pPr>
      <w:r>
        <w:rPr>
          <w:rFonts w:ascii="Arial" w:hAnsi="Arial" w:cs="Arial"/>
          <w:color w:val="000000"/>
          <w:sz w:val="24"/>
          <w:szCs w:val="24"/>
          <w:lang w:val="en-GB" w:eastAsia="en-GB"/>
        </w:rPr>
        <w:t xml:space="preserve">In the future </w:t>
      </w:r>
      <w:r w:rsidR="00860339">
        <w:rPr>
          <w:rFonts w:ascii="Arial" w:hAnsi="Arial" w:cs="Arial"/>
          <w:color w:val="000000"/>
          <w:sz w:val="24"/>
          <w:szCs w:val="24"/>
          <w:lang w:val="en-GB" w:eastAsia="en-GB"/>
        </w:rPr>
        <w:t>t</w:t>
      </w:r>
      <w:r w:rsidR="003C6B77">
        <w:rPr>
          <w:rFonts w:ascii="Arial" w:hAnsi="Arial" w:cs="Arial"/>
          <w:color w:val="000000"/>
          <w:sz w:val="24"/>
          <w:szCs w:val="24"/>
          <w:lang w:val="en-GB" w:eastAsia="en-GB"/>
        </w:rPr>
        <w:t>he Government may make c</w:t>
      </w:r>
      <w:r w:rsidR="00675FD3" w:rsidRPr="00D307AD">
        <w:rPr>
          <w:rFonts w:ascii="Arial" w:hAnsi="Arial" w:cs="Arial"/>
          <w:color w:val="000000"/>
          <w:sz w:val="24"/>
          <w:szCs w:val="24"/>
          <w:lang w:val="en-GB" w:eastAsia="en-GB"/>
        </w:rPr>
        <w:t xml:space="preserve">hanges to </w:t>
      </w:r>
      <w:r w:rsidR="003C6B77">
        <w:rPr>
          <w:rFonts w:ascii="Arial" w:hAnsi="Arial" w:cs="Arial"/>
          <w:color w:val="000000"/>
          <w:sz w:val="24"/>
          <w:szCs w:val="24"/>
          <w:lang w:val="en-GB" w:eastAsia="en-GB"/>
        </w:rPr>
        <w:t xml:space="preserve">overriding legislation and, </w:t>
      </w:r>
      <w:r w:rsidR="003C6B77" w:rsidRPr="00D307AD">
        <w:rPr>
          <w:rFonts w:ascii="Arial" w:hAnsi="Arial" w:cs="Arial"/>
          <w:color w:val="000000"/>
          <w:sz w:val="24"/>
          <w:szCs w:val="24"/>
          <w:lang w:val="en-GB" w:eastAsia="en-GB"/>
        </w:rPr>
        <w:t>after consultation with interested parties</w:t>
      </w:r>
      <w:r w:rsidR="00860339">
        <w:rPr>
          <w:rFonts w:ascii="Arial" w:hAnsi="Arial" w:cs="Arial"/>
          <w:color w:val="000000"/>
          <w:sz w:val="24"/>
          <w:szCs w:val="24"/>
          <w:lang w:val="en-GB" w:eastAsia="en-GB"/>
        </w:rPr>
        <w:t>, may make changes</w:t>
      </w:r>
      <w:r w:rsidR="003C6B77">
        <w:rPr>
          <w:rFonts w:ascii="Arial" w:hAnsi="Arial" w:cs="Arial"/>
          <w:color w:val="000000"/>
          <w:sz w:val="24"/>
          <w:szCs w:val="24"/>
          <w:lang w:val="en-GB" w:eastAsia="en-GB"/>
        </w:rPr>
        <w:t xml:space="preserve"> to the LGPS</w:t>
      </w:r>
      <w:r w:rsidR="00675FD3" w:rsidRPr="00D307AD">
        <w:rPr>
          <w:rFonts w:ascii="Arial" w:hAnsi="Arial" w:cs="Arial"/>
          <w:color w:val="000000"/>
          <w:sz w:val="24"/>
          <w:szCs w:val="24"/>
          <w:lang w:val="en-GB" w:eastAsia="en-GB"/>
        </w:rPr>
        <w:t>.</w:t>
      </w:r>
    </w:p>
    <w:p w:rsidR="00B80C9E" w:rsidRDefault="00B80C9E" w:rsidP="00B80C9E">
      <w:pPr>
        <w:widowControl w:val="0"/>
        <w:rPr>
          <w:rFonts w:ascii="Arial" w:hAnsi="Arial" w:cs="Arial"/>
          <w:snapToGrid w:val="0"/>
          <w:sz w:val="24"/>
          <w:szCs w:val="24"/>
        </w:rPr>
      </w:pPr>
      <w:bookmarkStart w:id="7" w:name="_GoBack"/>
      <w:bookmarkEnd w:id="7"/>
    </w:p>
    <w:p w:rsidR="0061104F" w:rsidRPr="00771C62" w:rsidRDefault="0061104F" w:rsidP="00B80C9E">
      <w:pPr>
        <w:widowControl w:val="0"/>
        <w:rPr>
          <w:rFonts w:ascii="Arial" w:hAnsi="Arial" w:cs="Arial"/>
          <w:snapToGrid w:val="0"/>
          <w:sz w:val="24"/>
          <w:szCs w:val="24"/>
        </w:rPr>
      </w:pPr>
      <w:r w:rsidRPr="00771C62">
        <w:rPr>
          <w:rFonts w:ascii="Arial" w:hAnsi="Arial" w:cs="Arial"/>
          <w:snapToGrid w:val="0"/>
          <w:sz w:val="24"/>
          <w:szCs w:val="24"/>
        </w:rPr>
        <w:t>This booklet is for general use and cannot cover every personal circumstance nor does it cover specific protected rights that apply to a very limited number of employees. In the event of any dispute over your pension benefits, the appropriate legislation will prevail as this booklet does not confer any contractual or statutory rights and is provided for information purposes only.</w:t>
      </w:r>
    </w:p>
    <w:p w:rsidR="00B80C9E" w:rsidRDefault="00B80C9E" w:rsidP="00B80C9E">
      <w:pPr>
        <w:widowControl w:val="0"/>
        <w:rPr>
          <w:rFonts w:ascii="Arial" w:hAnsi="Arial" w:cs="Arial"/>
          <w:snapToGrid w:val="0"/>
          <w:sz w:val="24"/>
          <w:szCs w:val="24"/>
        </w:rPr>
      </w:pPr>
    </w:p>
    <w:p w:rsidR="0061104F" w:rsidRPr="00771C62" w:rsidRDefault="0061104F" w:rsidP="00B80C9E">
      <w:pPr>
        <w:widowControl w:val="0"/>
        <w:rPr>
          <w:rFonts w:ascii="Arial" w:hAnsi="Arial" w:cs="Arial"/>
          <w:snapToGrid w:val="0"/>
          <w:sz w:val="24"/>
          <w:szCs w:val="24"/>
        </w:rPr>
      </w:pPr>
      <w:r w:rsidRPr="00771C62">
        <w:rPr>
          <w:rFonts w:ascii="Arial" w:hAnsi="Arial" w:cs="Arial"/>
          <w:snapToGrid w:val="0"/>
          <w:sz w:val="24"/>
          <w:szCs w:val="24"/>
        </w:rPr>
        <w:t xml:space="preserve">The booklet explains the benefits available to you </w:t>
      </w:r>
      <w:r w:rsidR="00DC1A6B">
        <w:rPr>
          <w:rFonts w:ascii="Arial" w:hAnsi="Arial" w:cs="Arial"/>
          <w:snapToGrid w:val="0"/>
          <w:sz w:val="24"/>
          <w:szCs w:val="24"/>
        </w:rPr>
        <w:t>as a member of</w:t>
      </w:r>
      <w:r w:rsidRPr="00771C62">
        <w:rPr>
          <w:rFonts w:ascii="Arial" w:hAnsi="Arial" w:cs="Arial"/>
          <w:snapToGrid w:val="0"/>
          <w:sz w:val="24"/>
          <w:szCs w:val="24"/>
        </w:rPr>
        <w:t xml:space="preserve"> the L</w:t>
      </w:r>
      <w:r w:rsidR="00860339">
        <w:rPr>
          <w:rFonts w:ascii="Arial" w:hAnsi="Arial" w:cs="Arial"/>
          <w:snapToGrid w:val="0"/>
          <w:sz w:val="24"/>
          <w:szCs w:val="24"/>
        </w:rPr>
        <w:t>GPS</w:t>
      </w:r>
      <w:r w:rsidRPr="00771C62">
        <w:rPr>
          <w:rFonts w:ascii="Arial" w:hAnsi="Arial" w:cs="Arial"/>
          <w:snapToGrid w:val="0"/>
          <w:sz w:val="24"/>
          <w:szCs w:val="24"/>
        </w:rPr>
        <w:t xml:space="preserve">. It describes how the </w:t>
      </w:r>
      <w:r w:rsidR="00A15370" w:rsidRPr="00771C62">
        <w:rPr>
          <w:rFonts w:ascii="Arial" w:hAnsi="Arial" w:cs="Arial"/>
          <w:snapToGrid w:val="0"/>
          <w:sz w:val="24"/>
          <w:szCs w:val="24"/>
        </w:rPr>
        <w:t>s</w:t>
      </w:r>
      <w:r w:rsidRPr="00771C62">
        <w:rPr>
          <w:rFonts w:ascii="Arial" w:hAnsi="Arial" w:cs="Arial"/>
          <w:snapToGrid w:val="0"/>
          <w:sz w:val="24"/>
          <w:szCs w:val="24"/>
        </w:rPr>
        <w:t>ch</w:t>
      </w:r>
      <w:r w:rsidR="00860339">
        <w:rPr>
          <w:rFonts w:ascii="Arial" w:hAnsi="Arial" w:cs="Arial"/>
          <w:snapToGrid w:val="0"/>
          <w:sz w:val="24"/>
          <w:szCs w:val="24"/>
        </w:rPr>
        <w:t>eme works, what it costs to be a member</w:t>
      </w:r>
      <w:r w:rsidRPr="00771C62">
        <w:rPr>
          <w:rFonts w:ascii="Arial" w:hAnsi="Arial" w:cs="Arial"/>
          <w:snapToGrid w:val="0"/>
          <w:sz w:val="24"/>
          <w:szCs w:val="24"/>
        </w:rPr>
        <w:t xml:space="preserve"> and the financial protection that it offers to you and your family.</w:t>
      </w:r>
    </w:p>
    <w:p w:rsidR="00B80C9E" w:rsidRDefault="00B80C9E" w:rsidP="00B80C9E">
      <w:pPr>
        <w:widowControl w:val="0"/>
        <w:rPr>
          <w:rFonts w:ascii="Arial" w:hAnsi="Arial" w:cs="Arial"/>
          <w:snapToGrid w:val="0"/>
          <w:sz w:val="24"/>
          <w:szCs w:val="24"/>
        </w:rPr>
      </w:pPr>
    </w:p>
    <w:p w:rsidR="0061104F" w:rsidRPr="00771C62" w:rsidRDefault="0061104F" w:rsidP="00B80C9E">
      <w:pPr>
        <w:widowControl w:val="0"/>
        <w:rPr>
          <w:rFonts w:ascii="Arial" w:hAnsi="Arial" w:cs="Arial"/>
          <w:snapToGrid w:val="0"/>
          <w:sz w:val="24"/>
          <w:szCs w:val="24"/>
        </w:rPr>
      </w:pPr>
      <w:r w:rsidRPr="00771C62">
        <w:rPr>
          <w:rFonts w:ascii="Arial" w:hAnsi="Arial" w:cs="Arial"/>
          <w:snapToGrid w:val="0"/>
          <w:sz w:val="24"/>
          <w:szCs w:val="24"/>
        </w:rPr>
        <w:t xml:space="preserve">Where pension terms are used, they appear in </w:t>
      </w:r>
      <w:r w:rsidRPr="00771C62">
        <w:rPr>
          <w:rFonts w:ascii="Arial" w:hAnsi="Arial" w:cs="Arial"/>
          <w:b/>
          <w:bCs/>
          <w:i/>
          <w:iCs/>
          <w:snapToGrid w:val="0"/>
          <w:sz w:val="24"/>
          <w:szCs w:val="24"/>
        </w:rPr>
        <w:t>bold italic</w:t>
      </w:r>
      <w:r w:rsidRPr="00771C62">
        <w:rPr>
          <w:rFonts w:ascii="Arial" w:hAnsi="Arial" w:cs="Arial"/>
          <w:snapToGrid w:val="0"/>
          <w:sz w:val="24"/>
          <w:szCs w:val="24"/>
        </w:rPr>
        <w:t xml:space="preserve"> type. </w:t>
      </w:r>
      <w:r w:rsidRPr="00771C62">
        <w:rPr>
          <w:rFonts w:ascii="Arial" w:hAnsi="Arial" w:cs="Arial"/>
          <w:snapToGrid w:val="0"/>
          <w:color w:val="FF0000"/>
          <w:sz w:val="24"/>
          <w:szCs w:val="24"/>
        </w:rPr>
        <w:t>These terms are defined at the back of this booklet.</w:t>
      </w:r>
      <w:r w:rsidRPr="00771C62">
        <w:rPr>
          <w:rFonts w:ascii="Arial" w:hAnsi="Arial" w:cs="Arial"/>
          <w:snapToGrid w:val="0"/>
          <w:sz w:val="24"/>
          <w:szCs w:val="24"/>
        </w:rPr>
        <w:t xml:space="preserve"> </w:t>
      </w:r>
    </w:p>
    <w:p w:rsidR="00B80C9E" w:rsidRDefault="00B80C9E" w:rsidP="00B80C9E">
      <w:pPr>
        <w:widowControl w:val="0"/>
        <w:rPr>
          <w:rFonts w:ascii="Arial" w:hAnsi="Arial" w:cs="Arial"/>
          <w:snapToGrid w:val="0"/>
          <w:sz w:val="24"/>
          <w:szCs w:val="24"/>
        </w:rPr>
      </w:pPr>
    </w:p>
    <w:p w:rsidR="00860339" w:rsidRDefault="00860339" w:rsidP="00B80C9E">
      <w:pPr>
        <w:widowControl w:val="0"/>
        <w:rPr>
          <w:rFonts w:ascii="Arial" w:hAnsi="Arial" w:cs="Arial"/>
          <w:snapToGrid w:val="0"/>
          <w:sz w:val="24"/>
          <w:szCs w:val="24"/>
        </w:rPr>
      </w:pPr>
      <w:r>
        <w:rPr>
          <w:rFonts w:ascii="Arial" w:hAnsi="Arial" w:cs="Arial"/>
          <w:snapToGrid w:val="0"/>
          <w:sz w:val="24"/>
          <w:szCs w:val="24"/>
        </w:rPr>
        <w:t>T</w:t>
      </w:r>
      <w:r w:rsidR="00681172">
        <w:rPr>
          <w:rFonts w:ascii="Arial" w:hAnsi="Arial" w:cs="Arial"/>
          <w:snapToGrid w:val="0"/>
          <w:sz w:val="24"/>
          <w:szCs w:val="24"/>
        </w:rPr>
        <w:t xml:space="preserve">he </w:t>
      </w:r>
      <w:r>
        <w:rPr>
          <w:rFonts w:ascii="Arial" w:hAnsi="Arial" w:cs="Arial"/>
          <w:snapToGrid w:val="0"/>
          <w:sz w:val="24"/>
          <w:szCs w:val="24"/>
        </w:rPr>
        <w:t>national web</w:t>
      </w:r>
      <w:r w:rsidR="0061104F" w:rsidRPr="00771C62">
        <w:rPr>
          <w:rFonts w:ascii="Arial" w:hAnsi="Arial" w:cs="Arial"/>
          <w:snapToGrid w:val="0"/>
          <w:sz w:val="24"/>
          <w:szCs w:val="24"/>
        </w:rPr>
        <w:t xml:space="preserve">site for members of the </w:t>
      </w:r>
      <w:r w:rsidR="00B043ED">
        <w:rPr>
          <w:rFonts w:ascii="Arial" w:hAnsi="Arial" w:cs="Arial"/>
          <w:snapToGrid w:val="0"/>
          <w:sz w:val="24"/>
          <w:szCs w:val="24"/>
        </w:rPr>
        <w:t xml:space="preserve">LGPS </w:t>
      </w:r>
      <w:r w:rsidR="00681172">
        <w:rPr>
          <w:rFonts w:ascii="Arial" w:hAnsi="Arial" w:cs="Arial"/>
          <w:snapToGrid w:val="0"/>
          <w:sz w:val="24"/>
          <w:szCs w:val="24"/>
        </w:rPr>
        <w:t xml:space="preserve">is </w:t>
      </w:r>
      <w:hyperlink r:id="rId14" w:history="1">
        <w:r w:rsidR="006F4356" w:rsidRPr="00191A5C">
          <w:rPr>
            <w:rStyle w:val="Hyperlink"/>
            <w:rFonts w:ascii="Arial" w:hAnsi="Arial" w:cs="Arial"/>
            <w:snapToGrid w:val="0"/>
            <w:sz w:val="24"/>
            <w:szCs w:val="24"/>
          </w:rPr>
          <w:t>www.lgpsmember.org</w:t>
        </w:r>
      </w:hyperlink>
    </w:p>
    <w:p w:rsidR="006F4356" w:rsidRDefault="006F4356" w:rsidP="00B80C9E">
      <w:pPr>
        <w:widowControl w:val="0"/>
        <w:rPr>
          <w:rFonts w:ascii="Arial" w:hAnsi="Arial" w:cs="Arial"/>
          <w:snapToGrid w:val="0"/>
          <w:sz w:val="24"/>
          <w:szCs w:val="24"/>
        </w:rPr>
      </w:pPr>
    </w:p>
    <w:p w:rsidR="00681172" w:rsidRDefault="00681172" w:rsidP="00F27D68">
      <w:pPr>
        <w:shd w:val="clear" w:color="auto" w:fill="FFFFFF"/>
        <w:spacing w:before="100" w:beforeAutospacing="1" w:after="100" w:afterAutospacing="1"/>
        <w:outlineLvl w:val="2"/>
        <w:rPr>
          <w:rFonts w:ascii="Arial" w:hAnsi="Arial" w:cs="Arial"/>
          <w:b/>
          <w:bCs/>
          <w:color w:val="0000FF"/>
          <w:sz w:val="24"/>
          <w:szCs w:val="24"/>
          <w:lang w:val="en-GB" w:eastAsia="en-GB"/>
        </w:rPr>
      </w:pPr>
    </w:p>
    <w:p w:rsidR="00681172" w:rsidRDefault="00681172" w:rsidP="00F27D68">
      <w:pPr>
        <w:shd w:val="clear" w:color="auto" w:fill="FFFFFF"/>
        <w:spacing w:before="100" w:beforeAutospacing="1" w:after="100" w:afterAutospacing="1"/>
        <w:outlineLvl w:val="2"/>
        <w:rPr>
          <w:rFonts w:ascii="Arial" w:hAnsi="Arial" w:cs="Arial"/>
          <w:b/>
          <w:bCs/>
          <w:color w:val="0000FF"/>
          <w:sz w:val="24"/>
          <w:szCs w:val="24"/>
          <w:lang w:val="en-GB" w:eastAsia="en-GB"/>
        </w:rPr>
      </w:pPr>
    </w:p>
    <w:p w:rsidR="00681172" w:rsidRDefault="00681172" w:rsidP="00F27D68">
      <w:pPr>
        <w:shd w:val="clear" w:color="auto" w:fill="FFFFFF"/>
        <w:spacing w:before="100" w:beforeAutospacing="1" w:after="100" w:afterAutospacing="1"/>
        <w:outlineLvl w:val="2"/>
        <w:rPr>
          <w:rFonts w:ascii="Arial" w:hAnsi="Arial" w:cs="Arial"/>
          <w:b/>
          <w:bCs/>
          <w:color w:val="0000FF"/>
          <w:sz w:val="24"/>
          <w:szCs w:val="24"/>
          <w:lang w:val="en-GB" w:eastAsia="en-GB"/>
        </w:rPr>
      </w:pPr>
    </w:p>
    <w:p w:rsidR="00681172" w:rsidRDefault="00681172" w:rsidP="00681172">
      <w:pPr>
        <w:shd w:val="clear" w:color="auto" w:fill="FFFFFF"/>
        <w:spacing w:before="100" w:beforeAutospacing="1" w:after="100" w:afterAutospacing="1"/>
        <w:outlineLvl w:val="2"/>
        <w:rPr>
          <w:rFonts w:ascii="Arial" w:hAnsi="Arial" w:cs="Arial"/>
          <w:b/>
          <w:bCs/>
          <w:color w:val="0000FF"/>
          <w:sz w:val="24"/>
          <w:szCs w:val="24"/>
          <w:lang w:val="en-GB" w:eastAsia="en-GB"/>
        </w:rPr>
      </w:pPr>
    </w:p>
    <w:p w:rsidR="00681172" w:rsidRDefault="00681172" w:rsidP="00F27D68">
      <w:pPr>
        <w:shd w:val="clear" w:color="auto" w:fill="FFFFFF"/>
        <w:spacing w:before="100" w:beforeAutospacing="1" w:after="100" w:afterAutospacing="1"/>
        <w:outlineLvl w:val="2"/>
        <w:rPr>
          <w:rFonts w:ascii="Arial" w:hAnsi="Arial" w:cs="Arial"/>
          <w:b/>
          <w:bCs/>
          <w:color w:val="0000FF"/>
          <w:sz w:val="24"/>
          <w:szCs w:val="24"/>
          <w:lang w:val="en-GB" w:eastAsia="en-GB"/>
        </w:rPr>
      </w:pPr>
    </w:p>
    <w:p w:rsidR="00681172" w:rsidRDefault="00681172" w:rsidP="00F27D68">
      <w:pPr>
        <w:shd w:val="clear" w:color="auto" w:fill="FFFFFF"/>
        <w:spacing w:before="100" w:beforeAutospacing="1" w:after="100" w:afterAutospacing="1"/>
        <w:outlineLvl w:val="2"/>
        <w:rPr>
          <w:rFonts w:ascii="Arial" w:hAnsi="Arial" w:cs="Arial"/>
          <w:b/>
          <w:bCs/>
          <w:color w:val="0000FF"/>
          <w:sz w:val="24"/>
          <w:szCs w:val="24"/>
          <w:lang w:val="en-GB" w:eastAsia="en-GB"/>
        </w:rPr>
      </w:pPr>
    </w:p>
    <w:p w:rsidR="007367E6" w:rsidRDefault="007367E6" w:rsidP="007367E6">
      <w:pPr>
        <w:shd w:val="clear" w:color="auto" w:fill="FFFFFF"/>
        <w:tabs>
          <w:tab w:val="left" w:pos="3817"/>
        </w:tabs>
        <w:spacing w:before="100" w:beforeAutospacing="1" w:after="100" w:afterAutospacing="1"/>
        <w:outlineLvl w:val="2"/>
        <w:rPr>
          <w:rFonts w:ascii="Arial" w:hAnsi="Arial" w:cs="Arial"/>
          <w:b/>
          <w:bCs/>
          <w:color w:val="0000FF"/>
          <w:sz w:val="24"/>
          <w:szCs w:val="24"/>
          <w:lang w:val="en-GB" w:eastAsia="en-GB"/>
        </w:rPr>
        <w:sectPr w:rsidR="007367E6" w:rsidSect="00E75DE3">
          <w:headerReference w:type="even" r:id="rId15"/>
          <w:headerReference w:type="default" r:id="rId16"/>
          <w:headerReference w:type="first" r:id="rId17"/>
          <w:pgSz w:w="11906" w:h="16838" w:code="9"/>
          <w:pgMar w:top="1134" w:right="1134" w:bottom="1134" w:left="1361" w:header="709" w:footer="709" w:gutter="0"/>
          <w:cols w:space="708"/>
          <w:docGrid w:linePitch="360"/>
        </w:sectPr>
      </w:pPr>
    </w:p>
    <w:p w:rsidR="0061104F" w:rsidRDefault="0061104F" w:rsidP="00B80C9E">
      <w:pPr>
        <w:shd w:val="clear" w:color="auto" w:fill="FFFFFF"/>
        <w:outlineLvl w:val="2"/>
        <w:rPr>
          <w:rFonts w:ascii="Arial" w:hAnsi="Arial" w:cs="Arial"/>
          <w:b/>
          <w:bCs/>
          <w:color w:val="0000FF"/>
          <w:sz w:val="24"/>
          <w:szCs w:val="24"/>
          <w:lang w:val="en-GB" w:eastAsia="en-GB"/>
        </w:rPr>
      </w:pPr>
      <w:bookmarkStart w:id="8" w:name="abouttheLGPS"/>
      <w:bookmarkEnd w:id="8"/>
      <w:r w:rsidRPr="00771C62">
        <w:rPr>
          <w:rFonts w:ascii="Arial" w:hAnsi="Arial" w:cs="Arial"/>
          <w:b/>
          <w:bCs/>
          <w:color w:val="0000FF"/>
          <w:sz w:val="24"/>
          <w:szCs w:val="24"/>
          <w:lang w:val="en-GB" w:eastAsia="en-GB"/>
        </w:rPr>
        <w:lastRenderedPageBreak/>
        <w:t xml:space="preserve">Who runs the LGPS? </w:t>
      </w:r>
    </w:p>
    <w:p w:rsidR="00B80C9E" w:rsidRPr="00771C62" w:rsidRDefault="00B80C9E" w:rsidP="00B80C9E">
      <w:pPr>
        <w:shd w:val="clear" w:color="auto" w:fill="FFFFFF"/>
        <w:outlineLvl w:val="2"/>
        <w:rPr>
          <w:rFonts w:ascii="Arial" w:hAnsi="Arial" w:cs="Arial"/>
          <w:b/>
          <w:bCs/>
          <w:color w:val="0000FF"/>
          <w:sz w:val="24"/>
          <w:szCs w:val="24"/>
          <w:lang w:val="en-GB" w:eastAsia="en-GB"/>
        </w:rPr>
      </w:pPr>
    </w:p>
    <w:p w:rsidR="0061104F" w:rsidRPr="00771C62" w:rsidRDefault="0061104F" w:rsidP="00B80C9E">
      <w:pPr>
        <w:shd w:val="clear" w:color="auto" w:fill="FFFFFF"/>
        <w:rPr>
          <w:rFonts w:ascii="Arial" w:hAnsi="Arial" w:cs="Arial"/>
          <w:sz w:val="24"/>
          <w:szCs w:val="24"/>
          <w:lang w:val="en-GB" w:eastAsia="en-GB"/>
        </w:rPr>
      </w:pPr>
      <w:r w:rsidRPr="00771C62">
        <w:rPr>
          <w:rFonts w:ascii="Arial" w:hAnsi="Arial" w:cs="Arial"/>
          <w:sz w:val="24"/>
          <w:szCs w:val="24"/>
          <w:lang w:val="en-GB" w:eastAsia="en-GB"/>
        </w:rPr>
        <w:t xml:space="preserve">The LGPS is one of the largest public sector pension schemes in the UK. It is a nationwide pension scheme for people working in </w:t>
      </w:r>
      <w:r w:rsidRPr="007367E6">
        <w:rPr>
          <w:rFonts w:ascii="Arial" w:hAnsi="Arial" w:cs="Arial"/>
          <w:b/>
          <w:i/>
          <w:sz w:val="24"/>
          <w:szCs w:val="24"/>
          <w:lang w:val="en-GB" w:eastAsia="en-GB"/>
        </w:rPr>
        <w:t>local government</w:t>
      </w:r>
      <w:r w:rsidRPr="00771C62">
        <w:rPr>
          <w:rFonts w:ascii="Arial" w:hAnsi="Arial" w:cs="Arial"/>
          <w:sz w:val="24"/>
          <w:szCs w:val="24"/>
          <w:lang w:val="en-GB" w:eastAsia="en-GB"/>
        </w:rPr>
        <w:t xml:space="preserve"> or working for other types of employer participating in the </w:t>
      </w:r>
      <w:r w:rsidR="00A15370" w:rsidRPr="00771C62">
        <w:rPr>
          <w:rFonts w:ascii="Arial" w:hAnsi="Arial" w:cs="Arial"/>
          <w:sz w:val="24"/>
          <w:szCs w:val="24"/>
          <w:lang w:val="en-GB" w:eastAsia="en-GB"/>
        </w:rPr>
        <w:t>s</w:t>
      </w:r>
      <w:r w:rsidRPr="00771C62">
        <w:rPr>
          <w:rFonts w:ascii="Arial" w:hAnsi="Arial" w:cs="Arial"/>
          <w:sz w:val="24"/>
          <w:szCs w:val="24"/>
          <w:lang w:val="en-GB" w:eastAsia="en-GB"/>
        </w:rPr>
        <w:t>cheme. The LGPS</w:t>
      </w:r>
      <w:r w:rsidR="00F1387C">
        <w:rPr>
          <w:rFonts w:ascii="Arial" w:hAnsi="Arial" w:cs="Arial"/>
          <w:sz w:val="24"/>
          <w:szCs w:val="24"/>
          <w:lang w:val="en-GB" w:eastAsia="en-GB"/>
        </w:rPr>
        <w:t xml:space="preserve"> in England and Wales</w:t>
      </w:r>
      <w:r w:rsidRPr="00771C62">
        <w:rPr>
          <w:rFonts w:ascii="Arial" w:hAnsi="Arial" w:cs="Arial"/>
          <w:sz w:val="24"/>
          <w:szCs w:val="24"/>
          <w:lang w:val="en-GB" w:eastAsia="en-GB"/>
        </w:rPr>
        <w:t xml:space="preserve"> is admini</w:t>
      </w:r>
      <w:r w:rsidR="00F1387C">
        <w:rPr>
          <w:rFonts w:ascii="Arial" w:hAnsi="Arial" w:cs="Arial"/>
          <w:sz w:val="24"/>
          <w:szCs w:val="24"/>
          <w:lang w:val="en-GB" w:eastAsia="en-GB"/>
        </w:rPr>
        <w:t xml:space="preserve">stered locally through </w:t>
      </w:r>
      <w:r w:rsidR="0000053B">
        <w:rPr>
          <w:rFonts w:ascii="Arial" w:hAnsi="Arial" w:cs="Arial"/>
          <w:sz w:val="24"/>
          <w:szCs w:val="24"/>
          <w:lang w:val="en-GB" w:eastAsia="en-GB"/>
        </w:rPr>
        <w:t>90</w:t>
      </w:r>
      <w:r w:rsidR="00F1387C">
        <w:rPr>
          <w:rFonts w:ascii="Arial" w:hAnsi="Arial" w:cs="Arial"/>
          <w:sz w:val="24"/>
          <w:szCs w:val="24"/>
          <w:lang w:val="en-GB" w:eastAsia="en-GB"/>
        </w:rPr>
        <w:t xml:space="preserve"> local </w:t>
      </w:r>
      <w:r w:rsidRPr="00771C62">
        <w:rPr>
          <w:rFonts w:ascii="Arial" w:hAnsi="Arial" w:cs="Arial"/>
          <w:sz w:val="24"/>
          <w:szCs w:val="24"/>
          <w:lang w:val="en-GB" w:eastAsia="en-GB"/>
        </w:rPr>
        <w:t>pension funds.</w:t>
      </w:r>
    </w:p>
    <w:p w:rsidR="0061104F" w:rsidRPr="00771C62" w:rsidRDefault="00AE6A2D" w:rsidP="0061104F">
      <w:pPr>
        <w:pStyle w:val="Header"/>
        <w:tabs>
          <w:tab w:val="clear" w:pos="4153"/>
          <w:tab w:val="clear" w:pos="8306"/>
          <w:tab w:val="left" w:pos="284"/>
        </w:tabs>
        <w:rPr>
          <w:rFonts w:ascii="Arial" w:hAnsi="Arial" w:cs="Arial"/>
          <w:sz w:val="24"/>
          <w:szCs w:val="24"/>
        </w:rPr>
      </w:pPr>
      <w:r>
        <w:rPr>
          <w:noProof/>
          <w:lang w:val="en-GB" w:eastAsia="en-GB"/>
        </w:rPr>
        <mc:AlternateContent>
          <mc:Choice Requires="wps">
            <w:drawing>
              <wp:anchor distT="0" distB="0" distL="114300" distR="114300" simplePos="0" relativeHeight="251654656" behindDoc="0" locked="0" layoutInCell="1" allowOverlap="1" wp14:editId="3332E202">
                <wp:simplePos x="0" y="0"/>
                <wp:positionH relativeFrom="column">
                  <wp:posOffset>0</wp:posOffset>
                </wp:positionH>
                <wp:positionV relativeFrom="paragraph">
                  <wp:posOffset>97155</wp:posOffset>
                </wp:positionV>
                <wp:extent cx="6324600" cy="2051685"/>
                <wp:effectExtent l="0" t="0" r="19050" b="2476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205168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607052" w:rsidRDefault="00607052" w:rsidP="0061104F">
                            <w:pPr>
                              <w:rPr>
                                <w:rFonts w:ascii="Arial" w:hAnsi="Arial" w:cs="Arial"/>
                                <w:color w:val="FF0000"/>
                                <w:sz w:val="28"/>
                                <w:szCs w:val="28"/>
                              </w:rPr>
                            </w:pPr>
                            <w:r w:rsidRPr="009D3248">
                              <w:rPr>
                                <w:rFonts w:ascii="Arial" w:hAnsi="Arial" w:cs="Arial"/>
                                <w:color w:val="FF0000"/>
                                <w:sz w:val="28"/>
                                <w:szCs w:val="28"/>
                              </w:rPr>
                              <w:t xml:space="preserve">Administering Authorities to insert their own </w:t>
                            </w:r>
                            <w:r>
                              <w:rPr>
                                <w:rFonts w:ascii="Arial" w:hAnsi="Arial" w:cs="Arial"/>
                                <w:color w:val="FF0000"/>
                                <w:sz w:val="28"/>
                                <w:szCs w:val="28"/>
                              </w:rPr>
                              <w:t xml:space="preserve">introduction and </w:t>
                            </w:r>
                            <w:r w:rsidRPr="009D3248">
                              <w:rPr>
                                <w:rFonts w:ascii="Arial" w:hAnsi="Arial" w:cs="Arial"/>
                                <w:color w:val="FF0000"/>
                                <w:sz w:val="28"/>
                                <w:szCs w:val="28"/>
                              </w:rPr>
                              <w:t>contact information</w:t>
                            </w:r>
                            <w:r>
                              <w:rPr>
                                <w:rFonts w:ascii="Arial" w:hAnsi="Arial" w:cs="Arial"/>
                                <w:color w:val="FF0000"/>
                                <w:sz w:val="28"/>
                                <w:szCs w:val="28"/>
                              </w:rPr>
                              <w:t xml:space="preserve">. </w:t>
                            </w:r>
                          </w:p>
                          <w:p w:rsidR="00607052" w:rsidRDefault="00607052" w:rsidP="0061104F">
                            <w:pPr>
                              <w:rPr>
                                <w:rFonts w:ascii="Arial" w:hAnsi="Arial" w:cs="Arial"/>
                                <w:color w:val="FF0000"/>
                                <w:sz w:val="28"/>
                                <w:szCs w:val="28"/>
                              </w:rPr>
                            </w:pPr>
                          </w:p>
                          <w:p w:rsidR="00607052" w:rsidRPr="009D3248" w:rsidRDefault="00607052" w:rsidP="0061104F">
                            <w:pPr>
                              <w:rPr>
                                <w:rFonts w:ascii="Arial" w:hAnsi="Arial" w:cs="Arial"/>
                                <w:color w:val="FF0000"/>
                                <w:sz w:val="28"/>
                                <w:szCs w:val="28"/>
                              </w:rPr>
                            </w:pPr>
                            <w:r>
                              <w:rPr>
                                <w:rFonts w:ascii="Arial" w:hAnsi="Arial" w:cs="Arial"/>
                                <w:color w:val="FF0000"/>
                                <w:sz w:val="28"/>
                                <w:szCs w:val="28"/>
                              </w:rPr>
                              <w:t xml:space="preserve">The terms administering authority and Pension Fund administrator/ the Fund/the Pensions Section have been used in the main text of the booklet and have been highlighted in red for funds to localise as they wish.  </w:t>
                            </w:r>
                          </w:p>
                          <w:p w:rsidR="00607052" w:rsidRDefault="00607052" w:rsidP="0061104F">
                            <w:pPr>
                              <w:rPr>
                                <w:rFonts w:ascii="Arial" w:hAnsi="Arial" w:cs="Arial"/>
                                <w:sz w:val="28"/>
                                <w:szCs w:val="28"/>
                              </w:rPr>
                            </w:pPr>
                          </w:p>
                          <w:p w:rsidR="00607052" w:rsidRDefault="00607052" w:rsidP="0061104F">
                            <w:pPr>
                              <w:rPr>
                                <w:rFonts w:ascii="Arial" w:hAnsi="Arial" w:cs="Arial"/>
                                <w:color w:val="FF0000"/>
                                <w:sz w:val="28"/>
                                <w:szCs w:val="28"/>
                              </w:rPr>
                            </w:pPr>
                            <w:r>
                              <w:rPr>
                                <w:rFonts w:ascii="Arial" w:hAnsi="Arial" w:cs="Arial"/>
                                <w:color w:val="FF0000"/>
                                <w:sz w:val="28"/>
                                <w:szCs w:val="28"/>
                              </w:rPr>
                              <w:t>The i</w:t>
                            </w:r>
                            <w:r w:rsidRPr="007E51F1">
                              <w:rPr>
                                <w:rFonts w:ascii="Arial" w:hAnsi="Arial" w:cs="Arial"/>
                                <w:color w:val="FF0000"/>
                                <w:sz w:val="28"/>
                                <w:szCs w:val="28"/>
                              </w:rPr>
                              <w:t xml:space="preserve">nformation supplied here should </w:t>
                            </w:r>
                            <w:r>
                              <w:rPr>
                                <w:rFonts w:ascii="Arial" w:hAnsi="Arial" w:cs="Arial"/>
                                <w:color w:val="FF0000"/>
                                <w:sz w:val="28"/>
                                <w:szCs w:val="28"/>
                              </w:rPr>
                              <w:t xml:space="preserve">explain </w:t>
                            </w:r>
                            <w:r w:rsidRPr="007E51F1">
                              <w:rPr>
                                <w:rFonts w:ascii="Arial" w:hAnsi="Arial" w:cs="Arial"/>
                                <w:color w:val="FF0000"/>
                                <w:sz w:val="28"/>
                                <w:szCs w:val="28"/>
                              </w:rPr>
                              <w:t>th</w:t>
                            </w:r>
                            <w:r>
                              <w:rPr>
                                <w:rFonts w:ascii="Arial" w:hAnsi="Arial" w:cs="Arial"/>
                                <w:color w:val="FF0000"/>
                                <w:sz w:val="28"/>
                                <w:szCs w:val="28"/>
                              </w:rPr>
                              <w:t>os</w:t>
                            </w:r>
                            <w:r w:rsidRPr="007E51F1">
                              <w:rPr>
                                <w:rFonts w:ascii="Arial" w:hAnsi="Arial" w:cs="Arial"/>
                                <w:color w:val="FF0000"/>
                                <w:sz w:val="28"/>
                                <w:szCs w:val="28"/>
                              </w:rPr>
                              <w:t xml:space="preserve">e terms </w:t>
                            </w:r>
                            <w:r>
                              <w:rPr>
                                <w:rFonts w:ascii="Arial" w:hAnsi="Arial" w:cs="Arial"/>
                                <w:color w:val="FF0000"/>
                                <w:sz w:val="28"/>
                                <w:szCs w:val="28"/>
                              </w:rPr>
                              <w:t xml:space="preserve">/ which administering authority they refer to and provide relevant contact information. </w:t>
                            </w:r>
                          </w:p>
                          <w:p w:rsidR="00607052" w:rsidRDefault="00607052" w:rsidP="0061104F">
                            <w:pPr>
                              <w:rPr>
                                <w:rFonts w:ascii="Arial" w:hAnsi="Arial" w:cs="Arial"/>
                                <w:color w:val="FF0000"/>
                                <w:sz w:val="28"/>
                                <w:szCs w:val="28"/>
                              </w:rPr>
                            </w:pPr>
                          </w:p>
                          <w:p w:rsidR="00607052" w:rsidRPr="007E51F1" w:rsidRDefault="00607052" w:rsidP="0061104F">
                            <w:pPr>
                              <w:rPr>
                                <w:rFonts w:ascii="Arial" w:hAnsi="Arial" w:cs="Arial"/>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7.65pt;width:498pt;height:161.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" fillcolor="silver">
                <v:shadow opacity=".5" offset="6pt,6pt"/>
                <v:textbox>
                  <w:txbxContent>
                    <w:p w14:paraId="747E9951" w14:textId="77777777" w:rsidR="00607052" w:rsidRDefault="00607052" w:rsidP="0061104F">
                      <w:pPr>
                        <w:rPr>
                          <w:rFonts w:ascii="Arial" w:hAnsi="Arial" w:cs="Arial"/>
                          <w:color w:val="FF0000"/>
                          <w:sz w:val="28"/>
                          <w:szCs w:val="28"/>
                        </w:rPr>
                      </w:pPr>
                      <w:r w:rsidRPr="009D3248">
                        <w:rPr>
                          <w:rFonts w:ascii="Arial" w:hAnsi="Arial" w:cs="Arial"/>
                          <w:color w:val="FF0000"/>
                          <w:sz w:val="28"/>
                          <w:szCs w:val="28"/>
                        </w:rPr>
                        <w:t xml:space="preserve">Administering Authorities to insert their own </w:t>
                      </w:r>
                      <w:r>
                        <w:rPr>
                          <w:rFonts w:ascii="Arial" w:hAnsi="Arial" w:cs="Arial"/>
                          <w:color w:val="FF0000"/>
                          <w:sz w:val="28"/>
                          <w:szCs w:val="28"/>
                        </w:rPr>
                        <w:t xml:space="preserve">introduction and </w:t>
                      </w:r>
                      <w:r w:rsidRPr="009D3248">
                        <w:rPr>
                          <w:rFonts w:ascii="Arial" w:hAnsi="Arial" w:cs="Arial"/>
                          <w:color w:val="FF0000"/>
                          <w:sz w:val="28"/>
                          <w:szCs w:val="28"/>
                        </w:rPr>
                        <w:t>contact information</w:t>
                      </w:r>
                      <w:r>
                        <w:rPr>
                          <w:rFonts w:ascii="Arial" w:hAnsi="Arial" w:cs="Arial"/>
                          <w:color w:val="FF0000"/>
                          <w:sz w:val="28"/>
                          <w:szCs w:val="28"/>
                        </w:rPr>
                        <w:t xml:space="preserve">. </w:t>
                      </w:r>
                    </w:p>
                    <w:p w14:paraId="37CCA599" w14:textId="77777777" w:rsidR="00607052" w:rsidRDefault="00607052" w:rsidP="0061104F">
                      <w:pPr>
                        <w:rPr>
                          <w:rFonts w:ascii="Arial" w:hAnsi="Arial" w:cs="Arial"/>
                          <w:color w:val="FF0000"/>
                          <w:sz w:val="28"/>
                          <w:szCs w:val="28"/>
                        </w:rPr>
                      </w:pPr>
                    </w:p>
                    <w:p w14:paraId="40F9AB16" w14:textId="77777777" w:rsidR="00607052" w:rsidRPr="009D3248" w:rsidRDefault="00607052" w:rsidP="0061104F">
                      <w:pPr>
                        <w:rPr>
                          <w:rFonts w:ascii="Arial" w:hAnsi="Arial" w:cs="Arial"/>
                          <w:color w:val="FF0000"/>
                          <w:sz w:val="28"/>
                          <w:szCs w:val="28"/>
                        </w:rPr>
                      </w:pPr>
                      <w:r>
                        <w:rPr>
                          <w:rFonts w:ascii="Arial" w:hAnsi="Arial" w:cs="Arial"/>
                          <w:color w:val="FF0000"/>
                          <w:sz w:val="28"/>
                          <w:szCs w:val="28"/>
                        </w:rPr>
                        <w:t xml:space="preserve">The terms administering authority and Pension Fund administrator/ the Fund/the Pensions Section have been used in the main text of the booklet and have been highlighted in red for funds to localise as they wish.  </w:t>
                      </w:r>
                    </w:p>
                    <w:p w14:paraId="45252FED" w14:textId="77777777" w:rsidR="00607052" w:rsidRDefault="00607052" w:rsidP="0061104F">
                      <w:pPr>
                        <w:rPr>
                          <w:rFonts w:ascii="Arial" w:hAnsi="Arial" w:cs="Arial"/>
                          <w:sz w:val="28"/>
                          <w:szCs w:val="28"/>
                        </w:rPr>
                      </w:pPr>
                    </w:p>
                    <w:p w14:paraId="3EAC7522" w14:textId="77777777" w:rsidR="00607052" w:rsidRDefault="00607052" w:rsidP="0061104F">
                      <w:pPr>
                        <w:rPr>
                          <w:rFonts w:ascii="Arial" w:hAnsi="Arial" w:cs="Arial"/>
                          <w:color w:val="FF0000"/>
                          <w:sz w:val="28"/>
                          <w:szCs w:val="28"/>
                        </w:rPr>
                      </w:pPr>
                      <w:r>
                        <w:rPr>
                          <w:rFonts w:ascii="Arial" w:hAnsi="Arial" w:cs="Arial"/>
                          <w:color w:val="FF0000"/>
                          <w:sz w:val="28"/>
                          <w:szCs w:val="28"/>
                        </w:rPr>
                        <w:t>The i</w:t>
                      </w:r>
                      <w:r w:rsidRPr="007E51F1">
                        <w:rPr>
                          <w:rFonts w:ascii="Arial" w:hAnsi="Arial" w:cs="Arial"/>
                          <w:color w:val="FF0000"/>
                          <w:sz w:val="28"/>
                          <w:szCs w:val="28"/>
                        </w:rPr>
                        <w:t xml:space="preserve">nformation supplied here should </w:t>
                      </w:r>
                      <w:r>
                        <w:rPr>
                          <w:rFonts w:ascii="Arial" w:hAnsi="Arial" w:cs="Arial"/>
                          <w:color w:val="FF0000"/>
                          <w:sz w:val="28"/>
                          <w:szCs w:val="28"/>
                        </w:rPr>
                        <w:t xml:space="preserve">explain </w:t>
                      </w:r>
                      <w:r w:rsidRPr="007E51F1">
                        <w:rPr>
                          <w:rFonts w:ascii="Arial" w:hAnsi="Arial" w:cs="Arial"/>
                          <w:color w:val="FF0000"/>
                          <w:sz w:val="28"/>
                          <w:szCs w:val="28"/>
                        </w:rPr>
                        <w:t>th</w:t>
                      </w:r>
                      <w:r>
                        <w:rPr>
                          <w:rFonts w:ascii="Arial" w:hAnsi="Arial" w:cs="Arial"/>
                          <w:color w:val="FF0000"/>
                          <w:sz w:val="28"/>
                          <w:szCs w:val="28"/>
                        </w:rPr>
                        <w:t>os</w:t>
                      </w:r>
                      <w:r w:rsidRPr="007E51F1">
                        <w:rPr>
                          <w:rFonts w:ascii="Arial" w:hAnsi="Arial" w:cs="Arial"/>
                          <w:color w:val="FF0000"/>
                          <w:sz w:val="28"/>
                          <w:szCs w:val="28"/>
                        </w:rPr>
                        <w:t xml:space="preserve">e terms </w:t>
                      </w:r>
                      <w:r>
                        <w:rPr>
                          <w:rFonts w:ascii="Arial" w:hAnsi="Arial" w:cs="Arial"/>
                          <w:color w:val="FF0000"/>
                          <w:sz w:val="28"/>
                          <w:szCs w:val="28"/>
                        </w:rPr>
                        <w:t xml:space="preserve">/ which administering authority they refer to and provide relevant contact information. </w:t>
                      </w:r>
                    </w:p>
                    <w:p w14:paraId="7916719D" w14:textId="77777777" w:rsidR="00607052" w:rsidRDefault="00607052" w:rsidP="0061104F">
                      <w:pPr>
                        <w:rPr>
                          <w:rFonts w:ascii="Arial" w:hAnsi="Arial" w:cs="Arial"/>
                          <w:color w:val="FF0000"/>
                          <w:sz w:val="28"/>
                          <w:szCs w:val="28"/>
                        </w:rPr>
                      </w:pPr>
                    </w:p>
                    <w:p w14:paraId="6D119330" w14:textId="77777777" w:rsidR="00607052" w:rsidRPr="007E51F1" w:rsidRDefault="00607052" w:rsidP="0061104F">
                      <w:pPr>
                        <w:rPr>
                          <w:rFonts w:ascii="Arial" w:hAnsi="Arial" w:cs="Arial"/>
                          <w:color w:val="FF0000"/>
                          <w:sz w:val="28"/>
                          <w:szCs w:val="28"/>
                        </w:rPr>
                      </w:pPr>
                    </w:p>
                  </w:txbxContent>
                </v:textbox>
              </v:rect>
            </w:pict>
          </mc:Fallback>
        </mc:AlternateContent>
      </w:r>
    </w:p>
    <w:p w:rsidR="0061104F" w:rsidRPr="00771C62" w:rsidRDefault="0061104F" w:rsidP="0061104F">
      <w:pPr>
        <w:rPr>
          <w:rFonts w:ascii="Arial" w:hAnsi="Arial" w:cs="Arial"/>
        </w:rPr>
      </w:pPr>
    </w:p>
    <w:p w:rsidR="0061104F" w:rsidRPr="00771C62" w:rsidRDefault="0061104F" w:rsidP="0061104F">
      <w:pPr>
        <w:rPr>
          <w:rFonts w:ascii="Arial" w:hAnsi="Arial" w:cs="Arial"/>
        </w:rPr>
      </w:pPr>
    </w:p>
    <w:p w:rsidR="0061104F" w:rsidRPr="00771C62" w:rsidRDefault="0061104F" w:rsidP="0061104F">
      <w:pPr>
        <w:rPr>
          <w:rFonts w:ascii="Arial" w:hAnsi="Arial" w:cs="Arial"/>
        </w:rPr>
      </w:pPr>
    </w:p>
    <w:p w:rsidR="0061104F" w:rsidRPr="00771C62" w:rsidRDefault="0061104F" w:rsidP="0061104F">
      <w:pPr>
        <w:rPr>
          <w:rFonts w:ascii="Arial" w:hAnsi="Arial" w:cs="Arial"/>
        </w:rPr>
      </w:pPr>
    </w:p>
    <w:p w:rsidR="0061104F" w:rsidRPr="00771C62" w:rsidRDefault="0061104F" w:rsidP="0061104F">
      <w:pPr>
        <w:rPr>
          <w:rFonts w:ascii="Arial" w:hAnsi="Arial" w:cs="Arial"/>
        </w:rPr>
      </w:pPr>
    </w:p>
    <w:p w:rsidR="0061104F" w:rsidRPr="00771C62" w:rsidRDefault="0061104F" w:rsidP="0061104F">
      <w:pPr>
        <w:rPr>
          <w:rFonts w:ascii="Arial" w:hAnsi="Arial" w:cs="Arial"/>
        </w:rPr>
      </w:pPr>
    </w:p>
    <w:p w:rsidR="0061104F" w:rsidRPr="00771C62" w:rsidRDefault="0061104F" w:rsidP="0061104F">
      <w:pPr>
        <w:shd w:val="clear" w:color="auto" w:fill="FFFFFF"/>
        <w:spacing w:before="240" w:after="120"/>
        <w:rPr>
          <w:rFonts w:ascii="Arial" w:hAnsi="Arial" w:cs="Arial"/>
          <w:b/>
          <w:bCs/>
          <w:color w:val="0000FF"/>
          <w:sz w:val="24"/>
          <w:szCs w:val="24"/>
          <w:lang w:val="en-GB" w:eastAsia="en-GB"/>
        </w:rPr>
      </w:pPr>
    </w:p>
    <w:p w:rsidR="0061104F" w:rsidRPr="00771C62" w:rsidRDefault="0061104F" w:rsidP="0061104F">
      <w:pPr>
        <w:shd w:val="clear" w:color="auto" w:fill="FFFFFF"/>
        <w:spacing w:before="240" w:after="120"/>
        <w:rPr>
          <w:rFonts w:ascii="Arial" w:hAnsi="Arial" w:cs="Arial"/>
          <w:b/>
          <w:bCs/>
          <w:color w:val="0000FF"/>
          <w:sz w:val="24"/>
          <w:szCs w:val="24"/>
          <w:lang w:val="en-GB" w:eastAsia="en-GB"/>
        </w:rPr>
      </w:pPr>
    </w:p>
    <w:p w:rsidR="0061104F" w:rsidRPr="00771C62" w:rsidRDefault="0061104F" w:rsidP="0061104F">
      <w:pPr>
        <w:shd w:val="clear" w:color="auto" w:fill="FFFFFF"/>
        <w:spacing w:before="240" w:after="120"/>
        <w:rPr>
          <w:rFonts w:ascii="Arial" w:hAnsi="Arial" w:cs="Arial"/>
          <w:b/>
          <w:bCs/>
          <w:color w:val="0000FF"/>
          <w:sz w:val="24"/>
          <w:szCs w:val="24"/>
          <w:lang w:val="en-GB" w:eastAsia="en-GB"/>
        </w:rPr>
      </w:pPr>
    </w:p>
    <w:p w:rsidR="00277409" w:rsidRDefault="00277409" w:rsidP="00B80C9E">
      <w:pPr>
        <w:shd w:val="clear" w:color="auto" w:fill="FFFFFF"/>
        <w:rPr>
          <w:rFonts w:ascii="Arial" w:hAnsi="Arial" w:cs="Arial"/>
          <w:b/>
          <w:bCs/>
          <w:color w:val="0000FF"/>
          <w:sz w:val="24"/>
          <w:szCs w:val="24"/>
          <w:lang w:val="en-GB" w:eastAsia="en-GB"/>
        </w:rPr>
      </w:pPr>
    </w:p>
    <w:p w:rsidR="0061104F" w:rsidRDefault="0061104F" w:rsidP="00B80C9E">
      <w:pPr>
        <w:shd w:val="clear" w:color="auto" w:fill="FFFFFF"/>
        <w:rPr>
          <w:rFonts w:ascii="Arial" w:hAnsi="Arial" w:cs="Arial"/>
          <w:b/>
          <w:bCs/>
          <w:color w:val="0000FF"/>
          <w:sz w:val="24"/>
          <w:szCs w:val="24"/>
          <w:lang w:val="en-GB" w:eastAsia="en-GB"/>
        </w:rPr>
      </w:pPr>
      <w:bookmarkStart w:id="9" w:name="LGPSrules"/>
      <w:bookmarkEnd w:id="9"/>
      <w:r w:rsidRPr="00771C62">
        <w:rPr>
          <w:rFonts w:ascii="Arial" w:hAnsi="Arial" w:cs="Arial"/>
          <w:b/>
          <w:bCs/>
          <w:color w:val="0000FF"/>
          <w:sz w:val="24"/>
          <w:szCs w:val="24"/>
          <w:lang w:val="en-GB" w:eastAsia="en-GB"/>
        </w:rPr>
        <w:t>LGPS rules</w:t>
      </w:r>
    </w:p>
    <w:p w:rsidR="00B80C9E" w:rsidRPr="00771C62" w:rsidRDefault="00B80C9E" w:rsidP="00B80C9E">
      <w:pPr>
        <w:shd w:val="clear" w:color="auto" w:fill="FFFFFF"/>
        <w:rPr>
          <w:rFonts w:ascii="Arial" w:hAnsi="Arial" w:cs="Arial"/>
          <w:b/>
          <w:bCs/>
          <w:color w:val="0000FF"/>
          <w:sz w:val="24"/>
          <w:szCs w:val="24"/>
          <w:lang w:val="en-GB" w:eastAsia="en-GB"/>
        </w:rPr>
      </w:pPr>
    </w:p>
    <w:p w:rsidR="0061104F" w:rsidRDefault="0061104F" w:rsidP="00B80C9E">
      <w:pPr>
        <w:widowControl w:val="0"/>
        <w:rPr>
          <w:rFonts w:ascii="Arial" w:hAnsi="Arial" w:cs="Arial"/>
          <w:snapToGrid w:val="0"/>
          <w:sz w:val="24"/>
          <w:szCs w:val="24"/>
        </w:rPr>
      </w:pPr>
      <w:r w:rsidRPr="00771C62">
        <w:rPr>
          <w:rFonts w:ascii="Arial" w:hAnsi="Arial" w:cs="Arial"/>
          <w:snapToGrid w:val="0"/>
          <w:sz w:val="24"/>
          <w:szCs w:val="24"/>
        </w:rPr>
        <w:t xml:space="preserve">The </w:t>
      </w:r>
      <w:r w:rsidR="00A15370" w:rsidRPr="00771C62">
        <w:rPr>
          <w:rFonts w:ascii="Arial" w:hAnsi="Arial" w:cs="Arial"/>
          <w:snapToGrid w:val="0"/>
          <w:sz w:val="24"/>
          <w:szCs w:val="24"/>
        </w:rPr>
        <w:t>s</w:t>
      </w:r>
      <w:r w:rsidRPr="00771C62">
        <w:rPr>
          <w:rFonts w:ascii="Arial" w:hAnsi="Arial" w:cs="Arial"/>
          <w:snapToGrid w:val="0"/>
          <w:sz w:val="24"/>
          <w:szCs w:val="24"/>
        </w:rPr>
        <w:t xml:space="preserve">cheme regulations </w:t>
      </w:r>
      <w:r w:rsidR="00183B7E">
        <w:rPr>
          <w:rFonts w:ascii="Arial" w:hAnsi="Arial" w:cs="Arial"/>
          <w:snapToGrid w:val="0"/>
          <w:sz w:val="24"/>
          <w:szCs w:val="24"/>
        </w:rPr>
        <w:t>we</w:t>
      </w:r>
      <w:r w:rsidRPr="00771C62">
        <w:rPr>
          <w:rFonts w:ascii="Arial" w:hAnsi="Arial" w:cs="Arial"/>
          <w:snapToGrid w:val="0"/>
          <w:sz w:val="24"/>
          <w:szCs w:val="24"/>
        </w:rPr>
        <w:t>re made under the Superannuation Act 1972</w:t>
      </w:r>
      <w:r w:rsidR="00F1387C">
        <w:rPr>
          <w:rFonts w:ascii="Arial" w:hAnsi="Arial" w:cs="Arial"/>
          <w:snapToGrid w:val="0"/>
          <w:sz w:val="24"/>
          <w:szCs w:val="24"/>
        </w:rPr>
        <w:t xml:space="preserve"> and in the future will be made under the Public Service Pension Schemes Act 2013. Changes to scheme</w:t>
      </w:r>
      <w:r w:rsidRPr="00771C62">
        <w:rPr>
          <w:rFonts w:ascii="Arial" w:hAnsi="Arial" w:cs="Arial"/>
          <w:snapToGrid w:val="0"/>
          <w:sz w:val="24"/>
          <w:szCs w:val="24"/>
        </w:rPr>
        <w:t xml:space="preserve"> rules are discussed at national level by employee and employer representatives but can only be amended with the approval of Parliament. </w:t>
      </w:r>
      <w:r w:rsidRPr="00771C62">
        <w:rPr>
          <w:rFonts w:ascii="Arial" w:hAnsi="Arial" w:cs="Arial"/>
          <w:snapToGrid w:val="0"/>
          <w:color w:val="FF0000"/>
          <w:sz w:val="24"/>
          <w:szCs w:val="24"/>
        </w:rPr>
        <w:t xml:space="preserve">Your administering authority </w:t>
      </w:r>
      <w:r w:rsidRPr="00771C62">
        <w:rPr>
          <w:rFonts w:ascii="Arial" w:hAnsi="Arial" w:cs="Arial"/>
          <w:snapToGrid w:val="0"/>
          <w:sz w:val="24"/>
          <w:szCs w:val="24"/>
        </w:rPr>
        <w:t>must keep you informed of any changes that are made.</w:t>
      </w:r>
    </w:p>
    <w:p w:rsidR="00B80C9E" w:rsidRPr="00771C62" w:rsidRDefault="00B80C9E" w:rsidP="00B80C9E">
      <w:pPr>
        <w:widowControl w:val="0"/>
        <w:rPr>
          <w:rFonts w:ascii="Arial" w:hAnsi="Arial" w:cs="Arial"/>
          <w:snapToGrid w:val="0"/>
          <w:sz w:val="24"/>
          <w:szCs w:val="24"/>
        </w:rPr>
      </w:pPr>
    </w:p>
    <w:p w:rsidR="0061104F" w:rsidRDefault="0061104F" w:rsidP="00B80C9E">
      <w:pPr>
        <w:widowControl w:val="0"/>
        <w:rPr>
          <w:rFonts w:ascii="Arial" w:hAnsi="Arial" w:cs="Arial"/>
          <w:snapToGrid w:val="0"/>
          <w:sz w:val="24"/>
          <w:szCs w:val="24"/>
        </w:rPr>
      </w:pPr>
      <w:r w:rsidRPr="00771C62">
        <w:rPr>
          <w:rFonts w:ascii="Arial" w:hAnsi="Arial" w:cs="Arial"/>
          <w:snapToGrid w:val="0"/>
          <w:sz w:val="24"/>
          <w:szCs w:val="24"/>
        </w:rPr>
        <w:t xml:space="preserve">The </w:t>
      </w:r>
      <w:r w:rsidR="00A15370" w:rsidRPr="00771C62">
        <w:rPr>
          <w:rFonts w:ascii="Arial" w:hAnsi="Arial" w:cs="Arial"/>
          <w:snapToGrid w:val="0"/>
          <w:sz w:val="24"/>
          <w:szCs w:val="24"/>
        </w:rPr>
        <w:t xml:space="preserve">LGPS </w:t>
      </w:r>
      <w:r w:rsidRPr="00771C62">
        <w:rPr>
          <w:rFonts w:ascii="Arial" w:hAnsi="Arial" w:cs="Arial"/>
          <w:snapToGrid w:val="0"/>
          <w:sz w:val="24"/>
          <w:szCs w:val="24"/>
        </w:rPr>
        <w:t xml:space="preserve">is </w:t>
      </w:r>
      <w:r w:rsidRPr="00771C62">
        <w:rPr>
          <w:rFonts w:ascii="Arial" w:hAnsi="Arial" w:cs="Arial"/>
          <w:sz w:val="24"/>
          <w:szCs w:val="24"/>
        </w:rPr>
        <w:t xml:space="preserve">a registered </w:t>
      </w:r>
      <w:r w:rsidRPr="007367E6">
        <w:rPr>
          <w:rFonts w:ascii="Arial" w:hAnsi="Arial" w:cs="Arial"/>
          <w:b/>
          <w:i/>
          <w:sz w:val="24"/>
          <w:szCs w:val="24"/>
        </w:rPr>
        <w:t xml:space="preserve">public service </w:t>
      </w:r>
      <w:r w:rsidR="007367E6" w:rsidRPr="007367E6">
        <w:rPr>
          <w:rFonts w:ascii="Arial" w:hAnsi="Arial" w:cs="Arial"/>
          <w:b/>
          <w:i/>
          <w:sz w:val="24"/>
          <w:szCs w:val="24"/>
        </w:rPr>
        <w:t xml:space="preserve">pension </w:t>
      </w:r>
      <w:r w:rsidRPr="007367E6">
        <w:rPr>
          <w:rFonts w:ascii="Arial" w:hAnsi="Arial" w:cs="Arial"/>
          <w:b/>
          <w:i/>
          <w:sz w:val="24"/>
          <w:szCs w:val="24"/>
        </w:rPr>
        <w:t>scheme</w:t>
      </w:r>
      <w:r w:rsidRPr="00771C62">
        <w:rPr>
          <w:rFonts w:ascii="Arial" w:hAnsi="Arial" w:cs="Arial"/>
          <w:sz w:val="24"/>
          <w:szCs w:val="24"/>
        </w:rPr>
        <w:t xml:space="preserve"> under Chapter 2 of Part 4 of the Finance Act 2004. It achieved automatic registration by virtue of Part 1 of Schedule 36 of that Act (because the </w:t>
      </w:r>
      <w:r w:rsidR="00A15370" w:rsidRPr="00771C62">
        <w:rPr>
          <w:rFonts w:ascii="Arial" w:hAnsi="Arial" w:cs="Arial"/>
          <w:sz w:val="24"/>
          <w:szCs w:val="24"/>
        </w:rPr>
        <w:t>s</w:t>
      </w:r>
      <w:r w:rsidRPr="00771C62">
        <w:rPr>
          <w:rFonts w:ascii="Arial" w:hAnsi="Arial" w:cs="Arial"/>
          <w:sz w:val="24"/>
          <w:szCs w:val="24"/>
        </w:rPr>
        <w:t>cheme was, immediately before 6 April 2006, both a retirement benefits scheme approved under Chapter I of Part XIV</w:t>
      </w:r>
      <w:r w:rsidR="007367E6">
        <w:rPr>
          <w:rFonts w:ascii="Arial" w:hAnsi="Arial" w:cs="Arial"/>
          <w:sz w:val="24"/>
          <w:szCs w:val="24"/>
        </w:rPr>
        <w:t xml:space="preserve"> of the Income and Corporation T</w:t>
      </w:r>
      <w:r w:rsidRPr="00771C62">
        <w:rPr>
          <w:rFonts w:ascii="Arial" w:hAnsi="Arial" w:cs="Arial"/>
          <w:sz w:val="24"/>
          <w:szCs w:val="24"/>
        </w:rPr>
        <w:t>axes Act 1988 and a relevant statutory scheme under section 611A of that Act).</w:t>
      </w:r>
      <w:r w:rsidRPr="00771C62">
        <w:rPr>
          <w:rFonts w:ascii="Arial" w:hAnsi="Arial" w:cs="Arial"/>
          <w:snapToGrid w:val="0"/>
          <w:sz w:val="24"/>
          <w:szCs w:val="24"/>
        </w:rPr>
        <w:t xml:space="preserve"> This means, for example, that you receive tax relief on your contributions. It complies with the relevant provisions of the Pension Schemes Act 1993, the Pensions Act 1995 and the Pensions Act 2004.</w:t>
      </w:r>
    </w:p>
    <w:p w:rsidR="00B80C9E" w:rsidRDefault="00B80C9E" w:rsidP="00B80C9E">
      <w:pPr>
        <w:widowControl w:val="0"/>
        <w:rPr>
          <w:rFonts w:ascii="Arial" w:hAnsi="Arial" w:cs="Arial"/>
          <w:snapToGrid w:val="0"/>
          <w:sz w:val="24"/>
          <w:szCs w:val="24"/>
        </w:rPr>
      </w:pPr>
    </w:p>
    <w:p w:rsidR="00393B76" w:rsidRDefault="00393B76" w:rsidP="00B80C9E">
      <w:pPr>
        <w:widowControl w:val="0"/>
        <w:rPr>
          <w:rFonts w:ascii="Arial" w:hAnsi="Arial"/>
          <w:sz w:val="24"/>
          <w:szCs w:val="24"/>
        </w:rPr>
      </w:pPr>
      <w:r w:rsidRPr="00393B76">
        <w:rPr>
          <w:rFonts w:ascii="Arial" w:hAnsi="Arial"/>
          <w:sz w:val="24"/>
          <w:szCs w:val="24"/>
        </w:rPr>
        <w:t xml:space="preserve">The LGPS </w:t>
      </w:r>
      <w:r w:rsidR="00B300E5">
        <w:rPr>
          <w:rFonts w:ascii="Arial" w:hAnsi="Arial"/>
          <w:sz w:val="24"/>
          <w:szCs w:val="24"/>
        </w:rPr>
        <w:t>meets the government's standards</w:t>
      </w:r>
      <w:r w:rsidRPr="00393B76">
        <w:rPr>
          <w:rFonts w:ascii="Arial" w:hAnsi="Arial"/>
          <w:sz w:val="24"/>
          <w:szCs w:val="24"/>
        </w:rPr>
        <w:t xml:space="preserve"> under the automatic enrolment provisions of the Pensions Act 2008.</w:t>
      </w:r>
    </w:p>
    <w:p w:rsidR="00B80C9E" w:rsidRPr="00393B76" w:rsidRDefault="00B80C9E" w:rsidP="00B80C9E">
      <w:pPr>
        <w:widowControl w:val="0"/>
        <w:rPr>
          <w:rFonts w:ascii="Arial" w:hAnsi="Arial" w:cs="Arial"/>
          <w:snapToGrid w:val="0"/>
          <w:sz w:val="24"/>
          <w:szCs w:val="24"/>
        </w:rPr>
      </w:pPr>
    </w:p>
    <w:p w:rsidR="0061104F" w:rsidRDefault="0061104F" w:rsidP="00B80C9E">
      <w:pPr>
        <w:shd w:val="clear" w:color="auto" w:fill="FFFFFF"/>
        <w:outlineLvl w:val="2"/>
        <w:rPr>
          <w:rFonts w:ascii="Arial" w:hAnsi="Arial" w:cs="Arial"/>
          <w:b/>
          <w:bCs/>
          <w:color w:val="0000FF"/>
          <w:sz w:val="24"/>
          <w:szCs w:val="24"/>
          <w:lang w:val="en-GB" w:eastAsia="en-GB"/>
        </w:rPr>
      </w:pPr>
      <w:r w:rsidRPr="00771C62">
        <w:rPr>
          <w:rFonts w:ascii="Arial" w:hAnsi="Arial" w:cs="Arial"/>
          <w:b/>
          <w:bCs/>
          <w:color w:val="0000FF"/>
          <w:sz w:val="24"/>
          <w:szCs w:val="24"/>
          <w:lang w:val="en-GB" w:eastAsia="en-GB"/>
        </w:rPr>
        <w:t xml:space="preserve">LGPS responsibilities </w:t>
      </w:r>
    </w:p>
    <w:p w:rsidR="00B80C9E" w:rsidRPr="00771C62" w:rsidRDefault="00B80C9E" w:rsidP="00B80C9E">
      <w:pPr>
        <w:shd w:val="clear" w:color="auto" w:fill="FFFFFF"/>
        <w:outlineLvl w:val="2"/>
        <w:rPr>
          <w:rFonts w:ascii="Arial" w:hAnsi="Arial" w:cs="Arial"/>
          <w:b/>
          <w:bCs/>
          <w:color w:val="0000FF"/>
          <w:sz w:val="24"/>
          <w:szCs w:val="24"/>
          <w:lang w:val="en-GB" w:eastAsia="en-GB"/>
        </w:rPr>
      </w:pPr>
    </w:p>
    <w:p w:rsidR="0061104F" w:rsidRDefault="0061104F" w:rsidP="00B80C9E">
      <w:pPr>
        <w:shd w:val="clear" w:color="auto" w:fill="FFFFFF"/>
        <w:outlineLvl w:val="3"/>
        <w:rPr>
          <w:rFonts w:ascii="Arial" w:hAnsi="Arial" w:cs="Arial"/>
          <w:b/>
          <w:bCs/>
          <w:sz w:val="24"/>
          <w:szCs w:val="24"/>
          <w:lang w:val="en-GB" w:eastAsia="en-GB"/>
        </w:rPr>
      </w:pPr>
      <w:r w:rsidRPr="00771C62">
        <w:rPr>
          <w:rFonts w:ascii="Arial" w:hAnsi="Arial" w:cs="Arial"/>
          <w:b/>
          <w:bCs/>
          <w:sz w:val="24"/>
          <w:szCs w:val="24"/>
          <w:lang w:val="en-GB" w:eastAsia="en-GB"/>
        </w:rPr>
        <w:t>Information</w:t>
      </w:r>
    </w:p>
    <w:p w:rsidR="00B80C9E" w:rsidRPr="00771C62" w:rsidRDefault="00B80C9E" w:rsidP="00B80C9E">
      <w:pPr>
        <w:shd w:val="clear" w:color="auto" w:fill="FFFFFF"/>
        <w:outlineLvl w:val="3"/>
        <w:rPr>
          <w:rFonts w:ascii="Arial" w:hAnsi="Arial" w:cs="Arial"/>
          <w:b/>
          <w:bCs/>
          <w:sz w:val="24"/>
          <w:szCs w:val="24"/>
          <w:lang w:val="en-GB" w:eastAsia="en-GB"/>
        </w:rPr>
      </w:pPr>
    </w:p>
    <w:p w:rsidR="0061104F" w:rsidRPr="00771C62" w:rsidRDefault="0061104F" w:rsidP="00B80C9E">
      <w:pPr>
        <w:pStyle w:val="BodyText2"/>
        <w:spacing w:after="0" w:line="240" w:lineRule="auto"/>
        <w:rPr>
          <w:rFonts w:ascii="Arial" w:hAnsi="Arial" w:cs="Arial"/>
          <w:bCs/>
          <w:sz w:val="24"/>
          <w:szCs w:val="24"/>
        </w:rPr>
      </w:pPr>
      <w:r w:rsidRPr="00771C62">
        <w:rPr>
          <w:rFonts w:ascii="Arial" w:hAnsi="Arial" w:cs="Arial"/>
          <w:bCs/>
          <w:color w:val="FF0000"/>
          <w:sz w:val="24"/>
          <w:szCs w:val="24"/>
        </w:rPr>
        <w:t xml:space="preserve">Your administering authority </w:t>
      </w:r>
      <w:r w:rsidRPr="00771C62">
        <w:rPr>
          <w:rFonts w:ascii="Arial" w:hAnsi="Arial" w:cs="Arial"/>
          <w:bCs/>
          <w:sz w:val="24"/>
          <w:szCs w:val="24"/>
        </w:rPr>
        <w:t>is</w:t>
      </w:r>
      <w:r w:rsidRPr="00771C62">
        <w:rPr>
          <w:rFonts w:ascii="Arial" w:hAnsi="Arial" w:cs="Arial"/>
          <w:bCs/>
          <w:color w:val="FF0000"/>
          <w:sz w:val="24"/>
          <w:szCs w:val="24"/>
        </w:rPr>
        <w:t xml:space="preserve"> </w:t>
      </w:r>
      <w:r w:rsidRPr="00771C62">
        <w:rPr>
          <w:rFonts w:ascii="Arial" w:hAnsi="Arial" w:cs="Arial"/>
          <w:bCs/>
          <w:sz w:val="24"/>
          <w:szCs w:val="24"/>
        </w:rPr>
        <w:t xml:space="preserve">required to: </w:t>
      </w:r>
    </w:p>
    <w:p w:rsidR="0061104F" w:rsidRPr="00771C62" w:rsidRDefault="0061104F" w:rsidP="00B80C9E">
      <w:pPr>
        <w:widowControl w:val="0"/>
        <w:numPr>
          <w:ilvl w:val="0"/>
          <w:numId w:val="1"/>
        </w:numPr>
        <w:tabs>
          <w:tab w:val="clear" w:pos="720"/>
          <w:tab w:val="num" w:pos="284"/>
        </w:tabs>
        <w:ind w:left="357" w:hanging="357"/>
        <w:rPr>
          <w:rFonts w:ascii="Arial" w:hAnsi="Arial" w:cs="Arial"/>
          <w:snapToGrid w:val="0"/>
          <w:sz w:val="24"/>
          <w:szCs w:val="24"/>
        </w:rPr>
      </w:pPr>
      <w:r w:rsidRPr="00771C62">
        <w:rPr>
          <w:rFonts w:ascii="Arial" w:hAnsi="Arial" w:cs="Arial"/>
          <w:snapToGrid w:val="0"/>
          <w:sz w:val="24"/>
          <w:szCs w:val="24"/>
        </w:rPr>
        <w:t xml:space="preserve"> issue annual benefit statements to </w:t>
      </w:r>
      <w:r w:rsidR="00A15370" w:rsidRPr="00771C62">
        <w:rPr>
          <w:rFonts w:ascii="Arial" w:hAnsi="Arial" w:cs="Arial"/>
          <w:snapToGrid w:val="0"/>
          <w:sz w:val="24"/>
          <w:szCs w:val="24"/>
        </w:rPr>
        <w:t>s</w:t>
      </w:r>
      <w:r w:rsidRPr="00771C62">
        <w:rPr>
          <w:rFonts w:ascii="Arial" w:hAnsi="Arial" w:cs="Arial"/>
          <w:snapToGrid w:val="0"/>
          <w:sz w:val="24"/>
          <w:szCs w:val="24"/>
        </w:rPr>
        <w:t xml:space="preserve">cheme members (other than to pensioners). </w:t>
      </w:r>
    </w:p>
    <w:p w:rsidR="0061104F" w:rsidRPr="00771C62" w:rsidRDefault="0061104F" w:rsidP="00B80C9E">
      <w:pPr>
        <w:widowControl w:val="0"/>
        <w:rPr>
          <w:rFonts w:ascii="Arial" w:hAnsi="Arial" w:cs="Arial"/>
          <w:snapToGrid w:val="0"/>
          <w:sz w:val="24"/>
          <w:szCs w:val="24"/>
        </w:rPr>
      </w:pPr>
    </w:p>
    <w:p w:rsidR="0061104F" w:rsidRDefault="0061104F" w:rsidP="00B80C9E">
      <w:pPr>
        <w:widowControl w:val="0"/>
        <w:numPr>
          <w:ilvl w:val="0"/>
          <w:numId w:val="1"/>
        </w:numPr>
        <w:tabs>
          <w:tab w:val="clear" w:pos="720"/>
          <w:tab w:val="num" w:pos="284"/>
        </w:tabs>
        <w:ind w:left="357" w:hanging="357"/>
        <w:rPr>
          <w:rFonts w:ascii="Arial" w:hAnsi="Arial" w:cs="Arial"/>
          <w:snapToGrid w:val="0"/>
          <w:sz w:val="24"/>
          <w:szCs w:val="24"/>
        </w:rPr>
      </w:pPr>
      <w:r w:rsidRPr="00771C62">
        <w:rPr>
          <w:rFonts w:ascii="Arial" w:hAnsi="Arial" w:cs="Arial"/>
          <w:snapToGrid w:val="0"/>
          <w:sz w:val="24"/>
          <w:szCs w:val="24"/>
        </w:rPr>
        <w:t xml:space="preserve"> have a statement setting out their policy on communicating with scheme members, members’ representatives, prospective members and employers.  </w:t>
      </w:r>
    </w:p>
    <w:p w:rsidR="00B80C9E" w:rsidRPr="00771C62" w:rsidRDefault="00B80C9E" w:rsidP="00B80C9E">
      <w:pPr>
        <w:widowControl w:val="0"/>
        <w:rPr>
          <w:rFonts w:ascii="Arial" w:hAnsi="Arial" w:cs="Arial"/>
          <w:snapToGrid w:val="0"/>
          <w:sz w:val="24"/>
          <w:szCs w:val="24"/>
        </w:rPr>
      </w:pPr>
    </w:p>
    <w:p w:rsidR="00F1387C" w:rsidRDefault="0061104F" w:rsidP="00B80C9E">
      <w:pPr>
        <w:widowControl w:val="0"/>
        <w:rPr>
          <w:rFonts w:ascii="Arial" w:hAnsi="Arial" w:cs="Arial"/>
          <w:sz w:val="24"/>
          <w:szCs w:val="24"/>
        </w:rPr>
      </w:pPr>
      <w:r w:rsidRPr="00771C62">
        <w:rPr>
          <w:rFonts w:ascii="Arial" w:hAnsi="Arial" w:cs="Arial"/>
          <w:sz w:val="24"/>
          <w:szCs w:val="24"/>
        </w:rPr>
        <w:t>You are entitled to obtain a copy of the Local Go</w:t>
      </w:r>
      <w:r w:rsidR="00F1387C">
        <w:rPr>
          <w:rFonts w:ascii="Arial" w:hAnsi="Arial" w:cs="Arial"/>
          <w:sz w:val="24"/>
          <w:szCs w:val="24"/>
        </w:rPr>
        <w:t xml:space="preserve">vernment Pension Scheme Regulations </w:t>
      </w:r>
      <w:r w:rsidR="00F1387C">
        <w:rPr>
          <w:rFonts w:ascii="Arial" w:hAnsi="Arial" w:cs="Arial"/>
          <w:sz w:val="24"/>
          <w:szCs w:val="24"/>
        </w:rPr>
        <w:lastRenderedPageBreak/>
        <w:t>2013</w:t>
      </w:r>
      <w:r w:rsidRPr="00771C62">
        <w:rPr>
          <w:rFonts w:ascii="Arial" w:hAnsi="Arial" w:cs="Arial"/>
          <w:sz w:val="24"/>
          <w:szCs w:val="24"/>
        </w:rPr>
        <w:t xml:space="preserve"> (</w:t>
      </w:r>
      <w:r w:rsidR="00F1387C">
        <w:rPr>
          <w:rFonts w:ascii="Arial" w:hAnsi="Arial" w:cs="Arial"/>
          <w:sz w:val="24"/>
          <w:szCs w:val="24"/>
        </w:rPr>
        <w:t>Statutory Instrument Number 2013 No.</w:t>
      </w:r>
      <w:r w:rsidR="00183B7E">
        <w:rPr>
          <w:rFonts w:ascii="Arial" w:hAnsi="Arial" w:cs="Arial"/>
          <w:sz w:val="24"/>
          <w:szCs w:val="24"/>
        </w:rPr>
        <w:t xml:space="preserve"> </w:t>
      </w:r>
      <w:r w:rsidR="00F1387C">
        <w:rPr>
          <w:rFonts w:ascii="Arial" w:hAnsi="Arial" w:cs="Arial"/>
          <w:sz w:val="24"/>
          <w:szCs w:val="24"/>
        </w:rPr>
        <w:t>2356</w:t>
      </w:r>
      <w:r w:rsidRPr="00771C62">
        <w:rPr>
          <w:rFonts w:ascii="Arial" w:hAnsi="Arial" w:cs="Arial"/>
          <w:sz w:val="24"/>
          <w:szCs w:val="24"/>
        </w:rPr>
        <w:t xml:space="preserve">) </w:t>
      </w:r>
      <w:r w:rsidR="00F1387C">
        <w:rPr>
          <w:rFonts w:ascii="Arial" w:hAnsi="Arial" w:cs="Arial"/>
          <w:sz w:val="24"/>
          <w:szCs w:val="24"/>
        </w:rPr>
        <w:t>and subsequent amendments</w:t>
      </w:r>
      <w:r w:rsidR="000C5351">
        <w:rPr>
          <w:rFonts w:ascii="Arial" w:hAnsi="Arial" w:cs="Arial"/>
          <w:sz w:val="24"/>
          <w:szCs w:val="24"/>
        </w:rPr>
        <w:t xml:space="preserve"> and</w:t>
      </w:r>
      <w:r w:rsidR="00F1387C">
        <w:rPr>
          <w:rFonts w:ascii="Arial" w:hAnsi="Arial" w:cs="Arial"/>
          <w:sz w:val="24"/>
          <w:szCs w:val="24"/>
        </w:rPr>
        <w:t xml:space="preserve"> the </w:t>
      </w:r>
      <w:r w:rsidRPr="00771C62">
        <w:rPr>
          <w:rFonts w:ascii="Arial" w:hAnsi="Arial" w:cs="Arial"/>
          <w:sz w:val="24"/>
          <w:szCs w:val="24"/>
        </w:rPr>
        <w:t>Local Governmen</w:t>
      </w:r>
      <w:r w:rsidR="00F1387C">
        <w:rPr>
          <w:rFonts w:ascii="Arial" w:hAnsi="Arial" w:cs="Arial"/>
          <w:sz w:val="24"/>
          <w:szCs w:val="24"/>
        </w:rPr>
        <w:t>t Pension Scheme (Transitional Provisions</w:t>
      </w:r>
      <w:r w:rsidR="00A53D72">
        <w:rPr>
          <w:rFonts w:ascii="Arial" w:hAnsi="Arial" w:cs="Arial"/>
          <w:sz w:val="24"/>
          <w:szCs w:val="24"/>
        </w:rPr>
        <w:t>,</w:t>
      </w:r>
      <w:r w:rsidR="00F1387C">
        <w:rPr>
          <w:rFonts w:ascii="Arial" w:hAnsi="Arial" w:cs="Arial"/>
          <w:sz w:val="24"/>
          <w:szCs w:val="24"/>
        </w:rPr>
        <w:t xml:space="preserve"> Savings</w:t>
      </w:r>
      <w:r w:rsidR="00A53D72">
        <w:rPr>
          <w:rFonts w:ascii="Arial" w:hAnsi="Arial" w:cs="Arial"/>
          <w:sz w:val="24"/>
          <w:szCs w:val="24"/>
        </w:rPr>
        <w:t xml:space="preserve"> and Amendment</w:t>
      </w:r>
      <w:r w:rsidR="00F1387C">
        <w:rPr>
          <w:rFonts w:ascii="Arial" w:hAnsi="Arial" w:cs="Arial"/>
          <w:sz w:val="24"/>
          <w:szCs w:val="24"/>
        </w:rPr>
        <w:t>)</w:t>
      </w:r>
      <w:r w:rsidR="006E46C8" w:rsidRPr="006E46C8">
        <w:t xml:space="preserve"> </w:t>
      </w:r>
      <w:r w:rsidR="006E46C8" w:rsidRPr="006E46C8">
        <w:rPr>
          <w:rFonts w:ascii="Arial" w:hAnsi="Arial" w:cs="Arial"/>
          <w:sz w:val="24"/>
          <w:szCs w:val="24"/>
        </w:rPr>
        <w:t>Regulations 2014</w:t>
      </w:r>
      <w:r w:rsidR="00F1387C">
        <w:rPr>
          <w:rFonts w:ascii="Arial" w:hAnsi="Arial" w:cs="Arial"/>
          <w:sz w:val="24"/>
          <w:szCs w:val="24"/>
        </w:rPr>
        <w:t xml:space="preserve"> </w:t>
      </w:r>
      <w:r w:rsidR="009B5443">
        <w:rPr>
          <w:rFonts w:ascii="Arial" w:hAnsi="Arial" w:cs="Arial"/>
          <w:sz w:val="24"/>
          <w:szCs w:val="24"/>
        </w:rPr>
        <w:t>(Statutory Instrument Number 2014 No. 525)</w:t>
      </w:r>
      <w:r w:rsidR="00607052">
        <w:rPr>
          <w:rFonts w:ascii="Arial" w:hAnsi="Arial" w:cs="Arial"/>
          <w:sz w:val="24"/>
          <w:szCs w:val="24"/>
        </w:rPr>
        <w:t xml:space="preserve"> and subsequent amendments</w:t>
      </w:r>
      <w:r w:rsidR="00F1387C">
        <w:rPr>
          <w:rFonts w:ascii="Arial" w:hAnsi="Arial" w:cs="Arial"/>
          <w:sz w:val="24"/>
          <w:szCs w:val="24"/>
        </w:rPr>
        <w:t xml:space="preserve">. </w:t>
      </w:r>
    </w:p>
    <w:p w:rsidR="00B80C9E" w:rsidRDefault="00B80C9E" w:rsidP="00B80C9E">
      <w:pPr>
        <w:widowControl w:val="0"/>
        <w:rPr>
          <w:rFonts w:ascii="Arial" w:hAnsi="Arial" w:cs="Arial"/>
          <w:sz w:val="24"/>
          <w:szCs w:val="24"/>
        </w:rPr>
      </w:pPr>
    </w:p>
    <w:p w:rsidR="0061104F" w:rsidRDefault="00F1387C" w:rsidP="00B80C9E">
      <w:pPr>
        <w:widowControl w:val="0"/>
        <w:rPr>
          <w:rFonts w:ascii="Arial" w:hAnsi="Arial" w:cs="Arial"/>
          <w:sz w:val="24"/>
          <w:szCs w:val="24"/>
        </w:rPr>
      </w:pPr>
      <w:r>
        <w:rPr>
          <w:rFonts w:ascii="Arial" w:hAnsi="Arial" w:cs="Arial"/>
          <w:sz w:val="24"/>
          <w:szCs w:val="24"/>
        </w:rPr>
        <w:t>The r</w:t>
      </w:r>
      <w:r w:rsidR="0061104F" w:rsidRPr="00771C62">
        <w:rPr>
          <w:rFonts w:ascii="Arial" w:hAnsi="Arial" w:cs="Arial"/>
          <w:sz w:val="24"/>
          <w:szCs w:val="24"/>
        </w:rPr>
        <w:t xml:space="preserve">egulations are available from </w:t>
      </w:r>
      <w:hyperlink r:id="rId18" w:history="1">
        <w:r w:rsidR="00607052">
          <w:rPr>
            <w:rStyle w:val="Hyperlink"/>
            <w:rFonts w:ascii="Arial" w:hAnsi="Arial" w:cs="Arial"/>
            <w:sz w:val="24"/>
            <w:szCs w:val="24"/>
          </w:rPr>
          <w:t>www.legislation.gov.uk</w:t>
        </w:r>
      </w:hyperlink>
      <w:r w:rsidR="0061104F" w:rsidRPr="00771C62">
        <w:rPr>
          <w:rFonts w:ascii="Arial" w:hAnsi="Arial" w:cs="Arial"/>
          <w:sz w:val="24"/>
          <w:szCs w:val="24"/>
        </w:rPr>
        <w:t>.</w:t>
      </w:r>
      <w:r w:rsidR="00607052">
        <w:rPr>
          <w:rFonts w:ascii="Arial" w:hAnsi="Arial" w:cs="Arial"/>
          <w:sz w:val="24"/>
          <w:szCs w:val="24"/>
        </w:rPr>
        <w:t xml:space="preserve"> </w:t>
      </w:r>
      <w:r w:rsidR="0061104F" w:rsidRPr="00771C62">
        <w:rPr>
          <w:rFonts w:ascii="Arial" w:hAnsi="Arial" w:cs="Arial"/>
          <w:sz w:val="24"/>
          <w:szCs w:val="24"/>
        </w:rPr>
        <w:t xml:space="preserve">A current version, including all amendments, is available on the </w:t>
      </w:r>
      <w:r>
        <w:rPr>
          <w:rFonts w:ascii="Arial" w:hAnsi="Arial" w:cs="Arial"/>
          <w:sz w:val="24"/>
          <w:szCs w:val="24"/>
        </w:rPr>
        <w:t xml:space="preserve">website </w:t>
      </w:r>
      <w:hyperlink r:id="rId19" w:history="1">
        <w:r w:rsidRPr="00BC1D34">
          <w:rPr>
            <w:rStyle w:val="Hyperlink"/>
            <w:rFonts w:ascii="Arial" w:hAnsi="Arial" w:cs="Arial"/>
            <w:sz w:val="24"/>
            <w:szCs w:val="24"/>
          </w:rPr>
          <w:t>www.lgpsregs.org</w:t>
        </w:r>
      </w:hyperlink>
      <w:r>
        <w:rPr>
          <w:rFonts w:ascii="Arial" w:hAnsi="Arial" w:cs="Arial"/>
          <w:sz w:val="24"/>
          <w:szCs w:val="24"/>
        </w:rPr>
        <w:t xml:space="preserve">. </w:t>
      </w:r>
      <w:r w:rsidR="0061104F" w:rsidRPr="00771C62">
        <w:rPr>
          <w:rFonts w:ascii="Arial" w:hAnsi="Arial" w:cs="Arial"/>
          <w:sz w:val="24"/>
          <w:szCs w:val="24"/>
        </w:rPr>
        <w:t xml:space="preserve">A copy of the Regulations may be inspected at </w:t>
      </w:r>
      <w:r w:rsidR="0061104F" w:rsidRPr="00771C62">
        <w:rPr>
          <w:rFonts w:ascii="Arial" w:hAnsi="Arial" w:cs="Arial"/>
          <w:color w:val="FF0000"/>
          <w:sz w:val="24"/>
          <w:szCs w:val="24"/>
        </w:rPr>
        <w:t>the Fund’s offices.</w:t>
      </w:r>
      <w:r w:rsidR="0061104F" w:rsidRPr="00771C62">
        <w:rPr>
          <w:rFonts w:ascii="Arial" w:hAnsi="Arial" w:cs="Arial"/>
          <w:sz w:val="24"/>
          <w:szCs w:val="24"/>
        </w:rPr>
        <w:t xml:space="preserve"> In addition, you are entitled to view, and take copies of, the Fund’s Annual Report and Accounts.</w:t>
      </w:r>
      <w:r w:rsidR="0061104F" w:rsidRPr="00771C62">
        <w:rPr>
          <w:rFonts w:ascii="Arial" w:hAnsi="Arial" w:cs="Arial"/>
          <w:sz w:val="24"/>
          <w:szCs w:val="24"/>
        </w:rPr>
        <w:tab/>
      </w:r>
    </w:p>
    <w:p w:rsidR="00B80C9E" w:rsidRPr="00771C62" w:rsidRDefault="00B80C9E" w:rsidP="00B80C9E">
      <w:pPr>
        <w:widowControl w:val="0"/>
        <w:rPr>
          <w:rFonts w:ascii="Arial" w:hAnsi="Arial" w:cs="Arial"/>
          <w:sz w:val="24"/>
          <w:szCs w:val="24"/>
        </w:rPr>
      </w:pPr>
    </w:p>
    <w:p w:rsidR="0061104F" w:rsidRDefault="0061104F" w:rsidP="00B80C9E">
      <w:pPr>
        <w:widowControl w:val="0"/>
        <w:rPr>
          <w:rFonts w:ascii="Arial" w:hAnsi="Arial" w:cs="Arial"/>
          <w:snapToGrid w:val="0"/>
          <w:sz w:val="24"/>
          <w:szCs w:val="24"/>
        </w:rPr>
      </w:pPr>
      <w:r w:rsidRPr="00771C62">
        <w:rPr>
          <w:rFonts w:ascii="Arial" w:hAnsi="Arial" w:cs="Arial"/>
          <w:snapToGrid w:val="0"/>
          <w:sz w:val="24"/>
          <w:szCs w:val="24"/>
        </w:rPr>
        <w:t xml:space="preserve">To maintain the security of any information about you, </w:t>
      </w:r>
      <w:r w:rsidRPr="00771C62">
        <w:rPr>
          <w:rFonts w:ascii="Arial" w:hAnsi="Arial" w:cs="Arial"/>
          <w:snapToGrid w:val="0"/>
          <w:color w:val="FF0000"/>
          <w:sz w:val="24"/>
          <w:szCs w:val="24"/>
        </w:rPr>
        <w:t xml:space="preserve">your administering authority </w:t>
      </w:r>
      <w:r w:rsidRPr="00771C62">
        <w:rPr>
          <w:rFonts w:ascii="Arial" w:hAnsi="Arial" w:cs="Arial"/>
          <w:snapToGrid w:val="0"/>
          <w:sz w:val="24"/>
          <w:szCs w:val="24"/>
        </w:rPr>
        <w:t xml:space="preserve">is registered under </w:t>
      </w:r>
      <w:r w:rsidR="00F1387C">
        <w:rPr>
          <w:rFonts w:ascii="Arial" w:hAnsi="Arial" w:cs="Arial"/>
          <w:snapToGrid w:val="0"/>
          <w:sz w:val="24"/>
          <w:szCs w:val="24"/>
        </w:rPr>
        <w:t>the current Data Protection Act</w:t>
      </w:r>
      <w:r w:rsidRPr="00771C62">
        <w:rPr>
          <w:rFonts w:ascii="Arial" w:hAnsi="Arial" w:cs="Arial"/>
          <w:snapToGrid w:val="0"/>
          <w:sz w:val="24"/>
          <w:szCs w:val="24"/>
        </w:rPr>
        <w:t>. You can check that your computerised personal record is accurate, although a small fee may be charged.</w:t>
      </w:r>
    </w:p>
    <w:p w:rsidR="00B80C9E" w:rsidRPr="00771C62" w:rsidRDefault="00B80C9E" w:rsidP="00B80C9E">
      <w:pPr>
        <w:widowControl w:val="0"/>
        <w:rPr>
          <w:rFonts w:ascii="Arial" w:hAnsi="Arial" w:cs="Arial"/>
          <w:snapToGrid w:val="0"/>
          <w:sz w:val="24"/>
          <w:szCs w:val="24"/>
        </w:rPr>
      </w:pPr>
    </w:p>
    <w:p w:rsidR="0061104F" w:rsidRDefault="0061104F" w:rsidP="00B80C9E">
      <w:pPr>
        <w:shd w:val="clear" w:color="auto" w:fill="FFFFFF"/>
        <w:outlineLvl w:val="3"/>
        <w:rPr>
          <w:rFonts w:ascii="Arial" w:hAnsi="Arial" w:cs="Arial"/>
          <w:b/>
          <w:bCs/>
          <w:sz w:val="24"/>
          <w:szCs w:val="24"/>
          <w:lang w:val="en-GB" w:eastAsia="en-GB"/>
        </w:rPr>
      </w:pPr>
      <w:r w:rsidRPr="00771C62">
        <w:rPr>
          <w:rFonts w:ascii="Arial" w:hAnsi="Arial" w:cs="Arial"/>
          <w:b/>
          <w:bCs/>
          <w:sz w:val="24"/>
          <w:szCs w:val="24"/>
          <w:lang w:val="en-GB" w:eastAsia="en-GB"/>
        </w:rPr>
        <w:t xml:space="preserve">Decisions </w:t>
      </w:r>
    </w:p>
    <w:p w:rsidR="00B80C9E" w:rsidRPr="00771C62" w:rsidRDefault="00B80C9E" w:rsidP="00B80C9E">
      <w:pPr>
        <w:shd w:val="clear" w:color="auto" w:fill="FFFFFF"/>
        <w:outlineLvl w:val="3"/>
        <w:rPr>
          <w:rFonts w:ascii="Arial" w:hAnsi="Arial" w:cs="Arial"/>
          <w:b/>
          <w:bCs/>
          <w:sz w:val="24"/>
          <w:szCs w:val="24"/>
          <w:lang w:val="en-GB" w:eastAsia="en-GB"/>
        </w:rPr>
      </w:pPr>
    </w:p>
    <w:p w:rsidR="0061104F" w:rsidRDefault="00AB0B3A" w:rsidP="00B80C9E">
      <w:pPr>
        <w:shd w:val="clear" w:color="auto" w:fill="FFFFFF"/>
        <w:rPr>
          <w:rFonts w:ascii="Arial" w:hAnsi="Arial" w:cs="Arial"/>
          <w:sz w:val="24"/>
          <w:szCs w:val="24"/>
          <w:lang w:val="en-GB" w:eastAsia="en-GB"/>
        </w:rPr>
      </w:pPr>
      <w:r>
        <w:rPr>
          <w:rFonts w:ascii="Arial" w:hAnsi="Arial" w:cs="Arial"/>
          <w:sz w:val="24"/>
          <w:szCs w:val="24"/>
          <w:lang w:val="en-GB" w:eastAsia="en-GB"/>
        </w:rPr>
        <w:t>The R</w:t>
      </w:r>
      <w:r w:rsidR="0061104F" w:rsidRPr="00771C62">
        <w:rPr>
          <w:rFonts w:ascii="Arial" w:hAnsi="Arial" w:cs="Arial"/>
          <w:sz w:val="24"/>
          <w:szCs w:val="24"/>
          <w:lang w:val="en-GB" w:eastAsia="en-GB"/>
        </w:rPr>
        <w:t>egulations give spe</w:t>
      </w:r>
      <w:r w:rsidR="00F1387C">
        <w:rPr>
          <w:rFonts w:ascii="Arial" w:hAnsi="Arial" w:cs="Arial"/>
          <w:sz w:val="24"/>
          <w:szCs w:val="24"/>
          <w:lang w:val="en-GB" w:eastAsia="en-GB"/>
        </w:rPr>
        <w:t>cific responsibilities to</w:t>
      </w:r>
      <w:r w:rsidR="0061104F" w:rsidRPr="00771C62">
        <w:rPr>
          <w:rFonts w:ascii="Arial" w:hAnsi="Arial" w:cs="Arial"/>
          <w:sz w:val="24"/>
          <w:szCs w:val="24"/>
          <w:lang w:val="en-GB" w:eastAsia="en-GB"/>
        </w:rPr>
        <w:t xml:space="preserve"> employers and pension fund administrators, each of whom must make decisions in relation to some matters and can exercise their </w:t>
      </w:r>
      <w:r w:rsidR="0061104F" w:rsidRPr="00AB0B3A">
        <w:rPr>
          <w:rFonts w:ascii="Arial" w:hAnsi="Arial" w:cs="Arial"/>
          <w:b/>
          <w:i/>
          <w:sz w:val="24"/>
          <w:szCs w:val="24"/>
          <w:lang w:val="en-GB" w:eastAsia="en-GB"/>
        </w:rPr>
        <w:t>discretion</w:t>
      </w:r>
      <w:r w:rsidR="0061104F" w:rsidRPr="00771C62">
        <w:rPr>
          <w:rFonts w:ascii="Arial" w:hAnsi="Arial" w:cs="Arial"/>
          <w:sz w:val="24"/>
          <w:szCs w:val="24"/>
          <w:lang w:val="en-GB" w:eastAsia="en-GB"/>
        </w:rPr>
        <w:t xml:space="preserve"> in relation to others. </w:t>
      </w:r>
    </w:p>
    <w:p w:rsidR="00B80C9E" w:rsidRPr="00771C62" w:rsidRDefault="00B80C9E" w:rsidP="00B80C9E">
      <w:pPr>
        <w:shd w:val="clear" w:color="auto" w:fill="FFFFFF"/>
        <w:rPr>
          <w:rFonts w:ascii="Arial" w:hAnsi="Arial" w:cs="Arial"/>
          <w:sz w:val="24"/>
          <w:szCs w:val="24"/>
          <w:lang w:val="en-GB" w:eastAsia="en-GB"/>
        </w:rPr>
      </w:pPr>
    </w:p>
    <w:p w:rsidR="0061104F" w:rsidRDefault="0061104F" w:rsidP="00B80C9E">
      <w:pPr>
        <w:shd w:val="clear" w:color="auto" w:fill="FFFFFF"/>
        <w:rPr>
          <w:rFonts w:ascii="Arial" w:hAnsi="Arial" w:cs="Arial"/>
          <w:sz w:val="24"/>
          <w:szCs w:val="24"/>
          <w:lang w:val="en-GB" w:eastAsia="en-GB"/>
        </w:rPr>
      </w:pPr>
      <w:r w:rsidRPr="00771C62">
        <w:rPr>
          <w:rFonts w:ascii="Arial" w:hAnsi="Arial" w:cs="Arial"/>
          <w:sz w:val="24"/>
          <w:szCs w:val="24"/>
          <w:lang w:val="en-GB" w:eastAsia="en-GB"/>
        </w:rPr>
        <w:t xml:space="preserve">Many pension fund administrators set up a Pension Committee to oversee their </w:t>
      </w:r>
      <w:r w:rsidR="003110C5">
        <w:rPr>
          <w:rFonts w:ascii="Arial" w:hAnsi="Arial" w:cs="Arial"/>
          <w:sz w:val="24"/>
          <w:szCs w:val="24"/>
          <w:lang w:val="en-GB" w:eastAsia="en-GB"/>
        </w:rPr>
        <w:t>pension scheme responsibilities</w:t>
      </w:r>
      <w:r w:rsidRPr="00771C62">
        <w:rPr>
          <w:rFonts w:ascii="Arial" w:hAnsi="Arial" w:cs="Arial"/>
          <w:sz w:val="24"/>
          <w:szCs w:val="24"/>
          <w:lang w:val="en-GB" w:eastAsia="en-GB"/>
        </w:rPr>
        <w:t xml:space="preserve"> which then acts in a similar role to trustees of other pension schemes.</w:t>
      </w:r>
    </w:p>
    <w:p w:rsidR="00B80C9E" w:rsidRPr="00771C62" w:rsidRDefault="00B80C9E" w:rsidP="00B80C9E">
      <w:pPr>
        <w:shd w:val="clear" w:color="auto" w:fill="FFFFFF"/>
        <w:rPr>
          <w:rFonts w:ascii="Arial" w:hAnsi="Arial" w:cs="Arial"/>
          <w:sz w:val="24"/>
          <w:szCs w:val="24"/>
          <w:lang w:val="en-GB" w:eastAsia="en-GB"/>
        </w:rPr>
      </w:pPr>
    </w:p>
    <w:p w:rsidR="0061104F" w:rsidRDefault="0061104F" w:rsidP="00B80C9E">
      <w:pPr>
        <w:shd w:val="clear" w:color="auto" w:fill="FFFFFF"/>
        <w:rPr>
          <w:rFonts w:ascii="Arial" w:hAnsi="Arial" w:cs="Arial"/>
          <w:sz w:val="24"/>
          <w:szCs w:val="24"/>
          <w:lang w:val="en-GB" w:eastAsia="en-GB"/>
        </w:rPr>
      </w:pPr>
      <w:r w:rsidRPr="00771C62">
        <w:rPr>
          <w:rFonts w:ascii="Arial" w:hAnsi="Arial" w:cs="Arial"/>
          <w:sz w:val="24"/>
          <w:szCs w:val="24"/>
          <w:lang w:val="en-GB" w:eastAsia="en-GB"/>
        </w:rPr>
        <w:t xml:space="preserve">You can find more information from: </w:t>
      </w:r>
      <w:r w:rsidRPr="00771C62">
        <w:rPr>
          <w:rFonts w:ascii="Arial" w:hAnsi="Arial" w:cs="Arial"/>
          <w:color w:val="FF0000"/>
          <w:sz w:val="24"/>
          <w:szCs w:val="24"/>
          <w:lang w:val="en-GB" w:eastAsia="en-GB"/>
        </w:rPr>
        <w:t>administering authorities to add own information</w:t>
      </w:r>
      <w:r w:rsidRPr="00771C62">
        <w:rPr>
          <w:rFonts w:ascii="Arial" w:hAnsi="Arial" w:cs="Arial"/>
          <w:sz w:val="24"/>
          <w:szCs w:val="24"/>
          <w:lang w:val="en-GB" w:eastAsia="en-GB"/>
        </w:rPr>
        <w:t>.</w:t>
      </w:r>
    </w:p>
    <w:p w:rsidR="00B80C9E" w:rsidRDefault="00B80C9E" w:rsidP="00B80C9E">
      <w:pPr>
        <w:shd w:val="clear" w:color="auto" w:fill="FFFFFF"/>
        <w:rPr>
          <w:rFonts w:ascii="Arial" w:hAnsi="Arial" w:cs="Arial"/>
          <w:sz w:val="24"/>
          <w:szCs w:val="24"/>
          <w:lang w:val="en-GB" w:eastAsia="en-GB"/>
        </w:rPr>
      </w:pPr>
    </w:p>
    <w:p w:rsidR="0000053B" w:rsidRDefault="0000053B" w:rsidP="0000053B">
      <w:pPr>
        <w:shd w:val="clear" w:color="auto" w:fill="FFFFFF"/>
        <w:outlineLvl w:val="3"/>
        <w:rPr>
          <w:rFonts w:ascii="Arial" w:hAnsi="Arial" w:cs="Arial"/>
          <w:b/>
          <w:bCs/>
          <w:sz w:val="24"/>
          <w:szCs w:val="24"/>
          <w:lang w:val="en-GB" w:eastAsia="en-GB"/>
        </w:rPr>
      </w:pPr>
      <w:r>
        <w:rPr>
          <w:rFonts w:ascii="Arial" w:hAnsi="Arial" w:cs="Arial"/>
          <w:b/>
          <w:bCs/>
          <w:sz w:val="24"/>
          <w:szCs w:val="24"/>
          <w:lang w:val="en-GB" w:eastAsia="en-GB"/>
        </w:rPr>
        <w:t>Governance</w:t>
      </w:r>
    </w:p>
    <w:p w:rsidR="0000053B" w:rsidRDefault="0000053B" w:rsidP="0000053B">
      <w:pPr>
        <w:shd w:val="clear" w:color="auto" w:fill="FFFFFF"/>
        <w:outlineLvl w:val="3"/>
        <w:rPr>
          <w:rFonts w:ascii="Arial" w:hAnsi="Arial" w:cs="Arial"/>
          <w:snapToGrid w:val="0"/>
          <w:sz w:val="24"/>
          <w:szCs w:val="24"/>
        </w:rPr>
      </w:pPr>
      <w:r>
        <w:rPr>
          <w:rFonts w:ascii="Arial" w:hAnsi="Arial" w:cs="Arial"/>
          <w:bCs/>
          <w:sz w:val="24"/>
          <w:szCs w:val="24"/>
          <w:lang w:val="en-GB" w:eastAsia="en-GB"/>
        </w:rPr>
        <w:t xml:space="preserve">From April 2015, </w:t>
      </w:r>
      <w:r w:rsidRPr="00771C62">
        <w:rPr>
          <w:rFonts w:ascii="Arial" w:hAnsi="Arial" w:cs="Arial"/>
          <w:snapToGrid w:val="0"/>
          <w:color w:val="FF0000"/>
          <w:sz w:val="24"/>
          <w:szCs w:val="24"/>
        </w:rPr>
        <w:t>your administering authority</w:t>
      </w:r>
      <w:r>
        <w:rPr>
          <w:rFonts w:ascii="Arial" w:hAnsi="Arial" w:cs="Arial"/>
          <w:snapToGrid w:val="0"/>
          <w:color w:val="FF0000"/>
          <w:sz w:val="24"/>
          <w:szCs w:val="24"/>
        </w:rPr>
        <w:t xml:space="preserve"> </w:t>
      </w:r>
      <w:r>
        <w:rPr>
          <w:rFonts w:ascii="Arial" w:hAnsi="Arial" w:cs="Arial"/>
          <w:snapToGrid w:val="0"/>
          <w:sz w:val="24"/>
          <w:szCs w:val="24"/>
        </w:rPr>
        <w:t xml:space="preserve">must establish and operate a Local Pension Board. The Pension Board is responsible for assisting the administering authority in securing compliance with the LGPS regulations, overriding legislation and guidance from the Pensions Regulator. The Board is made up of equal representation from employer and member representatives. </w:t>
      </w:r>
    </w:p>
    <w:p w:rsidR="0000053B" w:rsidRPr="00771C62" w:rsidRDefault="0000053B" w:rsidP="00B80C9E">
      <w:pPr>
        <w:shd w:val="clear" w:color="auto" w:fill="FFFFFF"/>
        <w:rPr>
          <w:rFonts w:ascii="Arial" w:hAnsi="Arial" w:cs="Arial"/>
          <w:sz w:val="24"/>
          <w:szCs w:val="24"/>
          <w:lang w:val="en-GB" w:eastAsia="en-GB"/>
        </w:rPr>
      </w:pPr>
    </w:p>
    <w:p w:rsidR="0061104F" w:rsidRDefault="0061104F" w:rsidP="00B80C9E">
      <w:pPr>
        <w:shd w:val="clear" w:color="auto" w:fill="FFFFFF"/>
        <w:outlineLvl w:val="3"/>
        <w:rPr>
          <w:rFonts w:ascii="Arial" w:hAnsi="Arial" w:cs="Arial"/>
          <w:b/>
          <w:bCs/>
          <w:sz w:val="24"/>
          <w:szCs w:val="24"/>
          <w:lang w:val="en-GB" w:eastAsia="en-GB"/>
        </w:rPr>
      </w:pPr>
      <w:r w:rsidRPr="00771C62">
        <w:rPr>
          <w:rFonts w:ascii="Arial" w:hAnsi="Arial" w:cs="Arial"/>
          <w:b/>
          <w:bCs/>
          <w:sz w:val="24"/>
          <w:szCs w:val="24"/>
          <w:lang w:val="en-GB" w:eastAsia="en-GB"/>
        </w:rPr>
        <w:t>Funding</w:t>
      </w:r>
    </w:p>
    <w:p w:rsidR="00B80C9E" w:rsidRPr="00771C62" w:rsidRDefault="00B80C9E" w:rsidP="00B80C9E">
      <w:pPr>
        <w:shd w:val="clear" w:color="auto" w:fill="FFFFFF"/>
        <w:outlineLvl w:val="3"/>
        <w:rPr>
          <w:rFonts w:ascii="Arial" w:hAnsi="Arial" w:cs="Arial"/>
          <w:b/>
          <w:bCs/>
          <w:sz w:val="24"/>
          <w:szCs w:val="24"/>
          <w:lang w:val="en-GB" w:eastAsia="en-GB"/>
        </w:rPr>
      </w:pPr>
    </w:p>
    <w:p w:rsidR="00F068D7" w:rsidRDefault="0061104F" w:rsidP="00B80C9E">
      <w:pPr>
        <w:rPr>
          <w:rFonts w:ascii="Arial" w:hAnsi="Arial" w:cs="Arial"/>
          <w:snapToGrid w:val="0"/>
          <w:sz w:val="24"/>
          <w:szCs w:val="24"/>
        </w:rPr>
      </w:pPr>
      <w:r w:rsidRPr="00771C62">
        <w:rPr>
          <w:rFonts w:ascii="Arial" w:hAnsi="Arial" w:cs="Arial"/>
          <w:snapToGrid w:val="0"/>
          <w:sz w:val="24"/>
          <w:szCs w:val="24"/>
        </w:rPr>
        <w:t xml:space="preserve">As a scheme member, you will pay contributions to the LGPS. Your employer </w:t>
      </w:r>
      <w:r w:rsidR="006E46C8">
        <w:rPr>
          <w:rFonts w:ascii="Arial" w:hAnsi="Arial" w:cs="Arial"/>
          <w:snapToGrid w:val="0"/>
          <w:sz w:val="24"/>
          <w:szCs w:val="24"/>
        </w:rPr>
        <w:t xml:space="preserve">currently </w:t>
      </w:r>
      <w:r w:rsidRPr="00771C62">
        <w:rPr>
          <w:rFonts w:ascii="Arial" w:hAnsi="Arial" w:cs="Arial"/>
          <w:snapToGrid w:val="0"/>
          <w:sz w:val="24"/>
          <w:szCs w:val="24"/>
        </w:rPr>
        <w:t xml:space="preserve">pays in the balance of the cost of providing your benefits after taking into account investment returns. Every three years, an independent actuary calculates how much your employer should contribute to the </w:t>
      </w:r>
      <w:r w:rsidR="00A15370" w:rsidRPr="00771C62">
        <w:rPr>
          <w:rFonts w:ascii="Arial" w:hAnsi="Arial" w:cs="Arial"/>
          <w:snapToGrid w:val="0"/>
          <w:sz w:val="24"/>
          <w:szCs w:val="24"/>
        </w:rPr>
        <w:t>s</w:t>
      </w:r>
      <w:r w:rsidRPr="00771C62">
        <w:rPr>
          <w:rFonts w:ascii="Arial" w:hAnsi="Arial" w:cs="Arial"/>
          <w:snapToGrid w:val="0"/>
          <w:sz w:val="24"/>
          <w:szCs w:val="24"/>
        </w:rPr>
        <w:t xml:space="preserve">cheme. The amount will vary, but generally the present underlying assumption is that employees contribute approximately one third of the </w:t>
      </w:r>
      <w:r w:rsidR="00A15370" w:rsidRPr="00771C62">
        <w:rPr>
          <w:rFonts w:ascii="Arial" w:hAnsi="Arial" w:cs="Arial"/>
          <w:snapToGrid w:val="0"/>
          <w:sz w:val="24"/>
          <w:szCs w:val="24"/>
        </w:rPr>
        <w:t>s</w:t>
      </w:r>
      <w:r w:rsidRPr="00771C62">
        <w:rPr>
          <w:rFonts w:ascii="Arial" w:hAnsi="Arial" w:cs="Arial"/>
          <w:snapToGrid w:val="0"/>
          <w:sz w:val="24"/>
          <w:szCs w:val="24"/>
        </w:rPr>
        <w:t xml:space="preserve">cheme's costs and the employer contributes the rest. </w:t>
      </w:r>
    </w:p>
    <w:p w:rsidR="0000053B" w:rsidRDefault="0000053B" w:rsidP="00B80C9E">
      <w:pPr>
        <w:rPr>
          <w:rFonts w:ascii="Arial" w:hAnsi="Arial" w:cs="Arial"/>
          <w:snapToGrid w:val="0"/>
          <w:sz w:val="24"/>
          <w:szCs w:val="24"/>
        </w:rPr>
      </w:pPr>
    </w:p>
    <w:p w:rsidR="0000053B" w:rsidRPr="00423D29" w:rsidRDefault="0000053B" w:rsidP="0000053B">
      <w:pPr>
        <w:shd w:val="clear" w:color="auto" w:fill="FFFFFF"/>
        <w:outlineLvl w:val="3"/>
        <w:rPr>
          <w:rFonts w:ascii="Arial" w:hAnsi="Arial" w:cs="Arial"/>
          <w:b/>
          <w:bCs/>
          <w:sz w:val="24"/>
          <w:szCs w:val="24"/>
          <w:lang w:val="en-GB" w:eastAsia="en-GB"/>
        </w:rPr>
      </w:pPr>
      <w:r>
        <w:rPr>
          <w:rFonts w:ascii="Arial" w:hAnsi="Arial" w:cs="Arial"/>
          <w:b/>
          <w:bCs/>
          <w:sz w:val="24"/>
          <w:szCs w:val="24"/>
          <w:lang w:val="en-GB" w:eastAsia="en-GB"/>
        </w:rPr>
        <w:t xml:space="preserve">Future cost management of the LGPS </w:t>
      </w:r>
    </w:p>
    <w:p w:rsidR="0000053B" w:rsidRPr="00DC5D26" w:rsidRDefault="0000053B" w:rsidP="0000053B">
      <w:pPr>
        <w:rPr>
          <w:rFonts w:ascii="Arial" w:hAnsi="Arial" w:cs="Arial"/>
          <w:sz w:val="24"/>
          <w:szCs w:val="24"/>
        </w:rPr>
        <w:sectPr w:rsidR="0000053B" w:rsidRPr="00DC5D26" w:rsidSect="00E75DE3">
          <w:headerReference w:type="default" r:id="rId20"/>
          <w:pgSz w:w="11906" w:h="16838" w:code="9"/>
          <w:pgMar w:top="1134" w:right="1134" w:bottom="1134" w:left="1361" w:header="709" w:footer="709" w:gutter="0"/>
          <w:cols w:space="708"/>
          <w:docGrid w:linePitch="360"/>
        </w:sectPr>
      </w:pPr>
      <w:r>
        <w:rPr>
          <w:rFonts w:ascii="Arial" w:hAnsi="Arial" w:cs="Arial"/>
          <w:sz w:val="24"/>
          <w:szCs w:val="24"/>
          <w:lang w:val="en-GB" w:eastAsia="en-GB"/>
        </w:rPr>
        <w:t>To ensure the long term sustainability of the scheme a cost management process is now in place in the LGPS in England and Wales which will monitor the cost of the scheme to ensure it stays within agreed parameters as set by the Scheme Advisory Board and HM Treasury. Should costs increase outside those parameters future changes to the scheme design may be required.</w:t>
      </w:r>
    </w:p>
    <w:p w:rsidR="00FC54B5" w:rsidRDefault="00F068D7" w:rsidP="00B80C9E">
      <w:pPr>
        <w:widowControl w:val="0"/>
        <w:rPr>
          <w:rFonts w:ascii="Arial" w:hAnsi="Arial" w:cs="Arial"/>
          <w:b/>
          <w:snapToGrid w:val="0"/>
          <w:color w:val="0000FF"/>
          <w:sz w:val="24"/>
          <w:szCs w:val="24"/>
        </w:rPr>
      </w:pPr>
      <w:bookmarkStart w:id="10" w:name="yourpenchoice"/>
      <w:bookmarkEnd w:id="10"/>
      <w:r w:rsidRPr="00771C62">
        <w:rPr>
          <w:rFonts w:ascii="Arial" w:hAnsi="Arial" w:cs="Arial"/>
          <w:b/>
          <w:color w:val="0000FF"/>
          <w:sz w:val="24"/>
          <w:szCs w:val="24"/>
        </w:rPr>
        <w:lastRenderedPageBreak/>
        <w:t>I</w:t>
      </w:r>
      <w:r w:rsidRPr="00771C62">
        <w:rPr>
          <w:rFonts w:ascii="Arial" w:hAnsi="Arial" w:cs="Arial"/>
          <w:b/>
          <w:snapToGrid w:val="0"/>
          <w:color w:val="0000FF"/>
          <w:sz w:val="24"/>
          <w:szCs w:val="24"/>
        </w:rPr>
        <w:t>n this section we look at</w:t>
      </w:r>
      <w:r w:rsidR="00FC54B5">
        <w:rPr>
          <w:rFonts w:ascii="Arial" w:hAnsi="Arial" w:cs="Arial"/>
          <w:b/>
          <w:snapToGrid w:val="0"/>
          <w:color w:val="0000FF"/>
          <w:sz w:val="24"/>
          <w:szCs w:val="24"/>
        </w:rPr>
        <w:t>:</w:t>
      </w:r>
      <w:r w:rsidRPr="00771C62">
        <w:rPr>
          <w:rFonts w:ascii="Arial" w:hAnsi="Arial" w:cs="Arial"/>
          <w:b/>
          <w:snapToGrid w:val="0"/>
          <w:color w:val="0000FF"/>
          <w:sz w:val="24"/>
          <w:szCs w:val="24"/>
        </w:rPr>
        <w:t xml:space="preserve"> </w:t>
      </w:r>
    </w:p>
    <w:p w:rsidR="00B80C9E" w:rsidRDefault="00B80C9E" w:rsidP="00B80C9E">
      <w:pPr>
        <w:widowControl w:val="0"/>
        <w:rPr>
          <w:rFonts w:ascii="Arial" w:hAnsi="Arial" w:cs="Arial"/>
          <w:b/>
          <w:snapToGrid w:val="0"/>
          <w:color w:val="0000FF"/>
          <w:sz w:val="24"/>
          <w:szCs w:val="24"/>
        </w:rPr>
      </w:pPr>
    </w:p>
    <w:p w:rsidR="00FC54B5" w:rsidRDefault="00FC54B5" w:rsidP="00FD143D">
      <w:pPr>
        <w:widowControl w:val="0"/>
        <w:numPr>
          <w:ilvl w:val="0"/>
          <w:numId w:val="10"/>
        </w:numPr>
        <w:ind w:left="714" w:hanging="357"/>
        <w:rPr>
          <w:rFonts w:ascii="Arial" w:hAnsi="Arial" w:cs="Arial"/>
          <w:b/>
          <w:snapToGrid w:val="0"/>
          <w:color w:val="0000FF"/>
          <w:sz w:val="24"/>
          <w:szCs w:val="24"/>
        </w:rPr>
      </w:pPr>
      <w:r w:rsidRPr="00771C62">
        <w:rPr>
          <w:rFonts w:ascii="Arial" w:hAnsi="Arial" w:cs="Arial"/>
          <w:b/>
          <w:snapToGrid w:val="0"/>
          <w:color w:val="0000FF"/>
          <w:sz w:val="24"/>
          <w:szCs w:val="24"/>
        </w:rPr>
        <w:t>Your</w:t>
      </w:r>
      <w:r w:rsidR="00F068D7" w:rsidRPr="00771C62">
        <w:rPr>
          <w:rFonts w:ascii="Arial" w:hAnsi="Arial" w:cs="Arial"/>
          <w:b/>
          <w:snapToGrid w:val="0"/>
          <w:color w:val="0000FF"/>
          <w:sz w:val="24"/>
          <w:szCs w:val="24"/>
        </w:rPr>
        <w:t xml:space="preserve"> pensions choice,</w:t>
      </w:r>
    </w:p>
    <w:p w:rsidR="00FC54B5" w:rsidRDefault="00FC54B5" w:rsidP="00FD143D">
      <w:pPr>
        <w:widowControl w:val="0"/>
        <w:numPr>
          <w:ilvl w:val="0"/>
          <w:numId w:val="10"/>
        </w:numPr>
        <w:ind w:left="714" w:hanging="357"/>
        <w:rPr>
          <w:rFonts w:ascii="Arial" w:hAnsi="Arial" w:cs="Arial"/>
          <w:b/>
          <w:snapToGrid w:val="0"/>
          <w:color w:val="0000FF"/>
          <w:sz w:val="24"/>
          <w:szCs w:val="24"/>
        </w:rPr>
      </w:pPr>
      <w:r>
        <w:rPr>
          <w:rFonts w:ascii="Arial" w:hAnsi="Arial" w:cs="Arial"/>
          <w:b/>
          <w:snapToGrid w:val="0"/>
          <w:color w:val="0000FF"/>
          <w:sz w:val="24"/>
          <w:szCs w:val="24"/>
        </w:rPr>
        <w:t>W</w:t>
      </w:r>
      <w:r w:rsidR="00F068D7" w:rsidRPr="00771C62">
        <w:rPr>
          <w:rFonts w:ascii="Arial" w:hAnsi="Arial" w:cs="Arial"/>
          <w:b/>
          <w:snapToGrid w:val="0"/>
          <w:color w:val="0000FF"/>
          <w:sz w:val="24"/>
          <w:szCs w:val="24"/>
        </w:rPr>
        <w:t>ho can join the Local Government Pension Schem</w:t>
      </w:r>
      <w:r w:rsidR="00CE3A8E">
        <w:rPr>
          <w:rFonts w:ascii="Arial" w:hAnsi="Arial" w:cs="Arial"/>
          <w:b/>
          <w:snapToGrid w:val="0"/>
          <w:color w:val="0000FF"/>
          <w:sz w:val="24"/>
          <w:szCs w:val="24"/>
        </w:rPr>
        <w:t>e (LGPS)</w:t>
      </w:r>
      <w:r>
        <w:rPr>
          <w:rFonts w:ascii="Arial" w:hAnsi="Arial" w:cs="Arial"/>
          <w:b/>
          <w:snapToGrid w:val="0"/>
          <w:color w:val="0000FF"/>
          <w:sz w:val="24"/>
          <w:szCs w:val="24"/>
        </w:rPr>
        <w:t>,</w:t>
      </w:r>
      <w:r w:rsidR="00CE3A8E">
        <w:rPr>
          <w:rFonts w:ascii="Arial" w:hAnsi="Arial" w:cs="Arial"/>
          <w:b/>
          <w:snapToGrid w:val="0"/>
          <w:color w:val="0000FF"/>
          <w:sz w:val="24"/>
          <w:szCs w:val="24"/>
        </w:rPr>
        <w:t xml:space="preserve"> and </w:t>
      </w:r>
    </w:p>
    <w:p w:rsidR="00F068D7" w:rsidRDefault="00FC54B5" w:rsidP="00FD143D">
      <w:pPr>
        <w:widowControl w:val="0"/>
        <w:numPr>
          <w:ilvl w:val="0"/>
          <w:numId w:val="10"/>
        </w:numPr>
        <w:ind w:left="714" w:hanging="357"/>
        <w:rPr>
          <w:rFonts w:ascii="Arial" w:hAnsi="Arial" w:cs="Arial"/>
          <w:b/>
          <w:snapToGrid w:val="0"/>
          <w:color w:val="0000FF"/>
          <w:sz w:val="24"/>
          <w:szCs w:val="24"/>
        </w:rPr>
      </w:pPr>
      <w:r>
        <w:rPr>
          <w:rFonts w:ascii="Arial" w:hAnsi="Arial" w:cs="Arial"/>
          <w:b/>
          <w:snapToGrid w:val="0"/>
          <w:color w:val="0000FF"/>
          <w:sz w:val="24"/>
          <w:szCs w:val="24"/>
        </w:rPr>
        <w:t>The</w:t>
      </w:r>
      <w:r w:rsidR="00CE3A8E">
        <w:rPr>
          <w:rFonts w:ascii="Arial" w:hAnsi="Arial" w:cs="Arial"/>
          <w:b/>
          <w:snapToGrid w:val="0"/>
          <w:color w:val="0000FF"/>
          <w:sz w:val="24"/>
          <w:szCs w:val="24"/>
        </w:rPr>
        <w:t xml:space="preserve"> cost of being a member</w:t>
      </w:r>
      <w:r>
        <w:rPr>
          <w:rFonts w:ascii="Arial" w:hAnsi="Arial" w:cs="Arial"/>
          <w:b/>
          <w:snapToGrid w:val="0"/>
          <w:color w:val="0000FF"/>
          <w:sz w:val="24"/>
          <w:szCs w:val="24"/>
        </w:rPr>
        <w:t xml:space="preserve"> of the LGPS</w:t>
      </w:r>
      <w:r w:rsidR="00F068D7" w:rsidRPr="00771C62">
        <w:rPr>
          <w:rFonts w:ascii="Arial" w:hAnsi="Arial" w:cs="Arial"/>
          <w:b/>
          <w:snapToGrid w:val="0"/>
          <w:color w:val="0000FF"/>
          <w:sz w:val="24"/>
          <w:szCs w:val="24"/>
        </w:rPr>
        <w:t xml:space="preserve">. </w:t>
      </w:r>
    </w:p>
    <w:p w:rsidR="00B80C9E" w:rsidRPr="00771C62" w:rsidRDefault="00B80C9E" w:rsidP="00B80C9E">
      <w:pPr>
        <w:widowControl w:val="0"/>
        <w:ind w:left="714"/>
        <w:rPr>
          <w:rFonts w:ascii="Arial" w:hAnsi="Arial" w:cs="Arial"/>
          <w:b/>
          <w:snapToGrid w:val="0"/>
          <w:color w:val="0000FF"/>
          <w:sz w:val="24"/>
          <w:szCs w:val="24"/>
        </w:rPr>
      </w:pPr>
    </w:p>
    <w:p w:rsidR="00F068D7" w:rsidRDefault="00F068D7" w:rsidP="00B80C9E">
      <w:pPr>
        <w:widowControl w:val="0"/>
        <w:rPr>
          <w:rFonts w:ascii="Arial" w:hAnsi="Arial" w:cs="Arial"/>
          <w:snapToGrid w:val="0"/>
          <w:sz w:val="24"/>
          <w:szCs w:val="24"/>
        </w:rPr>
      </w:pPr>
      <w:r w:rsidRPr="00771C62">
        <w:rPr>
          <w:rFonts w:ascii="Arial" w:hAnsi="Arial" w:cs="Arial"/>
          <w:snapToGrid w:val="0"/>
          <w:sz w:val="24"/>
          <w:szCs w:val="24"/>
        </w:rPr>
        <w:t xml:space="preserve">Where pension terms are used, they appear in </w:t>
      </w:r>
      <w:r w:rsidRPr="00771C62">
        <w:rPr>
          <w:rFonts w:ascii="Arial" w:hAnsi="Arial" w:cs="Arial"/>
          <w:b/>
          <w:i/>
          <w:snapToGrid w:val="0"/>
          <w:sz w:val="24"/>
          <w:szCs w:val="24"/>
        </w:rPr>
        <w:t>bold italic</w:t>
      </w:r>
      <w:r w:rsidRPr="00771C62">
        <w:rPr>
          <w:rFonts w:ascii="Arial" w:hAnsi="Arial" w:cs="Arial"/>
          <w:snapToGrid w:val="0"/>
          <w:sz w:val="24"/>
          <w:szCs w:val="24"/>
        </w:rPr>
        <w:t xml:space="preserve"> type. These terms are defined at the back of this booklet. </w:t>
      </w:r>
    </w:p>
    <w:p w:rsidR="00B80C9E" w:rsidRPr="00771C62" w:rsidRDefault="00B80C9E" w:rsidP="00B80C9E">
      <w:pPr>
        <w:widowControl w:val="0"/>
        <w:rPr>
          <w:rFonts w:ascii="Arial" w:hAnsi="Arial" w:cs="Arial"/>
          <w:snapToGrid w:val="0"/>
          <w:sz w:val="24"/>
          <w:szCs w:val="24"/>
        </w:rPr>
      </w:pPr>
    </w:p>
    <w:p w:rsidR="00F068D7" w:rsidRDefault="00CE3A8E" w:rsidP="00B80C9E">
      <w:pPr>
        <w:widowControl w:val="0"/>
        <w:rPr>
          <w:rFonts w:ascii="Arial" w:hAnsi="Arial" w:cs="Arial"/>
          <w:snapToGrid w:val="0"/>
          <w:sz w:val="24"/>
          <w:szCs w:val="24"/>
        </w:rPr>
      </w:pPr>
      <w:r>
        <w:rPr>
          <w:rFonts w:ascii="Arial" w:hAnsi="Arial" w:cs="Arial"/>
          <w:snapToGrid w:val="0"/>
          <w:sz w:val="24"/>
          <w:szCs w:val="24"/>
        </w:rPr>
        <w:t>Drawing your pension</w:t>
      </w:r>
      <w:r w:rsidR="00F068D7" w:rsidRPr="00771C62">
        <w:rPr>
          <w:rFonts w:ascii="Arial" w:hAnsi="Arial" w:cs="Arial"/>
          <w:snapToGrid w:val="0"/>
          <w:sz w:val="24"/>
          <w:szCs w:val="24"/>
        </w:rPr>
        <w:t xml:space="preserve"> is a goal to look forward</w:t>
      </w:r>
      <w:r>
        <w:rPr>
          <w:rFonts w:ascii="Arial" w:hAnsi="Arial" w:cs="Arial"/>
          <w:snapToGrid w:val="0"/>
          <w:sz w:val="24"/>
          <w:szCs w:val="24"/>
        </w:rPr>
        <w:t xml:space="preserve"> to. However, if your pension</w:t>
      </w:r>
      <w:r w:rsidR="00F068D7" w:rsidRPr="00771C62">
        <w:rPr>
          <w:rFonts w:ascii="Arial" w:hAnsi="Arial" w:cs="Arial"/>
          <w:snapToGrid w:val="0"/>
          <w:sz w:val="24"/>
          <w:szCs w:val="24"/>
        </w:rPr>
        <w:t xml:space="preserve"> is to meet your expectations, you need to plan </w:t>
      </w:r>
      <w:r>
        <w:rPr>
          <w:rFonts w:ascii="Arial" w:hAnsi="Arial" w:cs="Arial"/>
          <w:snapToGrid w:val="0"/>
          <w:sz w:val="24"/>
          <w:szCs w:val="24"/>
        </w:rPr>
        <w:t xml:space="preserve">now </w:t>
      </w:r>
      <w:r w:rsidR="00F068D7" w:rsidRPr="00771C62">
        <w:rPr>
          <w:rFonts w:ascii="Arial" w:hAnsi="Arial" w:cs="Arial"/>
          <w:snapToGrid w:val="0"/>
          <w:sz w:val="24"/>
          <w:szCs w:val="24"/>
        </w:rPr>
        <w:t>for your income in retirement.</w:t>
      </w:r>
    </w:p>
    <w:p w:rsidR="00B80C9E" w:rsidRPr="00771C62" w:rsidRDefault="00B80C9E" w:rsidP="00B80C9E">
      <w:pPr>
        <w:widowControl w:val="0"/>
        <w:rPr>
          <w:rFonts w:ascii="Arial" w:hAnsi="Arial" w:cs="Arial"/>
          <w:snapToGrid w:val="0"/>
          <w:sz w:val="24"/>
          <w:szCs w:val="24"/>
        </w:rPr>
      </w:pPr>
    </w:p>
    <w:p w:rsidR="00F068D7" w:rsidRDefault="00F068D7" w:rsidP="00B80C9E">
      <w:pPr>
        <w:widowControl w:val="0"/>
        <w:rPr>
          <w:rFonts w:ascii="Arial" w:hAnsi="Arial" w:cs="Arial"/>
          <w:snapToGrid w:val="0"/>
          <w:sz w:val="24"/>
          <w:szCs w:val="24"/>
        </w:rPr>
      </w:pPr>
      <w:r w:rsidRPr="00771C62">
        <w:rPr>
          <w:rFonts w:ascii="Arial" w:hAnsi="Arial" w:cs="Arial"/>
          <w:snapToGrid w:val="0"/>
          <w:sz w:val="24"/>
          <w:szCs w:val="24"/>
        </w:rPr>
        <w:t xml:space="preserve">Your retirement income and benefits, over and above the State pension, will in general be provided by a personal pension plan, a stakeholder pension scheme or the Local Government Pension Scheme. These are described briefly below. </w:t>
      </w:r>
    </w:p>
    <w:p w:rsidR="00B80C9E" w:rsidRDefault="00B80C9E" w:rsidP="00B80C9E">
      <w:pPr>
        <w:widowControl w:val="0"/>
        <w:rPr>
          <w:rFonts w:ascii="Arial" w:hAnsi="Arial" w:cs="Arial"/>
          <w:snapToGrid w:val="0"/>
          <w:sz w:val="24"/>
          <w:szCs w:val="24"/>
        </w:rPr>
      </w:pPr>
    </w:p>
    <w:p w:rsidR="00CE3A8E" w:rsidRDefault="00CE3A8E" w:rsidP="00B80C9E">
      <w:pPr>
        <w:pStyle w:val="Heading3"/>
        <w:rPr>
          <w:rFonts w:ascii="Arial" w:hAnsi="Arial" w:cs="Arial"/>
          <w:color w:val="0000FF"/>
          <w:sz w:val="28"/>
          <w:szCs w:val="28"/>
        </w:rPr>
      </w:pPr>
      <w:r>
        <w:rPr>
          <w:rFonts w:ascii="Arial" w:hAnsi="Arial" w:cs="Arial"/>
          <w:color w:val="0000FF"/>
          <w:sz w:val="28"/>
          <w:szCs w:val="28"/>
        </w:rPr>
        <w:t>Your Pensions Choice</w:t>
      </w:r>
    </w:p>
    <w:p w:rsidR="00B80C9E" w:rsidRPr="00B80C9E" w:rsidRDefault="00B80C9E" w:rsidP="00B80C9E">
      <w:pPr>
        <w:rPr>
          <w:rFonts w:ascii="Arial" w:hAnsi="Arial" w:cs="Arial"/>
          <w:sz w:val="24"/>
        </w:rPr>
      </w:pPr>
    </w:p>
    <w:p w:rsidR="00CE3A8E" w:rsidRDefault="00CE3A8E" w:rsidP="00FD143D">
      <w:pPr>
        <w:pStyle w:val="Heading3"/>
        <w:numPr>
          <w:ilvl w:val="0"/>
          <w:numId w:val="9"/>
        </w:numPr>
        <w:rPr>
          <w:rFonts w:ascii="Arial" w:hAnsi="Arial" w:cs="Arial"/>
          <w:color w:val="0000FF"/>
        </w:rPr>
      </w:pPr>
      <w:r w:rsidRPr="00771C62">
        <w:rPr>
          <w:rFonts w:ascii="Arial" w:hAnsi="Arial" w:cs="Arial"/>
          <w:color w:val="0000FF"/>
        </w:rPr>
        <w:t xml:space="preserve">Local Government Pension Scheme </w:t>
      </w:r>
    </w:p>
    <w:p w:rsidR="00CE3A8E" w:rsidRPr="00CE3A8E" w:rsidRDefault="00CE3A8E" w:rsidP="00FD143D">
      <w:pPr>
        <w:pStyle w:val="Heading3"/>
        <w:numPr>
          <w:ilvl w:val="0"/>
          <w:numId w:val="9"/>
        </w:numPr>
        <w:rPr>
          <w:rFonts w:ascii="Arial" w:hAnsi="Arial" w:cs="Arial"/>
          <w:color w:val="0000FF"/>
        </w:rPr>
      </w:pPr>
      <w:r w:rsidRPr="00CE3A8E">
        <w:rPr>
          <w:rFonts w:ascii="Arial" w:hAnsi="Arial" w:cs="Arial"/>
          <w:color w:val="0000FF"/>
        </w:rPr>
        <w:t>Personal Pension Plans and Stakeholder Pension Schemes</w:t>
      </w:r>
    </w:p>
    <w:p w:rsidR="00B80C9E" w:rsidRDefault="00B80C9E" w:rsidP="00B80C9E">
      <w:pPr>
        <w:pStyle w:val="Heading3"/>
        <w:rPr>
          <w:rFonts w:ascii="Arial" w:hAnsi="Arial" w:cs="Arial"/>
          <w:color w:val="0000FF"/>
        </w:rPr>
      </w:pPr>
    </w:p>
    <w:p w:rsidR="00F068D7" w:rsidRDefault="00F068D7" w:rsidP="00B80C9E">
      <w:pPr>
        <w:pStyle w:val="Heading3"/>
        <w:rPr>
          <w:rFonts w:ascii="Arial" w:hAnsi="Arial" w:cs="Arial"/>
          <w:color w:val="0000FF"/>
        </w:rPr>
      </w:pPr>
      <w:r w:rsidRPr="00771C62">
        <w:rPr>
          <w:rFonts w:ascii="Arial" w:hAnsi="Arial" w:cs="Arial"/>
          <w:color w:val="0000FF"/>
        </w:rPr>
        <w:t xml:space="preserve">Local Government Pension Scheme </w:t>
      </w:r>
    </w:p>
    <w:p w:rsidR="00B80C9E" w:rsidRPr="00B80C9E" w:rsidRDefault="00B80C9E" w:rsidP="00B80C9E"/>
    <w:p w:rsidR="00F068D7" w:rsidRDefault="00F068D7" w:rsidP="00B80C9E">
      <w:pPr>
        <w:widowControl w:val="0"/>
        <w:rPr>
          <w:rFonts w:ascii="Arial" w:hAnsi="Arial" w:cs="Arial"/>
          <w:snapToGrid w:val="0"/>
          <w:sz w:val="24"/>
          <w:szCs w:val="24"/>
        </w:rPr>
      </w:pPr>
      <w:r w:rsidRPr="00771C62">
        <w:rPr>
          <w:rFonts w:ascii="Arial" w:hAnsi="Arial" w:cs="Arial"/>
          <w:snapToGrid w:val="0"/>
          <w:sz w:val="24"/>
          <w:szCs w:val="24"/>
        </w:rPr>
        <w:t xml:space="preserve">The Local Government Pension Scheme (LGPS) is a statutory, funded pension scheme. As such it is very secure because its benefits are defined and set out in law. </w:t>
      </w:r>
    </w:p>
    <w:p w:rsidR="00B80C9E" w:rsidRPr="00771C62" w:rsidRDefault="00B80C9E" w:rsidP="00B80C9E">
      <w:pPr>
        <w:widowControl w:val="0"/>
        <w:rPr>
          <w:rFonts w:ascii="Arial" w:hAnsi="Arial" w:cs="Arial"/>
          <w:snapToGrid w:val="0"/>
          <w:sz w:val="24"/>
          <w:szCs w:val="24"/>
        </w:rPr>
      </w:pPr>
    </w:p>
    <w:p w:rsidR="00F068D7" w:rsidRDefault="00CE3A8E" w:rsidP="00B80C9E">
      <w:pPr>
        <w:widowControl w:val="0"/>
        <w:rPr>
          <w:rFonts w:ascii="Arial" w:hAnsi="Arial" w:cs="Arial"/>
          <w:snapToGrid w:val="0"/>
          <w:sz w:val="24"/>
          <w:szCs w:val="24"/>
        </w:rPr>
      </w:pPr>
      <w:r>
        <w:rPr>
          <w:rFonts w:ascii="Arial" w:hAnsi="Arial" w:cs="Arial"/>
          <w:snapToGrid w:val="0"/>
          <w:sz w:val="24"/>
          <w:szCs w:val="24"/>
        </w:rPr>
        <w:t>Key features of the LGPS include</w:t>
      </w:r>
      <w:r w:rsidR="00F068D7" w:rsidRPr="00771C62">
        <w:rPr>
          <w:rFonts w:ascii="Arial" w:hAnsi="Arial" w:cs="Arial"/>
          <w:snapToGrid w:val="0"/>
          <w:sz w:val="24"/>
          <w:szCs w:val="24"/>
        </w:rPr>
        <w:t>:</w:t>
      </w:r>
    </w:p>
    <w:p w:rsidR="00B80C9E" w:rsidRPr="00771C62" w:rsidRDefault="00B80C9E" w:rsidP="00B80C9E">
      <w:pPr>
        <w:widowControl w:val="0"/>
        <w:rPr>
          <w:rFonts w:ascii="Arial" w:hAnsi="Arial" w:cs="Arial"/>
          <w:snapToGrid w:val="0"/>
          <w:sz w:val="24"/>
          <w:szCs w:val="24"/>
        </w:rPr>
      </w:pPr>
    </w:p>
    <w:p w:rsidR="00CE3A8E" w:rsidRPr="00CE3A8E" w:rsidRDefault="00F068D7" w:rsidP="00B80C9E">
      <w:pPr>
        <w:shd w:val="clear" w:color="auto" w:fill="FFFFFF"/>
        <w:rPr>
          <w:rFonts w:ascii="Arial" w:hAnsi="Arial" w:cs="Arial"/>
          <w:b/>
          <w:sz w:val="24"/>
          <w:szCs w:val="24"/>
        </w:rPr>
      </w:pPr>
      <w:r w:rsidRPr="00771C62">
        <w:rPr>
          <w:rStyle w:val="Strong"/>
          <w:rFonts w:ascii="Arial" w:hAnsi="Arial" w:cs="Arial"/>
          <w:sz w:val="24"/>
          <w:szCs w:val="24"/>
        </w:rPr>
        <w:t>A secure pension –</w:t>
      </w:r>
      <w:r w:rsidRPr="00771C62">
        <w:rPr>
          <w:rFonts w:ascii="Arial" w:hAnsi="Arial" w:cs="Arial"/>
          <w:b/>
          <w:sz w:val="24"/>
          <w:szCs w:val="24"/>
        </w:rPr>
        <w:t xml:space="preserve"> </w:t>
      </w:r>
    </w:p>
    <w:p w:rsidR="00FC54B5" w:rsidRPr="00600ED8" w:rsidRDefault="00CE3A8E" w:rsidP="00B80C9E">
      <w:pPr>
        <w:shd w:val="clear" w:color="auto" w:fill="FFFFFF"/>
        <w:rPr>
          <w:rFonts w:ascii="Arial" w:hAnsi="Arial" w:cs="Arial"/>
          <w:sz w:val="24"/>
          <w:szCs w:val="24"/>
        </w:rPr>
      </w:pPr>
      <w:r>
        <w:rPr>
          <w:rFonts w:ascii="Arial" w:hAnsi="Arial" w:cs="Arial"/>
          <w:sz w:val="24"/>
          <w:szCs w:val="24"/>
        </w:rPr>
        <w:t xml:space="preserve">worked out every </w:t>
      </w:r>
      <w:r w:rsidR="00600ED8" w:rsidRPr="00600ED8">
        <w:rPr>
          <w:rFonts w:ascii="Arial" w:hAnsi="Arial" w:cs="Arial"/>
          <w:b/>
          <w:i/>
          <w:sz w:val="24"/>
          <w:szCs w:val="24"/>
        </w:rPr>
        <w:t xml:space="preserve">scheme </w:t>
      </w:r>
      <w:r w:rsidRPr="00600ED8">
        <w:rPr>
          <w:rFonts w:ascii="Arial" w:hAnsi="Arial" w:cs="Arial"/>
          <w:b/>
          <w:i/>
          <w:sz w:val="24"/>
          <w:szCs w:val="24"/>
        </w:rPr>
        <w:t>year</w:t>
      </w:r>
      <w:r>
        <w:rPr>
          <w:rFonts w:ascii="Arial" w:hAnsi="Arial" w:cs="Arial"/>
          <w:sz w:val="24"/>
          <w:szCs w:val="24"/>
        </w:rPr>
        <w:t xml:space="preserve"> and added to your </w:t>
      </w:r>
      <w:r w:rsidR="00B8517C">
        <w:rPr>
          <w:rFonts w:ascii="Arial" w:hAnsi="Arial" w:cs="Arial"/>
          <w:b/>
          <w:i/>
          <w:sz w:val="24"/>
          <w:szCs w:val="24"/>
        </w:rPr>
        <w:t>pension account</w:t>
      </w:r>
      <w:r>
        <w:rPr>
          <w:rFonts w:ascii="Arial" w:hAnsi="Arial" w:cs="Arial"/>
          <w:sz w:val="24"/>
          <w:szCs w:val="24"/>
        </w:rPr>
        <w:t xml:space="preserve">. The pension added to your account </w:t>
      </w:r>
      <w:r w:rsidR="00646C76" w:rsidRPr="00646C76">
        <w:rPr>
          <w:rFonts w:ascii="Arial" w:hAnsi="Arial" w:cs="Arial"/>
          <w:sz w:val="24"/>
          <w:szCs w:val="24"/>
        </w:rPr>
        <w:t xml:space="preserve">at the end of a </w:t>
      </w:r>
      <w:r w:rsidR="00646C76" w:rsidRPr="00646C76">
        <w:rPr>
          <w:rFonts w:ascii="Arial" w:hAnsi="Arial" w:cs="Arial"/>
          <w:b/>
          <w:i/>
          <w:sz w:val="24"/>
          <w:szCs w:val="24"/>
        </w:rPr>
        <w:t>scheme year</w:t>
      </w:r>
      <w:r w:rsidR="00646C76" w:rsidRPr="00646C76">
        <w:rPr>
          <w:rFonts w:ascii="Arial" w:hAnsi="Arial" w:cs="Arial"/>
          <w:sz w:val="24"/>
          <w:szCs w:val="24"/>
        </w:rPr>
        <w:t xml:space="preserve"> </w:t>
      </w:r>
      <w:r>
        <w:rPr>
          <w:rFonts w:ascii="Arial" w:hAnsi="Arial" w:cs="Arial"/>
          <w:sz w:val="24"/>
          <w:szCs w:val="24"/>
        </w:rPr>
        <w:t>is</w:t>
      </w:r>
      <w:r w:rsidR="00646C76">
        <w:rPr>
          <w:rFonts w:ascii="Arial" w:hAnsi="Arial" w:cs="Arial"/>
          <w:sz w:val="24"/>
          <w:szCs w:val="24"/>
        </w:rPr>
        <w:t xml:space="preserve">, </w:t>
      </w:r>
      <w:r w:rsidR="00646C76" w:rsidRPr="00646C76">
        <w:rPr>
          <w:rFonts w:ascii="Arial" w:hAnsi="Arial" w:cs="Arial"/>
          <w:sz w:val="24"/>
          <w:szCs w:val="24"/>
        </w:rPr>
        <w:t>if you are in the main section of the scheme, an amount</w:t>
      </w:r>
      <w:r>
        <w:rPr>
          <w:rFonts w:ascii="Arial" w:hAnsi="Arial" w:cs="Arial"/>
          <w:sz w:val="24"/>
          <w:szCs w:val="24"/>
        </w:rPr>
        <w:t xml:space="preserve"> equal to a 49</w:t>
      </w:r>
      <w:r w:rsidRPr="00E75DE3">
        <w:rPr>
          <w:rFonts w:ascii="Arial" w:hAnsi="Arial" w:cs="Arial"/>
          <w:sz w:val="24"/>
          <w:szCs w:val="24"/>
          <w:vertAlign w:val="superscript"/>
        </w:rPr>
        <w:t>th</w:t>
      </w:r>
      <w:r w:rsidR="006E46C8">
        <w:rPr>
          <w:rFonts w:ascii="Arial" w:hAnsi="Arial" w:cs="Arial"/>
          <w:sz w:val="24"/>
          <w:szCs w:val="24"/>
        </w:rPr>
        <w:t xml:space="preserve"> </w:t>
      </w:r>
      <w:r>
        <w:rPr>
          <w:rFonts w:ascii="Arial" w:hAnsi="Arial" w:cs="Arial"/>
          <w:sz w:val="24"/>
          <w:szCs w:val="24"/>
        </w:rPr>
        <w:t xml:space="preserve">of your </w:t>
      </w:r>
      <w:r w:rsidR="006E46C8" w:rsidRPr="00BC20CB">
        <w:rPr>
          <w:rFonts w:ascii="Arial" w:hAnsi="Arial" w:cs="Arial"/>
          <w:b/>
          <w:i/>
          <w:sz w:val="24"/>
          <w:szCs w:val="24"/>
        </w:rPr>
        <w:t xml:space="preserve">pensionable </w:t>
      </w:r>
      <w:r w:rsidRPr="00BC20CB">
        <w:rPr>
          <w:rFonts w:ascii="Arial" w:hAnsi="Arial" w:cs="Arial"/>
          <w:b/>
          <w:i/>
          <w:sz w:val="24"/>
          <w:szCs w:val="24"/>
        </w:rPr>
        <w:t>pay</w:t>
      </w:r>
      <w:r>
        <w:rPr>
          <w:rFonts w:ascii="Arial" w:hAnsi="Arial" w:cs="Arial"/>
          <w:sz w:val="24"/>
          <w:szCs w:val="24"/>
        </w:rPr>
        <w:t xml:space="preserve"> in that year. </w:t>
      </w:r>
      <w:r w:rsidR="00600ED8">
        <w:rPr>
          <w:rFonts w:ascii="Arial" w:hAnsi="Arial" w:cs="Arial"/>
          <w:sz w:val="24"/>
          <w:szCs w:val="24"/>
        </w:rPr>
        <w:t xml:space="preserve">At the end of every </w:t>
      </w:r>
      <w:r w:rsidR="00600ED8">
        <w:rPr>
          <w:rFonts w:ascii="Arial" w:hAnsi="Arial" w:cs="Arial"/>
          <w:b/>
          <w:i/>
          <w:sz w:val="24"/>
          <w:szCs w:val="24"/>
        </w:rPr>
        <w:t xml:space="preserve">scheme year </w:t>
      </w:r>
      <w:r w:rsidR="00F04C8C">
        <w:rPr>
          <w:rFonts w:ascii="Arial" w:hAnsi="Arial" w:cs="Arial"/>
          <w:sz w:val="24"/>
          <w:szCs w:val="24"/>
        </w:rPr>
        <w:t xml:space="preserve">the </w:t>
      </w:r>
      <w:r w:rsidR="00646C76" w:rsidRPr="00646C76">
        <w:rPr>
          <w:rFonts w:ascii="Arial" w:hAnsi="Arial" w:cs="Arial"/>
          <w:sz w:val="24"/>
          <w:szCs w:val="24"/>
        </w:rPr>
        <w:t xml:space="preserve">total amount of </w:t>
      </w:r>
      <w:r w:rsidR="00F04C8C">
        <w:rPr>
          <w:rFonts w:ascii="Arial" w:hAnsi="Arial" w:cs="Arial"/>
          <w:sz w:val="24"/>
          <w:szCs w:val="24"/>
        </w:rPr>
        <w:t>pension in y</w:t>
      </w:r>
      <w:r w:rsidR="00600ED8">
        <w:rPr>
          <w:rFonts w:ascii="Arial" w:hAnsi="Arial" w:cs="Arial"/>
          <w:sz w:val="24"/>
          <w:szCs w:val="24"/>
        </w:rPr>
        <w:t>our account is adjusted to take into account the cost of living (</w:t>
      </w:r>
      <w:r w:rsidR="0000025E">
        <w:rPr>
          <w:rFonts w:ascii="Arial" w:hAnsi="Arial" w:cs="Arial"/>
          <w:sz w:val="24"/>
          <w:szCs w:val="24"/>
        </w:rPr>
        <w:t xml:space="preserve">as </w:t>
      </w:r>
      <w:r w:rsidR="00600ED8">
        <w:rPr>
          <w:rFonts w:ascii="Arial" w:hAnsi="Arial" w:cs="Arial"/>
          <w:sz w:val="24"/>
          <w:szCs w:val="24"/>
        </w:rPr>
        <w:t>currently measure</w:t>
      </w:r>
      <w:r w:rsidR="0000025E">
        <w:rPr>
          <w:rFonts w:ascii="Arial" w:hAnsi="Arial" w:cs="Arial"/>
          <w:sz w:val="24"/>
          <w:szCs w:val="24"/>
        </w:rPr>
        <w:t>d by</w:t>
      </w:r>
      <w:r w:rsidR="00600ED8">
        <w:rPr>
          <w:rFonts w:ascii="Arial" w:hAnsi="Arial" w:cs="Arial"/>
          <w:sz w:val="24"/>
          <w:szCs w:val="24"/>
        </w:rPr>
        <w:t xml:space="preserve"> the </w:t>
      </w:r>
      <w:r w:rsidR="00600ED8">
        <w:rPr>
          <w:rFonts w:ascii="Arial" w:hAnsi="Arial" w:cs="Arial"/>
          <w:b/>
          <w:i/>
          <w:sz w:val="24"/>
          <w:szCs w:val="24"/>
        </w:rPr>
        <w:t>Consumer Prices Index (CPI)</w:t>
      </w:r>
      <w:r w:rsidR="00600ED8">
        <w:rPr>
          <w:rFonts w:ascii="Arial" w:hAnsi="Arial" w:cs="Arial"/>
          <w:sz w:val="24"/>
          <w:szCs w:val="24"/>
        </w:rPr>
        <w:t xml:space="preserve">). </w:t>
      </w:r>
    </w:p>
    <w:p w:rsidR="00B80C9E" w:rsidRDefault="00B80C9E" w:rsidP="00B80C9E">
      <w:pPr>
        <w:shd w:val="clear" w:color="auto" w:fill="FFFFFF"/>
        <w:rPr>
          <w:rStyle w:val="Strong"/>
          <w:rFonts w:ascii="Arial" w:hAnsi="Arial" w:cs="Arial"/>
          <w:sz w:val="24"/>
          <w:szCs w:val="24"/>
        </w:rPr>
      </w:pPr>
    </w:p>
    <w:p w:rsidR="00FC54B5" w:rsidRPr="00771C62" w:rsidRDefault="00FC54B5" w:rsidP="00B80C9E">
      <w:pPr>
        <w:shd w:val="clear" w:color="auto" w:fill="FFFFFF"/>
        <w:rPr>
          <w:rFonts w:ascii="Arial" w:hAnsi="Arial" w:cs="Arial"/>
          <w:b/>
          <w:sz w:val="24"/>
          <w:szCs w:val="24"/>
        </w:rPr>
      </w:pPr>
      <w:r>
        <w:rPr>
          <w:rStyle w:val="Strong"/>
          <w:rFonts w:ascii="Arial" w:hAnsi="Arial" w:cs="Arial"/>
          <w:sz w:val="24"/>
          <w:szCs w:val="24"/>
        </w:rPr>
        <w:t>Flexibility to pay more or less contributions</w:t>
      </w:r>
      <w:r w:rsidRPr="00771C62">
        <w:rPr>
          <w:rStyle w:val="Strong"/>
          <w:rFonts w:ascii="Arial" w:hAnsi="Arial" w:cs="Arial"/>
          <w:sz w:val="24"/>
          <w:szCs w:val="24"/>
        </w:rPr>
        <w:t xml:space="preserve"> –</w:t>
      </w:r>
    </w:p>
    <w:p w:rsidR="00FC54B5" w:rsidRDefault="006E46C8" w:rsidP="00B80C9E">
      <w:pPr>
        <w:shd w:val="clear" w:color="auto" w:fill="FFFFFF"/>
        <w:rPr>
          <w:rFonts w:ascii="Arial" w:hAnsi="Arial" w:cs="Arial"/>
          <w:sz w:val="24"/>
          <w:szCs w:val="24"/>
        </w:rPr>
      </w:pPr>
      <w:r>
        <w:rPr>
          <w:rFonts w:ascii="Arial" w:hAnsi="Arial" w:cs="Arial"/>
          <w:sz w:val="24"/>
          <w:szCs w:val="24"/>
        </w:rPr>
        <w:t>y</w:t>
      </w:r>
      <w:r w:rsidRPr="006E46C8">
        <w:rPr>
          <w:rFonts w:ascii="Arial" w:hAnsi="Arial" w:cs="Arial"/>
          <w:sz w:val="24"/>
          <w:szCs w:val="24"/>
        </w:rPr>
        <w:t xml:space="preserve">ou can boost your pension by paying more contributions, which you would get tax relief on. </w:t>
      </w:r>
      <w:r>
        <w:rPr>
          <w:rFonts w:ascii="Arial" w:hAnsi="Arial" w:cs="Arial"/>
          <w:sz w:val="24"/>
          <w:szCs w:val="24"/>
        </w:rPr>
        <w:t>Y</w:t>
      </w:r>
      <w:r w:rsidR="00FC54B5">
        <w:rPr>
          <w:rFonts w:ascii="Arial" w:hAnsi="Arial" w:cs="Arial"/>
          <w:sz w:val="24"/>
          <w:szCs w:val="24"/>
        </w:rPr>
        <w:t xml:space="preserve">ou </w:t>
      </w:r>
      <w:r>
        <w:rPr>
          <w:rFonts w:ascii="Arial" w:hAnsi="Arial" w:cs="Arial"/>
          <w:sz w:val="24"/>
          <w:szCs w:val="24"/>
        </w:rPr>
        <w:t xml:space="preserve">also </w:t>
      </w:r>
      <w:r w:rsidR="00FC54B5">
        <w:rPr>
          <w:rFonts w:ascii="Arial" w:hAnsi="Arial" w:cs="Arial"/>
          <w:sz w:val="24"/>
          <w:szCs w:val="24"/>
        </w:rPr>
        <w:t xml:space="preserve">have the option in the LGPS to pay half your normal contributions in return for half your normal pension. This is known as the 50/50 section of the scheme and is designed to help members stay in the scheme when times are financially tough. </w:t>
      </w:r>
    </w:p>
    <w:p w:rsidR="00B80C9E" w:rsidRDefault="00B80C9E" w:rsidP="00B80C9E">
      <w:pPr>
        <w:shd w:val="clear" w:color="auto" w:fill="FFFFFF"/>
        <w:rPr>
          <w:rStyle w:val="Strong"/>
          <w:rFonts w:ascii="Arial" w:hAnsi="Arial" w:cs="Arial"/>
          <w:sz w:val="24"/>
          <w:szCs w:val="24"/>
        </w:rPr>
      </w:pPr>
    </w:p>
    <w:p w:rsidR="00F068D7" w:rsidRPr="00771C62" w:rsidRDefault="00F068D7" w:rsidP="00B80C9E">
      <w:pPr>
        <w:shd w:val="clear" w:color="auto" w:fill="FFFFFF"/>
        <w:rPr>
          <w:rFonts w:ascii="Arial" w:hAnsi="Arial" w:cs="Arial"/>
          <w:b/>
          <w:sz w:val="24"/>
          <w:szCs w:val="24"/>
        </w:rPr>
      </w:pPr>
      <w:r w:rsidRPr="00771C62">
        <w:rPr>
          <w:rStyle w:val="Strong"/>
          <w:rFonts w:ascii="Arial" w:hAnsi="Arial" w:cs="Arial"/>
          <w:sz w:val="24"/>
          <w:szCs w:val="24"/>
        </w:rPr>
        <w:t>Tax-free cash</w:t>
      </w:r>
      <w:r w:rsidR="00122167">
        <w:rPr>
          <w:rStyle w:val="Strong"/>
          <w:rFonts w:ascii="Arial" w:hAnsi="Arial" w:cs="Arial"/>
          <w:sz w:val="24"/>
          <w:szCs w:val="24"/>
        </w:rPr>
        <w:t xml:space="preserve"> </w:t>
      </w:r>
      <w:r w:rsidRPr="00771C62">
        <w:rPr>
          <w:rStyle w:val="Strong"/>
          <w:rFonts w:ascii="Arial" w:hAnsi="Arial" w:cs="Arial"/>
          <w:sz w:val="24"/>
          <w:szCs w:val="24"/>
        </w:rPr>
        <w:t xml:space="preserve">– </w:t>
      </w:r>
    </w:p>
    <w:p w:rsidR="00F068D7" w:rsidRPr="00771C62" w:rsidRDefault="00F068D7" w:rsidP="00B80C9E">
      <w:pPr>
        <w:shd w:val="clear" w:color="auto" w:fill="FFFFFF"/>
        <w:rPr>
          <w:rFonts w:ascii="Arial" w:hAnsi="Arial" w:cs="Arial"/>
          <w:sz w:val="24"/>
          <w:szCs w:val="24"/>
        </w:rPr>
      </w:pPr>
      <w:r w:rsidRPr="00771C62">
        <w:rPr>
          <w:rFonts w:ascii="Arial" w:hAnsi="Arial" w:cs="Arial"/>
          <w:sz w:val="24"/>
          <w:szCs w:val="24"/>
        </w:rPr>
        <w:t xml:space="preserve">you have the option </w:t>
      </w:r>
      <w:r w:rsidR="00122167">
        <w:rPr>
          <w:rFonts w:ascii="Arial" w:hAnsi="Arial" w:cs="Arial"/>
          <w:sz w:val="24"/>
          <w:szCs w:val="24"/>
        </w:rPr>
        <w:t xml:space="preserve">when you draw your pension </w:t>
      </w:r>
      <w:r w:rsidRPr="00771C62">
        <w:rPr>
          <w:rFonts w:ascii="Arial" w:hAnsi="Arial" w:cs="Arial"/>
          <w:sz w:val="24"/>
          <w:szCs w:val="24"/>
        </w:rPr>
        <w:t xml:space="preserve">to exchange part </w:t>
      </w:r>
      <w:r w:rsidR="00122167">
        <w:rPr>
          <w:rFonts w:ascii="Arial" w:hAnsi="Arial" w:cs="Arial"/>
          <w:sz w:val="24"/>
          <w:szCs w:val="24"/>
        </w:rPr>
        <w:t>of it</w:t>
      </w:r>
      <w:r w:rsidRPr="00771C62">
        <w:rPr>
          <w:rFonts w:ascii="Arial" w:hAnsi="Arial" w:cs="Arial"/>
          <w:sz w:val="24"/>
          <w:szCs w:val="24"/>
        </w:rPr>
        <w:t xml:space="preserve"> for some </w:t>
      </w:r>
      <w:r w:rsidR="00122167">
        <w:rPr>
          <w:rFonts w:ascii="Arial" w:hAnsi="Arial" w:cs="Arial"/>
          <w:sz w:val="24"/>
          <w:szCs w:val="24"/>
        </w:rPr>
        <w:t>tax-free cash</w:t>
      </w:r>
      <w:r w:rsidRPr="00771C62">
        <w:rPr>
          <w:rFonts w:ascii="Arial" w:hAnsi="Arial" w:cs="Arial"/>
          <w:sz w:val="24"/>
          <w:szCs w:val="24"/>
        </w:rPr>
        <w:t xml:space="preserve">. </w:t>
      </w:r>
    </w:p>
    <w:p w:rsidR="006F4356" w:rsidRDefault="006F4356" w:rsidP="00B80C9E">
      <w:pPr>
        <w:shd w:val="clear" w:color="auto" w:fill="FFFFFF"/>
        <w:rPr>
          <w:rStyle w:val="Strong"/>
          <w:rFonts w:ascii="Arial" w:hAnsi="Arial" w:cs="Arial"/>
          <w:sz w:val="24"/>
          <w:szCs w:val="24"/>
        </w:rPr>
      </w:pPr>
    </w:p>
    <w:p w:rsidR="006F4356" w:rsidRDefault="006F4356" w:rsidP="00B80C9E">
      <w:pPr>
        <w:shd w:val="clear" w:color="auto" w:fill="FFFFFF"/>
        <w:rPr>
          <w:rStyle w:val="Strong"/>
          <w:rFonts w:ascii="Arial" w:hAnsi="Arial" w:cs="Arial"/>
          <w:sz w:val="24"/>
          <w:szCs w:val="24"/>
        </w:rPr>
      </w:pPr>
    </w:p>
    <w:p w:rsidR="00F068D7" w:rsidRPr="00771C62" w:rsidRDefault="00F068D7" w:rsidP="00B80C9E">
      <w:pPr>
        <w:shd w:val="clear" w:color="auto" w:fill="FFFFFF"/>
        <w:rPr>
          <w:rFonts w:ascii="Arial" w:hAnsi="Arial" w:cs="Arial"/>
          <w:b/>
          <w:sz w:val="24"/>
          <w:szCs w:val="24"/>
        </w:rPr>
      </w:pPr>
      <w:r w:rsidRPr="00771C62">
        <w:rPr>
          <w:rStyle w:val="Strong"/>
          <w:rFonts w:ascii="Arial" w:hAnsi="Arial" w:cs="Arial"/>
          <w:sz w:val="24"/>
          <w:szCs w:val="24"/>
        </w:rPr>
        <w:t xml:space="preserve">Peace of mind – </w:t>
      </w:r>
    </w:p>
    <w:p w:rsidR="00F068D7" w:rsidRPr="00771C62" w:rsidRDefault="00F068D7" w:rsidP="00B80C9E">
      <w:pPr>
        <w:shd w:val="clear" w:color="auto" w:fill="FFFFFF"/>
        <w:rPr>
          <w:rFonts w:ascii="Arial" w:hAnsi="Arial" w:cs="Arial"/>
          <w:sz w:val="24"/>
          <w:szCs w:val="24"/>
        </w:rPr>
      </w:pPr>
      <w:r w:rsidRPr="00771C62">
        <w:rPr>
          <w:rFonts w:ascii="Arial" w:hAnsi="Arial" w:cs="Arial"/>
          <w:sz w:val="24"/>
          <w:szCs w:val="24"/>
        </w:rPr>
        <w:t xml:space="preserve">your family enjoys financial security, with immediate life cover and a pension for your </w:t>
      </w:r>
      <w:r w:rsidR="008B6B5C">
        <w:rPr>
          <w:rFonts w:ascii="Arial" w:hAnsi="Arial" w:cs="Arial"/>
          <w:sz w:val="24"/>
          <w:szCs w:val="24"/>
        </w:rPr>
        <w:t>spouse</w:t>
      </w:r>
      <w:r w:rsidRPr="00771C62">
        <w:rPr>
          <w:rFonts w:ascii="Arial" w:hAnsi="Arial" w:cs="Arial"/>
          <w:sz w:val="24"/>
          <w:szCs w:val="24"/>
        </w:rPr>
        <w:t xml:space="preserve">, </w:t>
      </w:r>
      <w:r w:rsidRPr="00771C62">
        <w:rPr>
          <w:rFonts w:ascii="Arial" w:hAnsi="Arial" w:cs="Arial"/>
          <w:b/>
          <w:i/>
          <w:sz w:val="24"/>
          <w:szCs w:val="24"/>
        </w:rPr>
        <w:t>civil partner</w:t>
      </w:r>
      <w:r w:rsidRPr="00771C62">
        <w:rPr>
          <w:rFonts w:ascii="Arial" w:hAnsi="Arial" w:cs="Arial"/>
          <w:sz w:val="24"/>
          <w:szCs w:val="24"/>
        </w:rPr>
        <w:t xml:space="preserve"> or </w:t>
      </w:r>
      <w:r w:rsidR="00122167">
        <w:rPr>
          <w:rFonts w:ascii="Arial" w:hAnsi="Arial" w:cs="Arial"/>
          <w:b/>
          <w:i/>
          <w:sz w:val="24"/>
          <w:szCs w:val="24"/>
        </w:rPr>
        <w:t>eligible</w:t>
      </w:r>
      <w:r w:rsidRPr="00771C62">
        <w:rPr>
          <w:rFonts w:ascii="Arial" w:hAnsi="Arial" w:cs="Arial"/>
          <w:b/>
          <w:i/>
          <w:sz w:val="24"/>
          <w:szCs w:val="24"/>
        </w:rPr>
        <w:t xml:space="preserve"> </w:t>
      </w:r>
      <w:r w:rsidR="00E43A19">
        <w:rPr>
          <w:rFonts w:ascii="Arial" w:hAnsi="Arial" w:cs="Arial"/>
          <w:b/>
          <w:i/>
          <w:sz w:val="24"/>
          <w:szCs w:val="24"/>
        </w:rPr>
        <w:t>cohabiting</w:t>
      </w:r>
      <w:r w:rsidRPr="00771C62">
        <w:rPr>
          <w:rFonts w:ascii="Arial" w:hAnsi="Arial" w:cs="Arial"/>
          <w:b/>
          <w:i/>
          <w:sz w:val="24"/>
          <w:szCs w:val="24"/>
        </w:rPr>
        <w:t xml:space="preserve"> partner</w:t>
      </w:r>
      <w:r w:rsidRPr="00771C62" w:rsidDel="00DA6943">
        <w:rPr>
          <w:rFonts w:ascii="Arial" w:hAnsi="Arial" w:cs="Arial"/>
          <w:sz w:val="24"/>
          <w:szCs w:val="24"/>
        </w:rPr>
        <w:t xml:space="preserve"> </w:t>
      </w:r>
      <w:r w:rsidRPr="00771C62">
        <w:rPr>
          <w:rFonts w:ascii="Arial" w:hAnsi="Arial" w:cs="Arial"/>
          <w:sz w:val="24"/>
          <w:szCs w:val="24"/>
        </w:rPr>
        <w:t xml:space="preserve">and </w:t>
      </w:r>
      <w:r w:rsidRPr="00771C62">
        <w:rPr>
          <w:rFonts w:ascii="Arial" w:hAnsi="Arial" w:cs="Arial"/>
          <w:b/>
          <w:i/>
          <w:sz w:val="24"/>
          <w:szCs w:val="24"/>
        </w:rPr>
        <w:t>eligible children</w:t>
      </w:r>
      <w:r w:rsidRPr="00771C62">
        <w:rPr>
          <w:rFonts w:ascii="Arial" w:hAnsi="Arial" w:cs="Arial"/>
          <w:sz w:val="24"/>
          <w:szCs w:val="24"/>
        </w:rPr>
        <w:t xml:space="preserve"> in the event </w:t>
      </w:r>
      <w:r w:rsidRPr="00771C62">
        <w:rPr>
          <w:rFonts w:ascii="Arial" w:hAnsi="Arial" w:cs="Arial"/>
          <w:sz w:val="24"/>
          <w:szCs w:val="24"/>
        </w:rPr>
        <w:lastRenderedPageBreak/>
        <w:t>of your death </w:t>
      </w:r>
      <w:r w:rsidR="003F7AD9">
        <w:rPr>
          <w:rFonts w:ascii="Arial" w:hAnsi="Arial" w:cs="Arial"/>
          <w:sz w:val="24"/>
          <w:szCs w:val="24"/>
        </w:rPr>
        <w:t xml:space="preserve">in service or if you die after leaving having met the 2 years </w:t>
      </w:r>
      <w:r w:rsidR="003F7AD9" w:rsidRPr="00495DF9">
        <w:rPr>
          <w:rFonts w:ascii="Arial" w:hAnsi="Arial" w:cs="Arial"/>
          <w:b/>
          <w:i/>
          <w:sz w:val="24"/>
          <w:szCs w:val="24"/>
        </w:rPr>
        <w:t>vesting period</w:t>
      </w:r>
      <w:r w:rsidR="006E46C8">
        <w:rPr>
          <w:rFonts w:ascii="Arial" w:hAnsi="Arial" w:cs="Arial"/>
          <w:sz w:val="24"/>
          <w:szCs w:val="24"/>
        </w:rPr>
        <w:t>. I</w:t>
      </w:r>
      <w:r w:rsidRPr="00771C62">
        <w:rPr>
          <w:rFonts w:ascii="Arial" w:hAnsi="Arial" w:cs="Arial"/>
          <w:sz w:val="24"/>
          <w:szCs w:val="24"/>
        </w:rPr>
        <w:t>f you ever become seriously ill</w:t>
      </w:r>
      <w:r w:rsidR="003F7AD9" w:rsidRPr="003F7AD9">
        <w:rPr>
          <w:rFonts w:ascii="Arial" w:hAnsi="Arial" w:cs="Arial"/>
          <w:sz w:val="24"/>
          <w:szCs w:val="24"/>
        </w:rPr>
        <w:t xml:space="preserve"> </w:t>
      </w:r>
      <w:r w:rsidR="003F7AD9">
        <w:rPr>
          <w:rFonts w:ascii="Arial" w:hAnsi="Arial" w:cs="Arial"/>
          <w:sz w:val="24"/>
          <w:szCs w:val="24"/>
        </w:rPr>
        <w:t xml:space="preserve">and you've met the 2 years </w:t>
      </w:r>
      <w:r w:rsidR="003F7AD9" w:rsidRPr="00495DF9">
        <w:rPr>
          <w:rFonts w:ascii="Arial" w:hAnsi="Arial" w:cs="Arial"/>
          <w:b/>
          <w:i/>
          <w:sz w:val="24"/>
          <w:szCs w:val="24"/>
        </w:rPr>
        <w:t>vesting period</w:t>
      </w:r>
      <w:r w:rsidRPr="00771C62">
        <w:rPr>
          <w:rFonts w:ascii="Arial" w:hAnsi="Arial" w:cs="Arial"/>
          <w:sz w:val="24"/>
          <w:szCs w:val="24"/>
        </w:rPr>
        <w:t>, you could receive immediate ill</w:t>
      </w:r>
      <w:r w:rsidR="005B6C7B" w:rsidRPr="00771C62">
        <w:rPr>
          <w:rFonts w:ascii="Arial" w:hAnsi="Arial" w:cs="Arial"/>
          <w:sz w:val="24"/>
          <w:szCs w:val="24"/>
        </w:rPr>
        <w:t xml:space="preserve"> </w:t>
      </w:r>
      <w:r w:rsidRPr="00771C62">
        <w:rPr>
          <w:rFonts w:ascii="Arial" w:hAnsi="Arial" w:cs="Arial"/>
          <w:sz w:val="24"/>
          <w:szCs w:val="24"/>
        </w:rPr>
        <w:t xml:space="preserve">health benefits. </w:t>
      </w:r>
    </w:p>
    <w:p w:rsidR="00B80C9E" w:rsidRDefault="00B80C9E" w:rsidP="00B80C9E">
      <w:pPr>
        <w:shd w:val="clear" w:color="auto" w:fill="FFFFFF"/>
        <w:rPr>
          <w:rStyle w:val="Strong"/>
          <w:rFonts w:ascii="Arial" w:hAnsi="Arial" w:cs="Arial"/>
          <w:sz w:val="24"/>
          <w:szCs w:val="24"/>
        </w:rPr>
      </w:pPr>
    </w:p>
    <w:p w:rsidR="00F068D7" w:rsidRPr="00771C62" w:rsidRDefault="007079D9" w:rsidP="00B80C9E">
      <w:pPr>
        <w:shd w:val="clear" w:color="auto" w:fill="FFFFFF"/>
        <w:rPr>
          <w:rFonts w:ascii="Arial" w:hAnsi="Arial" w:cs="Arial"/>
          <w:b/>
          <w:sz w:val="24"/>
          <w:szCs w:val="24"/>
        </w:rPr>
      </w:pPr>
      <w:r>
        <w:rPr>
          <w:rStyle w:val="Strong"/>
          <w:rFonts w:ascii="Arial" w:hAnsi="Arial" w:cs="Arial"/>
          <w:sz w:val="24"/>
          <w:szCs w:val="24"/>
        </w:rPr>
        <w:t>Freedom to choose when to</w:t>
      </w:r>
      <w:r w:rsidR="00122167">
        <w:rPr>
          <w:rStyle w:val="Strong"/>
          <w:rFonts w:ascii="Arial" w:hAnsi="Arial" w:cs="Arial"/>
          <w:sz w:val="24"/>
          <w:szCs w:val="24"/>
        </w:rPr>
        <w:t xml:space="preserve"> take your pension</w:t>
      </w:r>
      <w:r w:rsidR="00F068D7" w:rsidRPr="00771C62">
        <w:rPr>
          <w:rStyle w:val="Strong"/>
          <w:rFonts w:ascii="Arial" w:hAnsi="Arial" w:cs="Arial"/>
          <w:sz w:val="24"/>
          <w:szCs w:val="24"/>
        </w:rPr>
        <w:t xml:space="preserve"> – </w:t>
      </w:r>
    </w:p>
    <w:p w:rsidR="003957EB" w:rsidRDefault="00F068D7" w:rsidP="00B80C9E">
      <w:pPr>
        <w:shd w:val="clear" w:color="auto" w:fill="FFFFFF"/>
        <w:rPr>
          <w:rFonts w:ascii="Arial" w:hAnsi="Arial" w:cs="Arial"/>
          <w:sz w:val="24"/>
          <w:szCs w:val="24"/>
        </w:rPr>
      </w:pPr>
      <w:r w:rsidRPr="00771C62">
        <w:rPr>
          <w:rFonts w:ascii="Arial" w:hAnsi="Arial" w:cs="Arial"/>
          <w:sz w:val="24"/>
          <w:szCs w:val="24"/>
        </w:rPr>
        <w:t xml:space="preserve">you </w:t>
      </w:r>
      <w:r w:rsidR="0078242B">
        <w:rPr>
          <w:rFonts w:ascii="Arial" w:hAnsi="Arial" w:cs="Arial"/>
          <w:sz w:val="24"/>
          <w:szCs w:val="24"/>
        </w:rPr>
        <w:t xml:space="preserve">do not need to have reached your </w:t>
      </w:r>
      <w:r w:rsidR="0078242B" w:rsidRPr="0078242B">
        <w:rPr>
          <w:rFonts w:ascii="Arial" w:hAnsi="Arial" w:cs="Arial"/>
          <w:b/>
          <w:i/>
          <w:sz w:val="24"/>
          <w:szCs w:val="24"/>
        </w:rPr>
        <w:t>Normal Pension Age</w:t>
      </w:r>
      <w:r w:rsidR="0078242B">
        <w:rPr>
          <w:rFonts w:ascii="Arial" w:hAnsi="Arial" w:cs="Arial"/>
          <w:sz w:val="24"/>
          <w:szCs w:val="24"/>
        </w:rPr>
        <w:t xml:space="preserve"> in order to take your pension as, once you've met the 2 year</w:t>
      </w:r>
      <w:r w:rsidR="008C0667">
        <w:rPr>
          <w:rFonts w:ascii="Arial" w:hAnsi="Arial" w:cs="Arial"/>
          <w:sz w:val="24"/>
          <w:szCs w:val="24"/>
        </w:rPr>
        <w:t>s</w:t>
      </w:r>
      <w:r w:rsidR="0078242B">
        <w:rPr>
          <w:rFonts w:ascii="Arial" w:hAnsi="Arial" w:cs="Arial"/>
          <w:sz w:val="24"/>
          <w:szCs w:val="24"/>
        </w:rPr>
        <w:t xml:space="preserve"> </w:t>
      </w:r>
      <w:r w:rsidR="0078242B" w:rsidRPr="0078242B">
        <w:rPr>
          <w:rFonts w:ascii="Arial" w:hAnsi="Arial" w:cs="Arial"/>
          <w:b/>
          <w:i/>
          <w:sz w:val="24"/>
          <w:szCs w:val="24"/>
        </w:rPr>
        <w:t>vesting period</w:t>
      </w:r>
      <w:r w:rsidR="0078242B">
        <w:rPr>
          <w:rFonts w:ascii="Arial" w:hAnsi="Arial" w:cs="Arial"/>
          <w:sz w:val="24"/>
          <w:szCs w:val="24"/>
        </w:rPr>
        <w:t xml:space="preserve">, you </w:t>
      </w:r>
      <w:r w:rsidRPr="00771C62">
        <w:rPr>
          <w:rFonts w:ascii="Arial" w:hAnsi="Arial" w:cs="Arial"/>
          <w:sz w:val="24"/>
          <w:szCs w:val="24"/>
        </w:rPr>
        <w:t xml:space="preserve">can choose </w:t>
      </w:r>
      <w:r w:rsidR="002418B3">
        <w:rPr>
          <w:rFonts w:ascii="Arial" w:hAnsi="Arial" w:cs="Arial"/>
          <w:sz w:val="24"/>
          <w:szCs w:val="24"/>
        </w:rPr>
        <w:t xml:space="preserve">to retire and draw your pension at any time between age 55 and 75. Your </w:t>
      </w:r>
      <w:r w:rsidR="002418B3" w:rsidRPr="002418B3">
        <w:rPr>
          <w:rFonts w:ascii="Arial" w:hAnsi="Arial" w:cs="Arial"/>
          <w:b/>
          <w:i/>
          <w:sz w:val="24"/>
          <w:szCs w:val="24"/>
        </w:rPr>
        <w:t>Normal Pension Age</w:t>
      </w:r>
      <w:r w:rsidR="002418B3">
        <w:rPr>
          <w:rFonts w:ascii="Arial" w:hAnsi="Arial" w:cs="Arial"/>
          <w:sz w:val="24"/>
          <w:szCs w:val="24"/>
        </w:rPr>
        <w:t xml:space="preserve"> is simply the age you can retire and take the pension you've built up in full. </w:t>
      </w:r>
      <w:r w:rsidR="002418B3" w:rsidRPr="002418B3">
        <w:rPr>
          <w:rFonts w:ascii="Arial" w:hAnsi="Arial" w:cs="Arial"/>
          <w:sz w:val="24"/>
          <w:szCs w:val="24"/>
        </w:rPr>
        <w:t xml:space="preserve">However, if you choose to take your pension before your </w:t>
      </w:r>
      <w:r w:rsidR="002418B3" w:rsidRPr="002418B3">
        <w:rPr>
          <w:rFonts w:ascii="Arial" w:hAnsi="Arial" w:cs="Arial"/>
          <w:b/>
          <w:i/>
          <w:sz w:val="24"/>
          <w:szCs w:val="24"/>
        </w:rPr>
        <w:t>Normal Pension Age</w:t>
      </w:r>
      <w:r w:rsidR="002418B3" w:rsidRPr="002418B3">
        <w:rPr>
          <w:rFonts w:ascii="Arial" w:hAnsi="Arial" w:cs="Arial"/>
          <w:sz w:val="24"/>
          <w:szCs w:val="24"/>
        </w:rPr>
        <w:t xml:space="preserve"> it will normally be reduced, as it's being paid earlier. If you take it later than your </w:t>
      </w:r>
      <w:r w:rsidR="002418B3" w:rsidRPr="002418B3">
        <w:rPr>
          <w:rFonts w:ascii="Arial" w:hAnsi="Arial" w:cs="Arial"/>
          <w:b/>
          <w:i/>
          <w:sz w:val="24"/>
          <w:szCs w:val="24"/>
        </w:rPr>
        <w:t>Normal Pension Age</w:t>
      </w:r>
      <w:r w:rsidR="002418B3" w:rsidRPr="002418B3">
        <w:rPr>
          <w:rFonts w:ascii="Arial" w:hAnsi="Arial" w:cs="Arial"/>
          <w:sz w:val="24"/>
          <w:szCs w:val="24"/>
        </w:rPr>
        <w:t xml:space="preserve"> it's increased because it's being paid later.</w:t>
      </w:r>
    </w:p>
    <w:p w:rsidR="00B80C9E" w:rsidRDefault="00B80C9E" w:rsidP="00B80C9E">
      <w:pPr>
        <w:shd w:val="clear" w:color="auto" w:fill="FFFFFF"/>
        <w:rPr>
          <w:rFonts w:ascii="Arial" w:hAnsi="Arial" w:cs="Arial"/>
          <w:b/>
          <w:sz w:val="24"/>
          <w:szCs w:val="24"/>
        </w:rPr>
      </w:pPr>
    </w:p>
    <w:p w:rsidR="002418B3" w:rsidRDefault="002418B3" w:rsidP="00B80C9E">
      <w:pPr>
        <w:shd w:val="clear" w:color="auto" w:fill="FFFFFF"/>
        <w:rPr>
          <w:rFonts w:ascii="Arial" w:hAnsi="Arial" w:cs="Arial"/>
          <w:sz w:val="24"/>
          <w:szCs w:val="24"/>
        </w:rPr>
      </w:pPr>
      <w:r w:rsidRPr="002418B3">
        <w:rPr>
          <w:rFonts w:ascii="Arial" w:hAnsi="Arial" w:cs="Arial"/>
          <w:b/>
          <w:sz w:val="24"/>
          <w:szCs w:val="24"/>
        </w:rPr>
        <w:t>Redundancy and Efficiency Retirement</w:t>
      </w:r>
      <w:r>
        <w:rPr>
          <w:rFonts w:ascii="Arial" w:hAnsi="Arial" w:cs="Arial"/>
          <w:sz w:val="24"/>
          <w:szCs w:val="24"/>
        </w:rPr>
        <w:t xml:space="preserve"> </w:t>
      </w:r>
      <w:r w:rsidRPr="00771C62">
        <w:rPr>
          <w:rStyle w:val="Strong"/>
          <w:rFonts w:ascii="Arial" w:hAnsi="Arial" w:cs="Arial"/>
          <w:sz w:val="24"/>
          <w:szCs w:val="24"/>
        </w:rPr>
        <w:t>–</w:t>
      </w:r>
      <w:r>
        <w:rPr>
          <w:rFonts w:ascii="Arial" w:hAnsi="Arial" w:cs="Arial"/>
          <w:sz w:val="24"/>
          <w:szCs w:val="24"/>
        </w:rPr>
        <w:t xml:space="preserve"> </w:t>
      </w:r>
    </w:p>
    <w:p w:rsidR="00F068D7" w:rsidRPr="000A0850" w:rsidRDefault="002418B3" w:rsidP="00B80C9E">
      <w:pPr>
        <w:shd w:val="clear" w:color="auto" w:fill="FFFFFF"/>
        <w:rPr>
          <w:rFonts w:ascii="Arial" w:hAnsi="Arial" w:cs="Arial"/>
          <w:sz w:val="24"/>
          <w:szCs w:val="24"/>
        </w:rPr>
      </w:pPr>
      <w:r>
        <w:rPr>
          <w:rFonts w:ascii="Arial" w:hAnsi="Arial" w:cs="Arial"/>
          <w:sz w:val="24"/>
          <w:szCs w:val="24"/>
        </w:rPr>
        <w:t>if you are</w:t>
      </w:r>
      <w:r w:rsidR="00F068D7" w:rsidRPr="00771C62">
        <w:rPr>
          <w:rFonts w:ascii="Arial" w:hAnsi="Arial" w:cs="Arial"/>
          <w:sz w:val="24"/>
          <w:szCs w:val="24"/>
        </w:rPr>
        <w:t xml:space="preserve"> made redundant or retired in the interests of </w:t>
      </w:r>
      <w:r w:rsidR="002F7544" w:rsidRPr="00771C62">
        <w:rPr>
          <w:rFonts w:ascii="Arial" w:hAnsi="Arial" w:cs="Arial"/>
          <w:sz w:val="24"/>
          <w:szCs w:val="24"/>
        </w:rPr>
        <w:t xml:space="preserve">business </w:t>
      </w:r>
      <w:r w:rsidR="00F068D7" w:rsidRPr="00771C62">
        <w:rPr>
          <w:rFonts w:ascii="Arial" w:hAnsi="Arial" w:cs="Arial"/>
          <w:sz w:val="24"/>
          <w:szCs w:val="24"/>
        </w:rPr>
        <w:t>efficiency</w:t>
      </w:r>
      <w:r w:rsidR="00495DF9">
        <w:rPr>
          <w:rFonts w:ascii="Arial" w:hAnsi="Arial" w:cs="Arial"/>
          <w:sz w:val="24"/>
          <w:szCs w:val="24"/>
        </w:rPr>
        <w:t xml:space="preserve"> at or after age 55 you will, provided you've met the 2 year</w:t>
      </w:r>
      <w:r w:rsidR="008C0667">
        <w:rPr>
          <w:rFonts w:ascii="Arial" w:hAnsi="Arial" w:cs="Arial"/>
          <w:sz w:val="24"/>
          <w:szCs w:val="24"/>
        </w:rPr>
        <w:t>s</w:t>
      </w:r>
      <w:r w:rsidR="00495DF9">
        <w:rPr>
          <w:rFonts w:ascii="Arial" w:hAnsi="Arial" w:cs="Arial"/>
          <w:sz w:val="24"/>
          <w:szCs w:val="24"/>
        </w:rPr>
        <w:t xml:space="preserve"> </w:t>
      </w:r>
      <w:r w:rsidR="00495DF9" w:rsidRPr="00495DF9">
        <w:rPr>
          <w:rFonts w:ascii="Arial" w:hAnsi="Arial" w:cs="Arial"/>
          <w:b/>
          <w:i/>
          <w:sz w:val="24"/>
          <w:szCs w:val="24"/>
        </w:rPr>
        <w:t>vesting period</w:t>
      </w:r>
      <w:r w:rsidR="00495DF9">
        <w:rPr>
          <w:rFonts w:ascii="Arial" w:hAnsi="Arial" w:cs="Arial"/>
          <w:sz w:val="24"/>
          <w:szCs w:val="24"/>
        </w:rPr>
        <w:t>, receive immediate payment of the</w:t>
      </w:r>
      <w:r w:rsidR="00E05ECC">
        <w:rPr>
          <w:rFonts w:ascii="Arial" w:hAnsi="Arial" w:cs="Arial"/>
          <w:sz w:val="24"/>
          <w:szCs w:val="24"/>
        </w:rPr>
        <w:t xml:space="preserve"> main</w:t>
      </w:r>
      <w:r w:rsidR="00495DF9">
        <w:rPr>
          <w:rFonts w:ascii="Arial" w:hAnsi="Arial" w:cs="Arial"/>
          <w:sz w:val="24"/>
          <w:szCs w:val="24"/>
        </w:rPr>
        <w:t xml:space="preserve"> benefits you've built up</w:t>
      </w:r>
      <w:r w:rsidR="00E05ECC">
        <w:rPr>
          <w:rFonts w:ascii="Arial" w:hAnsi="Arial" w:cs="Arial"/>
          <w:sz w:val="24"/>
          <w:szCs w:val="24"/>
        </w:rPr>
        <w:t xml:space="preserve"> </w:t>
      </w:r>
      <w:r w:rsidR="00E05ECC" w:rsidRPr="00E05ECC">
        <w:rPr>
          <w:rFonts w:ascii="Arial" w:hAnsi="Arial" w:cs="Arial"/>
          <w:sz w:val="24"/>
          <w:szCs w:val="24"/>
        </w:rPr>
        <w:t>(</w:t>
      </w:r>
      <w:r w:rsidR="00BC20CB">
        <w:rPr>
          <w:rFonts w:ascii="Arial" w:hAnsi="Arial" w:cs="Arial"/>
          <w:sz w:val="24"/>
          <w:szCs w:val="24"/>
        </w:rPr>
        <w:t xml:space="preserve">but </w:t>
      </w:r>
      <w:r w:rsidR="00E05ECC" w:rsidRPr="00E05ECC">
        <w:rPr>
          <w:rFonts w:ascii="Arial" w:hAnsi="Arial" w:cs="Arial"/>
          <w:sz w:val="24"/>
          <w:szCs w:val="24"/>
        </w:rPr>
        <w:t>there would be a reduction for early payment of any additional pension you have chosen to buy)</w:t>
      </w:r>
      <w:r w:rsidR="00495DF9">
        <w:rPr>
          <w:rFonts w:ascii="Arial" w:hAnsi="Arial" w:cs="Arial"/>
          <w:sz w:val="24"/>
          <w:szCs w:val="24"/>
        </w:rPr>
        <w:t xml:space="preserve">. </w:t>
      </w:r>
    </w:p>
    <w:p w:rsidR="00B80C9E" w:rsidRDefault="00B80C9E" w:rsidP="00B80C9E">
      <w:pPr>
        <w:shd w:val="clear" w:color="auto" w:fill="FFFFFF"/>
        <w:rPr>
          <w:rStyle w:val="Strong"/>
          <w:rFonts w:ascii="Arial" w:hAnsi="Arial" w:cs="Arial"/>
          <w:sz w:val="24"/>
          <w:szCs w:val="24"/>
        </w:rPr>
      </w:pPr>
    </w:p>
    <w:p w:rsidR="00F068D7" w:rsidRPr="00771C62" w:rsidRDefault="00F068D7" w:rsidP="00B80C9E">
      <w:pPr>
        <w:shd w:val="clear" w:color="auto" w:fill="FFFFFF"/>
        <w:rPr>
          <w:rFonts w:ascii="Arial" w:hAnsi="Arial" w:cs="Arial"/>
          <w:b/>
          <w:sz w:val="24"/>
          <w:szCs w:val="24"/>
        </w:rPr>
      </w:pPr>
      <w:r w:rsidRPr="00771C62">
        <w:rPr>
          <w:rStyle w:val="Strong"/>
          <w:rFonts w:ascii="Arial" w:hAnsi="Arial" w:cs="Arial"/>
          <w:sz w:val="24"/>
          <w:szCs w:val="24"/>
        </w:rPr>
        <w:t>Flexible retirement</w:t>
      </w:r>
      <w:r w:rsidR="002418B3">
        <w:rPr>
          <w:rStyle w:val="Strong"/>
          <w:rFonts w:ascii="Arial" w:hAnsi="Arial" w:cs="Arial"/>
          <w:sz w:val="24"/>
          <w:szCs w:val="24"/>
        </w:rPr>
        <w:t xml:space="preserve"> </w:t>
      </w:r>
      <w:r w:rsidRPr="00771C62">
        <w:rPr>
          <w:rStyle w:val="Strong"/>
          <w:rFonts w:ascii="Arial" w:hAnsi="Arial" w:cs="Arial"/>
          <w:sz w:val="24"/>
          <w:szCs w:val="24"/>
        </w:rPr>
        <w:t xml:space="preserve">– </w:t>
      </w:r>
    </w:p>
    <w:p w:rsidR="00F068D7" w:rsidRPr="00771C62" w:rsidRDefault="00F068D7" w:rsidP="00B80C9E">
      <w:pPr>
        <w:shd w:val="clear" w:color="auto" w:fill="FFFFFF"/>
        <w:rPr>
          <w:rFonts w:ascii="Arial" w:hAnsi="Arial" w:cs="Arial"/>
          <w:sz w:val="24"/>
          <w:szCs w:val="24"/>
        </w:rPr>
      </w:pPr>
      <w:r w:rsidRPr="00771C62">
        <w:rPr>
          <w:rFonts w:ascii="Arial" w:hAnsi="Arial" w:cs="Arial"/>
          <w:sz w:val="24"/>
          <w:szCs w:val="24"/>
        </w:rPr>
        <w:t>if you reduce your hours or move to a less senior position at or after age 55 you can, provided your employer agrees,</w:t>
      </w:r>
      <w:r w:rsidR="00495DF9">
        <w:rPr>
          <w:rFonts w:ascii="Arial" w:hAnsi="Arial" w:cs="Arial"/>
          <w:sz w:val="24"/>
          <w:szCs w:val="24"/>
        </w:rPr>
        <w:t xml:space="preserve"> and you've met the 2 year</w:t>
      </w:r>
      <w:r w:rsidR="008C0667">
        <w:rPr>
          <w:rFonts w:ascii="Arial" w:hAnsi="Arial" w:cs="Arial"/>
          <w:sz w:val="24"/>
          <w:szCs w:val="24"/>
        </w:rPr>
        <w:t>s</w:t>
      </w:r>
      <w:r w:rsidR="00495DF9">
        <w:rPr>
          <w:rFonts w:ascii="Arial" w:hAnsi="Arial" w:cs="Arial"/>
          <w:sz w:val="24"/>
          <w:szCs w:val="24"/>
        </w:rPr>
        <w:t xml:space="preserve"> </w:t>
      </w:r>
      <w:r w:rsidR="00495DF9" w:rsidRPr="00495DF9">
        <w:rPr>
          <w:rFonts w:ascii="Arial" w:hAnsi="Arial" w:cs="Arial"/>
          <w:b/>
          <w:i/>
          <w:sz w:val="24"/>
          <w:szCs w:val="24"/>
        </w:rPr>
        <w:t>vesting period</w:t>
      </w:r>
      <w:r w:rsidR="00495DF9">
        <w:rPr>
          <w:rFonts w:ascii="Arial" w:hAnsi="Arial" w:cs="Arial"/>
          <w:sz w:val="24"/>
          <w:szCs w:val="24"/>
        </w:rPr>
        <w:t>,</w:t>
      </w:r>
      <w:r w:rsidRPr="00771C62">
        <w:rPr>
          <w:rFonts w:ascii="Arial" w:hAnsi="Arial" w:cs="Arial"/>
          <w:sz w:val="24"/>
          <w:szCs w:val="24"/>
        </w:rPr>
        <w:t> draw some or all of the benefits you have </w:t>
      </w:r>
      <w:r w:rsidR="006E46C8">
        <w:rPr>
          <w:rFonts w:ascii="Arial" w:hAnsi="Arial" w:cs="Arial"/>
          <w:sz w:val="24"/>
          <w:szCs w:val="24"/>
        </w:rPr>
        <w:t xml:space="preserve">already </w:t>
      </w:r>
      <w:r w:rsidRPr="00771C62">
        <w:rPr>
          <w:rFonts w:ascii="Arial" w:hAnsi="Arial" w:cs="Arial"/>
          <w:sz w:val="24"/>
          <w:szCs w:val="24"/>
        </w:rPr>
        <w:t>built up</w:t>
      </w:r>
      <w:r w:rsidR="00772BAF" w:rsidRPr="00771C62">
        <w:rPr>
          <w:rFonts w:ascii="Arial" w:hAnsi="Arial" w:cs="Arial"/>
          <w:sz w:val="24"/>
          <w:szCs w:val="24"/>
        </w:rPr>
        <w:t>,</w:t>
      </w:r>
      <w:r w:rsidRPr="00771C62">
        <w:rPr>
          <w:rFonts w:ascii="Arial" w:hAnsi="Arial" w:cs="Arial"/>
          <w:sz w:val="24"/>
          <w:szCs w:val="24"/>
        </w:rPr>
        <w:t> helping you ease into retirement</w:t>
      </w:r>
      <w:r w:rsidR="00772BAF" w:rsidRPr="00771C62">
        <w:rPr>
          <w:rFonts w:ascii="Arial" w:hAnsi="Arial" w:cs="Arial"/>
          <w:sz w:val="24"/>
          <w:szCs w:val="24"/>
        </w:rPr>
        <w:t>,</w:t>
      </w:r>
      <w:r w:rsidRPr="00771C62">
        <w:rPr>
          <w:rFonts w:ascii="Arial" w:hAnsi="Arial" w:cs="Arial"/>
          <w:sz w:val="24"/>
          <w:szCs w:val="24"/>
        </w:rPr>
        <w:t xml:space="preserve"> although your benefits may be reduced for early payment. </w:t>
      </w:r>
    </w:p>
    <w:p w:rsidR="00B80C9E" w:rsidRDefault="00B80C9E" w:rsidP="00B80C9E">
      <w:pPr>
        <w:widowControl w:val="0"/>
        <w:rPr>
          <w:rFonts w:ascii="Arial" w:hAnsi="Arial" w:cs="Arial"/>
          <w:b/>
          <w:snapToGrid w:val="0"/>
          <w:sz w:val="24"/>
          <w:szCs w:val="24"/>
        </w:rPr>
      </w:pPr>
    </w:p>
    <w:p w:rsidR="003957EB" w:rsidRDefault="003957EB" w:rsidP="00B80C9E">
      <w:pPr>
        <w:widowControl w:val="0"/>
        <w:rPr>
          <w:rFonts w:ascii="Arial" w:hAnsi="Arial" w:cs="Arial"/>
          <w:snapToGrid w:val="0"/>
          <w:sz w:val="24"/>
          <w:szCs w:val="24"/>
        </w:rPr>
      </w:pPr>
      <w:r w:rsidRPr="003957EB">
        <w:rPr>
          <w:rFonts w:ascii="Arial" w:hAnsi="Arial" w:cs="Arial"/>
          <w:b/>
          <w:snapToGrid w:val="0"/>
          <w:sz w:val="24"/>
          <w:szCs w:val="24"/>
        </w:rPr>
        <w:t>Tax Relief</w:t>
      </w:r>
      <w:r w:rsidRPr="00771C62">
        <w:rPr>
          <w:rStyle w:val="Strong"/>
          <w:rFonts w:ascii="Arial" w:hAnsi="Arial" w:cs="Arial"/>
          <w:sz w:val="24"/>
          <w:szCs w:val="24"/>
        </w:rPr>
        <w:t>–</w:t>
      </w:r>
    </w:p>
    <w:p w:rsidR="003957EB" w:rsidRDefault="00F068D7" w:rsidP="00B80C9E">
      <w:pPr>
        <w:widowControl w:val="0"/>
        <w:rPr>
          <w:rFonts w:ascii="Arial" w:hAnsi="Arial" w:cs="Arial"/>
          <w:snapToGrid w:val="0"/>
          <w:sz w:val="24"/>
          <w:szCs w:val="24"/>
        </w:rPr>
      </w:pPr>
      <w:r w:rsidRPr="00771C62">
        <w:rPr>
          <w:rFonts w:ascii="Arial" w:hAnsi="Arial" w:cs="Arial"/>
          <w:snapToGrid w:val="0"/>
          <w:sz w:val="24"/>
          <w:szCs w:val="24"/>
        </w:rPr>
        <w:t>a</w:t>
      </w:r>
      <w:r w:rsidR="003957EB">
        <w:rPr>
          <w:rFonts w:ascii="Arial" w:hAnsi="Arial" w:cs="Arial"/>
          <w:snapToGrid w:val="0"/>
          <w:sz w:val="24"/>
          <w:szCs w:val="24"/>
        </w:rPr>
        <w:t>s a</w:t>
      </w:r>
      <w:r w:rsidRPr="00771C62">
        <w:rPr>
          <w:rFonts w:ascii="Arial" w:hAnsi="Arial" w:cs="Arial"/>
          <w:snapToGrid w:val="0"/>
          <w:sz w:val="24"/>
          <w:szCs w:val="24"/>
        </w:rPr>
        <w:t xml:space="preserve"> member of the LGPS</w:t>
      </w:r>
      <w:ins w:id="11" w:author="Lorraine" w:date="2018-04-16T14:41:00Z">
        <w:r w:rsidRPr="00771C62">
          <w:rPr>
            <w:rFonts w:ascii="Arial" w:hAnsi="Arial" w:cs="Arial"/>
            <w:snapToGrid w:val="0"/>
            <w:sz w:val="24"/>
            <w:szCs w:val="24"/>
          </w:rPr>
          <w:t xml:space="preserve">, </w:t>
        </w:r>
        <w:r w:rsidR="001B4FD1">
          <w:rPr>
            <w:rFonts w:ascii="Arial" w:hAnsi="Arial" w:cs="Arial"/>
            <w:snapToGrid w:val="0"/>
            <w:sz w:val="24"/>
            <w:szCs w:val="24"/>
          </w:rPr>
          <w:t>if you earn enough to pay tax</w:t>
        </w:r>
      </w:ins>
      <w:r w:rsidR="001B4FD1">
        <w:rPr>
          <w:rFonts w:ascii="Arial" w:hAnsi="Arial" w:cs="Arial"/>
          <w:snapToGrid w:val="0"/>
          <w:sz w:val="24"/>
          <w:szCs w:val="24"/>
        </w:rPr>
        <w:t xml:space="preserve">, </w:t>
      </w:r>
      <w:r w:rsidRPr="00771C62">
        <w:rPr>
          <w:rFonts w:ascii="Arial" w:hAnsi="Arial" w:cs="Arial"/>
          <w:snapToGrid w:val="0"/>
          <w:sz w:val="24"/>
          <w:szCs w:val="24"/>
        </w:rPr>
        <w:t>your contributions will attract tax relief at the time they are deducted from your pay</w:t>
      </w:r>
      <w:r w:rsidR="006F4356">
        <w:rPr>
          <w:rFonts w:ascii="Arial" w:hAnsi="Arial" w:cs="Arial"/>
          <w:snapToGrid w:val="0"/>
          <w:sz w:val="24"/>
          <w:szCs w:val="24"/>
        </w:rPr>
        <w:t>.</w:t>
      </w:r>
      <w:r w:rsidRPr="00771C62">
        <w:rPr>
          <w:rFonts w:ascii="Arial" w:hAnsi="Arial" w:cs="Arial"/>
          <w:snapToGrid w:val="0"/>
          <w:sz w:val="24"/>
          <w:szCs w:val="24"/>
        </w:rPr>
        <w:t xml:space="preserve"> </w:t>
      </w:r>
    </w:p>
    <w:p w:rsidR="00B80C9E" w:rsidRPr="00771C62" w:rsidRDefault="00B80C9E" w:rsidP="00B80C9E">
      <w:pPr>
        <w:rPr>
          <w:rFonts w:ascii="Arial" w:hAnsi="Arial" w:cs="Arial"/>
          <w:snapToGrid w:val="0"/>
          <w:sz w:val="24"/>
          <w:szCs w:val="24"/>
        </w:rPr>
      </w:pPr>
    </w:p>
    <w:p w:rsidR="00F068D7" w:rsidRDefault="00F068D7" w:rsidP="00B80C9E">
      <w:pPr>
        <w:pStyle w:val="Heading3"/>
        <w:rPr>
          <w:rFonts w:ascii="Arial" w:hAnsi="Arial" w:cs="Arial"/>
          <w:color w:val="0000FF"/>
        </w:rPr>
      </w:pPr>
      <w:r w:rsidRPr="00771C62">
        <w:rPr>
          <w:rFonts w:ascii="Arial" w:hAnsi="Arial" w:cs="Arial"/>
          <w:color w:val="0000FF"/>
        </w:rPr>
        <w:t>Personal Pension Plans and Stakeholder Pension Schemes</w:t>
      </w:r>
    </w:p>
    <w:p w:rsidR="00B80C9E" w:rsidRPr="00B80C9E" w:rsidRDefault="00B80C9E" w:rsidP="00B80C9E">
      <w:pPr>
        <w:rPr>
          <w:rFonts w:ascii="Arial" w:hAnsi="Arial" w:cs="Arial"/>
          <w:sz w:val="24"/>
        </w:rPr>
      </w:pPr>
    </w:p>
    <w:p w:rsidR="00F068D7" w:rsidRDefault="00F068D7" w:rsidP="00B80C9E">
      <w:pPr>
        <w:widowControl w:val="0"/>
        <w:rPr>
          <w:rFonts w:ascii="Arial" w:hAnsi="Arial" w:cs="Arial"/>
          <w:snapToGrid w:val="0"/>
          <w:sz w:val="24"/>
          <w:szCs w:val="24"/>
        </w:rPr>
      </w:pPr>
      <w:r w:rsidRPr="00771C62">
        <w:rPr>
          <w:rFonts w:ascii="Arial" w:hAnsi="Arial" w:cs="Arial"/>
          <w:snapToGrid w:val="0"/>
          <w:sz w:val="24"/>
          <w:szCs w:val="24"/>
        </w:rPr>
        <w:t>Various institutions, such as banks, building societies and life assurance companies provide and administer personal pensions and stakeholder pension schemes. Your chosen organisation would invest your contributions</w:t>
      </w:r>
      <w:r w:rsidR="00183B7E">
        <w:rPr>
          <w:rFonts w:ascii="Arial" w:hAnsi="Arial" w:cs="Arial"/>
          <w:snapToGrid w:val="0"/>
          <w:sz w:val="24"/>
          <w:szCs w:val="24"/>
        </w:rPr>
        <w:t>.</w:t>
      </w:r>
      <w:r w:rsidRPr="00771C62">
        <w:rPr>
          <w:rFonts w:ascii="Arial" w:hAnsi="Arial" w:cs="Arial"/>
          <w:snapToGrid w:val="0"/>
          <w:sz w:val="24"/>
          <w:szCs w:val="24"/>
        </w:rPr>
        <w:t xml:space="preserve"> </w:t>
      </w:r>
      <w:r w:rsidR="00183B7E">
        <w:rPr>
          <w:rFonts w:ascii="Arial" w:hAnsi="Arial" w:cs="Arial"/>
          <w:snapToGrid w:val="0"/>
          <w:sz w:val="24"/>
          <w:szCs w:val="24"/>
        </w:rPr>
        <w:t>W</w:t>
      </w:r>
      <w:r w:rsidRPr="00771C62">
        <w:rPr>
          <w:rFonts w:ascii="Arial" w:hAnsi="Arial" w:cs="Arial"/>
          <w:snapToGrid w:val="0"/>
          <w:sz w:val="24"/>
          <w:szCs w:val="24"/>
        </w:rPr>
        <w:t>hen you retire</w:t>
      </w:r>
      <w:r w:rsidR="00183B7E">
        <w:rPr>
          <w:rFonts w:ascii="Arial" w:hAnsi="Arial" w:cs="Arial"/>
          <w:snapToGrid w:val="0"/>
          <w:sz w:val="24"/>
          <w:szCs w:val="24"/>
        </w:rPr>
        <w:t>,</w:t>
      </w:r>
      <w:r w:rsidRPr="00771C62">
        <w:rPr>
          <w:rFonts w:ascii="Arial" w:hAnsi="Arial" w:cs="Arial"/>
          <w:snapToGrid w:val="0"/>
          <w:sz w:val="24"/>
          <w:szCs w:val="24"/>
        </w:rPr>
        <w:t xml:space="preserve"> the investments are cashed in and the sum of money realised is used to buy retirement benefits from the insurance market</w:t>
      </w:r>
      <w:r w:rsidR="004631E8">
        <w:rPr>
          <w:rFonts w:ascii="Arial" w:hAnsi="Arial" w:cs="Arial"/>
          <w:snapToGrid w:val="0"/>
          <w:sz w:val="24"/>
          <w:szCs w:val="24"/>
        </w:rPr>
        <w:t xml:space="preserve"> and from April 2015 these benefits can also be taken as cash (subject to tax as appropriate)</w:t>
      </w:r>
      <w:r w:rsidRPr="00771C62">
        <w:rPr>
          <w:rFonts w:ascii="Arial" w:hAnsi="Arial" w:cs="Arial"/>
          <w:snapToGrid w:val="0"/>
          <w:sz w:val="24"/>
          <w:szCs w:val="24"/>
        </w:rPr>
        <w:t>. Your benefits are therefore based on investment returns and are not guaranteed or linked to your earnings. The age from which you may receive them will vary according to the plan.</w:t>
      </w:r>
    </w:p>
    <w:p w:rsidR="00B84F36" w:rsidRDefault="00B84F36" w:rsidP="00B80C9E">
      <w:pPr>
        <w:widowControl w:val="0"/>
        <w:rPr>
          <w:rFonts w:ascii="Arial" w:hAnsi="Arial" w:cs="Arial"/>
          <w:snapToGrid w:val="0"/>
          <w:sz w:val="24"/>
          <w:szCs w:val="24"/>
        </w:rPr>
      </w:pPr>
    </w:p>
    <w:p w:rsidR="00B84F36" w:rsidRPr="00771C62" w:rsidRDefault="00B84F36" w:rsidP="00B80C9E">
      <w:pPr>
        <w:widowControl w:val="0"/>
        <w:rPr>
          <w:rFonts w:ascii="Arial" w:hAnsi="Arial" w:cs="Arial"/>
          <w:snapToGrid w:val="0"/>
          <w:sz w:val="24"/>
          <w:szCs w:val="24"/>
        </w:rPr>
      </w:pPr>
    </w:p>
    <w:p w:rsidR="00F068D7" w:rsidRPr="00771C62" w:rsidRDefault="00F068D7" w:rsidP="002401FA">
      <w:pPr>
        <w:pStyle w:val="Heading3"/>
        <w:rPr>
          <w:rFonts w:ascii="Arial" w:hAnsi="Arial" w:cs="Arial"/>
          <w:color w:val="0000FF"/>
          <w:sz w:val="28"/>
          <w:szCs w:val="28"/>
        </w:rPr>
      </w:pPr>
      <w:r w:rsidRPr="00771C62">
        <w:rPr>
          <w:rFonts w:ascii="Arial" w:hAnsi="Arial" w:cs="Arial"/>
          <w:color w:val="0000FF"/>
          <w:sz w:val="28"/>
          <w:szCs w:val="28"/>
        </w:rPr>
        <w:t>Joining the Local Government Pension Scheme (LGPS)</w:t>
      </w:r>
    </w:p>
    <w:p w:rsidR="002401FA" w:rsidRDefault="002401FA" w:rsidP="002401FA">
      <w:pPr>
        <w:widowControl w:val="0"/>
        <w:rPr>
          <w:rFonts w:ascii="Arial" w:hAnsi="Arial" w:cs="Arial"/>
          <w:b/>
          <w:snapToGrid w:val="0"/>
          <w:color w:val="0000FF"/>
          <w:sz w:val="24"/>
        </w:rPr>
      </w:pPr>
    </w:p>
    <w:p w:rsidR="00F068D7" w:rsidRPr="00771C62" w:rsidRDefault="00F068D7" w:rsidP="002401FA">
      <w:pPr>
        <w:widowControl w:val="0"/>
        <w:rPr>
          <w:rFonts w:ascii="Arial" w:hAnsi="Arial" w:cs="Arial"/>
          <w:i/>
          <w:snapToGrid w:val="0"/>
          <w:color w:val="00FFFF"/>
          <w:sz w:val="24"/>
        </w:rPr>
      </w:pPr>
      <w:r w:rsidRPr="00771C62">
        <w:rPr>
          <w:rFonts w:ascii="Arial" w:hAnsi="Arial" w:cs="Arial"/>
          <w:b/>
          <w:snapToGrid w:val="0"/>
          <w:color w:val="0000FF"/>
          <w:sz w:val="24"/>
        </w:rPr>
        <w:t>Who can join?</w:t>
      </w:r>
    </w:p>
    <w:p w:rsidR="002401FA" w:rsidRDefault="002401FA" w:rsidP="002401FA">
      <w:pPr>
        <w:widowControl w:val="0"/>
        <w:rPr>
          <w:rFonts w:ascii="Arial" w:hAnsi="Arial" w:cs="Arial"/>
          <w:snapToGrid w:val="0"/>
          <w:sz w:val="24"/>
          <w:szCs w:val="24"/>
        </w:rPr>
      </w:pPr>
    </w:p>
    <w:p w:rsidR="00F068D7" w:rsidRPr="00771C62" w:rsidRDefault="00F068D7" w:rsidP="002401FA">
      <w:pPr>
        <w:widowControl w:val="0"/>
        <w:rPr>
          <w:rFonts w:ascii="Arial" w:hAnsi="Arial" w:cs="Arial"/>
          <w:snapToGrid w:val="0"/>
          <w:sz w:val="24"/>
          <w:szCs w:val="24"/>
        </w:rPr>
      </w:pPr>
      <w:r w:rsidRPr="00771C62">
        <w:rPr>
          <w:rFonts w:ascii="Arial" w:hAnsi="Arial" w:cs="Arial"/>
          <w:snapToGrid w:val="0"/>
          <w:sz w:val="24"/>
          <w:szCs w:val="24"/>
        </w:rPr>
        <w:t xml:space="preserve">The LGPS is offered by </w:t>
      </w:r>
      <w:r w:rsidR="000A3096" w:rsidRPr="00771C62">
        <w:rPr>
          <w:rFonts w:ascii="Arial" w:hAnsi="Arial" w:cs="Arial"/>
          <w:b/>
          <w:i/>
          <w:snapToGrid w:val="0"/>
          <w:sz w:val="24"/>
          <w:szCs w:val="24"/>
        </w:rPr>
        <w:t>l</w:t>
      </w:r>
      <w:r w:rsidRPr="00771C62">
        <w:rPr>
          <w:rFonts w:ascii="Arial" w:hAnsi="Arial" w:cs="Arial"/>
          <w:b/>
          <w:i/>
          <w:snapToGrid w:val="0"/>
          <w:sz w:val="24"/>
          <w:szCs w:val="24"/>
        </w:rPr>
        <w:t xml:space="preserve">ocal </w:t>
      </w:r>
      <w:r w:rsidR="000A3096" w:rsidRPr="00771C62">
        <w:rPr>
          <w:rFonts w:ascii="Arial" w:hAnsi="Arial" w:cs="Arial"/>
          <w:b/>
          <w:i/>
          <w:snapToGrid w:val="0"/>
          <w:sz w:val="24"/>
          <w:szCs w:val="24"/>
        </w:rPr>
        <w:t>g</w:t>
      </w:r>
      <w:r w:rsidRPr="00771C62">
        <w:rPr>
          <w:rFonts w:ascii="Arial" w:hAnsi="Arial" w:cs="Arial"/>
          <w:b/>
          <w:i/>
          <w:snapToGrid w:val="0"/>
          <w:sz w:val="24"/>
          <w:szCs w:val="24"/>
        </w:rPr>
        <w:t>overnment</w:t>
      </w:r>
      <w:r w:rsidRPr="00771C62">
        <w:rPr>
          <w:rFonts w:ascii="Arial" w:hAnsi="Arial" w:cs="Arial"/>
          <w:snapToGrid w:val="0"/>
          <w:sz w:val="24"/>
          <w:szCs w:val="24"/>
        </w:rPr>
        <w:t xml:space="preserve"> employers and by other organisations that have chosen to participate in it. </w:t>
      </w:r>
    </w:p>
    <w:p w:rsidR="002401FA" w:rsidRDefault="002401FA" w:rsidP="002401FA">
      <w:pPr>
        <w:widowControl w:val="0"/>
        <w:rPr>
          <w:rFonts w:ascii="Arial" w:hAnsi="Arial" w:cs="Arial"/>
          <w:snapToGrid w:val="0"/>
          <w:sz w:val="24"/>
          <w:szCs w:val="24"/>
        </w:rPr>
      </w:pPr>
    </w:p>
    <w:p w:rsidR="00F731C0" w:rsidRPr="00771C62" w:rsidRDefault="00F731C0" w:rsidP="002401FA">
      <w:pPr>
        <w:widowControl w:val="0"/>
        <w:rPr>
          <w:rFonts w:ascii="Arial" w:hAnsi="Arial" w:cs="Arial"/>
          <w:sz w:val="24"/>
          <w:szCs w:val="24"/>
        </w:rPr>
      </w:pPr>
      <w:r w:rsidRPr="00771C62">
        <w:rPr>
          <w:rFonts w:ascii="Arial" w:hAnsi="Arial" w:cs="Arial"/>
          <w:snapToGrid w:val="0"/>
          <w:sz w:val="24"/>
          <w:szCs w:val="24"/>
        </w:rPr>
        <w:t xml:space="preserve">To be able to join the LGPS you need to be under age 75 and work for an employer that offers membership of the scheme. If you are employed by a </w:t>
      </w:r>
      <w:r w:rsidRPr="00771C62">
        <w:rPr>
          <w:rFonts w:ascii="Arial" w:hAnsi="Arial" w:cs="Arial"/>
          <w:b/>
          <w:i/>
          <w:snapToGrid w:val="0"/>
          <w:sz w:val="24"/>
          <w:szCs w:val="24"/>
        </w:rPr>
        <w:t>designating body</w:t>
      </w:r>
      <w:r w:rsidRPr="00771C62">
        <w:rPr>
          <w:rFonts w:ascii="Arial" w:hAnsi="Arial" w:cs="Arial"/>
          <w:snapToGrid w:val="0"/>
          <w:sz w:val="24"/>
          <w:szCs w:val="24"/>
        </w:rPr>
        <w:t xml:space="preserve">, such as </w:t>
      </w:r>
      <w:r w:rsidRPr="00771C62">
        <w:rPr>
          <w:rFonts w:ascii="Arial" w:hAnsi="Arial" w:cs="Arial"/>
          <w:snapToGrid w:val="0"/>
          <w:sz w:val="24"/>
          <w:szCs w:val="24"/>
        </w:rPr>
        <w:lastRenderedPageBreak/>
        <w:t xml:space="preserve">a town or parish council, or by a non-local government </w:t>
      </w:r>
      <w:r w:rsidRPr="00081FAE">
        <w:rPr>
          <w:rFonts w:ascii="Arial" w:hAnsi="Arial" w:cs="Arial"/>
          <w:snapToGrid w:val="0"/>
          <w:sz w:val="24"/>
          <w:szCs w:val="24"/>
          <w:lang w:val="en-GB"/>
        </w:rPr>
        <w:t>organisation</w:t>
      </w:r>
      <w:r w:rsidRPr="00771C62">
        <w:rPr>
          <w:rFonts w:ascii="Arial" w:hAnsi="Arial" w:cs="Arial"/>
          <w:snapToGrid w:val="0"/>
          <w:sz w:val="24"/>
          <w:szCs w:val="24"/>
        </w:rPr>
        <w:t xml:space="preserve"> which participates in the LGPS (an </w:t>
      </w:r>
      <w:r w:rsidRPr="00771C62">
        <w:rPr>
          <w:rFonts w:ascii="Arial" w:hAnsi="Arial" w:cs="Arial"/>
          <w:b/>
          <w:i/>
          <w:snapToGrid w:val="0"/>
          <w:sz w:val="24"/>
          <w:szCs w:val="24"/>
        </w:rPr>
        <w:t>admission body</w:t>
      </w:r>
      <w:r w:rsidRPr="00771C62">
        <w:rPr>
          <w:rFonts w:ascii="Arial" w:hAnsi="Arial" w:cs="Arial"/>
          <w:snapToGrid w:val="0"/>
          <w:sz w:val="24"/>
          <w:szCs w:val="24"/>
        </w:rPr>
        <w:t xml:space="preserve">), you </w:t>
      </w:r>
      <w:r w:rsidRPr="00771C62">
        <w:rPr>
          <w:rFonts w:ascii="Arial" w:hAnsi="Arial" w:cs="Arial"/>
          <w:sz w:val="24"/>
          <w:szCs w:val="24"/>
        </w:rPr>
        <w:t xml:space="preserve">can only join if your employer nominates you for membership of the scheme. </w:t>
      </w:r>
    </w:p>
    <w:p w:rsidR="00F731C0" w:rsidRPr="00771C62" w:rsidRDefault="00F731C0" w:rsidP="002401FA">
      <w:pPr>
        <w:widowControl w:val="0"/>
        <w:rPr>
          <w:rFonts w:ascii="Arial" w:hAnsi="Arial" w:cs="Arial"/>
          <w:sz w:val="24"/>
          <w:szCs w:val="24"/>
        </w:rPr>
      </w:pPr>
    </w:p>
    <w:p w:rsidR="00F731C0" w:rsidRDefault="00F731C0" w:rsidP="002401FA">
      <w:pPr>
        <w:rPr>
          <w:rFonts w:ascii="Arial" w:hAnsi="Arial" w:cs="Arial"/>
          <w:snapToGrid w:val="0"/>
          <w:sz w:val="24"/>
          <w:szCs w:val="24"/>
        </w:rPr>
      </w:pPr>
      <w:r>
        <w:rPr>
          <w:rFonts w:ascii="Arial" w:hAnsi="Arial" w:cs="Arial"/>
          <w:snapToGrid w:val="0"/>
          <w:sz w:val="24"/>
          <w:szCs w:val="24"/>
        </w:rPr>
        <w:t>P</w:t>
      </w:r>
      <w:r w:rsidRPr="008E5EB1">
        <w:rPr>
          <w:rFonts w:ascii="Arial" w:hAnsi="Arial" w:cs="Arial"/>
          <w:snapToGrid w:val="0"/>
          <w:sz w:val="24"/>
          <w:szCs w:val="24"/>
        </w:rPr>
        <w:t xml:space="preserve">olice officers, operational firefighters and, </w:t>
      </w:r>
      <w:r>
        <w:rPr>
          <w:rFonts w:ascii="Arial" w:hAnsi="Arial" w:cs="Arial"/>
          <w:snapToGrid w:val="0"/>
          <w:sz w:val="24"/>
          <w:szCs w:val="24"/>
        </w:rPr>
        <w:t>in general</w:t>
      </w:r>
      <w:r w:rsidRPr="008E5EB1">
        <w:rPr>
          <w:rFonts w:ascii="Arial" w:hAnsi="Arial" w:cs="Arial"/>
          <w:snapToGrid w:val="0"/>
          <w:sz w:val="24"/>
          <w:szCs w:val="24"/>
        </w:rPr>
        <w:t xml:space="preserve">, </w:t>
      </w:r>
      <w:r>
        <w:rPr>
          <w:rFonts w:ascii="Arial" w:hAnsi="Arial" w:cs="Arial"/>
          <w:snapToGrid w:val="0"/>
          <w:sz w:val="24"/>
          <w:szCs w:val="24"/>
        </w:rPr>
        <w:t xml:space="preserve">teachers and </w:t>
      </w:r>
      <w:r w:rsidRPr="008E5EB1">
        <w:rPr>
          <w:rFonts w:ascii="Arial" w:hAnsi="Arial" w:cs="Arial"/>
          <w:snapToGrid w:val="0"/>
          <w:sz w:val="24"/>
          <w:szCs w:val="24"/>
        </w:rPr>
        <w:t>employees eligible to join another statutory pension scheme (such as the NHS Pension Scheme) are not allowed to join the LGPS.</w:t>
      </w:r>
      <w:r w:rsidRPr="00771C62">
        <w:rPr>
          <w:rFonts w:ascii="Arial" w:hAnsi="Arial" w:cs="Arial"/>
          <w:snapToGrid w:val="0"/>
          <w:sz w:val="24"/>
          <w:szCs w:val="24"/>
        </w:rPr>
        <w:t xml:space="preserve"> </w:t>
      </w:r>
    </w:p>
    <w:p w:rsidR="00F731C0" w:rsidRDefault="00F731C0" w:rsidP="002401FA">
      <w:pPr>
        <w:rPr>
          <w:rFonts w:ascii="Arial" w:hAnsi="Arial" w:cs="Arial"/>
          <w:snapToGrid w:val="0"/>
          <w:sz w:val="24"/>
          <w:szCs w:val="24"/>
        </w:rPr>
      </w:pPr>
    </w:p>
    <w:p w:rsidR="00A804D2" w:rsidRPr="00621C70" w:rsidRDefault="00F068D7" w:rsidP="002401FA">
      <w:pPr>
        <w:rPr>
          <w:rFonts w:ascii="Arial" w:hAnsi="Arial"/>
          <w:snapToGrid w:val="0"/>
          <w:sz w:val="24"/>
          <w:szCs w:val="24"/>
        </w:rPr>
      </w:pPr>
      <w:r w:rsidRPr="00771C62">
        <w:rPr>
          <w:rFonts w:ascii="Arial" w:hAnsi="Arial" w:cs="Arial"/>
          <w:snapToGrid w:val="0"/>
          <w:sz w:val="24"/>
          <w:szCs w:val="24"/>
        </w:rPr>
        <w:t xml:space="preserve">If you </w:t>
      </w:r>
      <w:r w:rsidR="00F731C0">
        <w:rPr>
          <w:rFonts w:ascii="Arial" w:hAnsi="Arial" w:cs="Arial"/>
          <w:snapToGrid w:val="0"/>
          <w:sz w:val="24"/>
          <w:szCs w:val="24"/>
        </w:rPr>
        <w:t xml:space="preserve">start a job in which you </w:t>
      </w:r>
      <w:r w:rsidRPr="00771C62">
        <w:rPr>
          <w:rFonts w:ascii="Arial" w:hAnsi="Arial" w:cs="Arial"/>
          <w:snapToGrid w:val="0"/>
          <w:sz w:val="24"/>
          <w:szCs w:val="24"/>
        </w:rPr>
        <w:t xml:space="preserve">are eligible for membership of the LGPS you will </w:t>
      </w:r>
      <w:r w:rsidR="00F731C0">
        <w:rPr>
          <w:rFonts w:ascii="Arial" w:hAnsi="Arial" w:cs="Arial"/>
          <w:snapToGrid w:val="0"/>
          <w:sz w:val="24"/>
          <w:szCs w:val="24"/>
        </w:rPr>
        <w:t>be brought into the scheme</w:t>
      </w:r>
      <w:r w:rsidRPr="00771C62">
        <w:rPr>
          <w:rFonts w:ascii="Arial" w:hAnsi="Arial" w:cs="Arial"/>
          <w:snapToGrid w:val="0"/>
          <w:sz w:val="24"/>
          <w:szCs w:val="24"/>
        </w:rPr>
        <w:t xml:space="preserve">, </w:t>
      </w:r>
      <w:r w:rsidR="00BC20CB">
        <w:rPr>
          <w:rFonts w:ascii="Arial" w:hAnsi="Arial" w:cs="Arial"/>
          <w:snapToGrid w:val="0"/>
          <w:sz w:val="24"/>
          <w:szCs w:val="24"/>
        </w:rPr>
        <w:t>if</w:t>
      </w:r>
      <w:r w:rsidR="00BC20CB" w:rsidRPr="00771C62">
        <w:rPr>
          <w:rFonts w:ascii="Arial" w:hAnsi="Arial" w:cs="Arial"/>
          <w:snapToGrid w:val="0"/>
          <w:sz w:val="24"/>
          <w:szCs w:val="24"/>
        </w:rPr>
        <w:t xml:space="preserve"> </w:t>
      </w:r>
      <w:r w:rsidR="00F731C0">
        <w:rPr>
          <w:rFonts w:ascii="Arial" w:hAnsi="Arial" w:cs="Arial"/>
          <w:snapToGrid w:val="0"/>
          <w:sz w:val="24"/>
          <w:szCs w:val="24"/>
        </w:rPr>
        <w:t xml:space="preserve">your </w:t>
      </w:r>
      <w:r w:rsidR="00A804D2" w:rsidRPr="00A804D2">
        <w:rPr>
          <w:rFonts w:ascii="Arial" w:hAnsi="Arial"/>
          <w:snapToGrid w:val="0"/>
          <w:sz w:val="24"/>
          <w:szCs w:val="24"/>
        </w:rPr>
        <w:t xml:space="preserve">contract of employment </w:t>
      </w:r>
      <w:r w:rsidR="00F731C0">
        <w:rPr>
          <w:rFonts w:ascii="Arial" w:hAnsi="Arial"/>
          <w:snapToGrid w:val="0"/>
          <w:sz w:val="24"/>
          <w:szCs w:val="24"/>
        </w:rPr>
        <w:t xml:space="preserve">is for </w:t>
      </w:r>
      <w:r w:rsidR="00A804D2" w:rsidRPr="00A804D2">
        <w:rPr>
          <w:rFonts w:ascii="Arial" w:hAnsi="Arial"/>
          <w:snapToGrid w:val="0"/>
          <w:sz w:val="24"/>
          <w:szCs w:val="24"/>
        </w:rPr>
        <w:t>3 months</w:t>
      </w:r>
      <w:r w:rsidR="00B905A7">
        <w:rPr>
          <w:rFonts w:ascii="Arial" w:hAnsi="Arial"/>
          <w:snapToGrid w:val="0"/>
          <w:sz w:val="24"/>
          <w:szCs w:val="24"/>
        </w:rPr>
        <w:t xml:space="preserve"> or more.</w:t>
      </w:r>
      <w:r w:rsidR="00A804D2" w:rsidRPr="00A804D2">
        <w:rPr>
          <w:rFonts w:ascii="Arial" w:hAnsi="Arial"/>
          <w:snapToGrid w:val="0"/>
          <w:sz w:val="24"/>
          <w:szCs w:val="24"/>
        </w:rPr>
        <w:t xml:space="preserve"> </w:t>
      </w:r>
      <w:r w:rsidR="00B905A7">
        <w:rPr>
          <w:rFonts w:ascii="Arial" w:hAnsi="Arial"/>
          <w:snapToGrid w:val="0"/>
          <w:sz w:val="24"/>
          <w:szCs w:val="24"/>
        </w:rPr>
        <w:t xml:space="preserve"> If it is</w:t>
      </w:r>
      <w:r w:rsidR="00BC20CB">
        <w:rPr>
          <w:rFonts w:ascii="Arial" w:hAnsi="Arial"/>
          <w:snapToGrid w:val="0"/>
          <w:sz w:val="24"/>
          <w:szCs w:val="24"/>
        </w:rPr>
        <w:t xml:space="preserve"> for</w:t>
      </w:r>
      <w:r w:rsidR="00B905A7">
        <w:rPr>
          <w:rFonts w:ascii="Arial" w:hAnsi="Arial"/>
          <w:snapToGrid w:val="0"/>
          <w:sz w:val="24"/>
          <w:szCs w:val="24"/>
        </w:rPr>
        <w:t xml:space="preserve"> less than 3 months </w:t>
      </w:r>
      <w:r w:rsidR="004631E8">
        <w:rPr>
          <w:rFonts w:ascii="Arial" w:hAnsi="Arial"/>
          <w:snapToGrid w:val="0"/>
          <w:sz w:val="24"/>
          <w:szCs w:val="24"/>
        </w:rPr>
        <w:t xml:space="preserve">and you are, or during that period become, an </w:t>
      </w:r>
      <w:r w:rsidR="004631E8" w:rsidRPr="00081FAE">
        <w:rPr>
          <w:rFonts w:ascii="Arial" w:hAnsi="Arial"/>
          <w:b/>
          <w:i/>
          <w:snapToGrid w:val="0"/>
          <w:sz w:val="24"/>
          <w:szCs w:val="24"/>
        </w:rPr>
        <w:t>Eligible Jobholder</w:t>
      </w:r>
      <w:r w:rsidR="004631E8">
        <w:rPr>
          <w:rFonts w:ascii="Arial" w:hAnsi="Arial"/>
          <w:snapToGrid w:val="0"/>
          <w:sz w:val="24"/>
          <w:szCs w:val="24"/>
        </w:rPr>
        <w:t xml:space="preserve"> </w:t>
      </w:r>
      <w:r w:rsidR="00B905A7">
        <w:rPr>
          <w:rFonts w:ascii="Arial" w:hAnsi="Arial"/>
          <w:snapToGrid w:val="0"/>
          <w:sz w:val="24"/>
          <w:szCs w:val="24"/>
        </w:rPr>
        <w:t xml:space="preserve">you will be brought into the scheme </w:t>
      </w:r>
      <w:r w:rsidR="004631E8">
        <w:rPr>
          <w:rFonts w:ascii="Arial" w:hAnsi="Arial"/>
          <w:snapToGrid w:val="0"/>
          <w:sz w:val="24"/>
          <w:szCs w:val="24"/>
        </w:rPr>
        <w:t xml:space="preserve">from </w:t>
      </w:r>
      <w:r w:rsidR="004631E8" w:rsidRPr="00940F23">
        <w:rPr>
          <w:rFonts w:ascii="Arial" w:hAnsi="Arial" w:cs="Arial"/>
          <w:snapToGrid w:val="0"/>
          <w:sz w:val="24"/>
          <w:szCs w:val="24"/>
        </w:rPr>
        <w:t xml:space="preserve">the </w:t>
      </w:r>
      <w:r w:rsidR="004631E8" w:rsidRPr="00940F23">
        <w:rPr>
          <w:rFonts w:ascii="Arial" w:hAnsi="Arial" w:cs="Arial"/>
          <w:b/>
          <w:i/>
          <w:snapToGrid w:val="0"/>
          <w:sz w:val="24"/>
          <w:szCs w:val="24"/>
        </w:rPr>
        <w:t>automatic enrolment date</w:t>
      </w:r>
      <w:r w:rsidR="004631E8">
        <w:rPr>
          <w:rFonts w:ascii="Arial" w:hAnsi="Arial"/>
          <w:snapToGrid w:val="0"/>
          <w:sz w:val="24"/>
          <w:szCs w:val="24"/>
        </w:rPr>
        <w:t xml:space="preserve"> (unless your employer issues you with a postponement notice to delay bringing you into the scheme for up to a maximum of 3 months)</w:t>
      </w:r>
      <w:r w:rsidR="00621C70">
        <w:rPr>
          <w:rFonts w:ascii="Arial" w:hAnsi="Arial"/>
          <w:snapToGrid w:val="0"/>
          <w:sz w:val="24"/>
          <w:szCs w:val="24"/>
        </w:rPr>
        <w:t xml:space="preserve"> or,</w:t>
      </w:r>
      <w:r w:rsidR="004631E8">
        <w:rPr>
          <w:rFonts w:ascii="Arial" w:hAnsi="Arial"/>
          <w:snapToGrid w:val="0"/>
          <w:sz w:val="24"/>
          <w:szCs w:val="24"/>
        </w:rPr>
        <w:t xml:space="preserve"> </w:t>
      </w:r>
      <w:r w:rsidR="00B905A7">
        <w:rPr>
          <w:rFonts w:ascii="Arial" w:hAnsi="Arial"/>
          <w:snapToGrid w:val="0"/>
          <w:sz w:val="24"/>
          <w:szCs w:val="24"/>
        </w:rPr>
        <w:t xml:space="preserve">if </w:t>
      </w:r>
      <w:r w:rsidR="00B905A7">
        <w:rPr>
          <w:rFonts w:ascii="Arial" w:hAnsi="Arial" w:cs="Arial"/>
          <w:snapToGrid w:val="0"/>
          <w:sz w:val="24"/>
          <w:szCs w:val="24"/>
        </w:rPr>
        <w:t xml:space="preserve"> your contract is extended to</w:t>
      </w:r>
      <w:r w:rsidR="00E05ECC">
        <w:rPr>
          <w:rFonts w:ascii="Arial" w:hAnsi="Arial" w:cs="Arial"/>
          <w:snapToGrid w:val="0"/>
          <w:sz w:val="24"/>
          <w:szCs w:val="24"/>
        </w:rPr>
        <w:t xml:space="preserve"> be for 3 months or more, or you</w:t>
      </w:r>
      <w:r w:rsidR="00BC20CB">
        <w:rPr>
          <w:rFonts w:ascii="Arial" w:hAnsi="Arial" w:cs="Arial"/>
          <w:snapToGrid w:val="0"/>
          <w:sz w:val="24"/>
          <w:szCs w:val="24"/>
        </w:rPr>
        <w:t xml:space="preserve"> </w:t>
      </w:r>
      <w:r w:rsidRPr="00A804D2">
        <w:rPr>
          <w:rFonts w:ascii="Arial" w:hAnsi="Arial" w:cs="Arial"/>
          <w:snapToGrid w:val="0"/>
          <w:sz w:val="24"/>
          <w:szCs w:val="24"/>
        </w:rPr>
        <w:t>opt to join</w:t>
      </w:r>
      <w:r w:rsidR="00A804D2" w:rsidRPr="00A804D2">
        <w:rPr>
          <w:rFonts w:ascii="Arial" w:hAnsi="Arial" w:cs="Arial"/>
          <w:snapToGrid w:val="0"/>
          <w:sz w:val="24"/>
          <w:szCs w:val="24"/>
        </w:rPr>
        <w:t xml:space="preserve"> </w:t>
      </w:r>
      <w:r w:rsidR="00A804D2" w:rsidRPr="00A804D2">
        <w:rPr>
          <w:rFonts w:ascii="Arial" w:hAnsi="Arial"/>
          <w:snapToGrid w:val="0"/>
          <w:sz w:val="24"/>
          <w:szCs w:val="24"/>
        </w:rPr>
        <w:t>by completing an application form</w:t>
      </w:r>
      <w:r w:rsidR="00621C70" w:rsidRPr="00621C70">
        <w:rPr>
          <w:rFonts w:ascii="Arial" w:hAnsi="Arial"/>
          <w:snapToGrid w:val="0"/>
          <w:sz w:val="24"/>
          <w:szCs w:val="24"/>
        </w:rPr>
        <w:t>, you will be brought into the scheme from the beginning of the pay period after the one in which your contract is extended or you opt to join.</w:t>
      </w:r>
    </w:p>
    <w:p w:rsidR="00621C70" w:rsidRPr="00A804D2" w:rsidRDefault="00621C70" w:rsidP="002401FA">
      <w:pPr>
        <w:rPr>
          <w:rFonts w:ascii="Arial" w:hAnsi="Arial" w:cs="Arial"/>
          <w:snapToGrid w:val="0"/>
          <w:sz w:val="24"/>
          <w:szCs w:val="24"/>
        </w:rPr>
      </w:pPr>
    </w:p>
    <w:p w:rsidR="00A804D2" w:rsidRDefault="00AD684D" w:rsidP="002401FA">
      <w:pPr>
        <w:rPr>
          <w:rFonts w:ascii="Arial" w:hAnsi="Arial" w:cs="Arial"/>
          <w:snapToGrid w:val="0"/>
          <w:sz w:val="24"/>
          <w:szCs w:val="24"/>
        </w:rPr>
      </w:pPr>
      <w:r w:rsidRPr="00AD684D">
        <w:rPr>
          <w:rFonts w:ascii="Arial" w:hAnsi="Arial" w:cs="Arial"/>
          <w:snapToGrid w:val="0"/>
          <w:sz w:val="24"/>
          <w:szCs w:val="24"/>
        </w:rPr>
        <w:t>If you are brought into the scheme y</w:t>
      </w:r>
      <w:r w:rsidR="00F068D7" w:rsidRPr="00AD684D">
        <w:rPr>
          <w:rFonts w:ascii="Arial" w:hAnsi="Arial" w:cs="Arial"/>
          <w:snapToGrid w:val="0"/>
          <w:sz w:val="24"/>
          <w:szCs w:val="24"/>
        </w:rPr>
        <w:t xml:space="preserve">ou have the right to </w:t>
      </w:r>
      <w:r w:rsidRPr="00AD684D">
        <w:rPr>
          <w:rFonts w:ascii="Arial" w:hAnsi="Arial" w:cs="Arial"/>
          <w:snapToGrid w:val="0"/>
          <w:sz w:val="24"/>
          <w:szCs w:val="24"/>
        </w:rPr>
        <w:t>opt out</w:t>
      </w:r>
      <w:r w:rsidR="00F068D7" w:rsidRPr="00AD684D">
        <w:rPr>
          <w:rFonts w:ascii="Arial" w:hAnsi="Arial" w:cs="Arial"/>
          <w:snapToGrid w:val="0"/>
          <w:sz w:val="24"/>
          <w:szCs w:val="24"/>
        </w:rPr>
        <w:t xml:space="preserve">. </w:t>
      </w:r>
      <w:r w:rsidRPr="00AD684D">
        <w:rPr>
          <w:rFonts w:ascii="Arial" w:hAnsi="Arial" w:cs="Arial"/>
          <w:snapToGrid w:val="0"/>
          <w:sz w:val="24"/>
          <w:szCs w:val="24"/>
        </w:rPr>
        <w:t xml:space="preserve">You cannot complete an opt out form until you have started </w:t>
      </w:r>
      <w:r w:rsidR="00F731C0">
        <w:rPr>
          <w:rFonts w:ascii="Arial" w:hAnsi="Arial" w:cs="Arial"/>
          <w:snapToGrid w:val="0"/>
          <w:sz w:val="24"/>
          <w:szCs w:val="24"/>
        </w:rPr>
        <w:t>your</w:t>
      </w:r>
      <w:r w:rsidRPr="00AD684D">
        <w:rPr>
          <w:rFonts w:ascii="Arial" w:hAnsi="Arial" w:cs="Arial"/>
          <w:snapToGrid w:val="0"/>
          <w:sz w:val="24"/>
          <w:szCs w:val="24"/>
        </w:rPr>
        <w:t xml:space="preserve"> employment</w:t>
      </w:r>
      <w:r w:rsidR="00A804D2" w:rsidRPr="00AD684D">
        <w:rPr>
          <w:rFonts w:ascii="Arial" w:hAnsi="Arial" w:cs="Arial"/>
          <w:snapToGrid w:val="0"/>
          <w:sz w:val="24"/>
          <w:szCs w:val="24"/>
        </w:rPr>
        <w:t xml:space="preserve">. </w:t>
      </w:r>
    </w:p>
    <w:p w:rsidR="00F068D7" w:rsidRDefault="00F068D7" w:rsidP="002401FA">
      <w:pPr>
        <w:widowControl w:val="0"/>
        <w:rPr>
          <w:rFonts w:ascii="Arial" w:hAnsi="Arial" w:cs="Arial"/>
          <w:snapToGrid w:val="0"/>
          <w:sz w:val="24"/>
          <w:szCs w:val="24"/>
        </w:rPr>
      </w:pPr>
    </w:p>
    <w:p w:rsidR="00F068D7" w:rsidRPr="00771C62" w:rsidRDefault="00F068D7" w:rsidP="002401FA">
      <w:pPr>
        <w:widowControl w:val="0"/>
        <w:rPr>
          <w:rFonts w:ascii="Arial" w:hAnsi="Arial" w:cs="Arial"/>
          <w:snapToGrid w:val="0"/>
          <w:color w:val="0000FF"/>
          <w:sz w:val="24"/>
        </w:rPr>
      </w:pPr>
      <w:r w:rsidRPr="00771C62">
        <w:rPr>
          <w:rFonts w:ascii="Arial" w:hAnsi="Arial" w:cs="Arial"/>
          <w:b/>
          <w:snapToGrid w:val="0"/>
          <w:color w:val="0000FF"/>
          <w:sz w:val="24"/>
        </w:rPr>
        <w:t>Can I join the LGPS if I already have a personal pension or stakeholder pension scheme?</w:t>
      </w:r>
    </w:p>
    <w:p w:rsidR="002401FA" w:rsidRDefault="002401FA" w:rsidP="002401FA">
      <w:pPr>
        <w:widowControl w:val="0"/>
        <w:rPr>
          <w:rFonts w:ascii="Arial" w:hAnsi="Arial" w:cs="Arial"/>
          <w:snapToGrid w:val="0"/>
          <w:sz w:val="24"/>
          <w:szCs w:val="24"/>
        </w:rPr>
      </w:pPr>
    </w:p>
    <w:p w:rsidR="008E24F4" w:rsidRDefault="00F068D7" w:rsidP="002401FA">
      <w:pPr>
        <w:widowControl w:val="0"/>
        <w:rPr>
          <w:rFonts w:ascii="Arial" w:hAnsi="Arial" w:cs="Arial"/>
          <w:snapToGrid w:val="0"/>
          <w:sz w:val="24"/>
          <w:szCs w:val="24"/>
        </w:rPr>
      </w:pPr>
      <w:r w:rsidRPr="00771C62">
        <w:rPr>
          <w:rFonts w:ascii="Arial" w:hAnsi="Arial" w:cs="Arial"/>
          <w:snapToGrid w:val="0"/>
          <w:sz w:val="24"/>
          <w:szCs w:val="24"/>
        </w:rPr>
        <w:t xml:space="preserve">If you currently contribute to a personal pension plan or stakeholder pension scheme and decide to join the LGPS, you can, if you wish, still continue to make your own contributions to the personal pension or stakeholder pension scheme or you can stop paying into it and </w:t>
      </w:r>
      <w:r w:rsidR="00621C70">
        <w:rPr>
          <w:rFonts w:ascii="Arial" w:hAnsi="Arial" w:cs="Arial"/>
          <w:snapToGrid w:val="0"/>
          <w:sz w:val="24"/>
          <w:szCs w:val="24"/>
        </w:rPr>
        <w:t xml:space="preserve">provided your </w:t>
      </w:r>
      <w:r w:rsidR="00621C70" w:rsidRPr="00771C62">
        <w:rPr>
          <w:rStyle w:val="absmiddle1"/>
          <w:rFonts w:ascii="Arial" w:hAnsi="Arial" w:cs="Arial"/>
          <w:color w:val="FF0000"/>
          <w:sz w:val="24"/>
          <w:szCs w:val="24"/>
        </w:rPr>
        <w:t>Pension Fund administrator</w:t>
      </w:r>
      <w:r w:rsidR="00621C70">
        <w:rPr>
          <w:rStyle w:val="absmiddle1"/>
          <w:rFonts w:ascii="Arial" w:hAnsi="Arial" w:cs="Arial"/>
          <w:color w:val="FF0000"/>
          <w:sz w:val="24"/>
          <w:szCs w:val="24"/>
        </w:rPr>
        <w:t xml:space="preserve"> agrees,</w:t>
      </w:r>
      <w:r w:rsidR="00621C70" w:rsidRPr="00771C62">
        <w:rPr>
          <w:rFonts w:ascii="Arial" w:hAnsi="Arial" w:cs="Arial"/>
          <w:snapToGrid w:val="0"/>
          <w:sz w:val="24"/>
          <w:szCs w:val="24"/>
        </w:rPr>
        <w:t xml:space="preserve"> </w:t>
      </w:r>
      <w:r w:rsidRPr="00771C62">
        <w:rPr>
          <w:rFonts w:ascii="Arial" w:hAnsi="Arial" w:cs="Arial"/>
          <w:snapToGrid w:val="0"/>
          <w:sz w:val="24"/>
          <w:szCs w:val="24"/>
        </w:rPr>
        <w:t xml:space="preserve">consider transferring it into the LGPS. </w:t>
      </w:r>
    </w:p>
    <w:p w:rsidR="00EA55FF" w:rsidRDefault="00EA55FF" w:rsidP="002401FA">
      <w:pPr>
        <w:widowControl w:val="0"/>
      </w:pPr>
    </w:p>
    <w:p w:rsidR="00F068D7" w:rsidRPr="008E24F4" w:rsidRDefault="00F068D7" w:rsidP="002401FA">
      <w:pPr>
        <w:widowControl w:val="0"/>
        <w:rPr>
          <w:rFonts w:ascii="Arial" w:hAnsi="Arial" w:cs="Arial"/>
          <w:sz w:val="24"/>
          <w:szCs w:val="24"/>
        </w:rPr>
      </w:pPr>
      <w:r w:rsidRPr="008E24F4">
        <w:rPr>
          <w:rFonts w:ascii="Arial" w:hAnsi="Arial" w:cs="Arial"/>
          <w:sz w:val="24"/>
          <w:szCs w:val="24"/>
        </w:rPr>
        <w:t xml:space="preserve">You can, if you wish, pay up to 100% of your total </w:t>
      </w:r>
      <w:r w:rsidR="004221D3" w:rsidRPr="008E24F4">
        <w:rPr>
          <w:rFonts w:ascii="Arial" w:hAnsi="Arial" w:cs="Arial"/>
          <w:sz w:val="24"/>
          <w:szCs w:val="24"/>
        </w:rPr>
        <w:t xml:space="preserve">UK </w:t>
      </w:r>
      <w:r w:rsidRPr="008E24F4">
        <w:rPr>
          <w:rFonts w:ascii="Arial" w:hAnsi="Arial" w:cs="Arial"/>
          <w:sz w:val="24"/>
          <w:szCs w:val="24"/>
        </w:rPr>
        <w:t>taxab</w:t>
      </w:r>
      <w:r w:rsidR="00600ED8">
        <w:rPr>
          <w:rFonts w:ascii="Arial" w:hAnsi="Arial" w:cs="Arial"/>
          <w:sz w:val="24"/>
          <w:szCs w:val="24"/>
        </w:rPr>
        <w:t>le earnings in any one tax year</w:t>
      </w:r>
      <w:r w:rsidRPr="008E24F4">
        <w:rPr>
          <w:rFonts w:ascii="Arial" w:hAnsi="Arial" w:cs="Arial"/>
          <w:sz w:val="24"/>
          <w:szCs w:val="24"/>
        </w:rPr>
        <w:t xml:space="preserve"> into any number of concurrent pension arrangements of your choice </w:t>
      </w:r>
      <w:r w:rsidR="004221D3" w:rsidRPr="008E24F4">
        <w:rPr>
          <w:rFonts w:ascii="Arial" w:hAnsi="Arial" w:cs="Arial"/>
          <w:sz w:val="24"/>
          <w:szCs w:val="24"/>
        </w:rPr>
        <w:t xml:space="preserve">(or, if greater, £3,600 to a “tax relief at source” arrangement, such as a personal pension or stakeholder pension scheme) </w:t>
      </w:r>
      <w:r w:rsidRPr="008E24F4">
        <w:rPr>
          <w:rFonts w:ascii="Arial" w:hAnsi="Arial" w:cs="Arial"/>
          <w:sz w:val="24"/>
          <w:szCs w:val="24"/>
        </w:rPr>
        <w:t xml:space="preserve">and be eligible for tax relief on those contributions. </w:t>
      </w:r>
    </w:p>
    <w:p w:rsidR="00EA55FF" w:rsidRDefault="00EA55FF" w:rsidP="002401FA">
      <w:pPr>
        <w:shd w:val="clear" w:color="auto" w:fill="FFFFFF"/>
        <w:rPr>
          <w:rFonts w:ascii="Arial" w:hAnsi="Arial" w:cs="Arial"/>
          <w:sz w:val="24"/>
          <w:szCs w:val="24"/>
          <w:lang w:val="en-GB" w:eastAsia="en-GB"/>
        </w:rPr>
      </w:pPr>
    </w:p>
    <w:p w:rsidR="00F068D7" w:rsidRDefault="00F068D7" w:rsidP="002401FA">
      <w:pPr>
        <w:shd w:val="clear" w:color="auto" w:fill="FFFFFF"/>
        <w:rPr>
          <w:rFonts w:ascii="Arial" w:hAnsi="Arial" w:cs="Arial"/>
          <w:color w:val="333333"/>
          <w:sz w:val="24"/>
          <w:szCs w:val="24"/>
          <w:lang w:val="en-GB" w:eastAsia="en-GB"/>
        </w:rPr>
      </w:pPr>
      <w:r w:rsidRPr="00771C62">
        <w:rPr>
          <w:rFonts w:ascii="Arial" w:hAnsi="Arial" w:cs="Arial"/>
          <w:sz w:val="24"/>
          <w:szCs w:val="24"/>
          <w:lang w:val="en-GB" w:eastAsia="en-GB"/>
        </w:rPr>
        <w:t xml:space="preserve">Under HM Revenue and Customs rules there are controls on the pension savings you can have before you become subject to a tax charge </w:t>
      </w:r>
      <w:r w:rsidR="00952F5F">
        <w:rPr>
          <w:rFonts w:ascii="Arial" w:hAnsi="Arial" w:cs="Arial"/>
          <w:sz w:val="24"/>
          <w:szCs w:val="24"/>
          <w:lang w:val="en-GB" w:eastAsia="en-GB"/>
        </w:rPr>
        <w:t>–</w:t>
      </w:r>
      <w:r w:rsidRPr="00771C62">
        <w:rPr>
          <w:rFonts w:ascii="Arial" w:hAnsi="Arial" w:cs="Arial"/>
          <w:sz w:val="24"/>
          <w:szCs w:val="24"/>
          <w:lang w:val="en-GB" w:eastAsia="en-GB"/>
        </w:rPr>
        <w:t xml:space="preserve"> </w:t>
      </w:r>
      <w:r w:rsidR="00952F5F">
        <w:rPr>
          <w:rFonts w:ascii="Arial" w:hAnsi="Arial" w:cs="Arial"/>
          <w:sz w:val="24"/>
          <w:szCs w:val="24"/>
          <w:lang w:val="en-GB" w:eastAsia="en-GB"/>
        </w:rPr>
        <w:t>m</w:t>
      </w:r>
      <w:r w:rsidR="00C65E96">
        <w:rPr>
          <w:rFonts w:ascii="Arial" w:hAnsi="Arial" w:cs="Arial"/>
          <w:sz w:val="24"/>
          <w:szCs w:val="24"/>
          <w:lang w:val="en-GB" w:eastAsia="en-GB"/>
        </w:rPr>
        <w:t xml:space="preserve">ost </w:t>
      </w:r>
      <w:r w:rsidRPr="00771C62">
        <w:rPr>
          <w:rFonts w:ascii="Arial" w:hAnsi="Arial" w:cs="Arial"/>
          <w:sz w:val="24"/>
          <w:szCs w:val="24"/>
          <w:lang w:val="en-GB" w:eastAsia="en-GB"/>
        </w:rPr>
        <w:t>people</w:t>
      </w:r>
      <w:r w:rsidR="00952F5F">
        <w:rPr>
          <w:rFonts w:ascii="Arial" w:hAnsi="Arial" w:cs="Arial"/>
          <w:sz w:val="24"/>
          <w:szCs w:val="24"/>
          <w:lang w:val="en-GB" w:eastAsia="en-GB"/>
        </w:rPr>
        <w:t xml:space="preserve"> will not be affected by these controls</w:t>
      </w:r>
      <w:r w:rsidRPr="00771C62">
        <w:rPr>
          <w:rFonts w:ascii="Arial" w:hAnsi="Arial" w:cs="Arial"/>
          <w:sz w:val="24"/>
          <w:szCs w:val="24"/>
          <w:lang w:val="en-GB" w:eastAsia="en-GB"/>
        </w:rPr>
        <w:t xml:space="preserve">. To find out </w:t>
      </w:r>
      <w:r w:rsidR="00952F5F">
        <w:rPr>
          <w:rFonts w:ascii="Arial" w:hAnsi="Arial" w:cs="Arial"/>
          <w:sz w:val="24"/>
          <w:szCs w:val="24"/>
          <w:lang w:val="en-GB" w:eastAsia="en-GB"/>
        </w:rPr>
        <w:t>more</w:t>
      </w:r>
      <w:r w:rsidRPr="00771C62">
        <w:rPr>
          <w:rFonts w:ascii="Arial" w:hAnsi="Arial" w:cs="Arial"/>
          <w:sz w:val="24"/>
          <w:szCs w:val="24"/>
          <w:lang w:val="en-GB" w:eastAsia="en-GB"/>
        </w:rPr>
        <w:t>, see the section</w:t>
      </w:r>
      <w:r w:rsidRPr="00771C62">
        <w:rPr>
          <w:rFonts w:ascii="Arial" w:hAnsi="Arial" w:cs="Arial"/>
          <w:color w:val="FF0000"/>
          <w:sz w:val="24"/>
          <w:szCs w:val="24"/>
          <w:lang w:val="en-GB" w:eastAsia="en-GB"/>
        </w:rPr>
        <w:t xml:space="preserve"> </w:t>
      </w:r>
      <w:r w:rsidRPr="00771C62">
        <w:rPr>
          <w:rFonts w:ascii="Arial" w:hAnsi="Arial" w:cs="Arial"/>
          <w:color w:val="333333"/>
          <w:sz w:val="24"/>
          <w:szCs w:val="24"/>
          <w:lang w:val="en-GB" w:eastAsia="en-GB"/>
        </w:rPr>
        <w:t xml:space="preserve">on </w:t>
      </w:r>
      <w:r w:rsidRPr="00771C62">
        <w:rPr>
          <w:rFonts w:ascii="Arial" w:hAnsi="Arial" w:cs="Arial"/>
          <w:b/>
          <w:color w:val="3366FF"/>
          <w:sz w:val="24"/>
          <w:szCs w:val="24"/>
          <w:lang w:val="en-GB" w:eastAsia="en-GB"/>
        </w:rPr>
        <w:t xml:space="preserve">Tax Controls and Your LGPS </w:t>
      </w:r>
      <w:r w:rsidR="007B215F" w:rsidRPr="00771C62">
        <w:rPr>
          <w:rFonts w:ascii="Arial" w:hAnsi="Arial" w:cs="Arial"/>
          <w:b/>
          <w:color w:val="3366FF"/>
          <w:sz w:val="24"/>
          <w:szCs w:val="24"/>
          <w:lang w:val="en-GB" w:eastAsia="en-GB"/>
        </w:rPr>
        <w:t>B</w:t>
      </w:r>
      <w:r w:rsidRPr="00771C62">
        <w:rPr>
          <w:rFonts w:ascii="Arial" w:hAnsi="Arial" w:cs="Arial"/>
          <w:b/>
          <w:color w:val="3366FF"/>
          <w:sz w:val="24"/>
          <w:szCs w:val="24"/>
          <w:lang w:val="en-GB" w:eastAsia="en-GB"/>
        </w:rPr>
        <w:t>enefits</w:t>
      </w:r>
      <w:r w:rsidRPr="00771C62">
        <w:rPr>
          <w:rFonts w:ascii="Arial" w:hAnsi="Arial" w:cs="Arial"/>
          <w:color w:val="333333"/>
          <w:sz w:val="24"/>
          <w:szCs w:val="24"/>
          <w:lang w:val="en-GB" w:eastAsia="en-GB"/>
        </w:rPr>
        <w:t xml:space="preserve">. </w:t>
      </w:r>
    </w:p>
    <w:p w:rsidR="002401FA" w:rsidRPr="00771C62" w:rsidRDefault="002401FA" w:rsidP="002401FA">
      <w:pPr>
        <w:shd w:val="clear" w:color="auto" w:fill="FFFFFF"/>
        <w:rPr>
          <w:rFonts w:ascii="Arial" w:hAnsi="Arial" w:cs="Arial"/>
          <w:b/>
          <w:snapToGrid w:val="0"/>
          <w:color w:val="0000FF"/>
          <w:sz w:val="24"/>
        </w:rPr>
      </w:pPr>
    </w:p>
    <w:p w:rsidR="00023C48" w:rsidRPr="00F3373A" w:rsidRDefault="00023C48" w:rsidP="002401FA">
      <w:pPr>
        <w:pStyle w:val="Heading2"/>
        <w:spacing w:before="0" w:after="0"/>
        <w:rPr>
          <w:i w:val="0"/>
          <w:color w:val="0000FF"/>
          <w:sz w:val="24"/>
          <w:szCs w:val="24"/>
        </w:rPr>
      </w:pPr>
      <w:r w:rsidRPr="00F3373A">
        <w:rPr>
          <w:i w:val="0"/>
          <w:color w:val="0000FF"/>
          <w:sz w:val="24"/>
          <w:szCs w:val="24"/>
        </w:rPr>
        <w:t>How do I ensure that I have become a member of the LGPS?</w:t>
      </w:r>
    </w:p>
    <w:p w:rsidR="002401FA" w:rsidRDefault="002401FA" w:rsidP="002401FA">
      <w:pPr>
        <w:rPr>
          <w:rFonts w:ascii="Arial" w:hAnsi="Arial"/>
          <w:sz w:val="24"/>
          <w:szCs w:val="24"/>
        </w:rPr>
      </w:pPr>
    </w:p>
    <w:p w:rsidR="00023C48" w:rsidRDefault="00023C48" w:rsidP="002401FA">
      <w:pPr>
        <w:rPr>
          <w:rFonts w:ascii="Arial" w:hAnsi="Arial"/>
          <w:b/>
          <w:sz w:val="24"/>
          <w:szCs w:val="24"/>
        </w:rPr>
      </w:pPr>
      <w:r w:rsidRPr="00023C48">
        <w:rPr>
          <w:rFonts w:ascii="Arial" w:hAnsi="Arial"/>
          <w:sz w:val="24"/>
          <w:szCs w:val="24"/>
        </w:rPr>
        <w:t xml:space="preserve">On joining the LGPS relevant records </w:t>
      </w:r>
      <w:r w:rsidR="00382D49">
        <w:rPr>
          <w:rFonts w:ascii="Arial" w:hAnsi="Arial"/>
          <w:sz w:val="24"/>
          <w:szCs w:val="24"/>
        </w:rPr>
        <w:t xml:space="preserve">and a </w:t>
      </w:r>
      <w:r w:rsidR="00940F23">
        <w:rPr>
          <w:rFonts w:ascii="Arial" w:hAnsi="Arial"/>
          <w:b/>
          <w:i/>
          <w:sz w:val="24"/>
          <w:szCs w:val="24"/>
        </w:rPr>
        <w:t>p</w:t>
      </w:r>
      <w:r w:rsidR="00B8517C">
        <w:rPr>
          <w:rFonts w:ascii="Arial" w:hAnsi="Arial"/>
          <w:b/>
          <w:i/>
          <w:sz w:val="24"/>
          <w:szCs w:val="24"/>
        </w:rPr>
        <w:t>ension account</w:t>
      </w:r>
      <w:r w:rsidR="00382D49">
        <w:rPr>
          <w:rFonts w:ascii="Arial" w:hAnsi="Arial"/>
          <w:sz w:val="24"/>
          <w:szCs w:val="24"/>
        </w:rPr>
        <w:t xml:space="preserve"> (for each employment</w:t>
      </w:r>
      <w:r w:rsidR="00913F87">
        <w:rPr>
          <w:rFonts w:ascii="Arial" w:hAnsi="Arial"/>
          <w:sz w:val="24"/>
          <w:szCs w:val="24"/>
        </w:rPr>
        <w:t xml:space="preserve"> in the scheme, if you have more than one</w:t>
      </w:r>
      <w:r w:rsidR="00382D49">
        <w:rPr>
          <w:rFonts w:ascii="Arial" w:hAnsi="Arial"/>
          <w:sz w:val="24"/>
          <w:szCs w:val="24"/>
        </w:rPr>
        <w:t xml:space="preserve">) </w:t>
      </w:r>
      <w:r w:rsidRPr="00023C48">
        <w:rPr>
          <w:rFonts w:ascii="Arial" w:hAnsi="Arial"/>
          <w:sz w:val="24"/>
          <w:szCs w:val="24"/>
        </w:rPr>
        <w:t xml:space="preserve">will be set up and an official notification of your membership of the LGPS will be sent to you. </w:t>
      </w:r>
      <w:r w:rsidRPr="00023C48">
        <w:rPr>
          <w:rFonts w:ascii="Arial" w:hAnsi="Arial"/>
          <w:b/>
          <w:sz w:val="24"/>
          <w:szCs w:val="24"/>
        </w:rPr>
        <w:t>You should check your pay slip to make sure that pension contributions are being deducted.</w:t>
      </w:r>
    </w:p>
    <w:p w:rsidR="002401FA" w:rsidRPr="00EA55FF" w:rsidRDefault="002401FA" w:rsidP="002401FA">
      <w:pPr>
        <w:rPr>
          <w:rFonts w:ascii="Arial" w:hAnsi="Arial"/>
          <w:sz w:val="24"/>
          <w:szCs w:val="24"/>
        </w:rPr>
      </w:pPr>
    </w:p>
    <w:p w:rsidR="00A804D2" w:rsidRDefault="00A804D2" w:rsidP="002401FA">
      <w:pPr>
        <w:pStyle w:val="Heading1"/>
        <w:shd w:val="clear" w:color="auto" w:fill="FFFFFF"/>
        <w:spacing w:before="0" w:after="0"/>
        <w:rPr>
          <w:bCs w:val="0"/>
          <w:color w:val="0000FF"/>
          <w:sz w:val="24"/>
          <w:szCs w:val="24"/>
        </w:rPr>
      </w:pPr>
      <w:r>
        <w:rPr>
          <w:bCs w:val="0"/>
          <w:color w:val="0000FF"/>
          <w:sz w:val="24"/>
          <w:szCs w:val="24"/>
        </w:rPr>
        <w:t>C</w:t>
      </w:r>
      <w:r w:rsidRPr="00771C62">
        <w:rPr>
          <w:bCs w:val="0"/>
          <w:color w:val="0000FF"/>
          <w:sz w:val="24"/>
          <w:szCs w:val="24"/>
        </w:rPr>
        <w:t>an I opt out of the LGPS?</w:t>
      </w:r>
    </w:p>
    <w:p w:rsidR="002401FA" w:rsidRPr="002401FA" w:rsidRDefault="002401FA" w:rsidP="002401FA"/>
    <w:p w:rsidR="00940F23" w:rsidRDefault="00940F23" w:rsidP="002401FA">
      <w:pPr>
        <w:shd w:val="clear" w:color="auto" w:fill="FFFFFF"/>
        <w:rPr>
          <w:rFonts w:ascii="Arial" w:hAnsi="Arial" w:cs="Arial"/>
          <w:sz w:val="24"/>
          <w:szCs w:val="24"/>
        </w:rPr>
      </w:pPr>
      <w:r w:rsidRPr="00940F23">
        <w:rPr>
          <w:rFonts w:ascii="Arial" w:hAnsi="Arial" w:cs="Arial"/>
          <w:sz w:val="24"/>
          <w:szCs w:val="24"/>
        </w:rPr>
        <w:t xml:space="preserve">If you are thinking of opting out you might want to first consider an alternative option which is to elect to move to the 50/50 section of the scheme. The 50/50 section allows </w:t>
      </w:r>
      <w:r w:rsidRPr="00940F23">
        <w:rPr>
          <w:rFonts w:ascii="Arial" w:hAnsi="Arial" w:cs="Arial"/>
          <w:sz w:val="24"/>
          <w:szCs w:val="24"/>
        </w:rPr>
        <w:lastRenderedPageBreak/>
        <w:t xml:space="preserve">you to pay half your normal contributions in return for half your normal pension build up. </w:t>
      </w:r>
      <w:r w:rsidR="006E46C8">
        <w:rPr>
          <w:rFonts w:ascii="Arial" w:hAnsi="Arial" w:cs="Arial"/>
          <w:sz w:val="24"/>
          <w:szCs w:val="24"/>
        </w:rPr>
        <w:t>To</w:t>
      </w:r>
      <w:r w:rsidRPr="00940F23">
        <w:rPr>
          <w:rFonts w:ascii="Arial" w:hAnsi="Arial" w:cs="Arial"/>
          <w:sz w:val="24"/>
          <w:szCs w:val="24"/>
        </w:rPr>
        <w:t xml:space="preserve"> find out more, see the section</w:t>
      </w:r>
      <w:r w:rsidR="00FE4B8A">
        <w:rPr>
          <w:rFonts w:ascii="Arial" w:hAnsi="Arial" w:cs="Arial"/>
          <w:sz w:val="24"/>
          <w:szCs w:val="24"/>
        </w:rPr>
        <w:t xml:space="preserve"> on</w:t>
      </w:r>
      <w:r w:rsidRPr="00940F23">
        <w:rPr>
          <w:rFonts w:ascii="Arial" w:hAnsi="Arial" w:cs="Arial"/>
          <w:sz w:val="24"/>
          <w:szCs w:val="24"/>
        </w:rPr>
        <w:t xml:space="preserve"> </w:t>
      </w:r>
      <w:r w:rsidRPr="001A1ED7">
        <w:rPr>
          <w:rFonts w:ascii="Arial" w:hAnsi="Arial" w:cs="Arial"/>
          <w:b/>
          <w:color w:val="3366FF"/>
          <w:sz w:val="24"/>
          <w:szCs w:val="24"/>
        </w:rPr>
        <w:t>Contribution Flexibility</w:t>
      </w:r>
      <w:r w:rsidRPr="00940F23">
        <w:rPr>
          <w:rFonts w:ascii="Arial" w:hAnsi="Arial" w:cs="Arial"/>
          <w:sz w:val="24"/>
          <w:szCs w:val="24"/>
        </w:rPr>
        <w:t>.</w:t>
      </w:r>
    </w:p>
    <w:p w:rsidR="002401FA" w:rsidRDefault="002401FA" w:rsidP="002401FA">
      <w:pPr>
        <w:shd w:val="clear" w:color="auto" w:fill="FFFFFF"/>
        <w:rPr>
          <w:rFonts w:ascii="Arial" w:hAnsi="Arial" w:cs="Arial"/>
          <w:sz w:val="24"/>
          <w:szCs w:val="24"/>
        </w:rPr>
      </w:pPr>
    </w:p>
    <w:p w:rsidR="00940F23" w:rsidRDefault="001A4A12" w:rsidP="002401FA">
      <w:pPr>
        <w:shd w:val="clear" w:color="auto" w:fill="FFFFFF"/>
        <w:rPr>
          <w:rFonts w:ascii="Arial" w:hAnsi="Arial"/>
          <w:snapToGrid w:val="0"/>
          <w:sz w:val="24"/>
          <w:szCs w:val="24"/>
        </w:rPr>
      </w:pPr>
      <w:r w:rsidRPr="001A4A12">
        <w:rPr>
          <w:rFonts w:ascii="Arial" w:hAnsi="Arial" w:cs="Arial"/>
          <w:sz w:val="24"/>
          <w:szCs w:val="24"/>
        </w:rPr>
        <w:t>If</w:t>
      </w:r>
      <w:r w:rsidR="00940F23">
        <w:rPr>
          <w:rFonts w:ascii="Arial" w:hAnsi="Arial" w:cs="Arial"/>
          <w:sz w:val="24"/>
          <w:szCs w:val="24"/>
        </w:rPr>
        <w:t xml:space="preserve"> having considered the 50/50 option </w:t>
      </w:r>
      <w:r w:rsidRPr="001A4A12">
        <w:rPr>
          <w:rFonts w:ascii="Arial" w:hAnsi="Arial" w:cs="Arial"/>
          <w:sz w:val="24"/>
          <w:szCs w:val="24"/>
        </w:rPr>
        <w:t xml:space="preserve">you </w:t>
      </w:r>
      <w:r w:rsidR="00940F23">
        <w:rPr>
          <w:rFonts w:ascii="Arial" w:hAnsi="Arial" w:cs="Arial"/>
          <w:sz w:val="24"/>
          <w:szCs w:val="24"/>
        </w:rPr>
        <w:t xml:space="preserve">still </w:t>
      </w:r>
      <w:r w:rsidRPr="001A4A12">
        <w:rPr>
          <w:rFonts w:ascii="Arial" w:hAnsi="Arial" w:cs="Arial"/>
          <w:sz w:val="24"/>
          <w:szCs w:val="24"/>
        </w:rPr>
        <w:t>decide the LGPS is not for you, y</w:t>
      </w:r>
      <w:r w:rsidR="00A804D2" w:rsidRPr="001A4A12">
        <w:rPr>
          <w:rFonts w:ascii="Arial" w:hAnsi="Arial"/>
          <w:snapToGrid w:val="0"/>
          <w:sz w:val="24"/>
          <w:szCs w:val="24"/>
        </w:rPr>
        <w:t>ou can leave the LGPS at any time on or after your first day of eligible employment by giving your employer notice</w:t>
      </w:r>
      <w:r w:rsidR="00600ED8">
        <w:rPr>
          <w:rFonts w:ascii="Arial" w:hAnsi="Arial"/>
          <w:snapToGrid w:val="0"/>
          <w:sz w:val="24"/>
          <w:szCs w:val="24"/>
        </w:rPr>
        <w:t xml:space="preserve"> in writing</w:t>
      </w:r>
      <w:r w:rsidR="00A804D2" w:rsidRPr="00A14B98">
        <w:rPr>
          <w:rFonts w:ascii="Arial" w:hAnsi="Arial"/>
          <w:snapToGrid w:val="0"/>
          <w:sz w:val="24"/>
          <w:szCs w:val="24"/>
        </w:rPr>
        <w:t>.</w:t>
      </w:r>
      <w:r w:rsidR="00600ED8">
        <w:rPr>
          <w:rFonts w:ascii="Arial" w:hAnsi="Arial"/>
          <w:snapToGrid w:val="0"/>
          <w:sz w:val="24"/>
          <w:szCs w:val="24"/>
        </w:rPr>
        <w:t xml:space="preserve"> </w:t>
      </w:r>
      <w:r w:rsidR="00940F23">
        <w:rPr>
          <w:rFonts w:ascii="Arial" w:hAnsi="Arial"/>
          <w:snapToGrid w:val="0"/>
          <w:sz w:val="24"/>
          <w:szCs w:val="24"/>
        </w:rPr>
        <w:t xml:space="preserve">You might, however, want to take independent financial advice before making the final decision to opt out. </w:t>
      </w:r>
    </w:p>
    <w:p w:rsidR="002401FA" w:rsidRDefault="002401FA" w:rsidP="002401FA">
      <w:pPr>
        <w:shd w:val="clear" w:color="auto" w:fill="FFFFFF"/>
        <w:rPr>
          <w:rFonts w:ascii="Arial" w:hAnsi="Arial"/>
          <w:snapToGrid w:val="0"/>
          <w:sz w:val="24"/>
          <w:szCs w:val="24"/>
        </w:rPr>
      </w:pPr>
    </w:p>
    <w:p w:rsidR="001A4A12" w:rsidRDefault="00A14B98" w:rsidP="002401FA">
      <w:pPr>
        <w:shd w:val="clear" w:color="auto" w:fill="FFFFFF"/>
        <w:rPr>
          <w:rFonts w:ascii="Arial" w:hAnsi="Arial" w:cs="Arial"/>
        </w:rPr>
      </w:pPr>
      <w:r w:rsidRPr="00A14B98">
        <w:rPr>
          <w:rFonts w:ascii="Arial" w:hAnsi="Arial" w:cs="Arial"/>
          <w:sz w:val="24"/>
          <w:szCs w:val="24"/>
        </w:rPr>
        <w:t>If you opt out of the LGPS before completing</w:t>
      </w:r>
      <w:r w:rsidR="00382D49">
        <w:rPr>
          <w:rFonts w:ascii="Arial" w:hAnsi="Arial" w:cs="Arial"/>
          <w:sz w:val="24"/>
          <w:szCs w:val="24"/>
        </w:rPr>
        <w:t xml:space="preserve"> 3</w:t>
      </w:r>
      <w:r w:rsidRPr="00A14B98">
        <w:rPr>
          <w:rFonts w:ascii="Arial" w:hAnsi="Arial" w:cs="Arial"/>
          <w:sz w:val="24"/>
          <w:szCs w:val="24"/>
        </w:rPr>
        <w:t xml:space="preserve"> months membership you will be treated as never having been a member</w:t>
      </w:r>
      <w:r w:rsidR="00600ED8">
        <w:rPr>
          <w:rFonts w:ascii="Arial" w:hAnsi="Arial" w:cs="Arial"/>
          <w:sz w:val="24"/>
          <w:szCs w:val="24"/>
        </w:rPr>
        <w:t xml:space="preserve"> and your employer will refund to you</w:t>
      </w:r>
      <w:r w:rsidR="006E46C8">
        <w:rPr>
          <w:rFonts w:ascii="Arial" w:hAnsi="Arial" w:cs="Arial"/>
          <w:sz w:val="24"/>
          <w:szCs w:val="24"/>
        </w:rPr>
        <w:t>,</w:t>
      </w:r>
      <w:r w:rsidR="00600ED8">
        <w:rPr>
          <w:rFonts w:ascii="Arial" w:hAnsi="Arial" w:cs="Arial"/>
          <w:sz w:val="24"/>
          <w:szCs w:val="24"/>
        </w:rPr>
        <w:t xml:space="preserve"> through your pay</w:t>
      </w:r>
      <w:r w:rsidR="006E46C8">
        <w:rPr>
          <w:rFonts w:ascii="Arial" w:hAnsi="Arial" w:cs="Arial"/>
          <w:sz w:val="24"/>
          <w:szCs w:val="24"/>
        </w:rPr>
        <w:t>, any contributions you have paid during that time</w:t>
      </w:r>
      <w:r w:rsidRPr="00A14B98">
        <w:rPr>
          <w:rFonts w:ascii="Arial" w:hAnsi="Arial" w:cs="Arial"/>
          <w:sz w:val="24"/>
          <w:szCs w:val="24"/>
        </w:rPr>
        <w:t>.</w:t>
      </w:r>
      <w:r>
        <w:rPr>
          <w:rFonts w:ascii="Arial" w:hAnsi="Arial" w:cs="Arial"/>
        </w:rPr>
        <w:t xml:space="preserve"> </w:t>
      </w:r>
    </w:p>
    <w:p w:rsidR="002401FA" w:rsidRDefault="002401FA" w:rsidP="002401FA">
      <w:pPr>
        <w:shd w:val="clear" w:color="auto" w:fill="FFFFFF"/>
        <w:rPr>
          <w:rFonts w:ascii="Arial" w:hAnsi="Arial" w:cs="Arial"/>
        </w:rPr>
      </w:pPr>
    </w:p>
    <w:p w:rsidR="00940F23" w:rsidRDefault="00940F23" w:rsidP="002401FA">
      <w:pPr>
        <w:shd w:val="clear" w:color="auto" w:fill="FFFFFF"/>
        <w:rPr>
          <w:rFonts w:ascii="Arial" w:hAnsi="Arial" w:cs="Arial"/>
          <w:sz w:val="24"/>
          <w:szCs w:val="24"/>
        </w:rPr>
      </w:pPr>
      <w:r w:rsidRPr="00920FB2">
        <w:rPr>
          <w:rFonts w:ascii="Arial" w:hAnsi="Arial" w:cs="Arial"/>
          <w:sz w:val="24"/>
          <w:szCs w:val="24"/>
        </w:rPr>
        <w:t xml:space="preserve">If you opt out of the LGPS </w:t>
      </w:r>
      <w:r>
        <w:rPr>
          <w:rFonts w:ascii="Arial" w:hAnsi="Arial" w:cs="Arial"/>
          <w:sz w:val="24"/>
          <w:szCs w:val="24"/>
        </w:rPr>
        <w:t xml:space="preserve">with 3 or more months membership and before </w:t>
      </w:r>
      <w:r w:rsidRPr="00920FB2">
        <w:rPr>
          <w:rFonts w:ascii="Arial" w:hAnsi="Arial" w:cs="Arial"/>
          <w:sz w:val="24"/>
          <w:szCs w:val="24"/>
        </w:rPr>
        <w:t xml:space="preserve">completing </w:t>
      </w:r>
      <w:r>
        <w:rPr>
          <w:rFonts w:ascii="Arial" w:hAnsi="Arial" w:cs="Arial"/>
          <w:sz w:val="24"/>
          <w:szCs w:val="24"/>
        </w:rPr>
        <w:t>the 2 year</w:t>
      </w:r>
      <w:r w:rsidR="008C0667">
        <w:rPr>
          <w:rFonts w:ascii="Arial" w:hAnsi="Arial" w:cs="Arial"/>
          <w:sz w:val="24"/>
          <w:szCs w:val="24"/>
        </w:rPr>
        <w:t>s</w:t>
      </w:r>
      <w:r>
        <w:rPr>
          <w:rFonts w:ascii="Arial" w:hAnsi="Arial" w:cs="Arial"/>
          <w:sz w:val="24"/>
          <w:szCs w:val="24"/>
        </w:rPr>
        <w:t xml:space="preserve"> </w:t>
      </w:r>
      <w:r w:rsidRPr="00EC4527">
        <w:rPr>
          <w:rFonts w:ascii="Arial" w:hAnsi="Arial" w:cs="Arial"/>
          <w:b/>
          <w:i/>
          <w:sz w:val="24"/>
          <w:szCs w:val="24"/>
        </w:rPr>
        <w:t>vesting period</w:t>
      </w:r>
      <w:r>
        <w:rPr>
          <w:rFonts w:ascii="Arial" w:hAnsi="Arial" w:cs="Arial"/>
          <w:sz w:val="24"/>
          <w:szCs w:val="24"/>
        </w:rPr>
        <w:t xml:space="preserve"> you can take a refund of your contributions (less any statutory deductions) or transfer out your pension to another scheme. </w:t>
      </w:r>
      <w:r w:rsidR="003639A3">
        <w:rPr>
          <w:rFonts w:ascii="Arial" w:hAnsi="Arial" w:cs="Arial"/>
          <w:sz w:val="24"/>
          <w:szCs w:val="24"/>
        </w:rPr>
        <w:t>I</w:t>
      </w:r>
      <w:r>
        <w:rPr>
          <w:rFonts w:ascii="Arial" w:hAnsi="Arial" w:cs="Arial"/>
          <w:sz w:val="24"/>
          <w:szCs w:val="24"/>
        </w:rPr>
        <w:t xml:space="preserve">f you were in the scheme before 1 April 2014 and opt out on or after that date with 3 or more months membership and before </w:t>
      </w:r>
      <w:r w:rsidRPr="00920FB2">
        <w:rPr>
          <w:rFonts w:ascii="Arial" w:hAnsi="Arial" w:cs="Arial"/>
          <w:sz w:val="24"/>
          <w:szCs w:val="24"/>
        </w:rPr>
        <w:t xml:space="preserve">completing </w:t>
      </w:r>
      <w:r>
        <w:rPr>
          <w:rFonts w:ascii="Arial" w:hAnsi="Arial" w:cs="Arial"/>
          <w:sz w:val="24"/>
          <w:szCs w:val="24"/>
        </w:rPr>
        <w:t>the 2 year</w:t>
      </w:r>
      <w:r w:rsidR="008C0667">
        <w:rPr>
          <w:rFonts w:ascii="Arial" w:hAnsi="Arial" w:cs="Arial"/>
          <w:sz w:val="24"/>
          <w:szCs w:val="24"/>
        </w:rPr>
        <w:t>s</w:t>
      </w:r>
      <w:r>
        <w:rPr>
          <w:rFonts w:ascii="Arial" w:hAnsi="Arial" w:cs="Arial"/>
          <w:sz w:val="24"/>
          <w:szCs w:val="24"/>
        </w:rPr>
        <w:t xml:space="preserve"> </w:t>
      </w:r>
      <w:r w:rsidRPr="00EC4527">
        <w:rPr>
          <w:rFonts w:ascii="Arial" w:hAnsi="Arial" w:cs="Arial"/>
          <w:b/>
          <w:i/>
          <w:sz w:val="24"/>
          <w:szCs w:val="24"/>
        </w:rPr>
        <w:t>vesting period</w:t>
      </w:r>
      <w:r>
        <w:rPr>
          <w:rFonts w:ascii="Arial" w:hAnsi="Arial" w:cs="Arial"/>
          <w:sz w:val="24"/>
          <w:szCs w:val="24"/>
        </w:rPr>
        <w:t xml:space="preserve"> you will also have the option of </w:t>
      </w:r>
      <w:r w:rsidR="006E46C8">
        <w:rPr>
          <w:rFonts w:ascii="Arial" w:hAnsi="Arial" w:cs="Arial"/>
          <w:sz w:val="24"/>
          <w:szCs w:val="24"/>
        </w:rPr>
        <w:t xml:space="preserve">having deferred benefits in the scheme instead of </w:t>
      </w:r>
      <w:r>
        <w:rPr>
          <w:rFonts w:ascii="Arial" w:hAnsi="Arial" w:cs="Arial"/>
          <w:sz w:val="24"/>
          <w:szCs w:val="24"/>
        </w:rPr>
        <w:t>taking a refund of</w:t>
      </w:r>
      <w:r w:rsidR="006E46C8">
        <w:rPr>
          <w:rFonts w:ascii="Arial" w:hAnsi="Arial" w:cs="Arial"/>
          <w:sz w:val="24"/>
          <w:szCs w:val="24"/>
        </w:rPr>
        <w:t xml:space="preserve"> your </w:t>
      </w:r>
      <w:r>
        <w:rPr>
          <w:rFonts w:ascii="Arial" w:hAnsi="Arial" w:cs="Arial"/>
          <w:sz w:val="24"/>
          <w:szCs w:val="24"/>
        </w:rPr>
        <w:t>contributions (less any statutory deductions</w:t>
      </w:r>
      <w:r w:rsidR="002401FA">
        <w:rPr>
          <w:rFonts w:ascii="Arial" w:hAnsi="Arial" w:cs="Arial"/>
          <w:sz w:val="24"/>
          <w:szCs w:val="24"/>
        </w:rPr>
        <w:t>).</w:t>
      </w:r>
      <w:r>
        <w:rPr>
          <w:rFonts w:ascii="Arial" w:hAnsi="Arial" w:cs="Arial"/>
          <w:sz w:val="24"/>
          <w:szCs w:val="24"/>
        </w:rPr>
        <w:t xml:space="preserve"> </w:t>
      </w:r>
    </w:p>
    <w:p w:rsidR="002401FA" w:rsidRDefault="002401FA" w:rsidP="002401FA">
      <w:pPr>
        <w:shd w:val="clear" w:color="auto" w:fill="FFFFFF"/>
        <w:rPr>
          <w:rFonts w:ascii="Arial" w:hAnsi="Arial" w:cs="Arial"/>
          <w:sz w:val="24"/>
          <w:szCs w:val="24"/>
        </w:rPr>
      </w:pPr>
    </w:p>
    <w:p w:rsidR="009A11D9" w:rsidRDefault="00940F23" w:rsidP="002401FA">
      <w:pPr>
        <w:shd w:val="clear" w:color="auto" w:fill="FFFFFF"/>
        <w:rPr>
          <w:rFonts w:ascii="Arial" w:hAnsi="Arial" w:cs="Arial"/>
          <w:sz w:val="24"/>
          <w:szCs w:val="24"/>
        </w:rPr>
      </w:pPr>
      <w:r w:rsidRPr="00920FB2">
        <w:rPr>
          <w:rFonts w:ascii="Arial" w:hAnsi="Arial" w:cs="Arial"/>
          <w:sz w:val="24"/>
          <w:szCs w:val="24"/>
        </w:rPr>
        <w:t xml:space="preserve">If you opt out of the LGPS </w:t>
      </w:r>
      <w:r>
        <w:rPr>
          <w:rFonts w:ascii="Arial" w:hAnsi="Arial" w:cs="Arial"/>
          <w:sz w:val="24"/>
          <w:szCs w:val="24"/>
        </w:rPr>
        <w:t xml:space="preserve">after meeting the </w:t>
      </w:r>
      <w:r w:rsidRPr="00920FB2">
        <w:rPr>
          <w:rFonts w:ascii="Arial" w:hAnsi="Arial" w:cs="Arial"/>
          <w:sz w:val="24"/>
          <w:szCs w:val="24"/>
        </w:rPr>
        <w:t>2 year</w:t>
      </w:r>
      <w:r w:rsidR="008C0667">
        <w:rPr>
          <w:rFonts w:ascii="Arial" w:hAnsi="Arial" w:cs="Arial"/>
          <w:sz w:val="24"/>
          <w:szCs w:val="24"/>
        </w:rPr>
        <w:t>s</w:t>
      </w:r>
      <w:r w:rsidRPr="00920FB2">
        <w:rPr>
          <w:rFonts w:ascii="Arial" w:hAnsi="Arial" w:cs="Arial"/>
          <w:sz w:val="24"/>
          <w:szCs w:val="24"/>
        </w:rPr>
        <w:t xml:space="preserve"> </w:t>
      </w:r>
      <w:r w:rsidRPr="00920FB2">
        <w:rPr>
          <w:rFonts w:ascii="Arial" w:hAnsi="Arial" w:cs="Arial"/>
          <w:b/>
          <w:i/>
          <w:sz w:val="24"/>
          <w:szCs w:val="24"/>
        </w:rPr>
        <w:t>vesting period</w:t>
      </w:r>
      <w:r w:rsidRPr="00920FB2">
        <w:rPr>
          <w:rFonts w:ascii="Arial" w:hAnsi="Arial" w:cs="Arial"/>
          <w:sz w:val="24"/>
          <w:szCs w:val="24"/>
        </w:rPr>
        <w:t xml:space="preserve"> </w:t>
      </w:r>
      <w:r>
        <w:rPr>
          <w:rFonts w:ascii="Arial" w:hAnsi="Arial" w:cs="Arial"/>
          <w:sz w:val="24"/>
          <w:szCs w:val="24"/>
        </w:rPr>
        <w:t>you will have deferred benefits in the scheme</w:t>
      </w:r>
      <w:r w:rsidRPr="001A4A12">
        <w:rPr>
          <w:rFonts w:ascii="Arial" w:hAnsi="Arial" w:cs="Arial"/>
          <w:sz w:val="24"/>
          <w:szCs w:val="24"/>
        </w:rPr>
        <w:t> </w:t>
      </w:r>
      <w:r>
        <w:rPr>
          <w:rFonts w:ascii="Arial" w:hAnsi="Arial" w:cs="Arial"/>
          <w:sz w:val="24"/>
          <w:szCs w:val="24"/>
        </w:rPr>
        <w:t xml:space="preserve">and </w:t>
      </w:r>
      <w:r w:rsidRPr="001A4A12">
        <w:rPr>
          <w:rFonts w:ascii="Arial" w:hAnsi="Arial" w:cs="Arial"/>
          <w:sz w:val="24"/>
          <w:szCs w:val="24"/>
        </w:rPr>
        <w:t>will generally have the same options as anyone leaving their job before retirement</w:t>
      </w:r>
      <w:r w:rsidR="00EC4CE7">
        <w:rPr>
          <w:rFonts w:ascii="Arial" w:hAnsi="Arial" w:cs="Arial"/>
          <w:sz w:val="24"/>
          <w:szCs w:val="24"/>
        </w:rPr>
        <w:t xml:space="preserve">, </w:t>
      </w:r>
      <w:r w:rsidRPr="001A4A12">
        <w:rPr>
          <w:rFonts w:ascii="Arial" w:hAnsi="Arial" w:cs="Arial"/>
          <w:sz w:val="24"/>
          <w:szCs w:val="24"/>
        </w:rPr>
        <w:t>except you cannot draw</w:t>
      </w:r>
      <w:r>
        <w:rPr>
          <w:rFonts w:ascii="Arial" w:hAnsi="Arial" w:cs="Arial"/>
          <w:sz w:val="24"/>
          <w:szCs w:val="24"/>
        </w:rPr>
        <w:t xml:space="preserve"> your</w:t>
      </w:r>
      <w:r w:rsidRPr="001A4A12">
        <w:rPr>
          <w:rFonts w:ascii="Arial" w:hAnsi="Arial" w:cs="Arial"/>
          <w:sz w:val="24"/>
          <w:szCs w:val="24"/>
        </w:rPr>
        <w:t xml:space="preserve"> deferred benefits unless you have left your job</w:t>
      </w:r>
      <w:r w:rsidR="00EC4CE7">
        <w:rPr>
          <w:rFonts w:ascii="Arial" w:hAnsi="Arial" w:cs="Arial"/>
          <w:sz w:val="24"/>
          <w:szCs w:val="24"/>
        </w:rPr>
        <w:t>. Also, if you re-join the scheme, you will not be permitted to join the two periods of membership together</w:t>
      </w:r>
      <w:r w:rsidR="00BA41B3">
        <w:rPr>
          <w:rFonts w:ascii="Arial" w:hAnsi="Arial" w:cs="Arial"/>
          <w:sz w:val="24"/>
          <w:szCs w:val="24"/>
        </w:rPr>
        <w:t>. I</w:t>
      </w:r>
      <w:r w:rsidR="00EC4CE7">
        <w:rPr>
          <w:rFonts w:ascii="Arial" w:hAnsi="Arial" w:cs="Arial"/>
          <w:sz w:val="24"/>
          <w:szCs w:val="24"/>
        </w:rPr>
        <w:t>nstead, you will have two separate sets of pension benefits in the scheme</w:t>
      </w:r>
      <w:r w:rsidRPr="001A4A12">
        <w:rPr>
          <w:rFonts w:ascii="Arial" w:hAnsi="Arial" w:cs="Arial"/>
          <w:sz w:val="24"/>
          <w:szCs w:val="24"/>
        </w:rPr>
        <w:t xml:space="preserve">. You can find details of these options in the section on </w:t>
      </w:r>
    </w:p>
    <w:p w:rsidR="009A11D9" w:rsidRDefault="009A11D9" w:rsidP="002401FA">
      <w:pPr>
        <w:shd w:val="clear" w:color="auto" w:fill="FFFFFF"/>
        <w:rPr>
          <w:rFonts w:ascii="Arial" w:hAnsi="Arial" w:cs="Arial"/>
          <w:sz w:val="24"/>
          <w:szCs w:val="24"/>
        </w:rPr>
      </w:pPr>
    </w:p>
    <w:p w:rsidR="00940F23" w:rsidRDefault="00940F23" w:rsidP="002401FA">
      <w:pPr>
        <w:shd w:val="clear" w:color="auto" w:fill="FFFFFF"/>
        <w:rPr>
          <w:rFonts w:ascii="Arial" w:hAnsi="Arial" w:cs="Arial"/>
          <w:sz w:val="24"/>
          <w:szCs w:val="24"/>
        </w:rPr>
      </w:pPr>
      <w:r w:rsidRPr="001A1ED7">
        <w:rPr>
          <w:rFonts w:ascii="Arial" w:hAnsi="Arial" w:cs="Arial"/>
          <w:b/>
          <w:color w:val="3366FF"/>
          <w:sz w:val="24"/>
          <w:szCs w:val="24"/>
        </w:rPr>
        <w:t xml:space="preserve">Leaving Your Job </w:t>
      </w:r>
      <w:r w:rsidRPr="00B84F36">
        <w:rPr>
          <w:rFonts w:ascii="Arial" w:hAnsi="Arial" w:cs="Arial"/>
          <w:b/>
          <w:color w:val="3366FF"/>
          <w:sz w:val="24"/>
          <w:szCs w:val="24"/>
        </w:rPr>
        <w:t>Before</w:t>
      </w:r>
      <w:r w:rsidRPr="001A1ED7">
        <w:rPr>
          <w:rFonts w:ascii="Arial" w:hAnsi="Arial" w:cs="Arial"/>
          <w:b/>
          <w:color w:val="3366FF"/>
          <w:sz w:val="24"/>
          <w:szCs w:val="24"/>
        </w:rPr>
        <w:t xml:space="preserve"> Retirement</w:t>
      </w:r>
      <w:r>
        <w:rPr>
          <w:rFonts w:ascii="Arial" w:hAnsi="Arial" w:cs="Arial"/>
          <w:sz w:val="24"/>
          <w:szCs w:val="24"/>
        </w:rPr>
        <w:t xml:space="preserve">.  </w:t>
      </w:r>
    </w:p>
    <w:p w:rsidR="002401FA" w:rsidRDefault="002401FA" w:rsidP="002401FA">
      <w:pPr>
        <w:shd w:val="clear" w:color="auto" w:fill="FFFFFF"/>
        <w:rPr>
          <w:rFonts w:ascii="Arial" w:hAnsi="Arial" w:cs="Arial"/>
          <w:sz w:val="24"/>
          <w:szCs w:val="24"/>
        </w:rPr>
      </w:pPr>
    </w:p>
    <w:p w:rsidR="00940F23" w:rsidRDefault="00940F23" w:rsidP="002401FA">
      <w:pPr>
        <w:shd w:val="clear" w:color="auto" w:fill="FFFFFF"/>
        <w:rPr>
          <w:rFonts w:ascii="Arial" w:hAnsi="Arial" w:cs="Arial"/>
          <w:sz w:val="24"/>
          <w:szCs w:val="24"/>
        </w:rPr>
      </w:pPr>
      <w:r w:rsidRPr="001A4A12">
        <w:rPr>
          <w:rFonts w:ascii="Arial" w:hAnsi="Arial"/>
          <w:snapToGrid w:val="0"/>
          <w:sz w:val="24"/>
          <w:szCs w:val="24"/>
        </w:rPr>
        <w:t xml:space="preserve">If you opt-out, you </w:t>
      </w:r>
      <w:r w:rsidRPr="001A4A12">
        <w:rPr>
          <w:rFonts w:ascii="Arial" w:hAnsi="Arial"/>
          <w:sz w:val="24"/>
          <w:szCs w:val="24"/>
        </w:rPr>
        <w:t>can</w:t>
      </w:r>
      <w:r>
        <w:rPr>
          <w:rFonts w:ascii="Arial" w:hAnsi="Arial"/>
          <w:sz w:val="24"/>
          <w:szCs w:val="24"/>
        </w:rPr>
        <w:t>,</w:t>
      </w:r>
      <w:r w:rsidRPr="00920FB2">
        <w:rPr>
          <w:rFonts w:ascii="Arial" w:hAnsi="Arial" w:cs="Arial"/>
          <w:snapToGrid w:val="0"/>
          <w:sz w:val="24"/>
          <w:szCs w:val="24"/>
        </w:rPr>
        <w:t xml:space="preserve"> </w:t>
      </w:r>
      <w:r w:rsidRPr="00771C62">
        <w:rPr>
          <w:rFonts w:ascii="Arial" w:hAnsi="Arial" w:cs="Arial"/>
          <w:snapToGrid w:val="0"/>
          <w:sz w:val="24"/>
          <w:szCs w:val="24"/>
        </w:rPr>
        <w:t>provided you are otherwise eligible to join the scheme</w:t>
      </w:r>
      <w:r>
        <w:rPr>
          <w:rFonts w:ascii="Arial" w:hAnsi="Arial" w:cs="Arial"/>
          <w:snapToGrid w:val="0"/>
          <w:sz w:val="24"/>
          <w:szCs w:val="24"/>
        </w:rPr>
        <w:t>,</w:t>
      </w:r>
      <w:r w:rsidRPr="001A4A12">
        <w:rPr>
          <w:rFonts w:ascii="Arial" w:hAnsi="Arial"/>
          <w:sz w:val="24"/>
          <w:szCs w:val="24"/>
        </w:rPr>
        <w:t xml:space="preserve"> opt back into the scheme </w:t>
      </w:r>
      <w:r>
        <w:rPr>
          <w:rFonts w:ascii="Arial" w:hAnsi="Arial"/>
          <w:sz w:val="24"/>
          <w:szCs w:val="24"/>
        </w:rPr>
        <w:t xml:space="preserve">at any </w:t>
      </w:r>
      <w:r w:rsidRPr="001A4A12">
        <w:rPr>
          <w:rFonts w:ascii="Arial" w:hAnsi="Arial"/>
          <w:sz w:val="24"/>
          <w:szCs w:val="24"/>
        </w:rPr>
        <w:t xml:space="preserve">time </w:t>
      </w:r>
      <w:r>
        <w:rPr>
          <w:rFonts w:ascii="Arial" w:hAnsi="Arial"/>
          <w:sz w:val="24"/>
          <w:szCs w:val="24"/>
        </w:rPr>
        <w:t xml:space="preserve">before </w:t>
      </w:r>
      <w:r w:rsidRPr="001A4A12">
        <w:rPr>
          <w:rFonts w:ascii="Arial" w:hAnsi="Arial"/>
          <w:sz w:val="24"/>
          <w:szCs w:val="24"/>
        </w:rPr>
        <w:t xml:space="preserve">age 75. </w:t>
      </w:r>
    </w:p>
    <w:p w:rsidR="00A40707" w:rsidRDefault="00A40707" w:rsidP="002401FA">
      <w:pPr>
        <w:shd w:val="clear" w:color="auto" w:fill="FFFFFF"/>
        <w:rPr>
          <w:rFonts w:ascii="Arial" w:hAnsi="Arial" w:cs="Arial"/>
          <w:b/>
          <w:sz w:val="24"/>
          <w:szCs w:val="24"/>
        </w:rPr>
      </w:pPr>
    </w:p>
    <w:p w:rsidR="00940F23" w:rsidRDefault="00940F23" w:rsidP="002401FA">
      <w:pPr>
        <w:rPr>
          <w:rFonts w:ascii="Arial" w:hAnsi="Arial"/>
          <w:snapToGrid w:val="0"/>
          <w:sz w:val="24"/>
          <w:szCs w:val="24"/>
        </w:rPr>
      </w:pPr>
      <w:r w:rsidRPr="000C1B43">
        <w:rPr>
          <w:rFonts w:ascii="Arial" w:hAnsi="Arial"/>
          <w:snapToGrid w:val="0"/>
          <w:sz w:val="24"/>
          <w:szCs w:val="24"/>
        </w:rPr>
        <w:t>If you opt out of the LGPS then:</w:t>
      </w:r>
    </w:p>
    <w:p w:rsidR="00EA55FF" w:rsidRPr="000C1B43" w:rsidRDefault="00EA55FF" w:rsidP="002401FA">
      <w:pPr>
        <w:rPr>
          <w:rFonts w:ascii="Arial" w:hAnsi="Arial"/>
          <w:snapToGrid w:val="0"/>
          <w:sz w:val="24"/>
          <w:szCs w:val="24"/>
        </w:rPr>
      </w:pPr>
    </w:p>
    <w:p w:rsidR="00940F23" w:rsidRPr="00EC4527" w:rsidRDefault="00940F23" w:rsidP="002401FA">
      <w:pPr>
        <w:numPr>
          <w:ilvl w:val="0"/>
          <w:numId w:val="7"/>
        </w:numPr>
        <w:rPr>
          <w:rFonts w:ascii="Arial" w:hAnsi="Arial"/>
          <w:snapToGrid w:val="0"/>
          <w:sz w:val="24"/>
          <w:szCs w:val="24"/>
        </w:rPr>
      </w:pPr>
      <w:r w:rsidRPr="000C1B43">
        <w:rPr>
          <w:rFonts w:ascii="Arial" w:hAnsi="Arial"/>
          <w:snapToGrid w:val="0"/>
          <w:sz w:val="24"/>
          <w:szCs w:val="24"/>
        </w:rPr>
        <w:t xml:space="preserve">on the date your employer is </w:t>
      </w:r>
      <w:r>
        <w:rPr>
          <w:rFonts w:ascii="Arial" w:hAnsi="Arial"/>
          <w:snapToGrid w:val="0"/>
          <w:sz w:val="24"/>
          <w:szCs w:val="24"/>
        </w:rPr>
        <w:t xml:space="preserve">first </w:t>
      </w:r>
      <w:r w:rsidRPr="000C1B43">
        <w:rPr>
          <w:rFonts w:ascii="Arial" w:hAnsi="Arial"/>
          <w:snapToGrid w:val="0"/>
          <w:sz w:val="24"/>
          <w:szCs w:val="24"/>
        </w:rPr>
        <w:t xml:space="preserve">required to comply with the automatic enrolment provisions under the Pensions Act 2008, your employer will </w:t>
      </w:r>
      <w:r w:rsidRPr="00940F23">
        <w:rPr>
          <w:rFonts w:ascii="Arial" w:hAnsi="Arial"/>
          <w:snapToGrid w:val="0"/>
          <w:sz w:val="24"/>
          <w:szCs w:val="24"/>
        </w:rPr>
        <w:t>automatically enrol</w:t>
      </w:r>
      <w:r w:rsidRPr="000C1B43">
        <w:rPr>
          <w:rFonts w:ascii="Arial" w:hAnsi="Arial"/>
          <w:b/>
          <w:snapToGrid w:val="0"/>
          <w:sz w:val="24"/>
          <w:szCs w:val="24"/>
        </w:rPr>
        <w:t xml:space="preserve"> </w:t>
      </w:r>
      <w:r w:rsidRPr="000C1B43">
        <w:rPr>
          <w:rFonts w:ascii="Arial" w:hAnsi="Arial"/>
          <w:snapToGrid w:val="0"/>
          <w:sz w:val="24"/>
          <w:szCs w:val="24"/>
        </w:rPr>
        <w:t>you</w:t>
      </w:r>
      <w:r w:rsidRPr="000C1B43">
        <w:rPr>
          <w:rFonts w:ascii="Arial" w:hAnsi="Arial"/>
          <w:b/>
          <w:snapToGrid w:val="0"/>
          <w:sz w:val="24"/>
          <w:szCs w:val="24"/>
        </w:rPr>
        <w:t xml:space="preserve"> </w:t>
      </w:r>
      <w:r w:rsidRPr="000C1B43">
        <w:rPr>
          <w:rFonts w:ascii="Arial" w:hAnsi="Arial"/>
          <w:snapToGrid w:val="0"/>
          <w:sz w:val="24"/>
          <w:szCs w:val="24"/>
        </w:rPr>
        <w:t>back</w:t>
      </w:r>
      <w:r w:rsidRPr="000C1B43">
        <w:rPr>
          <w:rFonts w:ascii="Arial" w:hAnsi="Arial"/>
          <w:b/>
          <w:snapToGrid w:val="0"/>
          <w:sz w:val="24"/>
          <w:szCs w:val="24"/>
        </w:rPr>
        <w:t xml:space="preserve"> </w:t>
      </w:r>
      <w:r w:rsidRPr="000C1B43">
        <w:rPr>
          <w:rFonts w:ascii="Arial" w:hAnsi="Arial"/>
          <w:snapToGrid w:val="0"/>
          <w:sz w:val="24"/>
          <w:szCs w:val="24"/>
        </w:rPr>
        <w:t xml:space="preserve">into the LGPS </w:t>
      </w:r>
      <w:r>
        <w:rPr>
          <w:rFonts w:ascii="Arial" w:hAnsi="Arial"/>
          <w:snapToGrid w:val="0"/>
          <w:sz w:val="24"/>
          <w:szCs w:val="24"/>
        </w:rPr>
        <w:t xml:space="preserve">if you are an </w:t>
      </w:r>
      <w:r w:rsidRPr="006C252A">
        <w:rPr>
          <w:rFonts w:ascii="Arial" w:hAnsi="Arial"/>
          <w:b/>
          <w:i/>
          <w:snapToGrid w:val="0"/>
          <w:sz w:val="24"/>
          <w:szCs w:val="24"/>
        </w:rPr>
        <w:t xml:space="preserve">Eligible Jobholder </w:t>
      </w:r>
      <w:r w:rsidRPr="006C252A">
        <w:rPr>
          <w:rFonts w:ascii="Arial" w:hAnsi="Arial"/>
          <w:snapToGrid w:val="0"/>
          <w:sz w:val="24"/>
          <w:szCs w:val="24"/>
        </w:rPr>
        <w:t>a</w:t>
      </w:r>
      <w:r>
        <w:rPr>
          <w:rFonts w:ascii="Arial" w:hAnsi="Arial"/>
          <w:snapToGrid w:val="0"/>
          <w:sz w:val="24"/>
          <w:szCs w:val="24"/>
        </w:rPr>
        <w:t>t that time</w:t>
      </w:r>
      <w:r w:rsidRPr="00EC4527">
        <w:rPr>
          <w:rFonts w:ascii="Arial" w:hAnsi="Arial"/>
          <w:snapToGrid w:val="0"/>
          <w:sz w:val="24"/>
          <w:szCs w:val="24"/>
        </w:rPr>
        <w:t xml:space="preserve"> </w:t>
      </w:r>
      <w:r w:rsidRPr="00EC4527">
        <w:rPr>
          <w:rFonts w:ascii="Arial" w:hAnsi="Arial"/>
          <w:sz w:val="24"/>
          <w:szCs w:val="24"/>
        </w:rPr>
        <w:t>in the job you’ve opted out from, or</w:t>
      </w:r>
    </w:p>
    <w:p w:rsidR="00940F23" w:rsidRPr="000C1B43" w:rsidRDefault="00940F23" w:rsidP="002401FA">
      <w:pPr>
        <w:numPr>
          <w:ilvl w:val="0"/>
          <w:numId w:val="7"/>
        </w:numPr>
        <w:rPr>
          <w:rFonts w:ascii="Arial" w:hAnsi="Arial"/>
          <w:snapToGrid w:val="0"/>
          <w:sz w:val="24"/>
          <w:szCs w:val="24"/>
        </w:rPr>
      </w:pPr>
      <w:r w:rsidRPr="000C1B43">
        <w:rPr>
          <w:rFonts w:ascii="Arial" w:hAnsi="Arial"/>
          <w:snapToGrid w:val="0"/>
          <w:sz w:val="24"/>
          <w:szCs w:val="24"/>
        </w:rPr>
        <w:t xml:space="preserve">if on the date your employer is </w:t>
      </w:r>
      <w:r>
        <w:rPr>
          <w:rFonts w:ascii="Arial" w:hAnsi="Arial"/>
          <w:snapToGrid w:val="0"/>
          <w:sz w:val="24"/>
          <w:szCs w:val="24"/>
        </w:rPr>
        <w:t xml:space="preserve">first </w:t>
      </w:r>
      <w:r w:rsidRPr="000C1B43">
        <w:rPr>
          <w:rFonts w:ascii="Arial" w:hAnsi="Arial"/>
          <w:snapToGrid w:val="0"/>
          <w:sz w:val="24"/>
          <w:szCs w:val="24"/>
        </w:rPr>
        <w:t xml:space="preserve">required to comply with the automatic enrolment provisions under the Pensions Act 2008, you are </w:t>
      </w:r>
      <w:r>
        <w:rPr>
          <w:rFonts w:ascii="Arial" w:hAnsi="Arial"/>
          <w:snapToGrid w:val="0"/>
          <w:sz w:val="24"/>
          <w:szCs w:val="24"/>
        </w:rPr>
        <w:t xml:space="preserve">not an </w:t>
      </w:r>
      <w:r w:rsidRPr="006C252A">
        <w:rPr>
          <w:rFonts w:ascii="Arial" w:hAnsi="Arial"/>
          <w:b/>
          <w:i/>
          <w:snapToGrid w:val="0"/>
          <w:sz w:val="24"/>
          <w:szCs w:val="24"/>
        </w:rPr>
        <w:t xml:space="preserve">Eligible Jobholder </w:t>
      </w:r>
      <w:r w:rsidRPr="000C1B43">
        <w:rPr>
          <w:rFonts w:ascii="Arial" w:hAnsi="Arial"/>
          <w:snapToGrid w:val="0"/>
          <w:sz w:val="24"/>
          <w:szCs w:val="24"/>
        </w:rPr>
        <w:t>in the job you opted out from, your employer will</w:t>
      </w:r>
      <w:r>
        <w:rPr>
          <w:rFonts w:ascii="Arial" w:hAnsi="Arial"/>
          <w:snapToGrid w:val="0"/>
          <w:sz w:val="24"/>
          <w:szCs w:val="24"/>
        </w:rPr>
        <w:t>,</w:t>
      </w:r>
      <w:r w:rsidRPr="000C1B43">
        <w:rPr>
          <w:rFonts w:ascii="Arial" w:hAnsi="Arial"/>
          <w:snapToGrid w:val="0"/>
          <w:sz w:val="24"/>
          <w:szCs w:val="24"/>
        </w:rPr>
        <w:t xml:space="preserve"> </w:t>
      </w:r>
      <w:r>
        <w:rPr>
          <w:rFonts w:ascii="Arial" w:hAnsi="Arial"/>
          <w:snapToGrid w:val="0"/>
          <w:sz w:val="24"/>
          <w:szCs w:val="24"/>
        </w:rPr>
        <w:t xml:space="preserve">if you subsequently become an </w:t>
      </w:r>
      <w:r w:rsidRPr="006C252A">
        <w:rPr>
          <w:rFonts w:ascii="Arial" w:hAnsi="Arial"/>
          <w:b/>
          <w:i/>
          <w:snapToGrid w:val="0"/>
          <w:sz w:val="24"/>
          <w:szCs w:val="24"/>
        </w:rPr>
        <w:t>Eligible Jobholder</w:t>
      </w:r>
      <w:r>
        <w:rPr>
          <w:rFonts w:ascii="Arial" w:hAnsi="Arial"/>
          <w:b/>
          <w:i/>
          <w:snapToGrid w:val="0"/>
          <w:sz w:val="24"/>
          <w:szCs w:val="24"/>
        </w:rPr>
        <w:t xml:space="preserve"> </w:t>
      </w:r>
      <w:r w:rsidRPr="000C1B43">
        <w:rPr>
          <w:rFonts w:ascii="Arial" w:hAnsi="Arial"/>
          <w:snapToGrid w:val="0"/>
          <w:sz w:val="24"/>
          <w:szCs w:val="24"/>
        </w:rPr>
        <w:t>in that job</w:t>
      </w:r>
      <w:r>
        <w:rPr>
          <w:rFonts w:ascii="Arial" w:hAnsi="Arial"/>
          <w:snapToGrid w:val="0"/>
          <w:sz w:val="24"/>
          <w:szCs w:val="24"/>
        </w:rPr>
        <w:t>,</w:t>
      </w:r>
      <w:r w:rsidRPr="004D1F32">
        <w:rPr>
          <w:rFonts w:ascii="Arial" w:hAnsi="Arial"/>
          <w:snapToGrid w:val="0"/>
          <w:sz w:val="24"/>
          <w:szCs w:val="24"/>
        </w:rPr>
        <w:t xml:space="preserve"> </w:t>
      </w:r>
      <w:r w:rsidRPr="00940F23">
        <w:rPr>
          <w:rFonts w:ascii="Arial" w:hAnsi="Arial"/>
          <w:snapToGrid w:val="0"/>
          <w:sz w:val="24"/>
          <w:szCs w:val="24"/>
        </w:rPr>
        <w:t>automatically enrol</w:t>
      </w:r>
      <w:r w:rsidRPr="000C1B43">
        <w:rPr>
          <w:rFonts w:ascii="Arial" w:hAnsi="Arial"/>
          <w:b/>
          <w:snapToGrid w:val="0"/>
          <w:sz w:val="24"/>
          <w:szCs w:val="24"/>
        </w:rPr>
        <w:t xml:space="preserve"> </w:t>
      </w:r>
      <w:r w:rsidRPr="000C1B43">
        <w:rPr>
          <w:rFonts w:ascii="Arial" w:hAnsi="Arial"/>
          <w:snapToGrid w:val="0"/>
          <w:sz w:val="24"/>
          <w:szCs w:val="24"/>
        </w:rPr>
        <w:t>you</w:t>
      </w:r>
      <w:r w:rsidRPr="000C1B43">
        <w:rPr>
          <w:rFonts w:ascii="Arial" w:hAnsi="Arial"/>
          <w:b/>
          <w:snapToGrid w:val="0"/>
          <w:sz w:val="24"/>
          <w:szCs w:val="24"/>
        </w:rPr>
        <w:t xml:space="preserve"> </w:t>
      </w:r>
      <w:r w:rsidRPr="000C1B43">
        <w:rPr>
          <w:rFonts w:ascii="Arial" w:hAnsi="Arial"/>
          <w:snapToGrid w:val="0"/>
          <w:sz w:val="24"/>
          <w:szCs w:val="24"/>
        </w:rPr>
        <w:t>back</w:t>
      </w:r>
      <w:r w:rsidRPr="000C1B43">
        <w:rPr>
          <w:rFonts w:ascii="Arial" w:hAnsi="Arial"/>
          <w:b/>
          <w:snapToGrid w:val="0"/>
          <w:sz w:val="24"/>
          <w:szCs w:val="24"/>
        </w:rPr>
        <w:t xml:space="preserve"> </w:t>
      </w:r>
      <w:r w:rsidRPr="000C1B43">
        <w:rPr>
          <w:rFonts w:ascii="Arial" w:hAnsi="Arial"/>
          <w:snapToGrid w:val="0"/>
          <w:sz w:val="24"/>
          <w:szCs w:val="24"/>
        </w:rPr>
        <w:t xml:space="preserve">into the LGPS </w:t>
      </w:r>
      <w:r>
        <w:rPr>
          <w:rFonts w:ascii="Arial" w:hAnsi="Arial" w:cs="Arial"/>
          <w:snapToGrid w:val="0"/>
          <w:sz w:val="24"/>
          <w:szCs w:val="24"/>
        </w:rPr>
        <w:t xml:space="preserve">from the </w:t>
      </w:r>
      <w:r w:rsidRPr="002528C5">
        <w:rPr>
          <w:rFonts w:ascii="Arial" w:hAnsi="Arial" w:cs="Arial"/>
          <w:b/>
          <w:i/>
          <w:snapToGrid w:val="0"/>
          <w:sz w:val="24"/>
          <w:szCs w:val="24"/>
        </w:rPr>
        <w:t>automatic enrolment date</w:t>
      </w:r>
      <w:r w:rsidRPr="004D1F32">
        <w:rPr>
          <w:rFonts w:ascii="Arial" w:hAnsi="Arial" w:cs="Arial"/>
          <w:snapToGrid w:val="0"/>
          <w:sz w:val="24"/>
          <w:szCs w:val="24"/>
        </w:rPr>
        <w:t>.</w:t>
      </w:r>
    </w:p>
    <w:p w:rsidR="00940F23" w:rsidRPr="00B465E2" w:rsidRDefault="00940F23" w:rsidP="002401FA">
      <w:pPr>
        <w:rPr>
          <w:rFonts w:ascii="Arial" w:hAnsi="Arial"/>
          <w:sz w:val="24"/>
          <w:szCs w:val="24"/>
        </w:rPr>
      </w:pPr>
    </w:p>
    <w:p w:rsidR="00940F23" w:rsidRPr="00B465E2" w:rsidRDefault="00940F23" w:rsidP="002401FA">
      <w:pPr>
        <w:ind w:left="60"/>
        <w:rPr>
          <w:rFonts w:ascii="Arial" w:hAnsi="Arial"/>
          <w:sz w:val="24"/>
          <w:szCs w:val="24"/>
        </w:rPr>
      </w:pPr>
      <w:r w:rsidRPr="00B465E2">
        <w:rPr>
          <w:rFonts w:ascii="Arial" w:hAnsi="Arial"/>
          <w:sz w:val="24"/>
          <w:szCs w:val="24"/>
        </w:rPr>
        <w:t xml:space="preserve">Your employer must notify you if this happens. You would then have the right to </w:t>
      </w:r>
      <w:r w:rsidR="0078356E">
        <w:rPr>
          <w:rFonts w:ascii="Arial" w:hAnsi="Arial"/>
          <w:sz w:val="24"/>
          <w:szCs w:val="24"/>
        </w:rPr>
        <w:t xml:space="preserve">again </w:t>
      </w:r>
      <w:r w:rsidRPr="00B465E2">
        <w:rPr>
          <w:rFonts w:ascii="Arial" w:hAnsi="Arial"/>
          <w:sz w:val="24"/>
          <w:szCs w:val="24"/>
        </w:rPr>
        <w:t xml:space="preserve">opt out of the LGPS.   </w:t>
      </w:r>
    </w:p>
    <w:p w:rsidR="00940F23" w:rsidRPr="00B465E2" w:rsidRDefault="00940F23" w:rsidP="002401FA">
      <w:pPr>
        <w:rPr>
          <w:rFonts w:ascii="Arial" w:hAnsi="Arial"/>
          <w:sz w:val="24"/>
          <w:szCs w:val="24"/>
        </w:rPr>
      </w:pPr>
    </w:p>
    <w:p w:rsidR="00940F23" w:rsidRDefault="00940F23" w:rsidP="002401FA">
      <w:pPr>
        <w:rPr>
          <w:rFonts w:ascii="Arial" w:hAnsi="Arial"/>
          <w:sz w:val="24"/>
          <w:szCs w:val="24"/>
        </w:rPr>
      </w:pPr>
      <w:r w:rsidRPr="00B465E2">
        <w:rPr>
          <w:rFonts w:ascii="Arial" w:hAnsi="Arial"/>
          <w:sz w:val="24"/>
          <w:szCs w:val="24"/>
        </w:rPr>
        <w:t xml:space="preserve">If you stay opted out your employer will normally </w:t>
      </w:r>
      <w:r w:rsidRPr="002F1422">
        <w:rPr>
          <w:rFonts w:ascii="Arial" w:hAnsi="Arial"/>
          <w:sz w:val="24"/>
          <w:szCs w:val="24"/>
        </w:rPr>
        <w:t>automatically enrol</w:t>
      </w:r>
      <w:r w:rsidRPr="00B465E2">
        <w:rPr>
          <w:rFonts w:ascii="Arial" w:hAnsi="Arial"/>
          <w:sz w:val="24"/>
          <w:szCs w:val="24"/>
        </w:rPr>
        <w:t xml:space="preserve"> you </w:t>
      </w:r>
      <w:r>
        <w:rPr>
          <w:rFonts w:ascii="Arial" w:hAnsi="Arial"/>
          <w:sz w:val="24"/>
          <w:szCs w:val="24"/>
        </w:rPr>
        <w:t xml:space="preserve">back </w:t>
      </w:r>
      <w:r w:rsidRPr="00B465E2">
        <w:rPr>
          <w:rFonts w:ascii="Arial" w:hAnsi="Arial"/>
          <w:sz w:val="24"/>
          <w:szCs w:val="24"/>
        </w:rPr>
        <w:t xml:space="preserve">into the LGPS approximately </w:t>
      </w:r>
      <w:r>
        <w:rPr>
          <w:rFonts w:ascii="Arial" w:hAnsi="Arial"/>
          <w:sz w:val="24"/>
          <w:szCs w:val="24"/>
        </w:rPr>
        <w:t xml:space="preserve">every </w:t>
      </w:r>
      <w:r w:rsidRPr="00B465E2">
        <w:rPr>
          <w:rFonts w:ascii="Arial" w:hAnsi="Arial"/>
          <w:sz w:val="24"/>
          <w:szCs w:val="24"/>
        </w:rPr>
        <w:t>3 years from the date they have to comply with the automatic enrolment provisions</w:t>
      </w:r>
      <w:r w:rsidR="009A4014">
        <w:rPr>
          <w:rFonts w:ascii="Arial" w:hAnsi="Arial"/>
          <w:sz w:val="24"/>
          <w:szCs w:val="24"/>
        </w:rPr>
        <w:t xml:space="preserve"> </w:t>
      </w:r>
      <w:r w:rsidR="003960C9">
        <w:rPr>
          <w:rFonts w:ascii="Arial" w:hAnsi="Arial"/>
          <w:sz w:val="24"/>
          <w:szCs w:val="24"/>
        </w:rPr>
        <w:t xml:space="preserve">provided, at </w:t>
      </w:r>
      <w:r w:rsidR="00B300E5">
        <w:rPr>
          <w:rFonts w:ascii="Arial" w:hAnsi="Arial"/>
          <w:sz w:val="24"/>
          <w:szCs w:val="24"/>
        </w:rPr>
        <w:t>the date your employer has to enrol you back in</w:t>
      </w:r>
      <w:r w:rsidR="009A4014" w:rsidRPr="00331CE1">
        <w:rPr>
          <w:rFonts w:ascii="Arial" w:hAnsi="Arial"/>
          <w:sz w:val="24"/>
          <w:szCs w:val="24"/>
        </w:rPr>
        <w:t xml:space="preserve">, you are an </w:t>
      </w:r>
      <w:r w:rsidR="009A4014">
        <w:rPr>
          <w:rFonts w:ascii="Arial" w:hAnsi="Arial"/>
          <w:b/>
          <w:i/>
          <w:sz w:val="24"/>
          <w:szCs w:val="24"/>
        </w:rPr>
        <w:t>E</w:t>
      </w:r>
      <w:r w:rsidR="009A4014" w:rsidRPr="00331CE1">
        <w:rPr>
          <w:rFonts w:ascii="Arial" w:hAnsi="Arial"/>
          <w:b/>
          <w:i/>
          <w:sz w:val="24"/>
          <w:szCs w:val="24"/>
        </w:rPr>
        <w:t xml:space="preserve">ligible </w:t>
      </w:r>
      <w:r w:rsidR="009A4014">
        <w:rPr>
          <w:rFonts w:ascii="Arial" w:hAnsi="Arial"/>
          <w:b/>
          <w:i/>
          <w:sz w:val="24"/>
          <w:szCs w:val="24"/>
        </w:rPr>
        <w:t>J</w:t>
      </w:r>
      <w:r w:rsidR="009A4014" w:rsidRPr="00331CE1">
        <w:rPr>
          <w:rFonts w:ascii="Arial" w:hAnsi="Arial"/>
          <w:b/>
          <w:i/>
          <w:sz w:val="24"/>
          <w:szCs w:val="24"/>
        </w:rPr>
        <w:t>obholder</w:t>
      </w:r>
      <w:r w:rsidRPr="00B465E2">
        <w:rPr>
          <w:rFonts w:ascii="Arial" w:hAnsi="Arial"/>
          <w:sz w:val="24"/>
          <w:szCs w:val="24"/>
        </w:rPr>
        <w:t xml:space="preserve">.  </w:t>
      </w:r>
    </w:p>
    <w:p w:rsidR="00B84F36" w:rsidRDefault="00B84F36" w:rsidP="002401FA">
      <w:pPr>
        <w:rPr>
          <w:rFonts w:ascii="Arial" w:hAnsi="Arial"/>
          <w:sz w:val="24"/>
          <w:szCs w:val="24"/>
        </w:rPr>
      </w:pPr>
    </w:p>
    <w:p w:rsidR="00B84F36" w:rsidRDefault="00B84F36" w:rsidP="00B84F36">
      <w:pPr>
        <w:ind w:left="60"/>
        <w:rPr>
          <w:rFonts w:ascii="Arial" w:hAnsi="Arial"/>
          <w:sz w:val="24"/>
          <w:szCs w:val="24"/>
        </w:rPr>
      </w:pPr>
      <w:r>
        <w:rPr>
          <w:rFonts w:ascii="Arial" w:hAnsi="Arial"/>
          <w:sz w:val="24"/>
          <w:szCs w:val="24"/>
        </w:rPr>
        <w:t>However, in any of the above cases, your employer can choose not to automatically enrol you if:</w:t>
      </w:r>
    </w:p>
    <w:p w:rsidR="00B84F36" w:rsidRDefault="00B84F36" w:rsidP="00B84F36">
      <w:pPr>
        <w:ind w:left="60"/>
        <w:rPr>
          <w:rFonts w:ascii="Arial" w:hAnsi="Arial"/>
          <w:sz w:val="24"/>
          <w:szCs w:val="24"/>
        </w:rPr>
      </w:pPr>
    </w:p>
    <w:p w:rsidR="00B84F36" w:rsidRDefault="00B84F36" w:rsidP="005A6565">
      <w:pPr>
        <w:numPr>
          <w:ilvl w:val="0"/>
          <w:numId w:val="87"/>
        </w:numPr>
        <w:rPr>
          <w:rFonts w:ascii="Arial" w:hAnsi="Arial"/>
          <w:sz w:val="24"/>
          <w:szCs w:val="24"/>
        </w:rPr>
      </w:pPr>
      <w:r>
        <w:rPr>
          <w:rFonts w:ascii="Arial" w:hAnsi="Arial"/>
          <w:sz w:val="24"/>
          <w:szCs w:val="24"/>
        </w:rPr>
        <w:t xml:space="preserve">you </w:t>
      </w:r>
      <w:r w:rsidRPr="00B06D57">
        <w:rPr>
          <w:rFonts w:ascii="Arial" w:hAnsi="Arial"/>
          <w:sz w:val="24"/>
          <w:szCs w:val="24"/>
        </w:rPr>
        <w:t xml:space="preserve">had opted out of the LGPS less than 12 months prior to </w:t>
      </w:r>
      <w:r>
        <w:rPr>
          <w:rFonts w:ascii="Arial" w:hAnsi="Arial"/>
          <w:sz w:val="24"/>
          <w:szCs w:val="24"/>
        </w:rPr>
        <w:t xml:space="preserve">the date you would have been automatically enrolled </w:t>
      </w:r>
      <w:r w:rsidRPr="00B06D57">
        <w:rPr>
          <w:rFonts w:ascii="Arial" w:hAnsi="Arial"/>
          <w:sz w:val="24"/>
          <w:szCs w:val="24"/>
        </w:rPr>
        <w:t xml:space="preserve">in the </w:t>
      </w:r>
      <w:r>
        <w:rPr>
          <w:rFonts w:ascii="Arial" w:hAnsi="Arial"/>
          <w:sz w:val="24"/>
          <w:szCs w:val="24"/>
        </w:rPr>
        <w:t>job</w:t>
      </w:r>
      <w:r w:rsidRPr="00B06D57">
        <w:rPr>
          <w:rFonts w:ascii="Arial" w:hAnsi="Arial"/>
          <w:sz w:val="24"/>
          <w:szCs w:val="24"/>
        </w:rPr>
        <w:t>, or</w:t>
      </w:r>
    </w:p>
    <w:p w:rsidR="00B84F36" w:rsidRDefault="00B84F36" w:rsidP="005A6565">
      <w:pPr>
        <w:numPr>
          <w:ilvl w:val="0"/>
          <w:numId w:val="87"/>
        </w:numPr>
        <w:rPr>
          <w:rFonts w:ascii="Arial" w:hAnsi="Arial"/>
          <w:sz w:val="24"/>
          <w:szCs w:val="24"/>
        </w:rPr>
      </w:pPr>
      <w:r w:rsidRPr="00B06D57">
        <w:rPr>
          <w:rFonts w:ascii="Arial" w:hAnsi="Arial"/>
          <w:sz w:val="24"/>
          <w:szCs w:val="24"/>
        </w:rPr>
        <w:t xml:space="preserve">notice to terminate employment has been given before the end of the period of 6 weeks beginning with what would have been </w:t>
      </w:r>
      <w:r>
        <w:rPr>
          <w:rFonts w:ascii="Arial" w:hAnsi="Arial"/>
          <w:sz w:val="24"/>
          <w:szCs w:val="24"/>
        </w:rPr>
        <w:t xml:space="preserve">automatically enrolled </w:t>
      </w:r>
      <w:r w:rsidRPr="00B06D57">
        <w:rPr>
          <w:rFonts w:ascii="Arial" w:hAnsi="Arial"/>
          <w:sz w:val="24"/>
          <w:szCs w:val="24"/>
        </w:rPr>
        <w:t>in the job, or</w:t>
      </w:r>
    </w:p>
    <w:p w:rsidR="00B84F36" w:rsidRPr="002224BB" w:rsidRDefault="00B84F36" w:rsidP="005A6565">
      <w:pPr>
        <w:numPr>
          <w:ilvl w:val="0"/>
          <w:numId w:val="87"/>
        </w:numPr>
        <w:rPr>
          <w:rFonts w:ascii="Arial" w:hAnsi="Arial"/>
          <w:sz w:val="24"/>
          <w:szCs w:val="24"/>
        </w:rPr>
      </w:pPr>
      <w:r>
        <w:rPr>
          <w:rFonts w:ascii="Arial" w:hAnsi="Arial"/>
          <w:sz w:val="24"/>
          <w:szCs w:val="24"/>
        </w:rPr>
        <w:t xml:space="preserve">your employer has </w:t>
      </w:r>
      <w:r w:rsidRPr="00B06D57">
        <w:rPr>
          <w:rFonts w:ascii="Arial" w:hAnsi="Arial"/>
          <w:sz w:val="24"/>
          <w:szCs w:val="24"/>
        </w:rPr>
        <w:t xml:space="preserve">reasonable grounds to believe that, on what would have been the </w:t>
      </w:r>
      <w:r>
        <w:rPr>
          <w:rFonts w:ascii="Arial" w:hAnsi="Arial"/>
          <w:sz w:val="24"/>
          <w:szCs w:val="24"/>
        </w:rPr>
        <w:t xml:space="preserve">date they would have automatically enrolled you, </w:t>
      </w:r>
      <w:r w:rsidRPr="00B06D57">
        <w:rPr>
          <w:rFonts w:ascii="Arial" w:hAnsi="Arial"/>
          <w:sz w:val="24"/>
          <w:szCs w:val="24"/>
        </w:rPr>
        <w:t>you hold Primary Protection, Enhan</w:t>
      </w:r>
      <w:r>
        <w:rPr>
          <w:rFonts w:ascii="Arial" w:hAnsi="Arial"/>
          <w:sz w:val="24"/>
          <w:szCs w:val="24"/>
        </w:rPr>
        <w:t>ced Protection, Fixed Protection</w:t>
      </w:r>
      <w:r w:rsidRPr="00B06D57">
        <w:rPr>
          <w:rFonts w:ascii="Arial" w:hAnsi="Arial"/>
          <w:sz w:val="24"/>
          <w:szCs w:val="24"/>
        </w:rPr>
        <w:t xml:space="preserve">, Fixed Protection 2014, or Individual Protection 2014, </w:t>
      </w:r>
      <w:r>
        <w:rPr>
          <w:rFonts w:ascii="Arial" w:hAnsi="Arial"/>
          <w:sz w:val="24"/>
          <w:szCs w:val="24"/>
        </w:rPr>
        <w:t xml:space="preserve">Fixed Protection 2016 or Individual Protection 2016 (see </w:t>
      </w:r>
      <w:r w:rsidRPr="002224BB">
        <w:rPr>
          <w:rFonts w:ascii="Arial" w:hAnsi="Arial"/>
          <w:sz w:val="24"/>
          <w:szCs w:val="24"/>
          <w:lang w:val="en-GB"/>
        </w:rPr>
        <w:t xml:space="preserve">the section on </w:t>
      </w:r>
      <w:r w:rsidRPr="00B84F36">
        <w:rPr>
          <w:rFonts w:ascii="Arial" w:hAnsi="Arial"/>
          <w:b/>
          <w:color w:val="3366FF"/>
          <w:sz w:val="24"/>
          <w:szCs w:val="24"/>
          <w:lang w:val="en-GB"/>
        </w:rPr>
        <w:t>Tax Controls and Your LGPS Benefits</w:t>
      </w:r>
      <w:r>
        <w:rPr>
          <w:rFonts w:ascii="Arial" w:hAnsi="Arial"/>
          <w:sz w:val="24"/>
          <w:szCs w:val="24"/>
          <w:lang w:val="en-GB"/>
        </w:rPr>
        <w:t>)</w:t>
      </w:r>
      <w:r w:rsidRPr="002224BB">
        <w:rPr>
          <w:rFonts w:ascii="Arial" w:hAnsi="Arial"/>
          <w:sz w:val="24"/>
          <w:szCs w:val="24"/>
        </w:rPr>
        <w:t>, or</w:t>
      </w:r>
    </w:p>
    <w:p w:rsidR="00B84F36" w:rsidRDefault="00B84F36" w:rsidP="005A6565">
      <w:pPr>
        <w:numPr>
          <w:ilvl w:val="0"/>
          <w:numId w:val="87"/>
        </w:numPr>
        <w:rPr>
          <w:rFonts w:ascii="Arial" w:hAnsi="Arial"/>
          <w:sz w:val="24"/>
          <w:szCs w:val="24"/>
        </w:rPr>
      </w:pPr>
      <w:r>
        <w:rPr>
          <w:rFonts w:ascii="Arial" w:hAnsi="Arial"/>
          <w:sz w:val="24"/>
          <w:szCs w:val="24"/>
        </w:rPr>
        <w:t xml:space="preserve">you hold office as a director of the company by which you are employed, </w:t>
      </w:r>
    </w:p>
    <w:p w:rsidR="00B84F36" w:rsidRPr="00975ABC" w:rsidRDefault="00B84F36" w:rsidP="005A6565">
      <w:pPr>
        <w:numPr>
          <w:ilvl w:val="0"/>
          <w:numId w:val="87"/>
        </w:numPr>
        <w:rPr>
          <w:rFonts w:ascii="Arial" w:hAnsi="Arial"/>
          <w:sz w:val="24"/>
          <w:szCs w:val="24"/>
        </w:rPr>
      </w:pPr>
      <w:r>
        <w:rPr>
          <w:rFonts w:ascii="Arial" w:hAnsi="Arial"/>
          <w:sz w:val="24"/>
          <w:szCs w:val="24"/>
        </w:rPr>
        <w:t>you are a member of a limited liability partnership (LLP), have earnings payable by the LLP but you are not treated for income tax purposes as being employed by the LLP.</w:t>
      </w:r>
    </w:p>
    <w:p w:rsidR="00B84F36" w:rsidRDefault="00B84F36" w:rsidP="002401FA">
      <w:pPr>
        <w:rPr>
          <w:rFonts w:ascii="Arial" w:hAnsi="Arial"/>
          <w:sz w:val="24"/>
          <w:szCs w:val="24"/>
        </w:rPr>
      </w:pPr>
    </w:p>
    <w:p w:rsidR="002F1422" w:rsidRPr="00940F23" w:rsidRDefault="002F1422" w:rsidP="002401FA">
      <w:pPr>
        <w:rPr>
          <w:rFonts w:ascii="Arial" w:hAnsi="Arial"/>
          <w:sz w:val="24"/>
          <w:szCs w:val="24"/>
        </w:rPr>
      </w:pPr>
    </w:p>
    <w:p w:rsidR="00F068D7" w:rsidRDefault="00F068D7" w:rsidP="002401FA">
      <w:pPr>
        <w:widowControl w:val="0"/>
        <w:tabs>
          <w:tab w:val="left" w:pos="737"/>
          <w:tab w:val="left" w:pos="4706"/>
        </w:tabs>
        <w:rPr>
          <w:rFonts w:ascii="Arial" w:hAnsi="Arial" w:cs="Arial"/>
          <w:b/>
          <w:snapToGrid w:val="0"/>
          <w:color w:val="0000FF"/>
          <w:sz w:val="32"/>
          <w:szCs w:val="32"/>
        </w:rPr>
      </w:pPr>
      <w:r w:rsidRPr="00771C62">
        <w:rPr>
          <w:rFonts w:ascii="Arial" w:hAnsi="Arial" w:cs="Arial"/>
          <w:b/>
          <w:snapToGrid w:val="0"/>
          <w:color w:val="0000FF"/>
          <w:sz w:val="32"/>
          <w:szCs w:val="32"/>
        </w:rPr>
        <w:t>Contributions</w:t>
      </w:r>
    </w:p>
    <w:p w:rsidR="002F1422" w:rsidRPr="002401FA" w:rsidRDefault="002F1422" w:rsidP="002401FA">
      <w:pPr>
        <w:widowControl w:val="0"/>
        <w:tabs>
          <w:tab w:val="left" w:pos="737"/>
          <w:tab w:val="left" w:pos="4706"/>
        </w:tabs>
        <w:rPr>
          <w:rFonts w:ascii="Arial" w:hAnsi="Arial" w:cs="Arial"/>
          <w:snapToGrid w:val="0"/>
          <w:color w:val="0000FF"/>
          <w:sz w:val="24"/>
          <w:szCs w:val="32"/>
        </w:rPr>
      </w:pPr>
    </w:p>
    <w:p w:rsidR="00F068D7" w:rsidRPr="00771C62" w:rsidRDefault="00F068D7" w:rsidP="002401FA">
      <w:pPr>
        <w:pStyle w:val="Header"/>
        <w:widowControl w:val="0"/>
        <w:tabs>
          <w:tab w:val="clear" w:pos="4153"/>
          <w:tab w:val="clear" w:pos="8306"/>
        </w:tabs>
        <w:rPr>
          <w:rFonts w:ascii="Arial" w:hAnsi="Arial" w:cs="Arial"/>
          <w:b/>
          <w:snapToGrid w:val="0"/>
          <w:color w:val="0000FF"/>
          <w:sz w:val="24"/>
          <w:szCs w:val="24"/>
        </w:rPr>
      </w:pPr>
      <w:r w:rsidRPr="00771C62">
        <w:rPr>
          <w:rFonts w:ascii="Arial" w:hAnsi="Arial" w:cs="Arial"/>
          <w:b/>
          <w:snapToGrid w:val="0"/>
          <w:color w:val="0000FF"/>
          <w:sz w:val="24"/>
          <w:szCs w:val="24"/>
        </w:rPr>
        <w:t>What do I pay?</w:t>
      </w:r>
    </w:p>
    <w:p w:rsidR="00940F23" w:rsidRDefault="00A01A92" w:rsidP="002401FA">
      <w:pPr>
        <w:shd w:val="clear" w:color="auto" w:fill="FFFFFF"/>
        <w:rPr>
          <w:rFonts w:ascii="Arial" w:hAnsi="Arial" w:cs="Arial"/>
          <w:bCs/>
          <w:sz w:val="24"/>
          <w:szCs w:val="24"/>
          <w:lang w:val="en-GB" w:eastAsia="en-GB"/>
        </w:rPr>
      </w:pPr>
      <w:r>
        <w:rPr>
          <w:rFonts w:ascii="Arial" w:hAnsi="Arial" w:cs="Arial"/>
          <w:sz w:val="24"/>
          <w:szCs w:val="24"/>
        </w:rPr>
        <w:t xml:space="preserve">The rate of </w:t>
      </w:r>
      <w:r w:rsidR="00F068D7" w:rsidRPr="00771C62">
        <w:rPr>
          <w:rFonts w:ascii="Arial" w:hAnsi="Arial" w:cs="Arial"/>
          <w:sz w:val="24"/>
          <w:szCs w:val="24"/>
        </w:rPr>
        <w:t>contribution</w:t>
      </w:r>
      <w:r>
        <w:rPr>
          <w:rFonts w:ascii="Arial" w:hAnsi="Arial" w:cs="Arial"/>
          <w:sz w:val="24"/>
          <w:szCs w:val="24"/>
        </w:rPr>
        <w:t xml:space="preserve">s you pay is based on </w:t>
      </w:r>
      <w:r w:rsidR="00F068D7" w:rsidRPr="00771C62">
        <w:rPr>
          <w:rFonts w:ascii="Arial" w:hAnsi="Arial" w:cs="Arial"/>
          <w:sz w:val="24"/>
          <w:szCs w:val="24"/>
        </w:rPr>
        <w:t>how much you</w:t>
      </w:r>
      <w:r w:rsidR="008B082C" w:rsidRPr="00771C62">
        <w:rPr>
          <w:rFonts w:ascii="Arial" w:hAnsi="Arial" w:cs="Arial"/>
          <w:sz w:val="24"/>
          <w:szCs w:val="24"/>
        </w:rPr>
        <w:t xml:space="preserve"> are </w:t>
      </w:r>
      <w:r w:rsidR="00F068D7" w:rsidRPr="00771C62">
        <w:rPr>
          <w:rFonts w:ascii="Arial" w:hAnsi="Arial" w:cs="Arial"/>
          <w:sz w:val="24"/>
          <w:szCs w:val="24"/>
        </w:rPr>
        <w:t>paid</w:t>
      </w:r>
      <w:r w:rsidR="00EC4527">
        <w:rPr>
          <w:rFonts w:ascii="Arial" w:hAnsi="Arial" w:cs="Arial"/>
          <w:sz w:val="24"/>
          <w:szCs w:val="24"/>
        </w:rPr>
        <w:t>. There are 9 different pay bands with contribution rates ranging from 5.5% to 12.5% of your</w:t>
      </w:r>
      <w:r>
        <w:rPr>
          <w:rFonts w:ascii="Arial" w:hAnsi="Arial" w:cs="Arial"/>
          <w:sz w:val="24"/>
          <w:szCs w:val="24"/>
        </w:rPr>
        <w:t xml:space="preserve"> </w:t>
      </w:r>
      <w:r w:rsidRPr="00A01A92">
        <w:rPr>
          <w:rFonts w:ascii="Arial" w:hAnsi="Arial" w:cs="Arial"/>
          <w:b/>
          <w:i/>
          <w:sz w:val="24"/>
          <w:szCs w:val="24"/>
        </w:rPr>
        <w:t>pensionable</w:t>
      </w:r>
      <w:r w:rsidR="00EC4527" w:rsidRPr="00EC4527">
        <w:rPr>
          <w:rFonts w:ascii="Arial" w:hAnsi="Arial" w:cs="Arial"/>
          <w:b/>
          <w:i/>
          <w:sz w:val="24"/>
          <w:szCs w:val="24"/>
        </w:rPr>
        <w:t xml:space="preserve"> pay</w:t>
      </w:r>
      <w:r w:rsidR="00EC4527">
        <w:rPr>
          <w:rFonts w:ascii="Arial" w:hAnsi="Arial" w:cs="Arial"/>
          <w:sz w:val="24"/>
          <w:szCs w:val="24"/>
        </w:rPr>
        <w:t xml:space="preserve">. </w:t>
      </w:r>
      <w:r w:rsidR="00600ED8">
        <w:rPr>
          <w:rFonts w:ascii="Arial" w:hAnsi="Arial" w:cs="Arial"/>
          <w:sz w:val="24"/>
          <w:szCs w:val="24"/>
        </w:rPr>
        <w:t xml:space="preserve">If you elect for the 50/50 section of the scheme you would pay half the rates listed below. </w:t>
      </w:r>
      <w:r w:rsidR="00F068D7" w:rsidRPr="00771C62">
        <w:rPr>
          <w:rFonts w:ascii="Arial" w:hAnsi="Arial" w:cs="Arial"/>
          <w:sz w:val="24"/>
          <w:szCs w:val="24"/>
        </w:rPr>
        <w:t>The rate you pay depends on which pay band you fall into.</w:t>
      </w:r>
      <w:r w:rsidR="002F2D67" w:rsidRPr="002F2D67">
        <w:rPr>
          <w:rFonts w:ascii="Arial" w:hAnsi="Arial" w:cs="Arial"/>
          <w:color w:val="000000"/>
          <w:sz w:val="24"/>
        </w:rPr>
        <w:t xml:space="preserve"> </w:t>
      </w:r>
      <w:r w:rsidR="002F2D67" w:rsidRPr="002F2D67">
        <w:rPr>
          <w:rFonts w:ascii="Arial" w:hAnsi="Arial" w:cs="Arial"/>
          <w:sz w:val="24"/>
          <w:szCs w:val="24"/>
        </w:rPr>
        <w:t xml:space="preserve">When you join, and every April afterwards, your employer will decide your contribution rate. Also, if your pay changes throughout the year, your employer may decide to review your contribution rate.  </w:t>
      </w:r>
      <w:r w:rsidR="00F068D7" w:rsidRPr="00771C62">
        <w:rPr>
          <w:rFonts w:ascii="Arial" w:hAnsi="Arial" w:cs="Arial"/>
          <w:sz w:val="24"/>
          <w:szCs w:val="24"/>
        </w:rPr>
        <w:t xml:space="preserve">  </w:t>
      </w:r>
    </w:p>
    <w:p w:rsidR="002F1422" w:rsidRPr="00A01A92" w:rsidRDefault="002F1422" w:rsidP="002401FA">
      <w:pPr>
        <w:shd w:val="clear" w:color="auto" w:fill="FFFFFF"/>
        <w:rPr>
          <w:rFonts w:ascii="Arial" w:hAnsi="Arial" w:cs="Arial"/>
          <w:bCs/>
          <w:sz w:val="24"/>
          <w:szCs w:val="24"/>
          <w:lang w:val="en-GB" w:eastAsia="en-GB"/>
        </w:rPr>
      </w:pPr>
    </w:p>
    <w:p w:rsidR="00F068D7" w:rsidRDefault="00F068D7" w:rsidP="002401FA">
      <w:pPr>
        <w:outlineLvl w:val="0"/>
        <w:rPr>
          <w:rFonts w:ascii="Arial" w:hAnsi="Arial" w:cs="Arial"/>
          <w:sz w:val="24"/>
          <w:szCs w:val="24"/>
        </w:rPr>
      </w:pPr>
      <w:r w:rsidRPr="00771C62">
        <w:rPr>
          <w:rFonts w:ascii="Arial" w:hAnsi="Arial" w:cs="Arial"/>
          <w:sz w:val="24"/>
          <w:szCs w:val="24"/>
        </w:rPr>
        <w:t xml:space="preserve">Here are the pay bands </w:t>
      </w:r>
      <w:r w:rsidR="00EC4527">
        <w:rPr>
          <w:rFonts w:ascii="Arial" w:hAnsi="Arial" w:cs="Arial"/>
          <w:sz w:val="24"/>
          <w:szCs w:val="24"/>
        </w:rPr>
        <w:t>and contribution</w:t>
      </w:r>
      <w:r w:rsidR="00E76E12" w:rsidRPr="00771C62">
        <w:rPr>
          <w:rFonts w:ascii="Arial" w:hAnsi="Arial" w:cs="Arial"/>
          <w:sz w:val="24"/>
          <w:szCs w:val="24"/>
        </w:rPr>
        <w:t xml:space="preserve"> rates </w:t>
      </w:r>
      <w:r w:rsidRPr="00771C62">
        <w:rPr>
          <w:rFonts w:ascii="Arial" w:hAnsi="Arial" w:cs="Arial"/>
          <w:sz w:val="24"/>
          <w:szCs w:val="24"/>
        </w:rPr>
        <w:t xml:space="preserve">that apply from April </w:t>
      </w:r>
      <w:del w:id="12" w:author="Lorraine" w:date="2018-04-16T14:41:00Z">
        <w:r w:rsidRPr="00771C62">
          <w:rPr>
            <w:rFonts w:ascii="Arial" w:hAnsi="Arial" w:cs="Arial"/>
            <w:sz w:val="24"/>
            <w:szCs w:val="24"/>
          </w:rPr>
          <w:delText>20</w:delText>
        </w:r>
        <w:r w:rsidR="002F7544" w:rsidRPr="00771C62">
          <w:rPr>
            <w:rFonts w:ascii="Arial" w:hAnsi="Arial" w:cs="Arial"/>
            <w:sz w:val="24"/>
            <w:szCs w:val="24"/>
          </w:rPr>
          <w:delText>1</w:delText>
        </w:r>
        <w:r w:rsidR="00E65325">
          <w:rPr>
            <w:rFonts w:ascii="Arial" w:hAnsi="Arial" w:cs="Arial"/>
            <w:sz w:val="24"/>
            <w:szCs w:val="24"/>
          </w:rPr>
          <w:delText>7</w:delText>
        </w:r>
      </w:del>
      <w:ins w:id="13" w:author="Lorraine" w:date="2018-04-16T14:41:00Z">
        <w:r w:rsidRPr="00771C62">
          <w:rPr>
            <w:rFonts w:ascii="Arial" w:hAnsi="Arial" w:cs="Arial"/>
            <w:sz w:val="24"/>
            <w:szCs w:val="24"/>
          </w:rPr>
          <w:t>20</w:t>
        </w:r>
        <w:r w:rsidR="002F7544" w:rsidRPr="00771C62">
          <w:rPr>
            <w:rFonts w:ascii="Arial" w:hAnsi="Arial" w:cs="Arial"/>
            <w:sz w:val="24"/>
            <w:szCs w:val="24"/>
          </w:rPr>
          <w:t>1</w:t>
        </w:r>
        <w:r w:rsidR="001B4FD1">
          <w:rPr>
            <w:rFonts w:ascii="Arial" w:hAnsi="Arial" w:cs="Arial"/>
            <w:sz w:val="24"/>
            <w:szCs w:val="24"/>
          </w:rPr>
          <w:t>8</w:t>
        </w:r>
      </w:ins>
      <w:r w:rsidRPr="00771C62">
        <w:rPr>
          <w:rFonts w:ascii="Arial" w:hAnsi="Arial" w:cs="Arial"/>
          <w:sz w:val="24"/>
          <w:szCs w:val="24"/>
        </w:rPr>
        <w:t xml:space="preserve">. </w:t>
      </w:r>
    </w:p>
    <w:p w:rsidR="00F068D7" w:rsidRDefault="00AE6A2D" w:rsidP="00F068D7">
      <w:pPr>
        <w:rPr>
          <w:del w:id="14" w:author="Lorraine" w:date="2018-04-16T14:41:00Z"/>
          <w:b/>
        </w:rPr>
      </w:pPr>
      <w:del w:id="15" w:author="Lorraine" w:date="2018-04-16T14:41:00Z">
        <w:r>
          <w:rPr>
            <w:noProof/>
            <w:lang w:val="en-GB" w:eastAsia="en-GB"/>
          </w:rPr>
          <mc:AlternateContent>
            <mc:Choice Requires="wps">
              <w:drawing>
                <wp:anchor distT="0" distB="0" distL="114300" distR="114300" simplePos="0" relativeHeight="251664896" behindDoc="0" locked="0" layoutInCell="1" allowOverlap="1" wp14:anchorId="4712AFB1" wp14:editId="2A4C9E19">
                  <wp:simplePos x="0" y="0"/>
                  <wp:positionH relativeFrom="column">
                    <wp:posOffset>76200</wp:posOffset>
                  </wp:positionH>
                  <wp:positionV relativeFrom="paragraph">
                    <wp:posOffset>48895</wp:posOffset>
                  </wp:positionV>
                  <wp:extent cx="5716905" cy="2126615"/>
                  <wp:effectExtent l="0" t="0" r="17145" b="2603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12661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rsidR="00607052" w:rsidRPr="00771C62" w:rsidRDefault="00607052" w:rsidP="00943A7C">
                              <w:pPr>
                                <w:spacing w:after="60"/>
                                <w:ind w:left="1440" w:firstLine="720"/>
                                <w:rPr>
                                  <w:del w:id="16" w:author="Lorraine" w:date="2018-04-16T14:41:00Z"/>
                                  <w:rFonts w:ascii="Arial" w:hAnsi="Arial" w:cs="Arial"/>
                                  <w:b/>
                                  <w:sz w:val="24"/>
                                </w:rPr>
                              </w:pPr>
                              <w:del w:id="17" w:author="Lorraine" w:date="2018-04-16T14:41:00Z">
                                <w:r>
                                  <w:rPr>
                                    <w:rFonts w:ascii="Arial" w:hAnsi="Arial" w:cs="Arial"/>
                                    <w:b/>
                                    <w:sz w:val="24"/>
                                  </w:rPr>
                                  <w:delText>Contribution</w:delText>
                                </w:r>
                                <w:r w:rsidRPr="00771C62">
                                  <w:rPr>
                                    <w:rFonts w:ascii="Arial" w:hAnsi="Arial" w:cs="Arial"/>
                                    <w:b/>
                                    <w:sz w:val="24"/>
                                  </w:rPr>
                                  <w:delText xml:space="preserve"> table</w:delText>
                                </w:r>
                                <w:r>
                                  <w:rPr>
                                    <w:rFonts w:ascii="Arial" w:hAnsi="Arial" w:cs="Arial"/>
                                    <w:b/>
                                    <w:sz w:val="24"/>
                                  </w:rPr>
                                  <w:delText xml:space="preserve"> 2017/18</w:delText>
                                </w:r>
                              </w:del>
                            </w:p>
                            <w:p w:rsidR="00607052" w:rsidRPr="00771C62" w:rsidRDefault="00607052" w:rsidP="00F068D7">
                              <w:pPr>
                                <w:rPr>
                                  <w:del w:id="18" w:author="Lorraine" w:date="2018-04-16T14:41:00Z"/>
                                  <w:rFonts w:ascii="Arial" w:hAnsi="Arial" w:cs="Arial"/>
                                  <w:b/>
                                  <w:sz w:val="24"/>
                                </w:rPr>
                              </w:pPr>
                              <w:del w:id="19" w:author="Lorraine" w:date="2018-04-16T14:41:00Z">
                                <w:r>
                                  <w:rPr>
                                    <w:rFonts w:ascii="Arial" w:hAnsi="Arial" w:cs="Arial"/>
                                    <w:b/>
                                    <w:sz w:val="24"/>
                                  </w:rPr>
                                  <w:delText>If your actual pensionable pay is:</w:delText>
                                </w:r>
                                <w:r>
                                  <w:rPr>
                                    <w:rFonts w:ascii="Arial" w:hAnsi="Arial" w:cs="Arial"/>
                                    <w:b/>
                                    <w:sz w:val="24"/>
                                  </w:rPr>
                                  <w:tab/>
                                  <w:delText>You</w:delText>
                                </w:r>
                                <w:r w:rsidRPr="00771C62">
                                  <w:rPr>
                                    <w:rFonts w:ascii="Arial" w:hAnsi="Arial" w:cs="Arial"/>
                                    <w:b/>
                                    <w:sz w:val="24"/>
                                  </w:rPr>
                                  <w:delText xml:space="preserve"> pay a contribution</w:delText>
                                </w:r>
                                <w:r>
                                  <w:rPr>
                                    <w:rFonts w:ascii="Arial" w:hAnsi="Arial" w:cs="Arial"/>
                                    <w:b/>
                                    <w:sz w:val="24"/>
                                  </w:rPr>
                                  <w:delText xml:space="preserve"> rate of:</w:delText>
                                </w:r>
                                <w:r w:rsidRPr="00771C62">
                                  <w:rPr>
                                    <w:rFonts w:ascii="Arial" w:hAnsi="Arial" w:cs="Arial"/>
                                    <w:b/>
                                    <w:sz w:val="24"/>
                                  </w:rPr>
                                  <w:delText xml:space="preserve">                  </w:delText>
                                </w:r>
                                <w:r>
                                  <w:rPr>
                                    <w:rFonts w:ascii="Arial" w:hAnsi="Arial" w:cs="Arial"/>
                                    <w:b/>
                                    <w:sz w:val="24"/>
                                  </w:rPr>
                                  <w:delText xml:space="preserve"> </w:delText>
                                </w:r>
                                <w:r w:rsidRPr="00771C62">
                                  <w:rPr>
                                    <w:rFonts w:ascii="Arial" w:hAnsi="Arial" w:cs="Arial"/>
                                    <w:b/>
                                    <w:sz w:val="24"/>
                                  </w:rPr>
                                  <w:delText xml:space="preserve"> </w:delText>
                                </w:r>
                              </w:del>
                            </w:p>
                            <w:p w:rsidR="00607052" w:rsidRPr="00771C62" w:rsidRDefault="00607052" w:rsidP="00F068D7">
                              <w:pPr>
                                <w:spacing w:line="80" w:lineRule="exact"/>
                                <w:ind w:right="658"/>
                                <w:rPr>
                                  <w:del w:id="20" w:author="Lorraine" w:date="2018-04-16T14:41:00Z"/>
                                  <w:rFonts w:ascii="Arial" w:hAnsi="Arial" w:cs="Arial"/>
                                  <w:sz w:val="24"/>
                                  <w:szCs w:val="16"/>
                                </w:rPr>
                              </w:pPr>
                            </w:p>
                            <w:p w:rsidR="00607052" w:rsidRPr="007766E6" w:rsidRDefault="00607052" w:rsidP="007766E6">
                              <w:pPr>
                                <w:rPr>
                                  <w:del w:id="21" w:author="Lorraine" w:date="2018-04-16T14:41:00Z"/>
                                  <w:rFonts w:ascii="Arial" w:hAnsi="Arial" w:cs="Arial"/>
                                  <w:sz w:val="24"/>
                                </w:rPr>
                              </w:pPr>
                              <w:del w:id="22" w:author="Lorraine" w:date="2018-04-16T14:41:00Z">
                                <w:r>
                                  <w:rPr>
                                    <w:rFonts w:ascii="Arial" w:hAnsi="Arial" w:cs="Arial"/>
                                    <w:sz w:val="24"/>
                                  </w:rPr>
                                  <w:delText xml:space="preserve"> Up to £13,7</w:delText>
                                </w:r>
                                <w:r w:rsidRPr="00771C62">
                                  <w:rPr>
                                    <w:rFonts w:ascii="Arial" w:hAnsi="Arial" w:cs="Arial"/>
                                    <w:sz w:val="24"/>
                                  </w:rPr>
                                  <w:delText>00</w:delText>
                                </w:r>
                                <w:r w:rsidRPr="00771C62">
                                  <w:rPr>
                                    <w:rFonts w:ascii="Arial" w:hAnsi="Arial" w:cs="Arial"/>
                                    <w:sz w:val="24"/>
                                  </w:rPr>
                                  <w:tab/>
                                  <w:delText xml:space="preserve">       </w:delText>
                                </w:r>
                                <w:r w:rsidRPr="00771C62">
                                  <w:rPr>
                                    <w:rFonts w:ascii="Arial" w:hAnsi="Arial" w:cs="Arial"/>
                                    <w:sz w:val="24"/>
                                  </w:rPr>
                                  <w:tab/>
                                  <w:delText xml:space="preserve"> </w:delText>
                                </w:r>
                                <w:r w:rsidRPr="00771C62">
                                  <w:rPr>
                                    <w:rFonts w:ascii="Arial" w:hAnsi="Arial" w:cs="Arial"/>
                                    <w:sz w:val="24"/>
                                  </w:rPr>
                                  <w:tab/>
                                </w:r>
                                <w:r w:rsidRPr="00771C62">
                                  <w:rPr>
                                    <w:rFonts w:ascii="Arial" w:hAnsi="Arial" w:cs="Arial"/>
                                    <w:sz w:val="24"/>
                                  </w:rPr>
                                  <w:tab/>
                                  <w:delText>5.5%</w:delText>
                                </w:r>
                              </w:del>
                            </w:p>
                            <w:p w:rsidR="00607052" w:rsidRPr="007766E6" w:rsidRDefault="00607052" w:rsidP="007766E6">
                              <w:pPr>
                                <w:rPr>
                                  <w:del w:id="23" w:author="Lorraine" w:date="2018-04-16T14:41:00Z"/>
                                  <w:rFonts w:ascii="Arial" w:hAnsi="Arial" w:cs="Arial"/>
                                  <w:sz w:val="24"/>
                                </w:rPr>
                              </w:pPr>
                              <w:del w:id="24" w:author="Lorraine" w:date="2018-04-16T14:41:00Z">
                                <w:r w:rsidRPr="00771C62">
                                  <w:rPr>
                                    <w:rFonts w:ascii="Arial" w:hAnsi="Arial" w:cs="Arial"/>
                                    <w:sz w:val="24"/>
                                  </w:rPr>
                                  <w:delText xml:space="preserve"> £1</w:delText>
                                </w:r>
                                <w:r>
                                  <w:rPr>
                                    <w:rFonts w:ascii="Arial" w:hAnsi="Arial" w:cs="Arial"/>
                                    <w:sz w:val="24"/>
                                  </w:rPr>
                                  <w:delText>3</w:delText>
                                </w:r>
                                <w:r w:rsidRPr="00771C62">
                                  <w:rPr>
                                    <w:rFonts w:ascii="Arial" w:hAnsi="Arial" w:cs="Arial"/>
                                    <w:sz w:val="24"/>
                                  </w:rPr>
                                  <w:delText>,</w:delText>
                                </w:r>
                                <w:r>
                                  <w:rPr>
                                    <w:rFonts w:ascii="Arial" w:hAnsi="Arial" w:cs="Arial"/>
                                    <w:sz w:val="24"/>
                                  </w:rPr>
                                  <w:delText>7</w:delText>
                                </w:r>
                                <w:r w:rsidRPr="00771C62">
                                  <w:rPr>
                                    <w:rFonts w:ascii="Arial" w:hAnsi="Arial" w:cs="Arial"/>
                                    <w:sz w:val="24"/>
                                  </w:rPr>
                                  <w:delText>0</w:delText>
                                </w:r>
                                <w:r>
                                  <w:rPr>
                                    <w:rFonts w:ascii="Arial" w:hAnsi="Arial" w:cs="Arial"/>
                                    <w:sz w:val="24"/>
                                  </w:rPr>
                                  <w:delText>1 to £21,400</w:delTex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771C62">
                                  <w:rPr>
                                    <w:rFonts w:ascii="Arial" w:hAnsi="Arial" w:cs="Arial"/>
                                    <w:sz w:val="24"/>
                                  </w:rPr>
                                  <w:delText>5.8%</w:delText>
                                </w:r>
                              </w:del>
                            </w:p>
                            <w:p w:rsidR="00607052" w:rsidRPr="007766E6" w:rsidRDefault="00607052" w:rsidP="007766E6">
                              <w:pPr>
                                <w:rPr>
                                  <w:del w:id="25" w:author="Lorraine" w:date="2018-04-16T14:41:00Z"/>
                                  <w:rFonts w:ascii="Arial" w:hAnsi="Arial" w:cs="Arial"/>
                                  <w:sz w:val="24"/>
                                </w:rPr>
                              </w:pPr>
                              <w:del w:id="26" w:author="Lorraine" w:date="2018-04-16T14:41:00Z">
                                <w:r>
                                  <w:rPr>
                                    <w:rFonts w:ascii="Arial" w:hAnsi="Arial" w:cs="Arial"/>
                                    <w:sz w:val="24"/>
                                  </w:rPr>
                                  <w:delText xml:space="preserve"> £21,401</w:delText>
                                </w:r>
                                <w:r w:rsidRPr="00771C62">
                                  <w:rPr>
                                    <w:rFonts w:ascii="Arial" w:hAnsi="Arial" w:cs="Arial"/>
                                    <w:sz w:val="24"/>
                                  </w:rPr>
                                  <w:delText xml:space="preserve"> to £</w:delText>
                                </w:r>
                                <w:r>
                                  <w:rPr>
                                    <w:rFonts w:ascii="Arial" w:hAnsi="Arial" w:cs="Arial"/>
                                    <w:sz w:val="24"/>
                                  </w:rPr>
                                  <w:delText>34,700</w:delText>
                                </w:r>
                                <w:r>
                                  <w:rPr>
                                    <w:rFonts w:ascii="Arial" w:hAnsi="Arial" w:cs="Arial"/>
                                    <w:sz w:val="24"/>
                                  </w:rPr>
                                  <w:tab/>
                                  <w:delText xml:space="preserve">        </w:delText>
                                </w:r>
                                <w:r>
                                  <w:rPr>
                                    <w:rFonts w:ascii="Arial" w:hAnsi="Arial" w:cs="Arial"/>
                                    <w:sz w:val="24"/>
                                  </w:rPr>
                                  <w:tab/>
                                </w:r>
                                <w:r>
                                  <w:rPr>
                                    <w:rFonts w:ascii="Arial" w:hAnsi="Arial" w:cs="Arial"/>
                                    <w:sz w:val="24"/>
                                  </w:rPr>
                                  <w:tab/>
                                </w:r>
                                <w:r>
                                  <w:rPr>
                                    <w:rFonts w:ascii="Arial" w:hAnsi="Arial" w:cs="Arial"/>
                                    <w:sz w:val="24"/>
                                  </w:rPr>
                                  <w:tab/>
                                  <w:delText>6.5</w:delText>
                                </w:r>
                                <w:r w:rsidRPr="00771C62">
                                  <w:rPr>
                                    <w:rFonts w:ascii="Arial" w:hAnsi="Arial" w:cs="Arial"/>
                                    <w:sz w:val="24"/>
                                  </w:rPr>
                                  <w:delText>%</w:delText>
                                </w:r>
                              </w:del>
                            </w:p>
                            <w:p w:rsidR="00607052" w:rsidRPr="007766E6" w:rsidRDefault="00607052" w:rsidP="007766E6">
                              <w:pPr>
                                <w:rPr>
                                  <w:del w:id="27" w:author="Lorraine" w:date="2018-04-16T14:41:00Z"/>
                                  <w:rFonts w:ascii="Arial" w:hAnsi="Arial" w:cs="Arial"/>
                                  <w:sz w:val="24"/>
                                </w:rPr>
                              </w:pPr>
                              <w:del w:id="28" w:author="Lorraine" w:date="2018-04-16T14:41:00Z">
                                <w:r w:rsidRPr="00771C62">
                                  <w:rPr>
                                    <w:rFonts w:ascii="Arial" w:hAnsi="Arial" w:cs="Arial"/>
                                    <w:sz w:val="24"/>
                                  </w:rPr>
                                  <w:delText xml:space="preserve"> £</w:delText>
                                </w:r>
                                <w:r>
                                  <w:rPr>
                                    <w:rFonts w:ascii="Arial" w:hAnsi="Arial" w:cs="Arial"/>
                                    <w:sz w:val="24"/>
                                  </w:rPr>
                                  <w:delText>34,701 to £43,900</w:delText>
                                </w:r>
                                <w:r>
                                  <w:rPr>
                                    <w:rFonts w:ascii="Arial" w:hAnsi="Arial" w:cs="Arial"/>
                                    <w:sz w:val="24"/>
                                  </w:rPr>
                                  <w:tab/>
                                  <w:delText xml:space="preserve">        </w:delText>
                                </w:r>
                                <w:r>
                                  <w:rPr>
                                    <w:rFonts w:ascii="Arial" w:hAnsi="Arial" w:cs="Arial"/>
                                    <w:sz w:val="24"/>
                                  </w:rPr>
                                  <w:tab/>
                                </w:r>
                                <w:r>
                                  <w:rPr>
                                    <w:rFonts w:ascii="Arial" w:hAnsi="Arial" w:cs="Arial"/>
                                    <w:sz w:val="24"/>
                                  </w:rPr>
                                  <w:tab/>
                                </w:r>
                                <w:r>
                                  <w:rPr>
                                    <w:rFonts w:ascii="Arial" w:hAnsi="Arial" w:cs="Arial"/>
                                    <w:sz w:val="24"/>
                                  </w:rPr>
                                  <w:tab/>
                                  <w:delText>6.8</w:delText>
                                </w:r>
                                <w:r w:rsidRPr="00771C62">
                                  <w:rPr>
                                    <w:rFonts w:ascii="Arial" w:hAnsi="Arial" w:cs="Arial"/>
                                    <w:sz w:val="24"/>
                                  </w:rPr>
                                  <w:delText>%</w:delText>
                                </w:r>
                              </w:del>
                            </w:p>
                            <w:p w:rsidR="00607052" w:rsidRPr="007766E6" w:rsidRDefault="00607052" w:rsidP="007766E6">
                              <w:pPr>
                                <w:rPr>
                                  <w:del w:id="29" w:author="Lorraine" w:date="2018-04-16T14:41:00Z"/>
                                  <w:rFonts w:ascii="Arial" w:hAnsi="Arial" w:cs="Arial"/>
                                  <w:sz w:val="24"/>
                                </w:rPr>
                              </w:pPr>
                              <w:del w:id="30" w:author="Lorraine" w:date="2018-04-16T14:41:00Z">
                                <w:r>
                                  <w:rPr>
                                    <w:rFonts w:ascii="Arial" w:hAnsi="Arial" w:cs="Arial"/>
                                    <w:sz w:val="24"/>
                                  </w:rPr>
                                  <w:delText xml:space="preserve"> £43,901 to £61,300        </w:delText>
                                </w:r>
                                <w:r>
                                  <w:rPr>
                                    <w:rFonts w:ascii="Arial" w:hAnsi="Arial" w:cs="Arial"/>
                                    <w:sz w:val="24"/>
                                  </w:rPr>
                                  <w:tab/>
                                </w:r>
                                <w:r>
                                  <w:rPr>
                                    <w:rFonts w:ascii="Arial" w:hAnsi="Arial" w:cs="Arial"/>
                                    <w:sz w:val="24"/>
                                  </w:rPr>
                                  <w:tab/>
                                </w:r>
                                <w:r>
                                  <w:rPr>
                                    <w:rFonts w:ascii="Arial" w:hAnsi="Arial" w:cs="Arial"/>
                                    <w:sz w:val="24"/>
                                  </w:rPr>
                                  <w:tab/>
                                  <w:delText>8.5</w:delText>
                                </w:r>
                                <w:r w:rsidRPr="00771C62">
                                  <w:rPr>
                                    <w:rFonts w:ascii="Arial" w:hAnsi="Arial" w:cs="Arial"/>
                                    <w:sz w:val="24"/>
                                  </w:rPr>
                                  <w:delText>%</w:delText>
                                </w:r>
                              </w:del>
                            </w:p>
                            <w:p w:rsidR="00607052" w:rsidRPr="00771C62" w:rsidRDefault="00607052" w:rsidP="007766E6">
                              <w:pPr>
                                <w:rPr>
                                  <w:del w:id="31" w:author="Lorraine" w:date="2018-04-16T14:41:00Z"/>
                                  <w:rFonts w:ascii="Arial" w:hAnsi="Arial" w:cs="Arial"/>
                                  <w:sz w:val="24"/>
                                </w:rPr>
                              </w:pPr>
                              <w:del w:id="32" w:author="Lorraine" w:date="2018-04-16T14:41:00Z">
                                <w:r>
                                  <w:rPr>
                                    <w:rFonts w:ascii="Arial" w:hAnsi="Arial" w:cs="Arial"/>
                                    <w:sz w:val="24"/>
                                  </w:rPr>
                                  <w:delText xml:space="preserve"> £61,3</w:delText>
                                </w:r>
                                <w:r w:rsidRPr="00771C62">
                                  <w:rPr>
                                    <w:rFonts w:ascii="Arial" w:hAnsi="Arial" w:cs="Arial"/>
                                    <w:sz w:val="24"/>
                                  </w:rPr>
                                  <w:delText>01 to £</w:delText>
                                </w:r>
                                <w:r>
                                  <w:rPr>
                                    <w:rFonts w:ascii="Arial" w:hAnsi="Arial" w:cs="Arial"/>
                                    <w:sz w:val="24"/>
                                  </w:rPr>
                                  <w:delText xml:space="preserve">86,800        </w:delText>
                                </w:r>
                                <w:r>
                                  <w:rPr>
                                    <w:rFonts w:ascii="Arial" w:hAnsi="Arial" w:cs="Arial"/>
                                    <w:sz w:val="24"/>
                                  </w:rPr>
                                  <w:tab/>
                                </w:r>
                                <w:r>
                                  <w:rPr>
                                    <w:rFonts w:ascii="Arial" w:hAnsi="Arial" w:cs="Arial"/>
                                    <w:sz w:val="24"/>
                                  </w:rPr>
                                  <w:tab/>
                                </w:r>
                                <w:r>
                                  <w:rPr>
                                    <w:rFonts w:ascii="Arial" w:hAnsi="Arial" w:cs="Arial"/>
                                    <w:sz w:val="24"/>
                                  </w:rPr>
                                  <w:tab/>
                                  <w:delText>9.9</w:delText>
                                </w:r>
                                <w:r w:rsidRPr="00771C62">
                                  <w:rPr>
                                    <w:rFonts w:ascii="Arial" w:hAnsi="Arial" w:cs="Arial"/>
                                    <w:sz w:val="24"/>
                                  </w:rPr>
                                  <w:delText>%</w:delText>
                                </w:r>
                              </w:del>
                            </w:p>
                            <w:p w:rsidR="00607052" w:rsidRDefault="00607052" w:rsidP="007766E6">
                              <w:pPr>
                                <w:rPr>
                                  <w:del w:id="33" w:author="Lorraine" w:date="2018-04-16T14:41:00Z"/>
                                  <w:rFonts w:ascii="Arial" w:hAnsi="Arial" w:cs="Arial"/>
                                  <w:sz w:val="24"/>
                                </w:rPr>
                              </w:pPr>
                              <w:del w:id="34" w:author="Lorraine" w:date="2018-04-16T14:41:00Z">
                                <w:r>
                                  <w:rPr>
                                    <w:rFonts w:ascii="Arial" w:hAnsi="Arial" w:cs="Arial"/>
                                    <w:sz w:val="24"/>
                                  </w:rPr>
                                  <w:delText xml:space="preserve"> £86,8</w:delText>
                                </w:r>
                                <w:r w:rsidRPr="00771C62">
                                  <w:rPr>
                                    <w:rFonts w:ascii="Arial" w:hAnsi="Arial" w:cs="Arial"/>
                                    <w:sz w:val="24"/>
                                  </w:rPr>
                                  <w:delText>01 to £</w:delText>
                                </w:r>
                                <w:r>
                                  <w:rPr>
                                    <w:rFonts w:ascii="Arial" w:hAnsi="Arial" w:cs="Arial"/>
                                    <w:sz w:val="24"/>
                                  </w:rPr>
                                  <w:delText xml:space="preserve">102,200       </w:delText>
                                </w:r>
                                <w:r>
                                  <w:rPr>
                                    <w:rFonts w:ascii="Arial" w:hAnsi="Arial" w:cs="Arial"/>
                                    <w:sz w:val="24"/>
                                  </w:rPr>
                                  <w:tab/>
                                </w:r>
                                <w:r>
                                  <w:rPr>
                                    <w:rFonts w:ascii="Arial" w:hAnsi="Arial" w:cs="Arial"/>
                                    <w:sz w:val="24"/>
                                  </w:rPr>
                                  <w:tab/>
                                </w:r>
                                <w:r>
                                  <w:rPr>
                                    <w:rFonts w:ascii="Arial" w:hAnsi="Arial" w:cs="Arial"/>
                                    <w:sz w:val="24"/>
                                  </w:rPr>
                                  <w:tab/>
                                  <w:delText>10.5</w:delText>
                                </w:r>
                                <w:r w:rsidRPr="00771C62">
                                  <w:rPr>
                                    <w:rFonts w:ascii="Arial" w:hAnsi="Arial" w:cs="Arial"/>
                                    <w:sz w:val="24"/>
                                  </w:rPr>
                                  <w:delText>%</w:delText>
                                </w:r>
                              </w:del>
                            </w:p>
                            <w:p w:rsidR="00607052" w:rsidRPr="007766E6" w:rsidRDefault="00607052" w:rsidP="007766E6">
                              <w:pPr>
                                <w:rPr>
                                  <w:del w:id="35" w:author="Lorraine" w:date="2018-04-16T14:41:00Z"/>
                                  <w:rFonts w:ascii="Arial" w:hAnsi="Arial" w:cs="Arial"/>
                                  <w:sz w:val="24"/>
                                </w:rPr>
                              </w:pPr>
                              <w:del w:id="36" w:author="Lorraine" w:date="2018-04-16T14:41:00Z">
                                <w:r>
                                  <w:rPr>
                                    <w:rFonts w:ascii="Arial" w:hAnsi="Arial" w:cs="Arial"/>
                                    <w:sz w:val="24"/>
                                  </w:rPr>
                                  <w:delText xml:space="preserve"> £102,201</w:delText>
                                </w:r>
                                <w:r w:rsidRPr="00771C62">
                                  <w:rPr>
                                    <w:rFonts w:ascii="Arial" w:hAnsi="Arial" w:cs="Arial"/>
                                    <w:sz w:val="24"/>
                                  </w:rPr>
                                  <w:delText xml:space="preserve"> to £</w:delText>
                                </w:r>
                                <w:r>
                                  <w:rPr>
                                    <w:rFonts w:ascii="Arial" w:hAnsi="Arial" w:cs="Arial"/>
                                    <w:sz w:val="24"/>
                                  </w:rPr>
                                  <w:delText xml:space="preserve">153,300       </w:delText>
                                </w:r>
                                <w:r>
                                  <w:rPr>
                                    <w:rFonts w:ascii="Arial" w:hAnsi="Arial" w:cs="Arial"/>
                                    <w:sz w:val="24"/>
                                  </w:rPr>
                                  <w:tab/>
                                </w:r>
                                <w:r>
                                  <w:rPr>
                                    <w:rFonts w:ascii="Arial" w:hAnsi="Arial" w:cs="Arial"/>
                                    <w:sz w:val="24"/>
                                  </w:rPr>
                                  <w:tab/>
                                </w:r>
                                <w:r>
                                  <w:rPr>
                                    <w:rFonts w:ascii="Arial" w:hAnsi="Arial" w:cs="Arial"/>
                                    <w:sz w:val="24"/>
                                  </w:rPr>
                                  <w:tab/>
                                  <w:delText>11.4</w:delText>
                                </w:r>
                                <w:r w:rsidRPr="00771C62">
                                  <w:rPr>
                                    <w:rFonts w:ascii="Arial" w:hAnsi="Arial" w:cs="Arial"/>
                                    <w:sz w:val="24"/>
                                  </w:rPr>
                                  <w:delText>%</w:delText>
                                </w:r>
                              </w:del>
                            </w:p>
                            <w:p w:rsidR="00607052" w:rsidRPr="00943A7C" w:rsidRDefault="00607052" w:rsidP="00F068D7">
                              <w:pPr>
                                <w:rPr>
                                  <w:del w:id="37" w:author="Lorraine" w:date="2018-04-16T14:41:00Z"/>
                                  <w:rFonts w:ascii="Arial" w:hAnsi="Arial" w:cs="Arial"/>
                                  <w:sz w:val="24"/>
                                </w:rPr>
                              </w:pPr>
                              <w:del w:id="38" w:author="Lorraine" w:date="2018-04-16T14:41:00Z">
                                <w:r>
                                  <w:rPr>
                                    <w:rFonts w:ascii="Arial" w:hAnsi="Arial" w:cs="Arial"/>
                                    <w:sz w:val="24"/>
                                  </w:rPr>
                                  <w:delText xml:space="preserve"> £153,301 or more</w:delTex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delText>12.5%</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2AFB1" id="_x0000_t202" coordsize="21600,21600" o:spt="202" path="m,l,21600r21600,l21600,xe">
                  <v:stroke joinstyle="miter"/>
                  <v:path gradientshapeok="t" o:connecttype="rect"/>
                </v:shapetype>
                <v:shape id="Text Box 4" o:spid="_x0000_s1027" type="#_x0000_t202" style="position:absolute;margin-left:6pt;margin-top:3.85pt;width:450.15pt;height:167.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" fillcolor="silver">
                  <v:shadow offset="6pt,6pt"/>
                  <v:textbox>
                    <w:txbxContent>
                      <w:p w14:paraId="32EAF730" w14:textId="77777777" w:rsidR="00607052" w:rsidRPr="00771C62" w:rsidRDefault="00607052" w:rsidP="00943A7C">
                        <w:pPr>
                          <w:spacing w:after="60"/>
                          <w:ind w:left="1440" w:firstLine="720"/>
                          <w:rPr>
                            <w:del w:id="37" w:author="Lorraine" w:date="2018-04-16T14:41:00Z"/>
                            <w:rFonts w:ascii="Arial" w:hAnsi="Arial" w:cs="Arial"/>
                            <w:b/>
                            <w:sz w:val="24"/>
                          </w:rPr>
                        </w:pPr>
                        <w:del w:id="38" w:author="Lorraine" w:date="2018-04-16T14:41:00Z">
                          <w:r>
                            <w:rPr>
                              <w:rFonts w:ascii="Arial" w:hAnsi="Arial" w:cs="Arial"/>
                              <w:b/>
                              <w:sz w:val="24"/>
                            </w:rPr>
                            <w:delText>Contribution</w:delText>
                          </w:r>
                          <w:r w:rsidRPr="00771C62">
                            <w:rPr>
                              <w:rFonts w:ascii="Arial" w:hAnsi="Arial" w:cs="Arial"/>
                              <w:b/>
                              <w:sz w:val="24"/>
                            </w:rPr>
                            <w:delText xml:space="preserve"> table</w:delText>
                          </w:r>
                          <w:r>
                            <w:rPr>
                              <w:rFonts w:ascii="Arial" w:hAnsi="Arial" w:cs="Arial"/>
                              <w:b/>
                              <w:sz w:val="24"/>
                            </w:rPr>
                            <w:delText xml:space="preserve"> 2017/18</w:delText>
                          </w:r>
                        </w:del>
                      </w:p>
                      <w:p w14:paraId="7B19B6C3" w14:textId="77777777" w:rsidR="00607052" w:rsidRPr="00771C62" w:rsidRDefault="00607052" w:rsidP="00F068D7">
                        <w:pPr>
                          <w:rPr>
                            <w:del w:id="39" w:author="Lorraine" w:date="2018-04-16T14:41:00Z"/>
                            <w:rFonts w:ascii="Arial" w:hAnsi="Arial" w:cs="Arial"/>
                            <w:b/>
                            <w:sz w:val="24"/>
                          </w:rPr>
                        </w:pPr>
                        <w:del w:id="40" w:author="Lorraine" w:date="2018-04-16T14:41:00Z">
                          <w:r>
                            <w:rPr>
                              <w:rFonts w:ascii="Arial" w:hAnsi="Arial" w:cs="Arial"/>
                              <w:b/>
                              <w:sz w:val="24"/>
                            </w:rPr>
                            <w:delText>If your actual pensionable pay is:</w:delText>
                          </w:r>
                          <w:r>
                            <w:rPr>
                              <w:rFonts w:ascii="Arial" w:hAnsi="Arial" w:cs="Arial"/>
                              <w:b/>
                              <w:sz w:val="24"/>
                            </w:rPr>
                            <w:tab/>
                            <w:delText>You</w:delText>
                          </w:r>
                          <w:r w:rsidRPr="00771C62">
                            <w:rPr>
                              <w:rFonts w:ascii="Arial" w:hAnsi="Arial" w:cs="Arial"/>
                              <w:b/>
                              <w:sz w:val="24"/>
                            </w:rPr>
                            <w:delText xml:space="preserve"> pay a contribution</w:delText>
                          </w:r>
                          <w:r>
                            <w:rPr>
                              <w:rFonts w:ascii="Arial" w:hAnsi="Arial" w:cs="Arial"/>
                              <w:b/>
                              <w:sz w:val="24"/>
                            </w:rPr>
                            <w:delText xml:space="preserve"> rate of:</w:delText>
                          </w:r>
                          <w:r w:rsidRPr="00771C62">
                            <w:rPr>
                              <w:rFonts w:ascii="Arial" w:hAnsi="Arial" w:cs="Arial"/>
                              <w:b/>
                              <w:sz w:val="24"/>
                            </w:rPr>
                            <w:delText xml:space="preserve">                  </w:delText>
                          </w:r>
                          <w:r>
                            <w:rPr>
                              <w:rFonts w:ascii="Arial" w:hAnsi="Arial" w:cs="Arial"/>
                              <w:b/>
                              <w:sz w:val="24"/>
                            </w:rPr>
                            <w:delText xml:space="preserve"> </w:delText>
                          </w:r>
                          <w:r w:rsidRPr="00771C62">
                            <w:rPr>
                              <w:rFonts w:ascii="Arial" w:hAnsi="Arial" w:cs="Arial"/>
                              <w:b/>
                              <w:sz w:val="24"/>
                            </w:rPr>
                            <w:delText xml:space="preserve"> </w:delText>
                          </w:r>
                        </w:del>
                      </w:p>
                      <w:p w14:paraId="24855E3D" w14:textId="77777777" w:rsidR="00607052" w:rsidRPr="00771C62" w:rsidRDefault="00607052" w:rsidP="00F068D7">
                        <w:pPr>
                          <w:spacing w:line="80" w:lineRule="exact"/>
                          <w:ind w:right="658"/>
                          <w:rPr>
                            <w:del w:id="41" w:author="Lorraine" w:date="2018-04-16T14:41:00Z"/>
                            <w:rFonts w:ascii="Arial" w:hAnsi="Arial" w:cs="Arial"/>
                            <w:sz w:val="24"/>
                            <w:szCs w:val="16"/>
                          </w:rPr>
                        </w:pPr>
                      </w:p>
                      <w:p w14:paraId="2B7D0654" w14:textId="77777777" w:rsidR="00607052" w:rsidRPr="007766E6" w:rsidRDefault="00607052" w:rsidP="007766E6">
                        <w:pPr>
                          <w:rPr>
                            <w:del w:id="42" w:author="Lorraine" w:date="2018-04-16T14:41:00Z"/>
                            <w:rFonts w:ascii="Arial" w:hAnsi="Arial" w:cs="Arial"/>
                            <w:sz w:val="24"/>
                          </w:rPr>
                        </w:pPr>
                        <w:del w:id="43" w:author="Lorraine" w:date="2018-04-16T14:41:00Z">
                          <w:r>
                            <w:rPr>
                              <w:rFonts w:ascii="Arial" w:hAnsi="Arial" w:cs="Arial"/>
                              <w:sz w:val="24"/>
                            </w:rPr>
                            <w:delText xml:space="preserve"> Up to £13,7</w:delText>
                          </w:r>
                          <w:r w:rsidRPr="00771C62">
                            <w:rPr>
                              <w:rFonts w:ascii="Arial" w:hAnsi="Arial" w:cs="Arial"/>
                              <w:sz w:val="24"/>
                            </w:rPr>
                            <w:delText>00</w:delText>
                          </w:r>
                          <w:r w:rsidRPr="00771C62">
                            <w:rPr>
                              <w:rFonts w:ascii="Arial" w:hAnsi="Arial" w:cs="Arial"/>
                              <w:sz w:val="24"/>
                            </w:rPr>
                            <w:tab/>
                            <w:delText xml:space="preserve">       </w:delText>
                          </w:r>
                          <w:r w:rsidRPr="00771C62">
                            <w:rPr>
                              <w:rFonts w:ascii="Arial" w:hAnsi="Arial" w:cs="Arial"/>
                              <w:sz w:val="24"/>
                            </w:rPr>
                            <w:tab/>
                            <w:delText xml:space="preserve"> </w:delText>
                          </w:r>
                          <w:r w:rsidRPr="00771C62">
                            <w:rPr>
                              <w:rFonts w:ascii="Arial" w:hAnsi="Arial" w:cs="Arial"/>
                              <w:sz w:val="24"/>
                            </w:rPr>
                            <w:tab/>
                          </w:r>
                          <w:r w:rsidRPr="00771C62">
                            <w:rPr>
                              <w:rFonts w:ascii="Arial" w:hAnsi="Arial" w:cs="Arial"/>
                              <w:sz w:val="24"/>
                            </w:rPr>
                            <w:tab/>
                            <w:delText>5.5%</w:delText>
                          </w:r>
                        </w:del>
                      </w:p>
                      <w:p w14:paraId="766898E2" w14:textId="77777777" w:rsidR="00607052" w:rsidRPr="007766E6" w:rsidRDefault="00607052" w:rsidP="007766E6">
                        <w:pPr>
                          <w:rPr>
                            <w:del w:id="44" w:author="Lorraine" w:date="2018-04-16T14:41:00Z"/>
                            <w:rFonts w:ascii="Arial" w:hAnsi="Arial" w:cs="Arial"/>
                            <w:sz w:val="24"/>
                          </w:rPr>
                        </w:pPr>
                        <w:del w:id="45" w:author="Lorraine" w:date="2018-04-16T14:41:00Z">
                          <w:r w:rsidRPr="00771C62">
                            <w:rPr>
                              <w:rFonts w:ascii="Arial" w:hAnsi="Arial" w:cs="Arial"/>
                              <w:sz w:val="24"/>
                            </w:rPr>
                            <w:delText xml:space="preserve"> £1</w:delText>
                          </w:r>
                          <w:r>
                            <w:rPr>
                              <w:rFonts w:ascii="Arial" w:hAnsi="Arial" w:cs="Arial"/>
                              <w:sz w:val="24"/>
                            </w:rPr>
                            <w:delText>3</w:delText>
                          </w:r>
                          <w:r w:rsidRPr="00771C62">
                            <w:rPr>
                              <w:rFonts w:ascii="Arial" w:hAnsi="Arial" w:cs="Arial"/>
                              <w:sz w:val="24"/>
                            </w:rPr>
                            <w:delText>,</w:delText>
                          </w:r>
                          <w:r>
                            <w:rPr>
                              <w:rFonts w:ascii="Arial" w:hAnsi="Arial" w:cs="Arial"/>
                              <w:sz w:val="24"/>
                            </w:rPr>
                            <w:delText>7</w:delText>
                          </w:r>
                          <w:r w:rsidRPr="00771C62">
                            <w:rPr>
                              <w:rFonts w:ascii="Arial" w:hAnsi="Arial" w:cs="Arial"/>
                              <w:sz w:val="24"/>
                            </w:rPr>
                            <w:delText>0</w:delText>
                          </w:r>
                          <w:r>
                            <w:rPr>
                              <w:rFonts w:ascii="Arial" w:hAnsi="Arial" w:cs="Arial"/>
                              <w:sz w:val="24"/>
                            </w:rPr>
                            <w:delText>1 to £21,400</w:delTex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771C62">
                            <w:rPr>
                              <w:rFonts w:ascii="Arial" w:hAnsi="Arial" w:cs="Arial"/>
                              <w:sz w:val="24"/>
                            </w:rPr>
                            <w:delText>5.8%</w:delText>
                          </w:r>
                        </w:del>
                      </w:p>
                      <w:p w14:paraId="25BE042C" w14:textId="77777777" w:rsidR="00607052" w:rsidRPr="007766E6" w:rsidRDefault="00607052" w:rsidP="007766E6">
                        <w:pPr>
                          <w:rPr>
                            <w:del w:id="46" w:author="Lorraine" w:date="2018-04-16T14:41:00Z"/>
                            <w:rFonts w:ascii="Arial" w:hAnsi="Arial" w:cs="Arial"/>
                            <w:sz w:val="24"/>
                          </w:rPr>
                        </w:pPr>
                        <w:del w:id="47" w:author="Lorraine" w:date="2018-04-16T14:41:00Z">
                          <w:r>
                            <w:rPr>
                              <w:rFonts w:ascii="Arial" w:hAnsi="Arial" w:cs="Arial"/>
                              <w:sz w:val="24"/>
                            </w:rPr>
                            <w:delText xml:space="preserve"> £21,401</w:delText>
                          </w:r>
                          <w:r w:rsidRPr="00771C62">
                            <w:rPr>
                              <w:rFonts w:ascii="Arial" w:hAnsi="Arial" w:cs="Arial"/>
                              <w:sz w:val="24"/>
                            </w:rPr>
                            <w:delText xml:space="preserve"> to £</w:delText>
                          </w:r>
                          <w:r>
                            <w:rPr>
                              <w:rFonts w:ascii="Arial" w:hAnsi="Arial" w:cs="Arial"/>
                              <w:sz w:val="24"/>
                            </w:rPr>
                            <w:delText>34,700</w:delText>
                          </w:r>
                          <w:r>
                            <w:rPr>
                              <w:rFonts w:ascii="Arial" w:hAnsi="Arial" w:cs="Arial"/>
                              <w:sz w:val="24"/>
                            </w:rPr>
                            <w:tab/>
                            <w:delText xml:space="preserve">        </w:delText>
                          </w:r>
                          <w:r>
                            <w:rPr>
                              <w:rFonts w:ascii="Arial" w:hAnsi="Arial" w:cs="Arial"/>
                              <w:sz w:val="24"/>
                            </w:rPr>
                            <w:tab/>
                          </w:r>
                          <w:r>
                            <w:rPr>
                              <w:rFonts w:ascii="Arial" w:hAnsi="Arial" w:cs="Arial"/>
                              <w:sz w:val="24"/>
                            </w:rPr>
                            <w:tab/>
                          </w:r>
                          <w:r>
                            <w:rPr>
                              <w:rFonts w:ascii="Arial" w:hAnsi="Arial" w:cs="Arial"/>
                              <w:sz w:val="24"/>
                            </w:rPr>
                            <w:tab/>
                            <w:delText>6.5</w:delText>
                          </w:r>
                          <w:r w:rsidRPr="00771C62">
                            <w:rPr>
                              <w:rFonts w:ascii="Arial" w:hAnsi="Arial" w:cs="Arial"/>
                              <w:sz w:val="24"/>
                            </w:rPr>
                            <w:delText>%</w:delText>
                          </w:r>
                        </w:del>
                      </w:p>
                      <w:p w14:paraId="05B2DF62" w14:textId="77777777" w:rsidR="00607052" w:rsidRPr="007766E6" w:rsidRDefault="00607052" w:rsidP="007766E6">
                        <w:pPr>
                          <w:rPr>
                            <w:del w:id="48" w:author="Lorraine" w:date="2018-04-16T14:41:00Z"/>
                            <w:rFonts w:ascii="Arial" w:hAnsi="Arial" w:cs="Arial"/>
                            <w:sz w:val="24"/>
                          </w:rPr>
                        </w:pPr>
                        <w:del w:id="49" w:author="Lorraine" w:date="2018-04-16T14:41:00Z">
                          <w:r w:rsidRPr="00771C62">
                            <w:rPr>
                              <w:rFonts w:ascii="Arial" w:hAnsi="Arial" w:cs="Arial"/>
                              <w:sz w:val="24"/>
                            </w:rPr>
                            <w:delText xml:space="preserve"> £</w:delText>
                          </w:r>
                          <w:r>
                            <w:rPr>
                              <w:rFonts w:ascii="Arial" w:hAnsi="Arial" w:cs="Arial"/>
                              <w:sz w:val="24"/>
                            </w:rPr>
                            <w:delText>34,701 to £43,900</w:delText>
                          </w:r>
                          <w:r>
                            <w:rPr>
                              <w:rFonts w:ascii="Arial" w:hAnsi="Arial" w:cs="Arial"/>
                              <w:sz w:val="24"/>
                            </w:rPr>
                            <w:tab/>
                            <w:delText xml:space="preserve">        </w:delText>
                          </w:r>
                          <w:r>
                            <w:rPr>
                              <w:rFonts w:ascii="Arial" w:hAnsi="Arial" w:cs="Arial"/>
                              <w:sz w:val="24"/>
                            </w:rPr>
                            <w:tab/>
                          </w:r>
                          <w:r>
                            <w:rPr>
                              <w:rFonts w:ascii="Arial" w:hAnsi="Arial" w:cs="Arial"/>
                              <w:sz w:val="24"/>
                            </w:rPr>
                            <w:tab/>
                          </w:r>
                          <w:r>
                            <w:rPr>
                              <w:rFonts w:ascii="Arial" w:hAnsi="Arial" w:cs="Arial"/>
                              <w:sz w:val="24"/>
                            </w:rPr>
                            <w:tab/>
                            <w:delText>6.8</w:delText>
                          </w:r>
                          <w:r w:rsidRPr="00771C62">
                            <w:rPr>
                              <w:rFonts w:ascii="Arial" w:hAnsi="Arial" w:cs="Arial"/>
                              <w:sz w:val="24"/>
                            </w:rPr>
                            <w:delText>%</w:delText>
                          </w:r>
                        </w:del>
                      </w:p>
                      <w:p w14:paraId="3A306C72" w14:textId="77777777" w:rsidR="00607052" w:rsidRPr="007766E6" w:rsidRDefault="00607052" w:rsidP="007766E6">
                        <w:pPr>
                          <w:rPr>
                            <w:del w:id="50" w:author="Lorraine" w:date="2018-04-16T14:41:00Z"/>
                            <w:rFonts w:ascii="Arial" w:hAnsi="Arial" w:cs="Arial"/>
                            <w:sz w:val="24"/>
                          </w:rPr>
                        </w:pPr>
                        <w:del w:id="51" w:author="Lorraine" w:date="2018-04-16T14:41:00Z">
                          <w:r>
                            <w:rPr>
                              <w:rFonts w:ascii="Arial" w:hAnsi="Arial" w:cs="Arial"/>
                              <w:sz w:val="24"/>
                            </w:rPr>
                            <w:delText xml:space="preserve"> £43,901 to £61,300        </w:delText>
                          </w:r>
                          <w:r>
                            <w:rPr>
                              <w:rFonts w:ascii="Arial" w:hAnsi="Arial" w:cs="Arial"/>
                              <w:sz w:val="24"/>
                            </w:rPr>
                            <w:tab/>
                          </w:r>
                          <w:r>
                            <w:rPr>
                              <w:rFonts w:ascii="Arial" w:hAnsi="Arial" w:cs="Arial"/>
                              <w:sz w:val="24"/>
                            </w:rPr>
                            <w:tab/>
                          </w:r>
                          <w:r>
                            <w:rPr>
                              <w:rFonts w:ascii="Arial" w:hAnsi="Arial" w:cs="Arial"/>
                              <w:sz w:val="24"/>
                            </w:rPr>
                            <w:tab/>
                            <w:delText>8.5</w:delText>
                          </w:r>
                          <w:r w:rsidRPr="00771C62">
                            <w:rPr>
                              <w:rFonts w:ascii="Arial" w:hAnsi="Arial" w:cs="Arial"/>
                              <w:sz w:val="24"/>
                            </w:rPr>
                            <w:delText>%</w:delText>
                          </w:r>
                        </w:del>
                      </w:p>
                      <w:p w14:paraId="6EBD33F1" w14:textId="77777777" w:rsidR="00607052" w:rsidRPr="00771C62" w:rsidRDefault="00607052" w:rsidP="007766E6">
                        <w:pPr>
                          <w:rPr>
                            <w:del w:id="52" w:author="Lorraine" w:date="2018-04-16T14:41:00Z"/>
                            <w:rFonts w:ascii="Arial" w:hAnsi="Arial" w:cs="Arial"/>
                            <w:sz w:val="24"/>
                          </w:rPr>
                        </w:pPr>
                        <w:del w:id="53" w:author="Lorraine" w:date="2018-04-16T14:41:00Z">
                          <w:r>
                            <w:rPr>
                              <w:rFonts w:ascii="Arial" w:hAnsi="Arial" w:cs="Arial"/>
                              <w:sz w:val="24"/>
                            </w:rPr>
                            <w:delText xml:space="preserve"> £61,3</w:delText>
                          </w:r>
                          <w:r w:rsidRPr="00771C62">
                            <w:rPr>
                              <w:rFonts w:ascii="Arial" w:hAnsi="Arial" w:cs="Arial"/>
                              <w:sz w:val="24"/>
                            </w:rPr>
                            <w:delText>01 to £</w:delText>
                          </w:r>
                          <w:r>
                            <w:rPr>
                              <w:rFonts w:ascii="Arial" w:hAnsi="Arial" w:cs="Arial"/>
                              <w:sz w:val="24"/>
                            </w:rPr>
                            <w:delText xml:space="preserve">86,800        </w:delText>
                          </w:r>
                          <w:r>
                            <w:rPr>
                              <w:rFonts w:ascii="Arial" w:hAnsi="Arial" w:cs="Arial"/>
                              <w:sz w:val="24"/>
                            </w:rPr>
                            <w:tab/>
                          </w:r>
                          <w:r>
                            <w:rPr>
                              <w:rFonts w:ascii="Arial" w:hAnsi="Arial" w:cs="Arial"/>
                              <w:sz w:val="24"/>
                            </w:rPr>
                            <w:tab/>
                          </w:r>
                          <w:r>
                            <w:rPr>
                              <w:rFonts w:ascii="Arial" w:hAnsi="Arial" w:cs="Arial"/>
                              <w:sz w:val="24"/>
                            </w:rPr>
                            <w:tab/>
                            <w:delText>9.9</w:delText>
                          </w:r>
                          <w:r w:rsidRPr="00771C62">
                            <w:rPr>
                              <w:rFonts w:ascii="Arial" w:hAnsi="Arial" w:cs="Arial"/>
                              <w:sz w:val="24"/>
                            </w:rPr>
                            <w:delText>%</w:delText>
                          </w:r>
                        </w:del>
                      </w:p>
                      <w:p w14:paraId="6B7E9F48" w14:textId="77777777" w:rsidR="00607052" w:rsidRDefault="00607052" w:rsidP="007766E6">
                        <w:pPr>
                          <w:rPr>
                            <w:del w:id="54" w:author="Lorraine" w:date="2018-04-16T14:41:00Z"/>
                            <w:rFonts w:ascii="Arial" w:hAnsi="Arial" w:cs="Arial"/>
                            <w:sz w:val="24"/>
                          </w:rPr>
                        </w:pPr>
                        <w:del w:id="55" w:author="Lorraine" w:date="2018-04-16T14:41:00Z">
                          <w:r>
                            <w:rPr>
                              <w:rFonts w:ascii="Arial" w:hAnsi="Arial" w:cs="Arial"/>
                              <w:sz w:val="24"/>
                            </w:rPr>
                            <w:delText xml:space="preserve"> £86,8</w:delText>
                          </w:r>
                          <w:r w:rsidRPr="00771C62">
                            <w:rPr>
                              <w:rFonts w:ascii="Arial" w:hAnsi="Arial" w:cs="Arial"/>
                              <w:sz w:val="24"/>
                            </w:rPr>
                            <w:delText>01 to £</w:delText>
                          </w:r>
                          <w:r>
                            <w:rPr>
                              <w:rFonts w:ascii="Arial" w:hAnsi="Arial" w:cs="Arial"/>
                              <w:sz w:val="24"/>
                            </w:rPr>
                            <w:delText xml:space="preserve">102,200       </w:delText>
                          </w:r>
                          <w:r>
                            <w:rPr>
                              <w:rFonts w:ascii="Arial" w:hAnsi="Arial" w:cs="Arial"/>
                              <w:sz w:val="24"/>
                            </w:rPr>
                            <w:tab/>
                          </w:r>
                          <w:r>
                            <w:rPr>
                              <w:rFonts w:ascii="Arial" w:hAnsi="Arial" w:cs="Arial"/>
                              <w:sz w:val="24"/>
                            </w:rPr>
                            <w:tab/>
                          </w:r>
                          <w:r>
                            <w:rPr>
                              <w:rFonts w:ascii="Arial" w:hAnsi="Arial" w:cs="Arial"/>
                              <w:sz w:val="24"/>
                            </w:rPr>
                            <w:tab/>
                            <w:delText>10.5</w:delText>
                          </w:r>
                          <w:r w:rsidRPr="00771C62">
                            <w:rPr>
                              <w:rFonts w:ascii="Arial" w:hAnsi="Arial" w:cs="Arial"/>
                              <w:sz w:val="24"/>
                            </w:rPr>
                            <w:delText>%</w:delText>
                          </w:r>
                        </w:del>
                      </w:p>
                      <w:p w14:paraId="73B17B5F" w14:textId="77777777" w:rsidR="00607052" w:rsidRPr="007766E6" w:rsidRDefault="00607052" w:rsidP="007766E6">
                        <w:pPr>
                          <w:rPr>
                            <w:del w:id="56" w:author="Lorraine" w:date="2018-04-16T14:41:00Z"/>
                            <w:rFonts w:ascii="Arial" w:hAnsi="Arial" w:cs="Arial"/>
                            <w:sz w:val="24"/>
                          </w:rPr>
                        </w:pPr>
                        <w:del w:id="57" w:author="Lorraine" w:date="2018-04-16T14:41:00Z">
                          <w:r>
                            <w:rPr>
                              <w:rFonts w:ascii="Arial" w:hAnsi="Arial" w:cs="Arial"/>
                              <w:sz w:val="24"/>
                            </w:rPr>
                            <w:delText xml:space="preserve"> £102,201</w:delText>
                          </w:r>
                          <w:r w:rsidRPr="00771C62">
                            <w:rPr>
                              <w:rFonts w:ascii="Arial" w:hAnsi="Arial" w:cs="Arial"/>
                              <w:sz w:val="24"/>
                            </w:rPr>
                            <w:delText xml:space="preserve"> to £</w:delText>
                          </w:r>
                          <w:r>
                            <w:rPr>
                              <w:rFonts w:ascii="Arial" w:hAnsi="Arial" w:cs="Arial"/>
                              <w:sz w:val="24"/>
                            </w:rPr>
                            <w:delText xml:space="preserve">153,300       </w:delText>
                          </w:r>
                          <w:r>
                            <w:rPr>
                              <w:rFonts w:ascii="Arial" w:hAnsi="Arial" w:cs="Arial"/>
                              <w:sz w:val="24"/>
                            </w:rPr>
                            <w:tab/>
                          </w:r>
                          <w:r>
                            <w:rPr>
                              <w:rFonts w:ascii="Arial" w:hAnsi="Arial" w:cs="Arial"/>
                              <w:sz w:val="24"/>
                            </w:rPr>
                            <w:tab/>
                          </w:r>
                          <w:r>
                            <w:rPr>
                              <w:rFonts w:ascii="Arial" w:hAnsi="Arial" w:cs="Arial"/>
                              <w:sz w:val="24"/>
                            </w:rPr>
                            <w:tab/>
                            <w:delText>11.4</w:delText>
                          </w:r>
                          <w:r w:rsidRPr="00771C62">
                            <w:rPr>
                              <w:rFonts w:ascii="Arial" w:hAnsi="Arial" w:cs="Arial"/>
                              <w:sz w:val="24"/>
                            </w:rPr>
                            <w:delText>%</w:delText>
                          </w:r>
                        </w:del>
                      </w:p>
                      <w:p w14:paraId="7AD6F334" w14:textId="77777777" w:rsidR="00607052" w:rsidRPr="00943A7C" w:rsidRDefault="00607052" w:rsidP="00F068D7">
                        <w:pPr>
                          <w:rPr>
                            <w:del w:id="58" w:author="Lorraine" w:date="2018-04-16T14:41:00Z"/>
                            <w:rFonts w:ascii="Arial" w:hAnsi="Arial" w:cs="Arial"/>
                            <w:sz w:val="24"/>
                          </w:rPr>
                        </w:pPr>
                        <w:del w:id="59" w:author="Lorraine" w:date="2018-04-16T14:41:00Z">
                          <w:r>
                            <w:rPr>
                              <w:rFonts w:ascii="Arial" w:hAnsi="Arial" w:cs="Arial"/>
                              <w:sz w:val="24"/>
                            </w:rPr>
                            <w:delText xml:space="preserve"> £153,301 or more</w:delTex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delText>12.5%</w:delText>
                          </w:r>
                        </w:del>
                      </w:p>
                    </w:txbxContent>
                  </v:textbox>
                </v:shape>
              </w:pict>
            </mc:Fallback>
          </mc:AlternateContent>
        </w:r>
      </w:del>
    </w:p>
    <w:p w:rsidR="00F068D7" w:rsidRDefault="00AE6A2D" w:rsidP="00F068D7">
      <w:pPr>
        <w:rPr>
          <w:ins w:id="39" w:author="Lorraine" w:date="2018-04-16T14:41:00Z"/>
          <w:b/>
        </w:rPr>
      </w:pPr>
      <w:ins w:id="40" w:author="Lorraine" w:date="2018-04-16T14:41:00Z">
        <w:r>
          <w:rPr>
            <w:b/>
            <w:noProof/>
            <w:lang w:val="en-GB" w:eastAsia="en-GB"/>
          </w:rPr>
          <mc:AlternateContent>
            <mc:Choice Requires="wps">
              <w:drawing>
                <wp:anchor distT="0" distB="0" distL="114300" distR="114300" simplePos="0" relativeHeight="251662848" behindDoc="0" locked="0" layoutInCell="1" allowOverlap="1" wp14:editId="6F0CAAD0">
                  <wp:simplePos x="0" y="0"/>
                  <wp:positionH relativeFrom="column">
                    <wp:posOffset>107315</wp:posOffset>
                  </wp:positionH>
                  <wp:positionV relativeFrom="paragraph">
                    <wp:posOffset>123825</wp:posOffset>
                  </wp:positionV>
                  <wp:extent cx="5716905" cy="2126615"/>
                  <wp:effectExtent l="0" t="0" r="17145" b="2603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12661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rsidR="001B4FD1" w:rsidRPr="001B4FD1" w:rsidRDefault="001B4FD1" w:rsidP="001B4FD1">
                              <w:pPr>
                                <w:spacing w:after="60"/>
                                <w:ind w:left="1440" w:firstLine="720"/>
                                <w:rPr>
                                  <w:ins w:id="41" w:author="Lorraine" w:date="2018-04-16T14:41:00Z"/>
                                  <w:rFonts w:ascii="Arial" w:hAnsi="Arial" w:cs="Arial"/>
                                  <w:b/>
                                  <w:sz w:val="24"/>
                                  <w:szCs w:val="24"/>
                                </w:rPr>
                              </w:pPr>
                              <w:ins w:id="42" w:author="Lorraine" w:date="2018-04-16T14:41:00Z">
                                <w:r w:rsidRPr="001B4FD1">
                                  <w:rPr>
                                    <w:rFonts w:ascii="Arial" w:hAnsi="Arial" w:cs="Arial"/>
                                    <w:b/>
                                    <w:sz w:val="24"/>
                                    <w:szCs w:val="24"/>
                                  </w:rPr>
                                  <w:t>Contribution table 2018/19</w:t>
                                </w:r>
                              </w:ins>
                            </w:p>
                            <w:p w:rsidR="001B4FD1" w:rsidRPr="001B4FD1" w:rsidRDefault="001B4FD1" w:rsidP="001B4FD1">
                              <w:pPr>
                                <w:rPr>
                                  <w:ins w:id="43" w:author="Lorraine" w:date="2018-04-16T14:41:00Z"/>
                                  <w:rFonts w:ascii="Arial" w:hAnsi="Arial" w:cs="Arial"/>
                                  <w:b/>
                                  <w:sz w:val="24"/>
                                  <w:szCs w:val="24"/>
                                </w:rPr>
                              </w:pPr>
                              <w:ins w:id="44" w:author="Lorraine" w:date="2018-04-16T14:41:00Z">
                                <w:r w:rsidRPr="001B4FD1">
                                  <w:rPr>
                                    <w:rFonts w:ascii="Arial" w:hAnsi="Arial" w:cs="Arial"/>
                                    <w:b/>
                                    <w:sz w:val="24"/>
                                    <w:szCs w:val="24"/>
                                  </w:rPr>
                                  <w:t>If your actual pensionable pay is:</w:t>
                                </w:r>
                                <w:r w:rsidRPr="001B4FD1">
                                  <w:rPr>
                                    <w:rFonts w:ascii="Arial" w:hAnsi="Arial" w:cs="Arial"/>
                                    <w:b/>
                                    <w:sz w:val="24"/>
                                    <w:szCs w:val="24"/>
                                  </w:rPr>
                                  <w:tab/>
                                  <w:t xml:space="preserve">You pay a contribution rate of:                    </w:t>
                                </w:r>
                              </w:ins>
                            </w:p>
                            <w:p w:rsidR="001B4FD1" w:rsidRPr="001B4FD1" w:rsidRDefault="001B4FD1" w:rsidP="001B4FD1">
                              <w:pPr>
                                <w:spacing w:line="80" w:lineRule="exact"/>
                                <w:ind w:right="658"/>
                                <w:rPr>
                                  <w:ins w:id="45" w:author="Lorraine" w:date="2018-04-16T14:41:00Z"/>
                                  <w:rFonts w:ascii="Arial" w:hAnsi="Arial" w:cs="Arial"/>
                                  <w:sz w:val="24"/>
                                  <w:szCs w:val="24"/>
                                </w:rPr>
                              </w:pPr>
                            </w:p>
                            <w:p w:rsidR="001B4FD1" w:rsidRPr="001B4FD1" w:rsidRDefault="001B4FD1" w:rsidP="001B4FD1">
                              <w:pPr>
                                <w:rPr>
                                  <w:ins w:id="46" w:author="Lorraine" w:date="2018-04-16T14:41:00Z"/>
                                  <w:rFonts w:ascii="Arial" w:hAnsi="Arial" w:cs="Arial"/>
                                  <w:sz w:val="24"/>
                                  <w:szCs w:val="24"/>
                                </w:rPr>
                              </w:pPr>
                              <w:ins w:id="47" w:author="Lorraine" w:date="2018-04-16T14:41:00Z">
                                <w:r w:rsidRPr="001B4FD1">
                                  <w:rPr>
                                    <w:rFonts w:ascii="Arial" w:hAnsi="Arial" w:cs="Arial"/>
                                    <w:sz w:val="24"/>
                                    <w:szCs w:val="24"/>
                                  </w:rPr>
                                  <w:t xml:space="preserve"> Up to £14,100</w:t>
                                </w:r>
                                <w:r w:rsidRPr="001B4FD1">
                                  <w:rPr>
                                    <w:rFonts w:ascii="Arial" w:hAnsi="Arial" w:cs="Arial"/>
                                    <w:sz w:val="24"/>
                                    <w:szCs w:val="24"/>
                                  </w:rPr>
                                  <w:tab/>
                                  <w:t xml:space="preserve">       </w:t>
                                </w:r>
                                <w:r w:rsidRPr="001B4FD1">
                                  <w:rPr>
                                    <w:rFonts w:ascii="Arial" w:hAnsi="Arial" w:cs="Arial"/>
                                    <w:sz w:val="24"/>
                                    <w:szCs w:val="24"/>
                                  </w:rPr>
                                  <w:tab/>
                                  <w:t xml:space="preserve"> </w:t>
                                </w:r>
                                <w:r w:rsidRPr="001B4FD1">
                                  <w:rPr>
                                    <w:rFonts w:ascii="Arial" w:hAnsi="Arial" w:cs="Arial"/>
                                    <w:sz w:val="24"/>
                                    <w:szCs w:val="24"/>
                                  </w:rPr>
                                  <w:tab/>
                                </w:r>
                                <w:r w:rsidRPr="001B4FD1">
                                  <w:rPr>
                                    <w:rFonts w:ascii="Arial" w:hAnsi="Arial" w:cs="Arial"/>
                                    <w:sz w:val="24"/>
                                    <w:szCs w:val="24"/>
                                  </w:rPr>
                                  <w:tab/>
                                  <w:t>5.5%</w:t>
                                </w:r>
                              </w:ins>
                            </w:p>
                            <w:p w:rsidR="001B4FD1" w:rsidRPr="001B4FD1" w:rsidRDefault="001B4FD1" w:rsidP="001B4FD1">
                              <w:pPr>
                                <w:rPr>
                                  <w:ins w:id="48" w:author="Lorraine" w:date="2018-04-16T14:41:00Z"/>
                                  <w:rFonts w:ascii="Arial" w:hAnsi="Arial" w:cs="Arial"/>
                                  <w:sz w:val="24"/>
                                  <w:szCs w:val="24"/>
                                </w:rPr>
                              </w:pPr>
                              <w:ins w:id="49" w:author="Lorraine" w:date="2018-04-16T14:41:00Z">
                                <w:r w:rsidRPr="001B4FD1">
                                  <w:rPr>
                                    <w:rFonts w:ascii="Arial" w:hAnsi="Arial" w:cs="Arial"/>
                                    <w:sz w:val="24"/>
                                    <w:szCs w:val="24"/>
                                  </w:rPr>
                                  <w:t xml:space="preserve"> £14,101 to £22,000</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5.8%</w:t>
                                </w:r>
                              </w:ins>
                            </w:p>
                            <w:p w:rsidR="001B4FD1" w:rsidRPr="001B4FD1" w:rsidRDefault="001B4FD1" w:rsidP="001B4FD1">
                              <w:pPr>
                                <w:rPr>
                                  <w:ins w:id="50" w:author="Lorraine" w:date="2018-04-16T14:41:00Z"/>
                                  <w:rFonts w:ascii="Arial" w:hAnsi="Arial" w:cs="Arial"/>
                                  <w:sz w:val="24"/>
                                  <w:szCs w:val="24"/>
                                </w:rPr>
                              </w:pPr>
                              <w:ins w:id="51" w:author="Lorraine" w:date="2018-04-16T14:41:00Z">
                                <w:r w:rsidRPr="001B4FD1">
                                  <w:rPr>
                                    <w:rFonts w:ascii="Arial" w:hAnsi="Arial" w:cs="Arial"/>
                                    <w:sz w:val="24"/>
                                    <w:szCs w:val="24"/>
                                  </w:rPr>
                                  <w:t xml:space="preserve"> £22,001 to £35,700</w:t>
                                </w:r>
                                <w:r w:rsidRPr="001B4FD1">
                                  <w:rPr>
                                    <w:rFonts w:ascii="Arial" w:hAnsi="Arial" w:cs="Arial"/>
                                    <w:sz w:val="24"/>
                                    <w:szCs w:val="24"/>
                                  </w:rPr>
                                  <w:tab/>
                                  <w:t xml:space="preserve">        </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6.5%</w:t>
                                </w:r>
                              </w:ins>
                            </w:p>
                            <w:p w:rsidR="001B4FD1" w:rsidRPr="001B4FD1" w:rsidRDefault="001B4FD1" w:rsidP="001B4FD1">
                              <w:pPr>
                                <w:rPr>
                                  <w:ins w:id="52" w:author="Lorraine" w:date="2018-04-16T14:41:00Z"/>
                                  <w:rFonts w:ascii="Arial" w:hAnsi="Arial" w:cs="Arial"/>
                                  <w:sz w:val="24"/>
                                  <w:szCs w:val="24"/>
                                </w:rPr>
                              </w:pPr>
                              <w:ins w:id="53" w:author="Lorraine" w:date="2018-04-16T14:41:00Z">
                                <w:r w:rsidRPr="001B4FD1">
                                  <w:rPr>
                                    <w:rFonts w:ascii="Arial" w:hAnsi="Arial" w:cs="Arial"/>
                                    <w:sz w:val="24"/>
                                    <w:szCs w:val="24"/>
                                  </w:rPr>
                                  <w:t xml:space="preserve"> £35,701 to £45,200</w:t>
                                </w:r>
                                <w:r w:rsidRPr="001B4FD1">
                                  <w:rPr>
                                    <w:rFonts w:ascii="Arial" w:hAnsi="Arial" w:cs="Arial"/>
                                    <w:sz w:val="24"/>
                                    <w:szCs w:val="24"/>
                                  </w:rPr>
                                  <w:tab/>
                                  <w:t xml:space="preserve">        </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6.8%</w:t>
                                </w:r>
                              </w:ins>
                            </w:p>
                            <w:p w:rsidR="001B4FD1" w:rsidRPr="001B4FD1" w:rsidRDefault="001B4FD1" w:rsidP="001B4FD1">
                              <w:pPr>
                                <w:rPr>
                                  <w:ins w:id="54" w:author="Lorraine" w:date="2018-04-16T14:41:00Z"/>
                                  <w:rFonts w:ascii="Arial" w:hAnsi="Arial" w:cs="Arial"/>
                                  <w:sz w:val="24"/>
                                  <w:szCs w:val="24"/>
                                </w:rPr>
                              </w:pPr>
                              <w:ins w:id="55" w:author="Lorraine" w:date="2018-04-16T14:41:00Z">
                                <w:r w:rsidRPr="001B4FD1">
                                  <w:rPr>
                                    <w:rFonts w:ascii="Arial" w:hAnsi="Arial" w:cs="Arial"/>
                                    <w:sz w:val="24"/>
                                    <w:szCs w:val="24"/>
                                  </w:rPr>
                                  <w:t xml:space="preserve"> £45,201 to £63,100        </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8.5%</w:t>
                                </w:r>
                              </w:ins>
                            </w:p>
                            <w:p w:rsidR="001B4FD1" w:rsidRPr="001B4FD1" w:rsidRDefault="001B4FD1" w:rsidP="001B4FD1">
                              <w:pPr>
                                <w:rPr>
                                  <w:ins w:id="56" w:author="Lorraine" w:date="2018-04-16T14:41:00Z"/>
                                  <w:rFonts w:ascii="Arial" w:hAnsi="Arial" w:cs="Arial"/>
                                  <w:sz w:val="24"/>
                                  <w:szCs w:val="24"/>
                                </w:rPr>
                              </w:pPr>
                              <w:ins w:id="57" w:author="Lorraine" w:date="2018-04-16T14:41:00Z">
                                <w:r w:rsidRPr="001B4FD1">
                                  <w:rPr>
                                    <w:rFonts w:ascii="Arial" w:hAnsi="Arial" w:cs="Arial"/>
                                    <w:sz w:val="24"/>
                                    <w:szCs w:val="24"/>
                                  </w:rPr>
                                  <w:t xml:space="preserve"> £63,101 to £89,400        </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9.9%</w:t>
                                </w:r>
                              </w:ins>
                            </w:p>
                            <w:p w:rsidR="001B4FD1" w:rsidRPr="001B4FD1" w:rsidRDefault="001B4FD1" w:rsidP="001B4FD1">
                              <w:pPr>
                                <w:rPr>
                                  <w:ins w:id="58" w:author="Lorraine" w:date="2018-04-16T14:41:00Z"/>
                                  <w:rFonts w:ascii="Arial" w:hAnsi="Arial" w:cs="Arial"/>
                                  <w:sz w:val="24"/>
                                  <w:szCs w:val="24"/>
                                </w:rPr>
                              </w:pPr>
                              <w:ins w:id="59" w:author="Lorraine" w:date="2018-04-16T14:41:00Z">
                                <w:r w:rsidRPr="001B4FD1">
                                  <w:rPr>
                                    <w:rFonts w:ascii="Arial" w:hAnsi="Arial" w:cs="Arial"/>
                                    <w:sz w:val="24"/>
                                    <w:szCs w:val="24"/>
                                  </w:rPr>
                                  <w:t xml:space="preserve"> £89,401 to £105,200       </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10.5%</w:t>
                                </w:r>
                              </w:ins>
                            </w:p>
                            <w:p w:rsidR="001B4FD1" w:rsidRPr="001B4FD1" w:rsidRDefault="001B4FD1" w:rsidP="001B4FD1">
                              <w:pPr>
                                <w:rPr>
                                  <w:ins w:id="60" w:author="Lorraine" w:date="2018-04-16T14:41:00Z"/>
                                  <w:rFonts w:ascii="Arial" w:hAnsi="Arial" w:cs="Arial"/>
                                  <w:sz w:val="24"/>
                                  <w:szCs w:val="24"/>
                                </w:rPr>
                              </w:pPr>
                              <w:ins w:id="61" w:author="Lorraine" w:date="2018-04-16T14:41:00Z">
                                <w:r w:rsidRPr="001B4FD1">
                                  <w:rPr>
                                    <w:rFonts w:ascii="Arial" w:hAnsi="Arial" w:cs="Arial"/>
                                    <w:sz w:val="24"/>
                                    <w:szCs w:val="24"/>
                                  </w:rPr>
                                  <w:t xml:space="preserve"> £105,201 to £157,800       </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11.4%</w:t>
                                </w:r>
                              </w:ins>
                            </w:p>
                            <w:p w:rsidR="001B4FD1" w:rsidRPr="001B4FD1" w:rsidRDefault="001B4FD1" w:rsidP="001B4FD1">
                              <w:pPr>
                                <w:rPr>
                                  <w:ins w:id="62" w:author="Lorraine" w:date="2018-04-16T14:41:00Z"/>
                                  <w:rFonts w:ascii="Arial" w:hAnsi="Arial" w:cs="Arial"/>
                                  <w:sz w:val="24"/>
                                  <w:szCs w:val="24"/>
                                </w:rPr>
                              </w:pPr>
                              <w:ins w:id="63" w:author="Lorraine" w:date="2018-04-16T14:41:00Z">
                                <w:r w:rsidRPr="001B4FD1">
                                  <w:rPr>
                                    <w:rFonts w:ascii="Arial" w:hAnsi="Arial" w:cs="Arial"/>
                                    <w:sz w:val="24"/>
                                    <w:szCs w:val="24"/>
                                  </w:rPr>
                                  <w:t xml:space="preserve"> £157,801 or more</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12.5%</w:t>
                                </w:r>
                              </w:ins>
                            </w:p>
                            <w:p w:rsidR="001B4FD1" w:rsidRDefault="001B4FD1">
                              <w:pPr>
                                <w:rPr>
                                  <w:ins w:id="64" w:author="Lorraine" w:date="2018-04-16T14:41:00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8.45pt;margin-top:9.75pt;width:450.15pt;height:167.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" fillcolor="silver">
                  <v:shadow offset="6pt,6pt"/>
                  <v:textbox>
                    <w:txbxContent>
                      <w:p w14:paraId="35BF0F3F" w14:textId="77777777" w:rsidR="001B4FD1" w:rsidRPr="001B4FD1" w:rsidRDefault="001B4FD1" w:rsidP="001B4FD1">
                        <w:pPr>
                          <w:spacing w:after="60"/>
                          <w:ind w:left="1440" w:firstLine="720"/>
                          <w:rPr>
                            <w:ins w:id="86" w:author="Lorraine" w:date="2018-04-16T14:41:00Z"/>
                            <w:rFonts w:ascii="Arial" w:hAnsi="Arial" w:cs="Arial"/>
                            <w:b/>
                            <w:sz w:val="24"/>
                            <w:szCs w:val="24"/>
                          </w:rPr>
                        </w:pPr>
                        <w:ins w:id="87" w:author="Lorraine" w:date="2018-04-16T14:41:00Z">
                          <w:r w:rsidRPr="001B4FD1">
                            <w:rPr>
                              <w:rFonts w:ascii="Arial" w:hAnsi="Arial" w:cs="Arial"/>
                              <w:b/>
                              <w:sz w:val="24"/>
                              <w:szCs w:val="24"/>
                            </w:rPr>
                            <w:t>Contribution table 2018/19</w:t>
                          </w:r>
                        </w:ins>
                      </w:p>
                      <w:p w14:paraId="7DB8AFB6" w14:textId="77777777" w:rsidR="001B4FD1" w:rsidRPr="001B4FD1" w:rsidRDefault="001B4FD1" w:rsidP="001B4FD1">
                        <w:pPr>
                          <w:rPr>
                            <w:ins w:id="88" w:author="Lorraine" w:date="2018-04-16T14:41:00Z"/>
                            <w:rFonts w:ascii="Arial" w:hAnsi="Arial" w:cs="Arial"/>
                            <w:b/>
                            <w:sz w:val="24"/>
                            <w:szCs w:val="24"/>
                          </w:rPr>
                        </w:pPr>
                        <w:ins w:id="89" w:author="Lorraine" w:date="2018-04-16T14:41:00Z">
                          <w:r w:rsidRPr="001B4FD1">
                            <w:rPr>
                              <w:rFonts w:ascii="Arial" w:hAnsi="Arial" w:cs="Arial"/>
                              <w:b/>
                              <w:sz w:val="24"/>
                              <w:szCs w:val="24"/>
                            </w:rPr>
                            <w:t>If your actual pensionable pay is:</w:t>
                          </w:r>
                          <w:r w:rsidRPr="001B4FD1">
                            <w:rPr>
                              <w:rFonts w:ascii="Arial" w:hAnsi="Arial" w:cs="Arial"/>
                              <w:b/>
                              <w:sz w:val="24"/>
                              <w:szCs w:val="24"/>
                            </w:rPr>
                            <w:tab/>
                            <w:t xml:space="preserve">You pay a contribution rate of:                    </w:t>
                          </w:r>
                        </w:ins>
                      </w:p>
                      <w:p w14:paraId="3139D26D" w14:textId="77777777" w:rsidR="001B4FD1" w:rsidRPr="001B4FD1" w:rsidRDefault="001B4FD1" w:rsidP="001B4FD1">
                        <w:pPr>
                          <w:spacing w:line="80" w:lineRule="exact"/>
                          <w:ind w:right="658"/>
                          <w:rPr>
                            <w:ins w:id="90" w:author="Lorraine" w:date="2018-04-16T14:41:00Z"/>
                            <w:rFonts w:ascii="Arial" w:hAnsi="Arial" w:cs="Arial"/>
                            <w:sz w:val="24"/>
                            <w:szCs w:val="24"/>
                          </w:rPr>
                        </w:pPr>
                      </w:p>
                      <w:p w14:paraId="124A7C70" w14:textId="77777777" w:rsidR="001B4FD1" w:rsidRPr="001B4FD1" w:rsidRDefault="001B4FD1" w:rsidP="001B4FD1">
                        <w:pPr>
                          <w:rPr>
                            <w:ins w:id="91" w:author="Lorraine" w:date="2018-04-16T14:41:00Z"/>
                            <w:rFonts w:ascii="Arial" w:hAnsi="Arial" w:cs="Arial"/>
                            <w:sz w:val="24"/>
                            <w:szCs w:val="24"/>
                          </w:rPr>
                        </w:pPr>
                        <w:ins w:id="92" w:author="Lorraine" w:date="2018-04-16T14:41:00Z">
                          <w:r w:rsidRPr="001B4FD1">
                            <w:rPr>
                              <w:rFonts w:ascii="Arial" w:hAnsi="Arial" w:cs="Arial"/>
                              <w:sz w:val="24"/>
                              <w:szCs w:val="24"/>
                            </w:rPr>
                            <w:t xml:space="preserve"> Up to £14,100</w:t>
                          </w:r>
                          <w:r w:rsidRPr="001B4FD1">
                            <w:rPr>
                              <w:rFonts w:ascii="Arial" w:hAnsi="Arial" w:cs="Arial"/>
                              <w:sz w:val="24"/>
                              <w:szCs w:val="24"/>
                            </w:rPr>
                            <w:tab/>
                            <w:t xml:space="preserve">       </w:t>
                          </w:r>
                          <w:r w:rsidRPr="001B4FD1">
                            <w:rPr>
                              <w:rFonts w:ascii="Arial" w:hAnsi="Arial" w:cs="Arial"/>
                              <w:sz w:val="24"/>
                              <w:szCs w:val="24"/>
                            </w:rPr>
                            <w:tab/>
                            <w:t xml:space="preserve"> </w:t>
                          </w:r>
                          <w:r w:rsidRPr="001B4FD1">
                            <w:rPr>
                              <w:rFonts w:ascii="Arial" w:hAnsi="Arial" w:cs="Arial"/>
                              <w:sz w:val="24"/>
                              <w:szCs w:val="24"/>
                            </w:rPr>
                            <w:tab/>
                          </w:r>
                          <w:r w:rsidRPr="001B4FD1">
                            <w:rPr>
                              <w:rFonts w:ascii="Arial" w:hAnsi="Arial" w:cs="Arial"/>
                              <w:sz w:val="24"/>
                              <w:szCs w:val="24"/>
                            </w:rPr>
                            <w:tab/>
                            <w:t>5.5%</w:t>
                          </w:r>
                        </w:ins>
                      </w:p>
                      <w:p w14:paraId="4E948A30" w14:textId="77777777" w:rsidR="001B4FD1" w:rsidRPr="001B4FD1" w:rsidRDefault="001B4FD1" w:rsidP="001B4FD1">
                        <w:pPr>
                          <w:rPr>
                            <w:ins w:id="93" w:author="Lorraine" w:date="2018-04-16T14:41:00Z"/>
                            <w:rFonts w:ascii="Arial" w:hAnsi="Arial" w:cs="Arial"/>
                            <w:sz w:val="24"/>
                            <w:szCs w:val="24"/>
                          </w:rPr>
                        </w:pPr>
                        <w:ins w:id="94" w:author="Lorraine" w:date="2018-04-16T14:41:00Z">
                          <w:r w:rsidRPr="001B4FD1">
                            <w:rPr>
                              <w:rFonts w:ascii="Arial" w:hAnsi="Arial" w:cs="Arial"/>
                              <w:sz w:val="24"/>
                              <w:szCs w:val="24"/>
                            </w:rPr>
                            <w:t xml:space="preserve"> £14,101 to £22,000</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5.8%</w:t>
                          </w:r>
                        </w:ins>
                      </w:p>
                      <w:p w14:paraId="33862170" w14:textId="77777777" w:rsidR="001B4FD1" w:rsidRPr="001B4FD1" w:rsidRDefault="001B4FD1" w:rsidP="001B4FD1">
                        <w:pPr>
                          <w:rPr>
                            <w:ins w:id="95" w:author="Lorraine" w:date="2018-04-16T14:41:00Z"/>
                            <w:rFonts w:ascii="Arial" w:hAnsi="Arial" w:cs="Arial"/>
                            <w:sz w:val="24"/>
                            <w:szCs w:val="24"/>
                          </w:rPr>
                        </w:pPr>
                        <w:ins w:id="96" w:author="Lorraine" w:date="2018-04-16T14:41:00Z">
                          <w:r w:rsidRPr="001B4FD1">
                            <w:rPr>
                              <w:rFonts w:ascii="Arial" w:hAnsi="Arial" w:cs="Arial"/>
                              <w:sz w:val="24"/>
                              <w:szCs w:val="24"/>
                            </w:rPr>
                            <w:t xml:space="preserve"> £22,001 to £35,700</w:t>
                          </w:r>
                          <w:r w:rsidRPr="001B4FD1">
                            <w:rPr>
                              <w:rFonts w:ascii="Arial" w:hAnsi="Arial" w:cs="Arial"/>
                              <w:sz w:val="24"/>
                              <w:szCs w:val="24"/>
                            </w:rPr>
                            <w:tab/>
                            <w:t xml:space="preserve">        </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6.5%</w:t>
                          </w:r>
                        </w:ins>
                      </w:p>
                      <w:p w14:paraId="3BBDA2E6" w14:textId="77777777" w:rsidR="001B4FD1" w:rsidRPr="001B4FD1" w:rsidRDefault="001B4FD1" w:rsidP="001B4FD1">
                        <w:pPr>
                          <w:rPr>
                            <w:ins w:id="97" w:author="Lorraine" w:date="2018-04-16T14:41:00Z"/>
                            <w:rFonts w:ascii="Arial" w:hAnsi="Arial" w:cs="Arial"/>
                            <w:sz w:val="24"/>
                            <w:szCs w:val="24"/>
                          </w:rPr>
                        </w:pPr>
                        <w:ins w:id="98" w:author="Lorraine" w:date="2018-04-16T14:41:00Z">
                          <w:r w:rsidRPr="001B4FD1">
                            <w:rPr>
                              <w:rFonts w:ascii="Arial" w:hAnsi="Arial" w:cs="Arial"/>
                              <w:sz w:val="24"/>
                              <w:szCs w:val="24"/>
                            </w:rPr>
                            <w:t xml:space="preserve"> £35,701 to £45,200</w:t>
                          </w:r>
                          <w:r w:rsidRPr="001B4FD1">
                            <w:rPr>
                              <w:rFonts w:ascii="Arial" w:hAnsi="Arial" w:cs="Arial"/>
                              <w:sz w:val="24"/>
                              <w:szCs w:val="24"/>
                            </w:rPr>
                            <w:tab/>
                            <w:t xml:space="preserve">        </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6.8%</w:t>
                          </w:r>
                        </w:ins>
                      </w:p>
                      <w:p w14:paraId="751F29E4" w14:textId="77777777" w:rsidR="001B4FD1" w:rsidRPr="001B4FD1" w:rsidRDefault="001B4FD1" w:rsidP="001B4FD1">
                        <w:pPr>
                          <w:rPr>
                            <w:ins w:id="99" w:author="Lorraine" w:date="2018-04-16T14:41:00Z"/>
                            <w:rFonts w:ascii="Arial" w:hAnsi="Arial" w:cs="Arial"/>
                            <w:sz w:val="24"/>
                            <w:szCs w:val="24"/>
                          </w:rPr>
                        </w:pPr>
                        <w:ins w:id="100" w:author="Lorraine" w:date="2018-04-16T14:41:00Z">
                          <w:r w:rsidRPr="001B4FD1">
                            <w:rPr>
                              <w:rFonts w:ascii="Arial" w:hAnsi="Arial" w:cs="Arial"/>
                              <w:sz w:val="24"/>
                              <w:szCs w:val="24"/>
                            </w:rPr>
                            <w:t xml:space="preserve"> £45,201 to £63,100        </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8.5%</w:t>
                          </w:r>
                        </w:ins>
                      </w:p>
                      <w:p w14:paraId="479715F3" w14:textId="77777777" w:rsidR="001B4FD1" w:rsidRPr="001B4FD1" w:rsidRDefault="001B4FD1" w:rsidP="001B4FD1">
                        <w:pPr>
                          <w:rPr>
                            <w:ins w:id="101" w:author="Lorraine" w:date="2018-04-16T14:41:00Z"/>
                            <w:rFonts w:ascii="Arial" w:hAnsi="Arial" w:cs="Arial"/>
                            <w:sz w:val="24"/>
                            <w:szCs w:val="24"/>
                          </w:rPr>
                        </w:pPr>
                        <w:ins w:id="102" w:author="Lorraine" w:date="2018-04-16T14:41:00Z">
                          <w:r w:rsidRPr="001B4FD1">
                            <w:rPr>
                              <w:rFonts w:ascii="Arial" w:hAnsi="Arial" w:cs="Arial"/>
                              <w:sz w:val="24"/>
                              <w:szCs w:val="24"/>
                            </w:rPr>
                            <w:t xml:space="preserve"> £63,101 to £89,400        </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9.9%</w:t>
                          </w:r>
                        </w:ins>
                      </w:p>
                      <w:p w14:paraId="0A31EA84" w14:textId="77777777" w:rsidR="001B4FD1" w:rsidRPr="001B4FD1" w:rsidRDefault="001B4FD1" w:rsidP="001B4FD1">
                        <w:pPr>
                          <w:rPr>
                            <w:ins w:id="103" w:author="Lorraine" w:date="2018-04-16T14:41:00Z"/>
                            <w:rFonts w:ascii="Arial" w:hAnsi="Arial" w:cs="Arial"/>
                            <w:sz w:val="24"/>
                            <w:szCs w:val="24"/>
                          </w:rPr>
                        </w:pPr>
                        <w:ins w:id="104" w:author="Lorraine" w:date="2018-04-16T14:41:00Z">
                          <w:r w:rsidRPr="001B4FD1">
                            <w:rPr>
                              <w:rFonts w:ascii="Arial" w:hAnsi="Arial" w:cs="Arial"/>
                              <w:sz w:val="24"/>
                              <w:szCs w:val="24"/>
                            </w:rPr>
                            <w:t xml:space="preserve"> £89,401 to £105,200       </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10.5%</w:t>
                          </w:r>
                        </w:ins>
                      </w:p>
                      <w:p w14:paraId="37FE7842" w14:textId="77777777" w:rsidR="001B4FD1" w:rsidRPr="001B4FD1" w:rsidRDefault="001B4FD1" w:rsidP="001B4FD1">
                        <w:pPr>
                          <w:rPr>
                            <w:ins w:id="105" w:author="Lorraine" w:date="2018-04-16T14:41:00Z"/>
                            <w:rFonts w:ascii="Arial" w:hAnsi="Arial" w:cs="Arial"/>
                            <w:sz w:val="24"/>
                            <w:szCs w:val="24"/>
                          </w:rPr>
                        </w:pPr>
                        <w:ins w:id="106" w:author="Lorraine" w:date="2018-04-16T14:41:00Z">
                          <w:r w:rsidRPr="001B4FD1">
                            <w:rPr>
                              <w:rFonts w:ascii="Arial" w:hAnsi="Arial" w:cs="Arial"/>
                              <w:sz w:val="24"/>
                              <w:szCs w:val="24"/>
                            </w:rPr>
                            <w:t xml:space="preserve"> £105,201 to £157,800       </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11.4%</w:t>
                          </w:r>
                        </w:ins>
                      </w:p>
                      <w:p w14:paraId="38585F8F" w14:textId="77777777" w:rsidR="001B4FD1" w:rsidRPr="001B4FD1" w:rsidRDefault="001B4FD1" w:rsidP="001B4FD1">
                        <w:pPr>
                          <w:rPr>
                            <w:ins w:id="107" w:author="Lorraine" w:date="2018-04-16T14:41:00Z"/>
                            <w:rFonts w:ascii="Arial" w:hAnsi="Arial" w:cs="Arial"/>
                            <w:sz w:val="24"/>
                            <w:szCs w:val="24"/>
                          </w:rPr>
                        </w:pPr>
                        <w:ins w:id="108" w:author="Lorraine" w:date="2018-04-16T14:41:00Z">
                          <w:r w:rsidRPr="001B4FD1">
                            <w:rPr>
                              <w:rFonts w:ascii="Arial" w:hAnsi="Arial" w:cs="Arial"/>
                              <w:sz w:val="24"/>
                              <w:szCs w:val="24"/>
                            </w:rPr>
                            <w:t xml:space="preserve"> £157,801 or more</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12.5%</w:t>
                          </w:r>
                        </w:ins>
                      </w:p>
                      <w:p w14:paraId="3156B3C9" w14:textId="77777777" w:rsidR="001B4FD1" w:rsidRDefault="001B4FD1">
                        <w:pPr>
                          <w:rPr>
                            <w:ins w:id="109" w:author="Lorraine" w:date="2018-04-16T14:41:00Z"/>
                          </w:rPr>
                        </w:pPr>
                      </w:p>
                    </w:txbxContent>
                  </v:textbox>
                </v:shape>
              </w:pict>
            </mc:Fallback>
          </mc:AlternateContent>
        </w:r>
      </w:ins>
    </w:p>
    <w:p w:rsidR="00F068D7" w:rsidRDefault="00F068D7" w:rsidP="00F068D7">
      <w:pPr>
        <w:ind w:firstLine="720"/>
        <w:rPr>
          <w:b/>
        </w:rPr>
      </w:pPr>
    </w:p>
    <w:p w:rsidR="00F068D7" w:rsidRDefault="00F068D7" w:rsidP="00F068D7">
      <w:pPr>
        <w:ind w:firstLine="720"/>
        <w:rPr>
          <w:b/>
        </w:rPr>
      </w:pPr>
    </w:p>
    <w:p w:rsidR="00F068D7" w:rsidRDefault="00F068D7" w:rsidP="00F068D7">
      <w:pPr>
        <w:ind w:firstLine="720"/>
        <w:rPr>
          <w:b/>
        </w:rPr>
      </w:pPr>
    </w:p>
    <w:p w:rsidR="00F068D7" w:rsidRDefault="00F068D7" w:rsidP="00F068D7">
      <w:pPr>
        <w:ind w:firstLine="720"/>
        <w:rPr>
          <w:b/>
        </w:rPr>
      </w:pPr>
    </w:p>
    <w:p w:rsidR="00F068D7" w:rsidRDefault="00F068D7" w:rsidP="00F068D7">
      <w:pPr>
        <w:ind w:firstLine="720"/>
        <w:rPr>
          <w:b/>
        </w:rPr>
      </w:pPr>
    </w:p>
    <w:p w:rsidR="00F068D7" w:rsidRDefault="00F068D7" w:rsidP="00F068D7">
      <w:pPr>
        <w:ind w:firstLine="720"/>
        <w:rPr>
          <w:b/>
        </w:rPr>
      </w:pPr>
    </w:p>
    <w:p w:rsidR="00F068D7" w:rsidRDefault="00F068D7" w:rsidP="00F068D7">
      <w:pPr>
        <w:ind w:firstLine="720"/>
        <w:rPr>
          <w:b/>
        </w:rPr>
      </w:pPr>
    </w:p>
    <w:p w:rsidR="00F068D7" w:rsidRDefault="00F068D7" w:rsidP="00F068D7">
      <w:pPr>
        <w:ind w:firstLine="720"/>
        <w:rPr>
          <w:b/>
        </w:rPr>
      </w:pPr>
    </w:p>
    <w:p w:rsidR="00EC4527" w:rsidRDefault="00EC4527" w:rsidP="00F068D7">
      <w:pPr>
        <w:shd w:val="clear" w:color="auto" w:fill="FFFFFF"/>
        <w:spacing w:after="120"/>
        <w:rPr>
          <w:b/>
        </w:rPr>
      </w:pPr>
    </w:p>
    <w:p w:rsidR="00A40707" w:rsidRDefault="00A40707" w:rsidP="00F068D7">
      <w:pPr>
        <w:shd w:val="clear" w:color="auto" w:fill="FFFFFF"/>
        <w:spacing w:after="120"/>
        <w:rPr>
          <w:b/>
        </w:rPr>
      </w:pPr>
    </w:p>
    <w:p w:rsidR="00A40707" w:rsidRDefault="00A40707" w:rsidP="00F068D7">
      <w:pPr>
        <w:shd w:val="clear" w:color="auto" w:fill="FFFFFF"/>
        <w:spacing w:after="120"/>
        <w:rPr>
          <w:b/>
        </w:rPr>
      </w:pPr>
    </w:p>
    <w:p w:rsidR="00F46881" w:rsidRDefault="00F46881" w:rsidP="00F068D7">
      <w:pPr>
        <w:shd w:val="clear" w:color="auto" w:fill="FFFFFF"/>
        <w:spacing w:after="120"/>
        <w:rPr>
          <w:b/>
        </w:rPr>
      </w:pPr>
    </w:p>
    <w:p w:rsidR="00EF5C49" w:rsidRDefault="00EF5C49" w:rsidP="002401FA">
      <w:pPr>
        <w:outlineLvl w:val="0"/>
        <w:rPr>
          <w:rFonts w:ascii="Arial" w:hAnsi="Arial" w:cs="Arial"/>
          <w:sz w:val="24"/>
          <w:szCs w:val="24"/>
        </w:rPr>
      </w:pPr>
    </w:p>
    <w:p w:rsidR="00A01A92" w:rsidRDefault="00A01A92" w:rsidP="002401FA">
      <w:pPr>
        <w:outlineLvl w:val="0"/>
        <w:rPr>
          <w:rFonts w:ascii="Arial" w:hAnsi="Arial" w:cs="Arial"/>
          <w:sz w:val="24"/>
          <w:szCs w:val="24"/>
        </w:rPr>
      </w:pPr>
      <w:r w:rsidRPr="00A01A92">
        <w:rPr>
          <w:rFonts w:ascii="Arial" w:hAnsi="Arial" w:cs="Arial"/>
          <w:sz w:val="24"/>
          <w:szCs w:val="24"/>
        </w:rPr>
        <w:t xml:space="preserve">The contribution rates and / or pay bands will be reviewed </w:t>
      </w:r>
      <w:r w:rsidR="002F2D67">
        <w:rPr>
          <w:rFonts w:ascii="Arial" w:hAnsi="Arial" w:cs="Arial"/>
          <w:sz w:val="24"/>
          <w:szCs w:val="24"/>
        </w:rPr>
        <w:t xml:space="preserve">periodically </w:t>
      </w:r>
      <w:r w:rsidR="00A60362">
        <w:rPr>
          <w:rFonts w:ascii="Arial" w:hAnsi="Arial" w:cs="Arial"/>
          <w:sz w:val="24"/>
          <w:szCs w:val="24"/>
        </w:rPr>
        <w:t xml:space="preserve">and may change in the future. This is to </w:t>
      </w:r>
      <w:r w:rsidRPr="00A01A92">
        <w:rPr>
          <w:rFonts w:ascii="Arial" w:hAnsi="Arial" w:cs="Arial"/>
          <w:sz w:val="24"/>
          <w:szCs w:val="24"/>
        </w:rPr>
        <w:t>maintain the average contribution from employees at 6.5%</w:t>
      </w:r>
      <w:r w:rsidR="002F1422">
        <w:rPr>
          <w:rFonts w:ascii="Arial" w:hAnsi="Arial" w:cs="Arial"/>
          <w:sz w:val="24"/>
          <w:szCs w:val="24"/>
        </w:rPr>
        <w:t xml:space="preserve"> and to ensure the long term costs of the scheme are managed</w:t>
      </w:r>
      <w:r w:rsidRPr="00A01A92">
        <w:rPr>
          <w:rFonts w:ascii="Arial" w:hAnsi="Arial" w:cs="Arial"/>
          <w:sz w:val="24"/>
          <w:szCs w:val="24"/>
        </w:rPr>
        <w:t>.</w:t>
      </w:r>
    </w:p>
    <w:p w:rsidR="002401FA" w:rsidRDefault="002401FA" w:rsidP="002401FA">
      <w:pPr>
        <w:outlineLvl w:val="0"/>
        <w:rPr>
          <w:rFonts w:ascii="Arial" w:hAnsi="Arial" w:cs="Arial"/>
          <w:sz w:val="24"/>
          <w:szCs w:val="24"/>
        </w:rPr>
      </w:pPr>
    </w:p>
    <w:p w:rsidR="00F068D7" w:rsidRDefault="00F068D7" w:rsidP="002401FA">
      <w:pPr>
        <w:widowControl w:val="0"/>
        <w:rPr>
          <w:rFonts w:ascii="Arial" w:hAnsi="Arial" w:cs="Arial"/>
          <w:snapToGrid w:val="0"/>
          <w:sz w:val="24"/>
          <w:szCs w:val="24"/>
        </w:rPr>
      </w:pPr>
      <w:r w:rsidRPr="00771C62">
        <w:rPr>
          <w:rFonts w:ascii="Arial" w:hAnsi="Arial" w:cs="Arial"/>
          <w:snapToGrid w:val="0"/>
          <w:sz w:val="24"/>
          <w:szCs w:val="24"/>
        </w:rPr>
        <w:t>You pay contributions on your normal salary or wages plus any shift</w:t>
      </w:r>
      <w:r w:rsidR="00A01A92">
        <w:rPr>
          <w:rFonts w:ascii="Arial" w:hAnsi="Arial" w:cs="Arial"/>
          <w:snapToGrid w:val="0"/>
          <w:sz w:val="24"/>
          <w:szCs w:val="24"/>
        </w:rPr>
        <w:t xml:space="preserve"> allowance, </w:t>
      </w:r>
      <w:r w:rsidR="00A01A92">
        <w:rPr>
          <w:rFonts w:ascii="Arial" w:hAnsi="Arial" w:cs="Arial"/>
          <w:snapToGrid w:val="0"/>
          <w:sz w:val="24"/>
          <w:szCs w:val="24"/>
        </w:rPr>
        <w:lastRenderedPageBreak/>
        <w:t>bonuses,</w:t>
      </w:r>
      <w:r w:rsidRPr="00771C62">
        <w:rPr>
          <w:rFonts w:ascii="Arial" w:hAnsi="Arial" w:cs="Arial"/>
          <w:snapToGrid w:val="0"/>
          <w:sz w:val="24"/>
          <w:szCs w:val="24"/>
        </w:rPr>
        <w:t xml:space="preserve"> overtime</w:t>
      </w:r>
      <w:r w:rsidR="00A01A92">
        <w:rPr>
          <w:rFonts w:ascii="Arial" w:hAnsi="Arial" w:cs="Arial"/>
          <w:snapToGrid w:val="0"/>
          <w:sz w:val="24"/>
          <w:szCs w:val="24"/>
        </w:rPr>
        <w:t xml:space="preserve"> (both contractual and non-contractual)</w:t>
      </w:r>
      <w:r w:rsidRPr="00771C62">
        <w:rPr>
          <w:rFonts w:ascii="Arial" w:hAnsi="Arial" w:cs="Arial"/>
          <w:snapToGrid w:val="0"/>
          <w:sz w:val="24"/>
          <w:szCs w:val="24"/>
        </w:rPr>
        <w:t>, Maternity Pay, Paternity Pay, Adoption Pay</w:t>
      </w:r>
      <w:r w:rsidR="00F46881">
        <w:rPr>
          <w:rFonts w:ascii="Arial" w:hAnsi="Arial" w:cs="Arial"/>
          <w:snapToGrid w:val="0"/>
          <w:sz w:val="24"/>
          <w:szCs w:val="24"/>
        </w:rPr>
        <w:t>, Shared Parental Pay</w:t>
      </w:r>
      <w:r w:rsidRPr="00771C62">
        <w:rPr>
          <w:rFonts w:ascii="Arial" w:hAnsi="Arial" w:cs="Arial"/>
          <w:snapToGrid w:val="0"/>
          <w:sz w:val="24"/>
          <w:szCs w:val="24"/>
        </w:rPr>
        <w:t xml:space="preserve"> and any other taxable benefit specified in your contract as being pensionable. </w:t>
      </w:r>
    </w:p>
    <w:p w:rsidR="002401FA" w:rsidRPr="00771C62" w:rsidRDefault="002401FA" w:rsidP="002401FA">
      <w:pPr>
        <w:widowControl w:val="0"/>
        <w:rPr>
          <w:rFonts w:ascii="Arial" w:hAnsi="Arial" w:cs="Arial"/>
          <w:snapToGrid w:val="0"/>
          <w:sz w:val="24"/>
          <w:szCs w:val="24"/>
        </w:rPr>
      </w:pPr>
    </w:p>
    <w:p w:rsidR="002401FA" w:rsidRDefault="00F068D7" w:rsidP="002401FA">
      <w:pPr>
        <w:widowControl w:val="0"/>
        <w:rPr>
          <w:rFonts w:ascii="Arial" w:hAnsi="Arial" w:cs="Arial"/>
          <w:snapToGrid w:val="0"/>
          <w:sz w:val="24"/>
          <w:szCs w:val="24"/>
        </w:rPr>
      </w:pPr>
      <w:r w:rsidRPr="00771C62">
        <w:rPr>
          <w:rFonts w:ascii="Arial" w:hAnsi="Arial" w:cs="Arial"/>
          <w:snapToGrid w:val="0"/>
          <w:sz w:val="24"/>
          <w:szCs w:val="24"/>
        </w:rPr>
        <w:t xml:space="preserve">You do not pay contributions </w:t>
      </w:r>
      <w:r w:rsidR="00A01A92">
        <w:rPr>
          <w:rFonts w:ascii="Arial" w:hAnsi="Arial" w:cs="Arial"/>
          <w:snapToGrid w:val="0"/>
          <w:sz w:val="24"/>
          <w:szCs w:val="24"/>
        </w:rPr>
        <w:t>on any</w:t>
      </w:r>
      <w:r w:rsidRPr="00771C62">
        <w:rPr>
          <w:rFonts w:ascii="Arial" w:hAnsi="Arial" w:cs="Arial"/>
          <w:snapToGrid w:val="0"/>
          <w:sz w:val="24"/>
          <w:szCs w:val="24"/>
        </w:rPr>
        <w:t xml:space="preserve"> travelling or subsistence allowances, pay in lieu of notice, pay in lieu of loss of holidays, any payment as an inducement not to leave before the payment is made, </w:t>
      </w:r>
      <w:r w:rsidR="00972756" w:rsidRPr="00771C62">
        <w:rPr>
          <w:rFonts w:ascii="Arial" w:hAnsi="Arial" w:cs="Arial"/>
          <w:snapToGrid w:val="0"/>
          <w:sz w:val="24"/>
          <w:szCs w:val="24"/>
        </w:rPr>
        <w:t xml:space="preserve">any </w:t>
      </w:r>
      <w:r w:rsidR="004854B6" w:rsidRPr="00771C62">
        <w:rPr>
          <w:rFonts w:ascii="Arial" w:hAnsi="Arial" w:cs="Arial"/>
          <w:snapToGrid w:val="0"/>
          <w:sz w:val="24"/>
          <w:szCs w:val="24"/>
        </w:rPr>
        <w:t xml:space="preserve">award </w:t>
      </w:r>
      <w:r w:rsidR="00972756" w:rsidRPr="00771C62">
        <w:rPr>
          <w:rFonts w:ascii="Arial" w:hAnsi="Arial" w:cs="Arial"/>
          <w:snapToGrid w:val="0"/>
          <w:sz w:val="24"/>
          <w:szCs w:val="24"/>
        </w:rPr>
        <w:t xml:space="preserve">of compensation </w:t>
      </w:r>
      <w:r w:rsidR="004854B6" w:rsidRPr="00771C62">
        <w:rPr>
          <w:rFonts w:ascii="Arial" w:hAnsi="Arial" w:cs="Arial"/>
          <w:snapToGrid w:val="0"/>
          <w:sz w:val="24"/>
          <w:szCs w:val="24"/>
        </w:rPr>
        <w:t xml:space="preserve">(other than payment representing arrears of pay) made for the purpose of </w:t>
      </w:r>
      <w:r w:rsidR="00972756" w:rsidRPr="00771C62">
        <w:rPr>
          <w:rFonts w:ascii="Arial" w:hAnsi="Arial" w:cs="Arial"/>
          <w:snapToGrid w:val="0"/>
          <w:sz w:val="24"/>
          <w:szCs w:val="24"/>
        </w:rPr>
        <w:t>achiev</w:t>
      </w:r>
      <w:r w:rsidR="004854B6" w:rsidRPr="00771C62">
        <w:rPr>
          <w:rFonts w:ascii="Arial" w:hAnsi="Arial" w:cs="Arial"/>
          <w:snapToGrid w:val="0"/>
          <w:sz w:val="24"/>
          <w:szCs w:val="24"/>
        </w:rPr>
        <w:t>ing</w:t>
      </w:r>
      <w:r w:rsidR="00972756" w:rsidRPr="00771C62">
        <w:rPr>
          <w:rFonts w:ascii="Arial" w:hAnsi="Arial" w:cs="Arial"/>
          <w:snapToGrid w:val="0"/>
          <w:sz w:val="24"/>
          <w:szCs w:val="24"/>
        </w:rPr>
        <w:t xml:space="preserve"> equal pay, </w:t>
      </w:r>
      <w:r w:rsidR="00600ED8">
        <w:rPr>
          <w:rFonts w:ascii="Arial" w:hAnsi="Arial" w:cs="Arial"/>
          <w:snapToGrid w:val="0"/>
          <w:sz w:val="24"/>
          <w:szCs w:val="24"/>
        </w:rPr>
        <w:t xml:space="preserve">pay relating to loss of </w:t>
      </w:r>
      <w:r w:rsidR="00600ED8" w:rsidRPr="00C678E6">
        <w:rPr>
          <w:rFonts w:ascii="Arial" w:hAnsi="Arial" w:cs="Arial"/>
          <w:snapToGrid w:val="0"/>
          <w:sz w:val="24"/>
          <w:szCs w:val="24"/>
        </w:rPr>
        <w:t xml:space="preserve">future pensionable payments or benefits, </w:t>
      </w:r>
      <w:r w:rsidR="00C678E6" w:rsidRPr="00C678E6">
        <w:rPr>
          <w:rFonts w:ascii="Arial" w:hAnsi="Arial" w:cs="Arial"/>
          <w:snapToGrid w:val="0"/>
          <w:sz w:val="24"/>
          <w:szCs w:val="24"/>
        </w:rPr>
        <w:t xml:space="preserve">any pay paid by your employer if you go on </w:t>
      </w:r>
      <w:r w:rsidR="00C678E6" w:rsidRPr="00C678E6">
        <w:rPr>
          <w:rFonts w:ascii="Arial" w:hAnsi="Arial" w:cs="Arial"/>
          <w:b/>
          <w:i/>
          <w:snapToGrid w:val="0"/>
          <w:sz w:val="24"/>
          <w:szCs w:val="24"/>
        </w:rPr>
        <w:t>reserve forces service leave</w:t>
      </w:r>
      <w:r w:rsidR="00C678E6">
        <w:rPr>
          <w:rFonts w:ascii="Arial" w:hAnsi="Arial" w:cs="Arial"/>
          <w:snapToGrid w:val="0"/>
          <w:sz w:val="24"/>
          <w:szCs w:val="24"/>
        </w:rPr>
        <w:t xml:space="preserve"> </w:t>
      </w:r>
      <w:r w:rsidRPr="00771C62">
        <w:rPr>
          <w:rFonts w:ascii="Arial" w:hAnsi="Arial" w:cs="Arial"/>
          <w:snapToGrid w:val="0"/>
          <w:sz w:val="24"/>
          <w:szCs w:val="24"/>
        </w:rPr>
        <w:t>nor (apart from some historical cases) the monetary value of a car or pay received in lieu of a car.</w:t>
      </w:r>
      <w:r w:rsidRPr="00771C62">
        <w:rPr>
          <w:rFonts w:ascii="Arial" w:hAnsi="Arial" w:cs="Arial"/>
          <w:snapToGrid w:val="0"/>
          <w:sz w:val="24"/>
          <w:szCs w:val="24"/>
        </w:rPr>
        <w:tab/>
        <w:t xml:space="preserve">                          </w:t>
      </w:r>
    </w:p>
    <w:p w:rsidR="002401FA" w:rsidRDefault="002401FA" w:rsidP="002401FA">
      <w:pPr>
        <w:widowControl w:val="0"/>
        <w:rPr>
          <w:rFonts w:ascii="Arial" w:hAnsi="Arial" w:cs="Arial"/>
          <w:snapToGrid w:val="0"/>
          <w:sz w:val="24"/>
          <w:szCs w:val="24"/>
        </w:rPr>
      </w:pPr>
    </w:p>
    <w:p w:rsidR="00E33366" w:rsidRDefault="00AE7F9A" w:rsidP="002401FA">
      <w:pPr>
        <w:widowControl w:val="0"/>
        <w:rPr>
          <w:rFonts w:ascii="Arial" w:hAnsi="Arial" w:cs="Arial"/>
          <w:snapToGrid w:val="0"/>
          <w:sz w:val="24"/>
          <w:szCs w:val="24"/>
        </w:rPr>
      </w:pPr>
      <w:r>
        <w:rPr>
          <w:rFonts w:ascii="Arial" w:hAnsi="Arial" w:cs="Arial"/>
          <w:snapToGrid w:val="0"/>
          <w:sz w:val="24"/>
          <w:szCs w:val="24"/>
        </w:rPr>
        <w:t>When you join the scheme your employer will decide your appropriate rate of c</w:t>
      </w:r>
      <w:r w:rsidR="00380603">
        <w:rPr>
          <w:rFonts w:ascii="Arial" w:hAnsi="Arial" w:cs="Arial"/>
          <w:snapToGrid w:val="0"/>
          <w:sz w:val="24"/>
          <w:szCs w:val="24"/>
        </w:rPr>
        <w:t>ontributions for each job</w:t>
      </w:r>
      <w:r>
        <w:rPr>
          <w:rFonts w:ascii="Arial" w:hAnsi="Arial" w:cs="Arial"/>
          <w:snapToGrid w:val="0"/>
          <w:sz w:val="24"/>
          <w:szCs w:val="24"/>
        </w:rPr>
        <w:t xml:space="preserve"> you have. </w:t>
      </w:r>
      <w:r w:rsidR="00600ED8">
        <w:rPr>
          <w:rFonts w:ascii="Arial" w:hAnsi="Arial" w:cs="Arial"/>
          <w:snapToGrid w:val="0"/>
          <w:sz w:val="24"/>
          <w:szCs w:val="24"/>
        </w:rPr>
        <w:t>Your employer may decide to review your contribution rate, if for example your pay changes during the year</w:t>
      </w:r>
      <w:r>
        <w:rPr>
          <w:rFonts w:ascii="Arial" w:hAnsi="Arial" w:cs="Arial"/>
          <w:snapToGrid w:val="0"/>
          <w:sz w:val="24"/>
          <w:szCs w:val="24"/>
        </w:rPr>
        <w:t xml:space="preserve">. If this results in a change to your contribution rate they must let you know. </w:t>
      </w:r>
    </w:p>
    <w:p w:rsidR="002401FA" w:rsidRDefault="002401FA" w:rsidP="002401FA">
      <w:pPr>
        <w:widowControl w:val="0"/>
        <w:rPr>
          <w:rFonts w:ascii="Arial" w:hAnsi="Arial" w:cs="Arial"/>
          <w:snapToGrid w:val="0"/>
          <w:sz w:val="24"/>
          <w:szCs w:val="24"/>
        </w:rPr>
      </w:pPr>
    </w:p>
    <w:p w:rsidR="00E33366" w:rsidRDefault="00E33366" w:rsidP="002401FA">
      <w:pPr>
        <w:widowControl w:val="0"/>
        <w:rPr>
          <w:rFonts w:ascii="Arial" w:hAnsi="Arial" w:cs="Arial"/>
          <w:snapToGrid w:val="0"/>
          <w:sz w:val="24"/>
          <w:szCs w:val="24"/>
        </w:rPr>
      </w:pPr>
      <w:r>
        <w:rPr>
          <w:rFonts w:ascii="Arial" w:hAnsi="Arial" w:cs="Arial"/>
          <w:snapToGrid w:val="0"/>
          <w:sz w:val="24"/>
          <w:szCs w:val="24"/>
        </w:rPr>
        <w:t xml:space="preserve">If you elect for the 50/50 </w:t>
      </w:r>
      <w:r w:rsidR="00C678E6">
        <w:rPr>
          <w:rFonts w:ascii="Arial" w:hAnsi="Arial" w:cs="Arial"/>
          <w:snapToGrid w:val="0"/>
          <w:sz w:val="24"/>
          <w:szCs w:val="24"/>
        </w:rPr>
        <w:t>section of the scheme</w:t>
      </w:r>
      <w:r>
        <w:rPr>
          <w:rFonts w:ascii="Arial" w:hAnsi="Arial" w:cs="Arial"/>
          <w:snapToGrid w:val="0"/>
          <w:sz w:val="24"/>
          <w:szCs w:val="24"/>
        </w:rPr>
        <w:t xml:space="preserve"> you will start paying half your normal rate of contributions from your next available pay</w:t>
      </w:r>
      <w:r w:rsidR="00C678E6">
        <w:rPr>
          <w:rFonts w:ascii="Arial" w:hAnsi="Arial" w:cs="Arial"/>
          <w:snapToGrid w:val="0"/>
          <w:sz w:val="24"/>
          <w:szCs w:val="24"/>
        </w:rPr>
        <w:t xml:space="preserve"> period</w:t>
      </w:r>
      <w:r>
        <w:rPr>
          <w:rFonts w:ascii="Arial" w:hAnsi="Arial" w:cs="Arial"/>
          <w:snapToGrid w:val="0"/>
          <w:sz w:val="24"/>
          <w:szCs w:val="24"/>
        </w:rPr>
        <w:t xml:space="preserve">. </w:t>
      </w:r>
    </w:p>
    <w:p w:rsidR="002401FA" w:rsidRPr="00771C62" w:rsidRDefault="002401FA" w:rsidP="002401FA">
      <w:pPr>
        <w:widowControl w:val="0"/>
        <w:rPr>
          <w:rFonts w:ascii="Arial" w:hAnsi="Arial" w:cs="Arial"/>
          <w:snapToGrid w:val="0"/>
          <w:sz w:val="24"/>
          <w:szCs w:val="24"/>
        </w:rPr>
      </w:pPr>
    </w:p>
    <w:p w:rsidR="00006CDA" w:rsidRDefault="00F068D7" w:rsidP="002401FA">
      <w:pPr>
        <w:widowControl w:val="0"/>
        <w:rPr>
          <w:rFonts w:ascii="Arial" w:hAnsi="Arial" w:cs="Arial"/>
          <w:snapToGrid w:val="0"/>
          <w:sz w:val="24"/>
          <w:szCs w:val="24"/>
        </w:rPr>
      </w:pPr>
      <w:r w:rsidRPr="00771C62">
        <w:rPr>
          <w:rFonts w:ascii="Arial" w:hAnsi="Arial" w:cs="Arial"/>
          <w:snapToGrid w:val="0"/>
          <w:sz w:val="24"/>
          <w:szCs w:val="24"/>
        </w:rPr>
        <w:t>You should check your payslip to make sure that pension contributions are being deducted.</w:t>
      </w:r>
      <w:r w:rsidR="004854B6" w:rsidRPr="00771C62">
        <w:rPr>
          <w:rFonts w:ascii="Arial" w:hAnsi="Arial" w:cs="Arial"/>
          <w:snapToGrid w:val="0"/>
          <w:sz w:val="24"/>
          <w:szCs w:val="24"/>
        </w:rPr>
        <w:t xml:space="preserve"> </w:t>
      </w:r>
    </w:p>
    <w:p w:rsidR="002401FA" w:rsidRPr="00771C62" w:rsidRDefault="002401FA" w:rsidP="002401FA">
      <w:pPr>
        <w:widowControl w:val="0"/>
        <w:rPr>
          <w:rFonts w:ascii="Arial" w:hAnsi="Arial" w:cs="Arial"/>
          <w:snapToGrid w:val="0"/>
          <w:sz w:val="24"/>
          <w:szCs w:val="24"/>
        </w:rPr>
      </w:pPr>
    </w:p>
    <w:p w:rsidR="00F068D7" w:rsidRDefault="00F068D7" w:rsidP="002401FA">
      <w:pPr>
        <w:widowControl w:val="0"/>
        <w:rPr>
          <w:rFonts w:ascii="Arial" w:hAnsi="Arial" w:cs="Arial"/>
          <w:snapToGrid w:val="0"/>
          <w:sz w:val="24"/>
          <w:szCs w:val="24"/>
        </w:rPr>
      </w:pPr>
      <w:r w:rsidRPr="00771C62">
        <w:rPr>
          <w:rFonts w:ascii="Arial" w:hAnsi="Arial" w:cs="Arial"/>
          <w:snapToGrid w:val="0"/>
          <w:sz w:val="24"/>
          <w:szCs w:val="24"/>
        </w:rPr>
        <w:t xml:space="preserve">Your contributions are very secure. As the LGPS is set up by Statute, payment of benefits to </w:t>
      </w:r>
      <w:r w:rsidR="00A15370" w:rsidRPr="00771C62">
        <w:rPr>
          <w:rFonts w:ascii="Arial" w:hAnsi="Arial" w:cs="Arial"/>
          <w:snapToGrid w:val="0"/>
          <w:sz w:val="24"/>
          <w:szCs w:val="24"/>
        </w:rPr>
        <w:t>s</w:t>
      </w:r>
      <w:r w:rsidRPr="00771C62">
        <w:rPr>
          <w:rFonts w:ascii="Arial" w:hAnsi="Arial" w:cs="Arial"/>
          <w:snapToGrid w:val="0"/>
          <w:sz w:val="24"/>
          <w:szCs w:val="24"/>
        </w:rPr>
        <w:t>cheme members is guaranteed by law.</w:t>
      </w:r>
    </w:p>
    <w:p w:rsidR="002401FA" w:rsidRPr="00771C62" w:rsidRDefault="002401FA" w:rsidP="002401FA">
      <w:pPr>
        <w:widowControl w:val="0"/>
        <w:rPr>
          <w:rFonts w:ascii="Arial" w:hAnsi="Arial" w:cs="Arial"/>
          <w:snapToGrid w:val="0"/>
          <w:sz w:val="24"/>
          <w:szCs w:val="24"/>
        </w:rPr>
      </w:pPr>
    </w:p>
    <w:p w:rsidR="002401FA" w:rsidRPr="002401FA" w:rsidRDefault="00F068D7" w:rsidP="002401FA">
      <w:pPr>
        <w:pStyle w:val="Heading3"/>
        <w:rPr>
          <w:rFonts w:ascii="Arial" w:hAnsi="Arial" w:cs="Arial"/>
          <w:color w:val="0000FF"/>
        </w:rPr>
      </w:pPr>
      <w:r w:rsidRPr="00771C62">
        <w:rPr>
          <w:rFonts w:ascii="Arial" w:hAnsi="Arial" w:cs="Arial"/>
          <w:color w:val="0000FF"/>
        </w:rPr>
        <w:t>What does my employer pay?</w:t>
      </w:r>
    </w:p>
    <w:p w:rsidR="002401FA" w:rsidRDefault="002401FA" w:rsidP="002401FA">
      <w:pPr>
        <w:rPr>
          <w:rFonts w:ascii="Arial" w:hAnsi="Arial" w:cs="Arial"/>
          <w:snapToGrid w:val="0"/>
          <w:sz w:val="24"/>
          <w:szCs w:val="24"/>
        </w:rPr>
      </w:pPr>
    </w:p>
    <w:p w:rsidR="00F068D7" w:rsidRDefault="00F068D7" w:rsidP="002401FA">
      <w:pPr>
        <w:rPr>
          <w:rFonts w:ascii="Arial" w:hAnsi="Arial" w:cs="Arial"/>
          <w:snapToGrid w:val="0"/>
          <w:sz w:val="24"/>
          <w:szCs w:val="24"/>
        </w:rPr>
      </w:pPr>
      <w:r w:rsidRPr="00771C62">
        <w:rPr>
          <w:rFonts w:ascii="Arial" w:hAnsi="Arial" w:cs="Arial"/>
          <w:snapToGrid w:val="0"/>
          <w:sz w:val="24"/>
          <w:szCs w:val="24"/>
        </w:rPr>
        <w:t xml:space="preserve">Your employer </w:t>
      </w:r>
      <w:r w:rsidR="00AD7D9C">
        <w:rPr>
          <w:rFonts w:ascii="Arial" w:hAnsi="Arial" w:cs="Arial"/>
          <w:snapToGrid w:val="0"/>
          <w:sz w:val="24"/>
          <w:szCs w:val="24"/>
        </w:rPr>
        <w:t xml:space="preserve">currently </w:t>
      </w:r>
      <w:r w:rsidRPr="00771C62">
        <w:rPr>
          <w:rFonts w:ascii="Arial" w:hAnsi="Arial" w:cs="Arial"/>
          <w:snapToGrid w:val="0"/>
          <w:sz w:val="24"/>
          <w:szCs w:val="24"/>
        </w:rPr>
        <w:t xml:space="preserve">pays the balance of the cost of providing your benefits after taking into account investment returns. Every three years, an independent actuary calculates how much your employer should contribute to the </w:t>
      </w:r>
      <w:r w:rsidR="00A15370" w:rsidRPr="00771C62">
        <w:rPr>
          <w:rFonts w:ascii="Arial" w:hAnsi="Arial" w:cs="Arial"/>
          <w:snapToGrid w:val="0"/>
          <w:sz w:val="24"/>
          <w:szCs w:val="24"/>
        </w:rPr>
        <w:t>s</w:t>
      </w:r>
      <w:r w:rsidRPr="00771C62">
        <w:rPr>
          <w:rFonts w:ascii="Arial" w:hAnsi="Arial" w:cs="Arial"/>
          <w:snapToGrid w:val="0"/>
          <w:sz w:val="24"/>
          <w:szCs w:val="24"/>
        </w:rPr>
        <w:t xml:space="preserve">cheme. The amount will vary, but generally the present underlying assumption is that employees contribute approximately one third of the </w:t>
      </w:r>
      <w:r w:rsidR="00A15370" w:rsidRPr="00771C62">
        <w:rPr>
          <w:rFonts w:ascii="Arial" w:hAnsi="Arial" w:cs="Arial"/>
          <w:snapToGrid w:val="0"/>
          <w:sz w:val="24"/>
          <w:szCs w:val="24"/>
        </w:rPr>
        <w:t>s</w:t>
      </w:r>
      <w:r w:rsidRPr="00771C62">
        <w:rPr>
          <w:rFonts w:ascii="Arial" w:hAnsi="Arial" w:cs="Arial"/>
          <w:snapToGrid w:val="0"/>
          <w:sz w:val="24"/>
          <w:szCs w:val="24"/>
        </w:rPr>
        <w:t xml:space="preserve">cheme's costs and the employer contributes the remainder. </w:t>
      </w:r>
    </w:p>
    <w:p w:rsidR="002401FA" w:rsidRPr="00771C62" w:rsidRDefault="002401FA" w:rsidP="002401FA">
      <w:pPr>
        <w:rPr>
          <w:rFonts w:ascii="Arial" w:hAnsi="Arial" w:cs="Arial"/>
          <w:sz w:val="24"/>
          <w:szCs w:val="24"/>
        </w:rPr>
      </w:pPr>
    </w:p>
    <w:p w:rsidR="00F068D7" w:rsidRPr="00771C62" w:rsidRDefault="00F068D7" w:rsidP="002401FA">
      <w:pPr>
        <w:pStyle w:val="Heading3"/>
        <w:rPr>
          <w:rFonts w:ascii="Arial" w:hAnsi="Arial" w:cs="Arial"/>
          <w:i/>
          <w:color w:val="0000FF"/>
        </w:rPr>
      </w:pPr>
      <w:r w:rsidRPr="00771C62">
        <w:rPr>
          <w:rFonts w:ascii="Arial" w:hAnsi="Arial" w:cs="Arial"/>
          <w:color w:val="0000FF"/>
        </w:rPr>
        <w:t>Do I receive tax relief on my contributions?</w:t>
      </w:r>
    </w:p>
    <w:p w:rsidR="002401FA" w:rsidRDefault="002401FA" w:rsidP="002401FA">
      <w:pPr>
        <w:rPr>
          <w:rFonts w:ascii="Arial" w:hAnsi="Arial" w:cs="Arial"/>
          <w:snapToGrid w:val="0"/>
          <w:sz w:val="24"/>
          <w:szCs w:val="24"/>
        </w:rPr>
      </w:pPr>
    </w:p>
    <w:p w:rsidR="00952F5F" w:rsidRPr="00952F5F" w:rsidRDefault="00F068D7" w:rsidP="002401FA">
      <w:pPr>
        <w:rPr>
          <w:rFonts w:ascii="Arial" w:hAnsi="Arial"/>
          <w:sz w:val="24"/>
          <w:szCs w:val="24"/>
        </w:rPr>
      </w:pPr>
      <w:r w:rsidRPr="00771C62">
        <w:rPr>
          <w:rFonts w:ascii="Arial" w:hAnsi="Arial" w:cs="Arial"/>
          <w:snapToGrid w:val="0"/>
          <w:sz w:val="24"/>
          <w:szCs w:val="24"/>
        </w:rPr>
        <w:t xml:space="preserve">The LGPS is fully approved by HM Revenue and Customs, which means that </w:t>
      </w:r>
      <w:ins w:id="65" w:author="Lorraine" w:date="2018-04-16T14:41:00Z">
        <w:r w:rsidR="001B4FD1">
          <w:rPr>
            <w:rFonts w:ascii="Arial" w:hAnsi="Arial" w:cs="Arial"/>
            <w:snapToGrid w:val="0"/>
            <w:sz w:val="24"/>
            <w:szCs w:val="24"/>
          </w:rPr>
          <w:t xml:space="preserve">if you earn enough to pay tax, </w:t>
        </w:r>
      </w:ins>
      <w:r w:rsidRPr="00771C62">
        <w:rPr>
          <w:rFonts w:ascii="Arial" w:hAnsi="Arial" w:cs="Arial"/>
          <w:snapToGrid w:val="0"/>
          <w:sz w:val="24"/>
          <w:szCs w:val="24"/>
        </w:rPr>
        <w:t xml:space="preserve">you receive tax relief on your contributions. To achieve this, your contributions are deducted from your </w:t>
      </w:r>
      <w:r w:rsidR="006E46C8" w:rsidRPr="006E46C8">
        <w:rPr>
          <w:rFonts w:ascii="Arial" w:hAnsi="Arial" w:cs="Arial"/>
          <w:b/>
          <w:i/>
          <w:snapToGrid w:val="0"/>
          <w:sz w:val="24"/>
          <w:szCs w:val="24"/>
        </w:rPr>
        <w:t>pensionable pay</w:t>
      </w:r>
      <w:r w:rsidR="006E46C8">
        <w:rPr>
          <w:rFonts w:ascii="Arial" w:hAnsi="Arial" w:cs="Arial"/>
          <w:snapToGrid w:val="0"/>
          <w:sz w:val="24"/>
          <w:szCs w:val="24"/>
        </w:rPr>
        <w:t xml:space="preserve"> </w:t>
      </w:r>
      <w:r w:rsidRPr="00771C62">
        <w:rPr>
          <w:rFonts w:ascii="Arial" w:hAnsi="Arial" w:cs="Arial"/>
          <w:snapToGrid w:val="0"/>
          <w:sz w:val="24"/>
          <w:szCs w:val="24"/>
        </w:rPr>
        <w:t xml:space="preserve">before you pay tax. So, for example, if you pay tax at the rate of 20%, every £1 that you contribute to the </w:t>
      </w:r>
      <w:r w:rsidR="00A15370" w:rsidRPr="00771C62">
        <w:rPr>
          <w:rFonts w:ascii="Arial" w:hAnsi="Arial" w:cs="Arial"/>
          <w:snapToGrid w:val="0"/>
          <w:sz w:val="24"/>
          <w:szCs w:val="24"/>
        </w:rPr>
        <w:t>s</w:t>
      </w:r>
      <w:r w:rsidRPr="00771C62">
        <w:rPr>
          <w:rFonts w:ascii="Arial" w:hAnsi="Arial" w:cs="Arial"/>
          <w:snapToGrid w:val="0"/>
          <w:sz w:val="24"/>
          <w:szCs w:val="24"/>
        </w:rPr>
        <w:t>cheme only costs you 80p net.</w:t>
      </w:r>
      <w:r w:rsidR="00952F5F">
        <w:rPr>
          <w:rFonts w:ascii="Arial" w:hAnsi="Arial" w:cs="Arial"/>
          <w:snapToGrid w:val="0"/>
          <w:sz w:val="24"/>
          <w:szCs w:val="24"/>
        </w:rPr>
        <w:t xml:space="preserve"> </w:t>
      </w:r>
      <w:r w:rsidR="00952F5F" w:rsidRPr="00952F5F">
        <w:rPr>
          <w:rFonts w:ascii="Arial" w:hAnsi="Arial"/>
          <w:sz w:val="24"/>
          <w:szCs w:val="24"/>
        </w:rPr>
        <w:t>There are restrictions on the amount of tax relief available on pension contributions. If the value of your pension savings increase in any one year by more</w:t>
      </w:r>
      <w:r w:rsidR="00B84F36">
        <w:rPr>
          <w:rFonts w:ascii="Arial" w:hAnsi="Arial"/>
          <w:sz w:val="24"/>
          <w:szCs w:val="24"/>
        </w:rPr>
        <w:t xml:space="preserve"> than the annual allowance</w:t>
      </w:r>
      <w:r w:rsidR="00AE7F9A">
        <w:rPr>
          <w:rFonts w:ascii="Arial" w:hAnsi="Arial"/>
          <w:sz w:val="24"/>
          <w:szCs w:val="24"/>
        </w:rPr>
        <w:t xml:space="preserve"> </w:t>
      </w:r>
      <w:r w:rsidR="00952F5F" w:rsidRPr="00952F5F">
        <w:rPr>
          <w:rFonts w:ascii="Arial" w:hAnsi="Arial"/>
          <w:sz w:val="24"/>
          <w:szCs w:val="24"/>
        </w:rPr>
        <w:t xml:space="preserve">you may have to pay a tax charge. Most people will not be affected by the annual allowance. </w:t>
      </w:r>
      <w:r w:rsidR="00952F5F" w:rsidRPr="00771C62">
        <w:rPr>
          <w:rFonts w:ascii="Arial" w:hAnsi="Arial" w:cs="Arial"/>
          <w:sz w:val="24"/>
          <w:szCs w:val="24"/>
          <w:lang w:val="en-GB" w:eastAsia="en-GB"/>
        </w:rPr>
        <w:t xml:space="preserve">To find out </w:t>
      </w:r>
      <w:r w:rsidR="00952F5F">
        <w:rPr>
          <w:rFonts w:ascii="Arial" w:hAnsi="Arial" w:cs="Arial"/>
          <w:sz w:val="24"/>
          <w:szCs w:val="24"/>
          <w:lang w:val="en-GB" w:eastAsia="en-GB"/>
        </w:rPr>
        <w:t>more</w:t>
      </w:r>
      <w:r w:rsidR="00952F5F" w:rsidRPr="00771C62">
        <w:rPr>
          <w:rFonts w:ascii="Arial" w:hAnsi="Arial" w:cs="Arial"/>
          <w:sz w:val="24"/>
          <w:szCs w:val="24"/>
          <w:lang w:val="en-GB" w:eastAsia="en-GB"/>
        </w:rPr>
        <w:t>, see the section</w:t>
      </w:r>
      <w:r w:rsidR="00952F5F" w:rsidRPr="00771C62">
        <w:rPr>
          <w:rFonts w:ascii="Arial" w:hAnsi="Arial" w:cs="Arial"/>
          <w:color w:val="FF0000"/>
          <w:sz w:val="24"/>
          <w:szCs w:val="24"/>
          <w:lang w:val="en-GB" w:eastAsia="en-GB"/>
        </w:rPr>
        <w:t xml:space="preserve"> </w:t>
      </w:r>
      <w:r w:rsidR="00952F5F" w:rsidRPr="00955578">
        <w:rPr>
          <w:rFonts w:ascii="Arial" w:hAnsi="Arial" w:cs="Arial"/>
          <w:sz w:val="24"/>
          <w:szCs w:val="24"/>
          <w:lang w:val="en-GB" w:eastAsia="en-GB"/>
        </w:rPr>
        <w:t>on</w:t>
      </w:r>
      <w:r w:rsidR="00952F5F" w:rsidRPr="00771C62">
        <w:rPr>
          <w:rFonts w:ascii="Arial" w:hAnsi="Arial" w:cs="Arial"/>
          <w:color w:val="333333"/>
          <w:sz w:val="24"/>
          <w:szCs w:val="24"/>
          <w:lang w:val="en-GB" w:eastAsia="en-GB"/>
        </w:rPr>
        <w:t xml:space="preserve"> </w:t>
      </w:r>
      <w:r w:rsidR="00952F5F" w:rsidRPr="00771C62">
        <w:rPr>
          <w:rFonts w:ascii="Arial" w:hAnsi="Arial" w:cs="Arial"/>
          <w:b/>
          <w:color w:val="3366FF"/>
          <w:sz w:val="24"/>
          <w:szCs w:val="24"/>
          <w:lang w:val="en-GB" w:eastAsia="en-GB"/>
        </w:rPr>
        <w:t>Tax Co</w:t>
      </w:r>
      <w:r w:rsidR="00952F5F" w:rsidRPr="00FB0A29">
        <w:rPr>
          <w:rFonts w:ascii="Arial" w:hAnsi="Arial" w:cs="Arial"/>
          <w:b/>
          <w:color w:val="3366FF"/>
          <w:sz w:val="24"/>
          <w:szCs w:val="24"/>
          <w:lang w:val="en-GB" w:eastAsia="en-GB"/>
        </w:rPr>
        <w:t>ntro</w:t>
      </w:r>
      <w:r w:rsidR="00952F5F" w:rsidRPr="00771C62">
        <w:rPr>
          <w:rFonts w:ascii="Arial" w:hAnsi="Arial" w:cs="Arial"/>
          <w:b/>
          <w:color w:val="3366FF"/>
          <w:sz w:val="24"/>
          <w:szCs w:val="24"/>
          <w:lang w:val="en-GB" w:eastAsia="en-GB"/>
        </w:rPr>
        <w:t>ls and Your LGPS Benefits</w:t>
      </w:r>
      <w:r w:rsidR="00952F5F" w:rsidRPr="00771C62">
        <w:rPr>
          <w:rFonts w:ascii="Arial" w:hAnsi="Arial" w:cs="Arial"/>
          <w:color w:val="333333"/>
          <w:sz w:val="24"/>
          <w:szCs w:val="24"/>
          <w:lang w:val="en-GB" w:eastAsia="en-GB"/>
        </w:rPr>
        <w:t>.</w:t>
      </w:r>
    </w:p>
    <w:p w:rsidR="002401FA" w:rsidRDefault="002401FA" w:rsidP="002401FA">
      <w:pPr>
        <w:widowControl w:val="0"/>
        <w:rPr>
          <w:rFonts w:ascii="Arial" w:hAnsi="Arial" w:cs="Arial"/>
          <w:b/>
          <w:color w:val="0000FF"/>
          <w:sz w:val="24"/>
          <w:szCs w:val="24"/>
        </w:rPr>
      </w:pPr>
    </w:p>
    <w:p w:rsidR="00586627" w:rsidRPr="00380603" w:rsidRDefault="00380603" w:rsidP="002401FA">
      <w:pPr>
        <w:widowControl w:val="0"/>
        <w:rPr>
          <w:rFonts w:ascii="Arial" w:hAnsi="Arial" w:cs="Arial"/>
          <w:b/>
          <w:color w:val="00FFFF"/>
          <w:sz w:val="24"/>
        </w:rPr>
      </w:pPr>
      <w:r>
        <w:rPr>
          <w:rFonts w:ascii="Arial" w:hAnsi="Arial" w:cs="Arial"/>
          <w:b/>
          <w:color w:val="0000FF"/>
          <w:sz w:val="24"/>
        </w:rPr>
        <w:t xml:space="preserve">Is there any flexibility to pay less </w:t>
      </w:r>
      <w:r w:rsidR="00586627">
        <w:rPr>
          <w:rFonts w:ascii="Arial" w:hAnsi="Arial" w:cs="Arial"/>
          <w:b/>
          <w:color w:val="0000FF"/>
          <w:sz w:val="24"/>
        </w:rPr>
        <w:t>contributions</w:t>
      </w:r>
      <w:r>
        <w:rPr>
          <w:rFonts w:ascii="Arial" w:hAnsi="Arial" w:cs="Arial"/>
          <w:b/>
          <w:color w:val="0000FF"/>
          <w:sz w:val="24"/>
        </w:rPr>
        <w:t>?</w:t>
      </w:r>
    </w:p>
    <w:p w:rsidR="002401FA" w:rsidRDefault="002401FA" w:rsidP="002401FA">
      <w:pPr>
        <w:widowControl w:val="0"/>
        <w:rPr>
          <w:rFonts w:ascii="Arial" w:hAnsi="Arial" w:cs="Arial"/>
          <w:snapToGrid w:val="0"/>
          <w:sz w:val="24"/>
          <w:szCs w:val="24"/>
        </w:rPr>
      </w:pPr>
    </w:p>
    <w:p w:rsidR="00380603" w:rsidRPr="00380603" w:rsidRDefault="00380603" w:rsidP="002401FA">
      <w:pPr>
        <w:widowControl w:val="0"/>
        <w:rPr>
          <w:rFonts w:ascii="Arial" w:hAnsi="Arial" w:cs="Arial"/>
          <w:snapToGrid w:val="0"/>
          <w:sz w:val="24"/>
        </w:rPr>
      </w:pPr>
      <w:r>
        <w:rPr>
          <w:rFonts w:ascii="Arial" w:hAnsi="Arial" w:cs="Arial"/>
          <w:snapToGrid w:val="0"/>
          <w:sz w:val="24"/>
          <w:szCs w:val="24"/>
        </w:rPr>
        <w:t xml:space="preserve">Yes, in the scheme there is an option known as 50/50 which provides the facility to contribute less to the LGPS. If you elect for </w:t>
      </w:r>
      <w:r w:rsidR="00C678E6">
        <w:rPr>
          <w:rFonts w:ascii="Arial" w:hAnsi="Arial" w:cs="Arial"/>
          <w:snapToGrid w:val="0"/>
          <w:sz w:val="24"/>
          <w:szCs w:val="24"/>
        </w:rPr>
        <w:t>50/50</w:t>
      </w:r>
      <w:r>
        <w:rPr>
          <w:rFonts w:ascii="Arial" w:hAnsi="Arial" w:cs="Arial"/>
          <w:snapToGrid w:val="0"/>
          <w:sz w:val="24"/>
          <w:szCs w:val="24"/>
        </w:rPr>
        <w:t xml:space="preserve"> you would</w:t>
      </w:r>
      <w:r w:rsidR="006E46C8">
        <w:rPr>
          <w:rFonts w:ascii="Arial" w:hAnsi="Arial" w:cs="Arial"/>
          <w:snapToGrid w:val="0"/>
          <w:sz w:val="24"/>
          <w:szCs w:val="24"/>
        </w:rPr>
        <w:t>, from your next available pay period,</w:t>
      </w:r>
      <w:r>
        <w:rPr>
          <w:rFonts w:ascii="Arial" w:hAnsi="Arial" w:cs="Arial"/>
          <w:snapToGrid w:val="0"/>
          <w:sz w:val="24"/>
          <w:szCs w:val="24"/>
        </w:rPr>
        <w:t xml:space="preserve"> pay half your normal contributions in return for half your normal </w:t>
      </w:r>
      <w:r w:rsidR="00955578">
        <w:rPr>
          <w:rFonts w:ascii="Arial" w:hAnsi="Arial" w:cs="Arial"/>
          <w:snapToGrid w:val="0"/>
          <w:sz w:val="24"/>
          <w:szCs w:val="24"/>
        </w:rPr>
        <w:t>pension</w:t>
      </w:r>
      <w:r>
        <w:rPr>
          <w:rFonts w:ascii="Arial" w:hAnsi="Arial" w:cs="Arial"/>
          <w:snapToGrid w:val="0"/>
          <w:sz w:val="24"/>
          <w:szCs w:val="24"/>
        </w:rPr>
        <w:t xml:space="preserve">. You still retain full life assurance </w:t>
      </w:r>
      <w:r w:rsidR="00C678E6">
        <w:rPr>
          <w:rFonts w:ascii="Arial" w:hAnsi="Arial" w:cs="Arial"/>
          <w:snapToGrid w:val="0"/>
          <w:sz w:val="24"/>
          <w:szCs w:val="24"/>
        </w:rPr>
        <w:t xml:space="preserve">and ill health </w:t>
      </w:r>
      <w:r>
        <w:rPr>
          <w:rFonts w:ascii="Arial" w:hAnsi="Arial" w:cs="Arial"/>
          <w:snapToGrid w:val="0"/>
          <w:sz w:val="24"/>
          <w:szCs w:val="24"/>
        </w:rPr>
        <w:t xml:space="preserve">cover when you are in the 50/50 section of the scheme. </w:t>
      </w:r>
      <w:r w:rsidR="00E33366">
        <w:rPr>
          <w:rFonts w:ascii="Arial" w:hAnsi="Arial" w:cs="Arial"/>
          <w:snapToGrid w:val="0"/>
          <w:sz w:val="24"/>
          <w:szCs w:val="24"/>
        </w:rPr>
        <w:t xml:space="preserve">To </w:t>
      </w:r>
      <w:r w:rsidR="00955578">
        <w:rPr>
          <w:rFonts w:ascii="Arial" w:hAnsi="Arial" w:cs="Arial"/>
          <w:snapToGrid w:val="0"/>
          <w:sz w:val="24"/>
          <w:szCs w:val="24"/>
        </w:rPr>
        <w:t>find out more,</w:t>
      </w:r>
      <w:r w:rsidR="00E33366">
        <w:rPr>
          <w:rFonts w:ascii="Arial" w:hAnsi="Arial" w:cs="Arial"/>
          <w:snapToGrid w:val="0"/>
          <w:sz w:val="24"/>
          <w:szCs w:val="24"/>
        </w:rPr>
        <w:t xml:space="preserve"> see</w:t>
      </w:r>
      <w:r>
        <w:rPr>
          <w:rFonts w:ascii="Arial" w:hAnsi="Arial" w:cs="Arial"/>
          <w:snapToGrid w:val="0"/>
          <w:sz w:val="24"/>
          <w:szCs w:val="24"/>
        </w:rPr>
        <w:t xml:space="preserve"> the section on </w:t>
      </w:r>
      <w:r w:rsidRPr="001A1ED7">
        <w:rPr>
          <w:rFonts w:ascii="Arial" w:hAnsi="Arial" w:cs="Arial"/>
          <w:b/>
          <w:snapToGrid w:val="0"/>
          <w:color w:val="3366FF"/>
          <w:sz w:val="24"/>
          <w:szCs w:val="24"/>
        </w:rPr>
        <w:t>Contribution Flexibility</w:t>
      </w:r>
      <w:r w:rsidRPr="00EA55FF">
        <w:rPr>
          <w:rFonts w:ascii="Arial" w:hAnsi="Arial" w:cs="Arial"/>
          <w:snapToGrid w:val="0"/>
          <w:sz w:val="24"/>
        </w:rPr>
        <w:t>.</w:t>
      </w:r>
    </w:p>
    <w:p w:rsidR="002401FA" w:rsidRDefault="002401FA" w:rsidP="002401FA">
      <w:pPr>
        <w:widowControl w:val="0"/>
        <w:tabs>
          <w:tab w:val="left" w:pos="7533"/>
        </w:tabs>
        <w:rPr>
          <w:rFonts w:ascii="Arial" w:hAnsi="Arial" w:cs="Arial"/>
          <w:b/>
          <w:color w:val="0000FF"/>
          <w:sz w:val="24"/>
        </w:rPr>
      </w:pPr>
    </w:p>
    <w:p w:rsidR="00F068D7" w:rsidRPr="00771C62" w:rsidRDefault="00F068D7" w:rsidP="002401FA">
      <w:pPr>
        <w:widowControl w:val="0"/>
        <w:tabs>
          <w:tab w:val="left" w:pos="7533"/>
        </w:tabs>
        <w:rPr>
          <w:rFonts w:ascii="Arial" w:hAnsi="Arial" w:cs="Arial"/>
          <w:b/>
          <w:color w:val="00FFFF"/>
          <w:sz w:val="24"/>
        </w:rPr>
      </w:pPr>
      <w:r w:rsidRPr="00771C62">
        <w:rPr>
          <w:rFonts w:ascii="Arial" w:hAnsi="Arial" w:cs="Arial"/>
          <w:b/>
          <w:color w:val="0000FF"/>
          <w:sz w:val="24"/>
        </w:rPr>
        <w:t>Can I make extra contributions to increase my benefits?</w:t>
      </w:r>
      <w:r w:rsidRPr="00771C62">
        <w:rPr>
          <w:rFonts w:ascii="Arial" w:hAnsi="Arial" w:cs="Arial"/>
          <w:b/>
          <w:color w:val="00FFFF"/>
          <w:sz w:val="24"/>
        </w:rPr>
        <w:t xml:space="preserve">  </w:t>
      </w:r>
      <w:r w:rsidR="00380603">
        <w:rPr>
          <w:rFonts w:ascii="Arial" w:hAnsi="Arial" w:cs="Arial"/>
          <w:b/>
          <w:color w:val="00FFFF"/>
          <w:sz w:val="24"/>
        </w:rPr>
        <w:tab/>
      </w:r>
    </w:p>
    <w:p w:rsidR="002401FA" w:rsidRDefault="002401FA" w:rsidP="002401FA">
      <w:pPr>
        <w:widowControl w:val="0"/>
        <w:rPr>
          <w:rFonts w:ascii="Arial" w:hAnsi="Arial" w:cs="Arial"/>
          <w:snapToGrid w:val="0"/>
          <w:sz w:val="24"/>
          <w:szCs w:val="24"/>
        </w:rPr>
      </w:pPr>
    </w:p>
    <w:p w:rsidR="00F068D7" w:rsidRPr="00E33366" w:rsidRDefault="00F068D7" w:rsidP="002401FA">
      <w:pPr>
        <w:widowControl w:val="0"/>
        <w:rPr>
          <w:rFonts w:ascii="Arial" w:hAnsi="Arial" w:cs="Arial"/>
          <w:snapToGrid w:val="0"/>
          <w:sz w:val="24"/>
          <w:szCs w:val="24"/>
        </w:rPr>
      </w:pPr>
      <w:r w:rsidRPr="00771C62">
        <w:rPr>
          <w:rFonts w:ascii="Arial" w:hAnsi="Arial" w:cs="Arial"/>
          <w:snapToGrid w:val="0"/>
          <w:sz w:val="24"/>
          <w:szCs w:val="24"/>
        </w:rPr>
        <w:t>You can increase your benefits</w:t>
      </w:r>
      <w:r w:rsidR="00E33366">
        <w:rPr>
          <w:rFonts w:ascii="Arial" w:hAnsi="Arial" w:cs="Arial"/>
          <w:snapToGrid w:val="0"/>
          <w:sz w:val="24"/>
          <w:szCs w:val="24"/>
        </w:rPr>
        <w:t xml:space="preserve"> by paying add</w:t>
      </w:r>
      <w:r w:rsidRPr="00771C62">
        <w:rPr>
          <w:rFonts w:ascii="Arial" w:hAnsi="Arial" w:cs="Arial"/>
          <w:snapToGrid w:val="0"/>
          <w:sz w:val="24"/>
          <w:szCs w:val="24"/>
        </w:rPr>
        <w:t>itional contributions</w:t>
      </w:r>
      <w:r w:rsidR="00AD7D9C">
        <w:rPr>
          <w:rFonts w:ascii="Arial" w:hAnsi="Arial" w:cs="Arial"/>
          <w:snapToGrid w:val="0"/>
          <w:sz w:val="24"/>
          <w:szCs w:val="24"/>
        </w:rPr>
        <w:t>,</w:t>
      </w:r>
      <w:r w:rsidR="00E33366">
        <w:rPr>
          <w:rFonts w:ascii="Arial" w:hAnsi="Arial" w:cs="Arial"/>
          <w:snapToGrid w:val="0"/>
          <w:sz w:val="24"/>
          <w:szCs w:val="24"/>
        </w:rPr>
        <w:t xml:space="preserve"> known as Additional Pension Contributions </w:t>
      </w:r>
      <w:r w:rsidR="00AD7D9C">
        <w:rPr>
          <w:rFonts w:ascii="Arial" w:hAnsi="Arial" w:cs="Arial"/>
          <w:snapToGrid w:val="0"/>
          <w:sz w:val="24"/>
          <w:szCs w:val="24"/>
        </w:rPr>
        <w:t>(</w:t>
      </w:r>
      <w:r w:rsidR="00E33366">
        <w:rPr>
          <w:rFonts w:ascii="Arial" w:hAnsi="Arial" w:cs="Arial"/>
          <w:snapToGrid w:val="0"/>
          <w:sz w:val="24"/>
          <w:szCs w:val="24"/>
        </w:rPr>
        <w:t>APCs)</w:t>
      </w:r>
      <w:r w:rsidRPr="00771C62">
        <w:rPr>
          <w:rFonts w:ascii="Arial" w:hAnsi="Arial" w:cs="Arial"/>
          <w:snapToGrid w:val="0"/>
          <w:sz w:val="24"/>
          <w:szCs w:val="24"/>
        </w:rPr>
        <w:t xml:space="preserve"> to buy extra LGPS pension, or by making payments to the scheme’s </w:t>
      </w:r>
      <w:r w:rsidRPr="00771C62">
        <w:rPr>
          <w:rFonts w:ascii="Arial" w:hAnsi="Arial" w:cs="Arial"/>
          <w:b/>
          <w:i/>
          <w:snapToGrid w:val="0"/>
          <w:sz w:val="24"/>
          <w:szCs w:val="24"/>
        </w:rPr>
        <w:t>Additional Voluntary Contributions (AVC)</w:t>
      </w:r>
      <w:r w:rsidRPr="00771C62">
        <w:rPr>
          <w:rFonts w:ascii="Arial" w:hAnsi="Arial" w:cs="Arial"/>
          <w:snapToGrid w:val="0"/>
          <w:sz w:val="24"/>
          <w:szCs w:val="24"/>
        </w:rPr>
        <w:t xml:space="preserve"> arrangement, or by paying contributions into a personal pension, stakeholder pension or Free-standing AVC scheme of your own choice. These options are explained in more detail in the</w:t>
      </w:r>
      <w:r w:rsidRPr="00771C62">
        <w:rPr>
          <w:rFonts w:ascii="Arial" w:hAnsi="Arial" w:cs="Arial"/>
          <w:snapToGrid w:val="0"/>
          <w:sz w:val="24"/>
        </w:rPr>
        <w:t xml:space="preserve"> </w:t>
      </w:r>
      <w:r w:rsidRPr="00771C62">
        <w:rPr>
          <w:rFonts w:ascii="Arial" w:hAnsi="Arial" w:cs="Arial"/>
          <w:snapToGrid w:val="0"/>
          <w:sz w:val="24"/>
          <w:szCs w:val="24"/>
        </w:rPr>
        <w:t>section on</w:t>
      </w:r>
      <w:r w:rsidR="00E33366">
        <w:rPr>
          <w:rFonts w:ascii="Arial" w:hAnsi="Arial" w:cs="Arial"/>
          <w:snapToGrid w:val="0"/>
          <w:sz w:val="24"/>
          <w:szCs w:val="24"/>
        </w:rPr>
        <w:t xml:space="preserve"> </w:t>
      </w:r>
      <w:r w:rsidR="00380603" w:rsidRPr="001A1ED7">
        <w:rPr>
          <w:rFonts w:ascii="Arial" w:hAnsi="Arial" w:cs="Arial"/>
          <w:b/>
          <w:snapToGrid w:val="0"/>
          <w:color w:val="3366FF"/>
          <w:sz w:val="24"/>
          <w:szCs w:val="24"/>
        </w:rPr>
        <w:t>Contribution Flexibility</w:t>
      </w:r>
      <w:r w:rsidR="00E33366">
        <w:rPr>
          <w:rFonts w:ascii="Arial" w:hAnsi="Arial" w:cs="Arial"/>
          <w:snapToGrid w:val="0"/>
          <w:sz w:val="24"/>
        </w:rPr>
        <w:t>.</w:t>
      </w:r>
    </w:p>
    <w:p w:rsidR="002401FA" w:rsidRDefault="002401FA" w:rsidP="002401FA">
      <w:pPr>
        <w:pStyle w:val="Heading3"/>
        <w:rPr>
          <w:rFonts w:ascii="Arial" w:hAnsi="Arial" w:cs="Arial"/>
          <w:color w:val="0000FF"/>
        </w:rPr>
      </w:pPr>
    </w:p>
    <w:p w:rsidR="00F068D7" w:rsidRPr="00771C62" w:rsidRDefault="00F068D7" w:rsidP="002401FA">
      <w:pPr>
        <w:pStyle w:val="Heading3"/>
        <w:rPr>
          <w:rFonts w:ascii="Arial" w:hAnsi="Arial" w:cs="Arial"/>
          <w:color w:val="0000FF"/>
        </w:rPr>
      </w:pPr>
      <w:r w:rsidRPr="00771C62">
        <w:rPr>
          <w:rFonts w:ascii="Arial" w:hAnsi="Arial" w:cs="Arial"/>
          <w:color w:val="0000FF"/>
        </w:rPr>
        <w:t>Is there a limit to how much I can contribute?</w:t>
      </w:r>
    </w:p>
    <w:p w:rsidR="002401FA" w:rsidRDefault="002401FA" w:rsidP="002401FA">
      <w:pPr>
        <w:shd w:val="clear" w:color="auto" w:fill="FFFFFF"/>
        <w:rPr>
          <w:rFonts w:ascii="Arial" w:hAnsi="Arial" w:cs="Arial"/>
          <w:snapToGrid w:val="0"/>
          <w:sz w:val="24"/>
          <w:szCs w:val="24"/>
        </w:rPr>
      </w:pPr>
    </w:p>
    <w:p w:rsidR="00F068D7" w:rsidRPr="00771C62" w:rsidRDefault="00F068D7" w:rsidP="002401FA">
      <w:pPr>
        <w:shd w:val="clear" w:color="auto" w:fill="FFFFFF"/>
        <w:rPr>
          <w:rFonts w:ascii="Arial" w:hAnsi="Arial" w:cs="Arial"/>
          <w:sz w:val="24"/>
          <w:szCs w:val="24"/>
          <w:lang w:val="en-GB" w:eastAsia="en-GB"/>
        </w:rPr>
      </w:pPr>
      <w:r w:rsidRPr="00771C62">
        <w:rPr>
          <w:rFonts w:ascii="Arial" w:hAnsi="Arial" w:cs="Arial"/>
          <w:snapToGrid w:val="0"/>
          <w:sz w:val="24"/>
          <w:szCs w:val="24"/>
        </w:rPr>
        <w:t>At the present time there is no overall limit on the amount of cont</w:t>
      </w:r>
      <w:r w:rsidR="00C678E6">
        <w:rPr>
          <w:rFonts w:ascii="Arial" w:hAnsi="Arial" w:cs="Arial"/>
          <w:snapToGrid w:val="0"/>
          <w:sz w:val="24"/>
          <w:szCs w:val="24"/>
        </w:rPr>
        <w:t xml:space="preserve">ributions you can pay (although, as explained in the section on </w:t>
      </w:r>
      <w:r w:rsidR="00C678E6" w:rsidRPr="001A1ED7">
        <w:rPr>
          <w:rFonts w:ascii="Arial" w:hAnsi="Arial" w:cs="Arial"/>
          <w:b/>
          <w:snapToGrid w:val="0"/>
          <w:color w:val="3366FF"/>
          <w:sz w:val="24"/>
          <w:szCs w:val="24"/>
        </w:rPr>
        <w:t>Contribution Flexibility</w:t>
      </w:r>
      <w:r w:rsidR="00C678E6">
        <w:rPr>
          <w:rFonts w:ascii="Arial" w:hAnsi="Arial" w:cs="Arial"/>
          <w:snapToGrid w:val="0"/>
          <w:sz w:val="24"/>
          <w:szCs w:val="24"/>
        </w:rPr>
        <w:t xml:space="preserve">, </w:t>
      </w:r>
      <w:r w:rsidRPr="00771C62">
        <w:rPr>
          <w:rFonts w:ascii="Arial" w:hAnsi="Arial" w:cs="Arial"/>
          <w:snapToGrid w:val="0"/>
          <w:sz w:val="24"/>
          <w:szCs w:val="24"/>
        </w:rPr>
        <w:t xml:space="preserve">there is a limit on the extra LGPS pension you can buy and on the amount you can pay into the </w:t>
      </w:r>
      <w:r w:rsidR="00A15370" w:rsidRPr="00771C62">
        <w:rPr>
          <w:rFonts w:ascii="Arial" w:hAnsi="Arial" w:cs="Arial"/>
          <w:snapToGrid w:val="0"/>
          <w:sz w:val="24"/>
          <w:szCs w:val="24"/>
        </w:rPr>
        <w:t>s</w:t>
      </w:r>
      <w:r w:rsidRPr="00771C62">
        <w:rPr>
          <w:rFonts w:ascii="Arial" w:hAnsi="Arial" w:cs="Arial"/>
          <w:snapToGrid w:val="0"/>
          <w:sz w:val="24"/>
          <w:szCs w:val="24"/>
        </w:rPr>
        <w:t xml:space="preserve">cheme’s AVC arrangement). However, tax relief will only be given on contributions up to 100% of your </w:t>
      </w:r>
      <w:r w:rsidR="003C0865" w:rsidRPr="00771C62">
        <w:rPr>
          <w:rFonts w:ascii="Arial" w:hAnsi="Arial" w:cs="Arial"/>
          <w:snapToGrid w:val="0"/>
          <w:sz w:val="24"/>
          <w:szCs w:val="24"/>
        </w:rPr>
        <w:t xml:space="preserve">UK </w:t>
      </w:r>
      <w:r w:rsidRPr="00771C62">
        <w:rPr>
          <w:rFonts w:ascii="Arial" w:hAnsi="Arial" w:cs="Arial"/>
          <w:snapToGrid w:val="0"/>
          <w:sz w:val="24"/>
          <w:szCs w:val="24"/>
        </w:rPr>
        <w:t>taxable earnings</w:t>
      </w:r>
      <w:r w:rsidR="00F10B44" w:rsidRPr="00771C62">
        <w:rPr>
          <w:rFonts w:ascii="Arial" w:hAnsi="Arial" w:cs="Arial"/>
          <w:snapToGrid w:val="0"/>
          <w:sz w:val="24"/>
          <w:szCs w:val="24"/>
        </w:rPr>
        <w:t xml:space="preserve"> </w:t>
      </w:r>
      <w:r w:rsidR="00F10B44" w:rsidRPr="00771C62">
        <w:rPr>
          <w:rFonts w:ascii="Arial" w:hAnsi="Arial" w:cs="Arial"/>
          <w:sz w:val="24"/>
          <w:szCs w:val="24"/>
        </w:rPr>
        <w:t>(or, if greater, £3,600 to a “tax relief at source” arrangement, such as a personal pension or stakeholder pension scheme)</w:t>
      </w:r>
      <w:r w:rsidRPr="00771C62">
        <w:rPr>
          <w:rFonts w:ascii="Arial" w:hAnsi="Arial" w:cs="Arial"/>
          <w:snapToGrid w:val="0"/>
          <w:sz w:val="24"/>
          <w:szCs w:val="24"/>
        </w:rPr>
        <w:t xml:space="preserve">. Additionally, </w:t>
      </w:r>
      <w:r w:rsidRPr="00771C62">
        <w:rPr>
          <w:rFonts w:ascii="Arial" w:hAnsi="Arial" w:cs="Arial"/>
          <w:sz w:val="24"/>
          <w:szCs w:val="24"/>
          <w:lang w:val="en-GB" w:eastAsia="en-GB"/>
        </w:rPr>
        <w:t xml:space="preserve">under HM Revenue and Customs rules there are controls on the pension savings you can have before you become subject to a tax charge </w:t>
      </w:r>
      <w:r w:rsidR="00952F5F">
        <w:rPr>
          <w:rFonts w:ascii="Arial" w:hAnsi="Arial" w:cs="Arial"/>
          <w:sz w:val="24"/>
          <w:szCs w:val="24"/>
          <w:lang w:val="en-GB" w:eastAsia="en-GB"/>
        </w:rPr>
        <w:t>–</w:t>
      </w:r>
      <w:r w:rsidRPr="00771C62">
        <w:rPr>
          <w:rFonts w:ascii="Arial" w:hAnsi="Arial" w:cs="Arial"/>
          <w:sz w:val="24"/>
          <w:szCs w:val="24"/>
          <w:lang w:val="en-GB" w:eastAsia="en-GB"/>
        </w:rPr>
        <w:t xml:space="preserve"> </w:t>
      </w:r>
      <w:r w:rsidR="00952F5F">
        <w:rPr>
          <w:rFonts w:ascii="Arial" w:hAnsi="Arial" w:cs="Arial"/>
          <w:sz w:val="24"/>
          <w:szCs w:val="24"/>
          <w:lang w:val="en-GB" w:eastAsia="en-GB"/>
        </w:rPr>
        <w:t xml:space="preserve">most </w:t>
      </w:r>
      <w:r w:rsidRPr="00771C62">
        <w:rPr>
          <w:rFonts w:ascii="Arial" w:hAnsi="Arial" w:cs="Arial"/>
          <w:sz w:val="24"/>
          <w:szCs w:val="24"/>
          <w:lang w:val="en-GB" w:eastAsia="en-GB"/>
        </w:rPr>
        <w:t>people</w:t>
      </w:r>
      <w:r w:rsidR="00952F5F">
        <w:rPr>
          <w:rFonts w:ascii="Arial" w:hAnsi="Arial" w:cs="Arial"/>
          <w:sz w:val="24"/>
          <w:szCs w:val="24"/>
          <w:lang w:val="en-GB" w:eastAsia="en-GB"/>
        </w:rPr>
        <w:t xml:space="preserve"> will not be affected by these controls</w:t>
      </w:r>
      <w:r w:rsidRPr="00771C62">
        <w:rPr>
          <w:rFonts w:ascii="Arial" w:hAnsi="Arial" w:cs="Arial"/>
          <w:sz w:val="24"/>
          <w:szCs w:val="24"/>
          <w:lang w:val="en-GB" w:eastAsia="en-GB"/>
        </w:rPr>
        <w:t xml:space="preserve">. To find out </w:t>
      </w:r>
      <w:r w:rsidR="00952F5F">
        <w:rPr>
          <w:rFonts w:ascii="Arial" w:hAnsi="Arial" w:cs="Arial"/>
          <w:sz w:val="24"/>
          <w:szCs w:val="24"/>
          <w:lang w:val="en-GB" w:eastAsia="en-GB"/>
        </w:rPr>
        <w:t>more</w:t>
      </w:r>
      <w:r w:rsidRPr="00771C62">
        <w:rPr>
          <w:rFonts w:ascii="Arial" w:hAnsi="Arial" w:cs="Arial"/>
          <w:sz w:val="24"/>
          <w:szCs w:val="24"/>
          <w:lang w:val="en-GB" w:eastAsia="en-GB"/>
        </w:rPr>
        <w:t>, see the</w:t>
      </w:r>
      <w:r w:rsidRPr="00771C62">
        <w:rPr>
          <w:rFonts w:ascii="Arial" w:hAnsi="Arial" w:cs="Arial"/>
          <w:color w:val="333333"/>
          <w:sz w:val="24"/>
          <w:szCs w:val="24"/>
          <w:lang w:val="en-GB" w:eastAsia="en-GB"/>
        </w:rPr>
        <w:t xml:space="preserve"> </w:t>
      </w:r>
      <w:r w:rsidRPr="00771C62">
        <w:rPr>
          <w:rFonts w:ascii="Arial" w:hAnsi="Arial" w:cs="Arial"/>
          <w:sz w:val="24"/>
          <w:szCs w:val="24"/>
          <w:lang w:val="en-GB" w:eastAsia="en-GB"/>
        </w:rPr>
        <w:t xml:space="preserve">section on </w:t>
      </w:r>
      <w:r w:rsidRPr="00771C62">
        <w:rPr>
          <w:rFonts w:ascii="Arial" w:hAnsi="Arial" w:cs="Arial"/>
          <w:b/>
          <w:color w:val="3366FF"/>
          <w:sz w:val="24"/>
          <w:szCs w:val="24"/>
          <w:lang w:val="en-GB" w:eastAsia="en-GB"/>
        </w:rPr>
        <w:t xml:space="preserve">Tax Controls and </w:t>
      </w:r>
      <w:r w:rsidR="001A1ED7">
        <w:rPr>
          <w:rFonts w:ascii="Arial" w:hAnsi="Arial" w:cs="Arial"/>
          <w:b/>
          <w:color w:val="3366FF"/>
          <w:sz w:val="24"/>
          <w:szCs w:val="24"/>
          <w:lang w:val="en-GB" w:eastAsia="en-GB"/>
        </w:rPr>
        <w:t>Y</w:t>
      </w:r>
      <w:r w:rsidRPr="00771C62">
        <w:rPr>
          <w:rFonts w:ascii="Arial" w:hAnsi="Arial" w:cs="Arial"/>
          <w:b/>
          <w:color w:val="3366FF"/>
          <w:sz w:val="24"/>
          <w:szCs w:val="24"/>
          <w:lang w:val="en-GB" w:eastAsia="en-GB"/>
        </w:rPr>
        <w:t>our LGPS Benefits</w:t>
      </w:r>
      <w:r w:rsidRPr="00771C62">
        <w:rPr>
          <w:rFonts w:ascii="Arial" w:hAnsi="Arial" w:cs="Arial"/>
          <w:sz w:val="24"/>
          <w:szCs w:val="24"/>
          <w:lang w:val="en-GB" w:eastAsia="en-GB"/>
        </w:rPr>
        <w:t xml:space="preserve">. </w:t>
      </w:r>
    </w:p>
    <w:p w:rsidR="002401FA" w:rsidRDefault="002401FA" w:rsidP="002401FA">
      <w:pPr>
        <w:pStyle w:val="Heading1"/>
        <w:shd w:val="clear" w:color="auto" w:fill="FFFFFF"/>
        <w:spacing w:before="0" w:after="0"/>
        <w:rPr>
          <w:bCs w:val="0"/>
          <w:color w:val="0000FF"/>
          <w:sz w:val="24"/>
          <w:szCs w:val="24"/>
        </w:rPr>
      </w:pPr>
    </w:p>
    <w:p w:rsidR="00F068D7" w:rsidRPr="00771C62" w:rsidRDefault="00F068D7" w:rsidP="002401FA">
      <w:pPr>
        <w:pStyle w:val="Heading1"/>
        <w:shd w:val="clear" w:color="auto" w:fill="FFFFFF"/>
        <w:spacing w:before="0" w:after="0"/>
        <w:rPr>
          <w:color w:val="0000FF"/>
          <w:sz w:val="24"/>
          <w:szCs w:val="24"/>
        </w:rPr>
      </w:pPr>
      <w:r w:rsidRPr="00771C62">
        <w:rPr>
          <w:bCs w:val="0"/>
          <w:color w:val="0000FF"/>
          <w:sz w:val="24"/>
          <w:szCs w:val="24"/>
        </w:rPr>
        <w:t xml:space="preserve">I’m already </w:t>
      </w:r>
      <w:r w:rsidR="00F86D58">
        <w:rPr>
          <w:bCs w:val="0"/>
          <w:color w:val="0000FF"/>
          <w:sz w:val="24"/>
          <w:szCs w:val="24"/>
        </w:rPr>
        <w:t>paying into the LGPS in another</w:t>
      </w:r>
      <w:r w:rsidRPr="00771C62">
        <w:rPr>
          <w:bCs w:val="0"/>
          <w:color w:val="0000FF"/>
          <w:sz w:val="24"/>
          <w:szCs w:val="24"/>
        </w:rPr>
        <w:t xml:space="preserve"> job</w:t>
      </w:r>
      <w:r w:rsidR="00F86D58">
        <w:rPr>
          <w:bCs w:val="0"/>
          <w:color w:val="0000FF"/>
          <w:sz w:val="24"/>
          <w:szCs w:val="24"/>
        </w:rPr>
        <w:t>(s)</w:t>
      </w:r>
      <w:r w:rsidRPr="00771C62">
        <w:rPr>
          <w:bCs w:val="0"/>
          <w:color w:val="0000FF"/>
          <w:sz w:val="24"/>
          <w:szCs w:val="24"/>
        </w:rPr>
        <w:t xml:space="preserve"> – can I also join in this job?</w:t>
      </w:r>
    </w:p>
    <w:p w:rsidR="002401FA" w:rsidRDefault="002401FA" w:rsidP="002401FA">
      <w:pPr>
        <w:shd w:val="clear" w:color="auto" w:fill="FFFFFF"/>
        <w:rPr>
          <w:rFonts w:ascii="Arial" w:hAnsi="Arial" w:cs="Arial"/>
          <w:sz w:val="24"/>
          <w:szCs w:val="24"/>
        </w:rPr>
      </w:pPr>
    </w:p>
    <w:p w:rsidR="00F068D7" w:rsidRPr="00771C62" w:rsidRDefault="00F068D7" w:rsidP="002401FA">
      <w:pPr>
        <w:shd w:val="clear" w:color="auto" w:fill="FFFFFF"/>
        <w:rPr>
          <w:rFonts w:ascii="Arial" w:hAnsi="Arial" w:cs="Arial"/>
          <w:sz w:val="24"/>
          <w:szCs w:val="24"/>
        </w:rPr>
      </w:pPr>
      <w:r w:rsidRPr="00771C62">
        <w:rPr>
          <w:rFonts w:ascii="Arial" w:hAnsi="Arial" w:cs="Arial"/>
          <w:sz w:val="24"/>
          <w:szCs w:val="24"/>
        </w:rPr>
        <w:t>If you are already paying into the LGPS and you get anoth</w:t>
      </w:r>
      <w:r w:rsidR="00E33366">
        <w:rPr>
          <w:rFonts w:ascii="Arial" w:hAnsi="Arial" w:cs="Arial"/>
          <w:sz w:val="24"/>
          <w:szCs w:val="24"/>
        </w:rPr>
        <w:t>er job </w:t>
      </w:r>
      <w:r w:rsidRPr="00771C62">
        <w:rPr>
          <w:rFonts w:ascii="Arial" w:hAnsi="Arial" w:cs="Arial"/>
          <w:sz w:val="24"/>
          <w:szCs w:val="24"/>
        </w:rPr>
        <w:t xml:space="preserve">where your employer offers you membership of the </w:t>
      </w:r>
      <w:r w:rsidR="005B6C7B" w:rsidRPr="00771C62">
        <w:rPr>
          <w:rFonts w:ascii="Arial" w:hAnsi="Arial" w:cs="Arial"/>
          <w:sz w:val="24"/>
          <w:szCs w:val="24"/>
        </w:rPr>
        <w:t>s</w:t>
      </w:r>
      <w:r w:rsidRPr="00771C62">
        <w:rPr>
          <w:rFonts w:ascii="Arial" w:hAnsi="Arial" w:cs="Arial"/>
          <w:sz w:val="24"/>
          <w:szCs w:val="24"/>
        </w:rPr>
        <w:t>cheme, you can be a member o</w:t>
      </w:r>
      <w:r w:rsidR="00F86D58">
        <w:rPr>
          <w:rFonts w:ascii="Arial" w:hAnsi="Arial" w:cs="Arial"/>
          <w:sz w:val="24"/>
          <w:szCs w:val="24"/>
        </w:rPr>
        <w:t>f the scheme in all</w:t>
      </w:r>
      <w:r w:rsidRPr="00771C62">
        <w:rPr>
          <w:rFonts w:ascii="Arial" w:hAnsi="Arial" w:cs="Arial"/>
          <w:sz w:val="24"/>
          <w:szCs w:val="24"/>
        </w:rPr>
        <w:t xml:space="preserve"> positions, provided you are eligible to join (see the paragraph above on </w:t>
      </w:r>
      <w:r w:rsidRPr="00771C62">
        <w:rPr>
          <w:rFonts w:ascii="Arial" w:hAnsi="Arial" w:cs="Arial"/>
          <w:b/>
          <w:sz w:val="24"/>
          <w:szCs w:val="24"/>
        </w:rPr>
        <w:t>Who can join?</w:t>
      </w:r>
      <w:r w:rsidR="00F86D58">
        <w:rPr>
          <w:rFonts w:ascii="Arial" w:hAnsi="Arial" w:cs="Arial"/>
          <w:sz w:val="24"/>
          <w:szCs w:val="24"/>
        </w:rPr>
        <w:t xml:space="preserve">). You will have a separate </w:t>
      </w:r>
      <w:r w:rsidR="00C678E6">
        <w:rPr>
          <w:rFonts w:ascii="Arial" w:hAnsi="Arial" w:cs="Arial"/>
          <w:b/>
          <w:i/>
          <w:sz w:val="24"/>
          <w:szCs w:val="24"/>
        </w:rPr>
        <w:t>p</w:t>
      </w:r>
      <w:r w:rsidR="00B8517C">
        <w:rPr>
          <w:rFonts w:ascii="Arial" w:hAnsi="Arial" w:cs="Arial"/>
          <w:b/>
          <w:i/>
          <w:sz w:val="24"/>
          <w:szCs w:val="24"/>
        </w:rPr>
        <w:t>ension account</w:t>
      </w:r>
      <w:r w:rsidR="00F86D58">
        <w:rPr>
          <w:rFonts w:ascii="Arial" w:hAnsi="Arial" w:cs="Arial"/>
          <w:sz w:val="24"/>
          <w:szCs w:val="24"/>
        </w:rPr>
        <w:t xml:space="preserve"> for each job and receive a separate pension at retirement</w:t>
      </w:r>
      <w:r w:rsidRPr="00771C62">
        <w:rPr>
          <w:rFonts w:ascii="Arial" w:hAnsi="Arial" w:cs="Arial"/>
          <w:sz w:val="24"/>
          <w:szCs w:val="24"/>
        </w:rPr>
        <w:t xml:space="preserve">. </w:t>
      </w:r>
    </w:p>
    <w:p w:rsidR="002401FA" w:rsidRDefault="002401FA" w:rsidP="002401FA">
      <w:pPr>
        <w:shd w:val="clear" w:color="auto" w:fill="FFFFFF"/>
        <w:rPr>
          <w:rFonts w:ascii="Arial" w:hAnsi="Arial" w:cs="Arial"/>
          <w:sz w:val="24"/>
          <w:szCs w:val="24"/>
        </w:rPr>
      </w:pPr>
    </w:p>
    <w:p w:rsidR="00C678E6" w:rsidRPr="00771C62" w:rsidRDefault="00C678E6" w:rsidP="002401FA">
      <w:pPr>
        <w:shd w:val="clear" w:color="auto" w:fill="FFFFFF"/>
        <w:rPr>
          <w:rFonts w:ascii="Arial" w:hAnsi="Arial" w:cs="Arial"/>
          <w:sz w:val="24"/>
          <w:szCs w:val="24"/>
        </w:rPr>
      </w:pPr>
      <w:r>
        <w:rPr>
          <w:rFonts w:ascii="Arial" w:hAnsi="Arial" w:cs="Arial"/>
          <w:sz w:val="24"/>
          <w:szCs w:val="24"/>
        </w:rPr>
        <w:t>If you leave one job</w:t>
      </w:r>
      <w:r w:rsidRPr="00771C62">
        <w:rPr>
          <w:rFonts w:ascii="Arial" w:hAnsi="Arial" w:cs="Arial"/>
          <w:sz w:val="24"/>
          <w:szCs w:val="24"/>
        </w:rPr>
        <w:t xml:space="preserve"> before leaving the other</w:t>
      </w:r>
      <w:r>
        <w:rPr>
          <w:rFonts w:ascii="Arial" w:hAnsi="Arial" w:cs="Arial"/>
          <w:sz w:val="24"/>
          <w:szCs w:val="24"/>
        </w:rPr>
        <w:t>(s)</w:t>
      </w:r>
      <w:r w:rsidRPr="00771C62">
        <w:rPr>
          <w:rFonts w:ascii="Arial" w:hAnsi="Arial" w:cs="Arial"/>
          <w:sz w:val="24"/>
          <w:szCs w:val="24"/>
        </w:rPr>
        <w:t xml:space="preserve">, </w:t>
      </w:r>
      <w:r w:rsidRPr="002D03CF">
        <w:rPr>
          <w:rFonts w:ascii="Arial" w:hAnsi="Arial" w:cs="Arial"/>
          <w:sz w:val="24"/>
          <w:szCs w:val="24"/>
        </w:rPr>
        <w:t>the pension from th</w:t>
      </w:r>
      <w:r>
        <w:rPr>
          <w:rFonts w:ascii="Arial" w:hAnsi="Arial" w:cs="Arial"/>
          <w:sz w:val="24"/>
          <w:szCs w:val="24"/>
        </w:rPr>
        <w:t>e</w:t>
      </w:r>
      <w:r w:rsidRPr="002D03CF">
        <w:rPr>
          <w:rFonts w:ascii="Arial" w:hAnsi="Arial" w:cs="Arial"/>
          <w:sz w:val="24"/>
          <w:szCs w:val="24"/>
        </w:rPr>
        <w:t xml:space="preserve"> </w:t>
      </w:r>
      <w:r>
        <w:rPr>
          <w:rFonts w:ascii="Arial" w:hAnsi="Arial" w:cs="Arial"/>
          <w:b/>
          <w:i/>
          <w:sz w:val="24"/>
          <w:szCs w:val="24"/>
        </w:rPr>
        <w:t>p</w:t>
      </w:r>
      <w:r w:rsidRPr="002D03CF">
        <w:rPr>
          <w:rFonts w:ascii="Arial" w:hAnsi="Arial" w:cs="Arial"/>
          <w:b/>
          <w:i/>
          <w:sz w:val="24"/>
          <w:szCs w:val="24"/>
        </w:rPr>
        <w:t>ension account</w:t>
      </w:r>
      <w:r w:rsidRPr="002D03CF">
        <w:rPr>
          <w:rFonts w:ascii="Arial" w:hAnsi="Arial" w:cs="Arial"/>
          <w:sz w:val="24"/>
          <w:szCs w:val="24"/>
        </w:rPr>
        <w:t xml:space="preserve"> </w:t>
      </w:r>
      <w:r>
        <w:rPr>
          <w:rFonts w:ascii="Arial" w:hAnsi="Arial" w:cs="Arial"/>
          <w:sz w:val="24"/>
          <w:szCs w:val="24"/>
        </w:rPr>
        <w:t xml:space="preserve">of the job that has ended will be joined to the </w:t>
      </w:r>
      <w:r w:rsidRPr="00C678E6">
        <w:rPr>
          <w:rFonts w:ascii="Arial" w:hAnsi="Arial" w:cs="Arial"/>
          <w:b/>
          <w:i/>
          <w:sz w:val="24"/>
          <w:szCs w:val="24"/>
        </w:rPr>
        <w:t>p</w:t>
      </w:r>
      <w:r w:rsidRPr="002D03CF">
        <w:rPr>
          <w:rFonts w:ascii="Arial" w:hAnsi="Arial" w:cs="Arial"/>
          <w:b/>
          <w:i/>
          <w:sz w:val="24"/>
          <w:szCs w:val="24"/>
        </w:rPr>
        <w:t>ension account</w:t>
      </w:r>
      <w:r w:rsidRPr="002D03CF">
        <w:rPr>
          <w:rFonts w:ascii="Arial" w:hAnsi="Arial" w:cs="Arial"/>
          <w:sz w:val="24"/>
          <w:szCs w:val="24"/>
        </w:rPr>
        <w:t xml:space="preserve"> f</w:t>
      </w:r>
      <w:r>
        <w:rPr>
          <w:rFonts w:ascii="Arial" w:hAnsi="Arial" w:cs="Arial"/>
          <w:sz w:val="24"/>
          <w:szCs w:val="24"/>
        </w:rPr>
        <w:t>or the ongoing job (or, if there is more than one ongoing job, the one you choose) unless you have met the 2 year</w:t>
      </w:r>
      <w:r w:rsidR="008C0667">
        <w:rPr>
          <w:rFonts w:ascii="Arial" w:hAnsi="Arial" w:cs="Arial"/>
          <w:sz w:val="24"/>
          <w:szCs w:val="24"/>
        </w:rPr>
        <w:t>s</w:t>
      </w:r>
      <w:r>
        <w:rPr>
          <w:rFonts w:ascii="Arial" w:hAnsi="Arial" w:cs="Arial"/>
          <w:sz w:val="24"/>
          <w:szCs w:val="24"/>
        </w:rPr>
        <w:t xml:space="preserve"> </w:t>
      </w:r>
      <w:r w:rsidRPr="002D03CF">
        <w:rPr>
          <w:rFonts w:ascii="Arial" w:hAnsi="Arial" w:cs="Arial"/>
          <w:b/>
          <w:i/>
          <w:sz w:val="24"/>
          <w:szCs w:val="24"/>
        </w:rPr>
        <w:t>vesting period</w:t>
      </w:r>
      <w:r w:rsidRPr="00771C62">
        <w:rPr>
          <w:rFonts w:ascii="Arial" w:hAnsi="Arial" w:cs="Arial"/>
          <w:sz w:val="24"/>
          <w:szCs w:val="24"/>
        </w:rPr>
        <w:t>,</w:t>
      </w:r>
      <w:r>
        <w:rPr>
          <w:rFonts w:ascii="Arial" w:hAnsi="Arial" w:cs="Arial"/>
          <w:sz w:val="24"/>
          <w:szCs w:val="24"/>
        </w:rPr>
        <w:t xml:space="preserve"> in which case </w:t>
      </w:r>
      <w:r w:rsidRPr="00771C62">
        <w:rPr>
          <w:rFonts w:ascii="Arial" w:hAnsi="Arial" w:cs="Arial"/>
          <w:sz w:val="24"/>
          <w:szCs w:val="24"/>
        </w:rPr>
        <w:t>you will</w:t>
      </w:r>
      <w:r>
        <w:rPr>
          <w:rFonts w:ascii="Arial" w:hAnsi="Arial" w:cs="Arial"/>
          <w:sz w:val="24"/>
          <w:szCs w:val="24"/>
        </w:rPr>
        <w:t>, if you wish,</w:t>
      </w:r>
      <w:r w:rsidRPr="00771C62">
        <w:rPr>
          <w:rFonts w:ascii="Arial" w:hAnsi="Arial" w:cs="Arial"/>
          <w:sz w:val="24"/>
          <w:szCs w:val="24"/>
        </w:rPr>
        <w:t xml:space="preserve"> </w:t>
      </w:r>
      <w:r>
        <w:rPr>
          <w:rFonts w:ascii="Arial" w:hAnsi="Arial" w:cs="Arial"/>
          <w:sz w:val="24"/>
          <w:szCs w:val="24"/>
        </w:rPr>
        <w:t>be able to choose, within 12 months of ceasing the job that has ended</w:t>
      </w:r>
      <w:r w:rsidR="00D94A56">
        <w:rPr>
          <w:rFonts w:ascii="Arial" w:hAnsi="Arial" w:cs="Arial"/>
          <w:sz w:val="24"/>
          <w:szCs w:val="24"/>
        </w:rPr>
        <w:t xml:space="preserve"> (or such longer period as your employer may allow)</w:t>
      </w:r>
      <w:r>
        <w:rPr>
          <w:rFonts w:ascii="Arial" w:hAnsi="Arial" w:cs="Arial"/>
          <w:sz w:val="24"/>
          <w:szCs w:val="24"/>
        </w:rPr>
        <w:t xml:space="preserve">, to keep the </w:t>
      </w:r>
      <w:r>
        <w:rPr>
          <w:rFonts w:ascii="Arial" w:hAnsi="Arial" w:cs="Arial"/>
          <w:b/>
          <w:i/>
          <w:sz w:val="24"/>
          <w:szCs w:val="24"/>
        </w:rPr>
        <w:t>p</w:t>
      </w:r>
      <w:r w:rsidRPr="002D03CF">
        <w:rPr>
          <w:rFonts w:ascii="Arial" w:hAnsi="Arial" w:cs="Arial"/>
          <w:b/>
          <w:i/>
          <w:sz w:val="24"/>
          <w:szCs w:val="24"/>
        </w:rPr>
        <w:t>ension account</w:t>
      </w:r>
      <w:r>
        <w:rPr>
          <w:rFonts w:ascii="Arial" w:hAnsi="Arial" w:cs="Arial"/>
          <w:b/>
          <w:i/>
          <w:sz w:val="24"/>
          <w:szCs w:val="24"/>
        </w:rPr>
        <w:t>s</w:t>
      </w:r>
      <w:r w:rsidRPr="002D03CF">
        <w:rPr>
          <w:rFonts w:ascii="Arial" w:hAnsi="Arial" w:cs="Arial"/>
          <w:sz w:val="24"/>
          <w:szCs w:val="24"/>
        </w:rPr>
        <w:t xml:space="preserve"> </w:t>
      </w:r>
      <w:r>
        <w:rPr>
          <w:rFonts w:ascii="Arial" w:hAnsi="Arial" w:cs="Arial"/>
          <w:sz w:val="24"/>
          <w:szCs w:val="24"/>
        </w:rPr>
        <w:t xml:space="preserve">separate. </w:t>
      </w:r>
      <w:r w:rsidRPr="00771C62">
        <w:rPr>
          <w:rFonts w:ascii="Arial" w:hAnsi="Arial" w:cs="Arial"/>
          <w:sz w:val="24"/>
          <w:szCs w:val="24"/>
        </w:rPr>
        <w:t>Details will be provided by</w:t>
      </w:r>
      <w:r w:rsidRPr="00771C62">
        <w:rPr>
          <w:rFonts w:ascii="Arial" w:hAnsi="Arial" w:cs="Arial"/>
          <w:color w:val="FF0000"/>
          <w:sz w:val="24"/>
          <w:szCs w:val="24"/>
        </w:rPr>
        <w:t xml:space="preserve"> your Pension Fund administrator / the Fund / the Pensions Section </w:t>
      </w:r>
      <w:r w:rsidRPr="00771C62">
        <w:rPr>
          <w:rFonts w:ascii="Arial" w:hAnsi="Arial" w:cs="Arial"/>
          <w:sz w:val="24"/>
          <w:szCs w:val="24"/>
        </w:rPr>
        <w:t xml:space="preserve">at the time. </w:t>
      </w:r>
    </w:p>
    <w:p w:rsidR="002401FA" w:rsidRDefault="002401FA" w:rsidP="002401FA">
      <w:pPr>
        <w:shd w:val="clear" w:color="auto" w:fill="FFFFFF"/>
        <w:rPr>
          <w:rFonts w:ascii="Arial" w:hAnsi="Arial" w:cs="Arial"/>
          <w:sz w:val="24"/>
          <w:szCs w:val="24"/>
        </w:rPr>
      </w:pPr>
    </w:p>
    <w:p w:rsidR="00F068D7" w:rsidRPr="00771C62" w:rsidRDefault="00F068D7" w:rsidP="002401FA">
      <w:pPr>
        <w:shd w:val="clear" w:color="auto" w:fill="FFFFFF"/>
        <w:rPr>
          <w:rFonts w:ascii="Arial" w:hAnsi="Arial" w:cs="Arial"/>
          <w:sz w:val="24"/>
          <w:szCs w:val="24"/>
        </w:rPr>
      </w:pPr>
      <w:r w:rsidRPr="00771C62">
        <w:rPr>
          <w:rFonts w:ascii="Arial" w:hAnsi="Arial" w:cs="Arial"/>
          <w:sz w:val="24"/>
          <w:szCs w:val="24"/>
        </w:rPr>
        <w:t xml:space="preserve">Pension rights built up as a councillor or mayor </w:t>
      </w:r>
      <w:r w:rsidR="00406E80" w:rsidRPr="00771C62">
        <w:rPr>
          <w:rFonts w:ascii="Arial" w:hAnsi="Arial" w:cs="Arial"/>
          <w:sz w:val="24"/>
          <w:szCs w:val="24"/>
        </w:rPr>
        <w:t xml:space="preserve">in England or Wales </w:t>
      </w:r>
      <w:r w:rsidRPr="00771C62">
        <w:rPr>
          <w:rFonts w:ascii="Arial" w:hAnsi="Arial" w:cs="Arial"/>
          <w:sz w:val="24"/>
          <w:szCs w:val="24"/>
        </w:rPr>
        <w:t>cannot be joined with rights built up as an employee </w:t>
      </w:r>
      <w:r w:rsidR="00406E80" w:rsidRPr="00771C62">
        <w:rPr>
          <w:rFonts w:ascii="Arial" w:hAnsi="Arial" w:cs="Arial"/>
          <w:sz w:val="24"/>
          <w:szCs w:val="24"/>
        </w:rPr>
        <w:t xml:space="preserve">in England or Wales </w:t>
      </w:r>
      <w:r w:rsidRPr="00771C62">
        <w:rPr>
          <w:rFonts w:ascii="Arial" w:hAnsi="Arial" w:cs="Arial"/>
          <w:sz w:val="24"/>
          <w:szCs w:val="24"/>
        </w:rPr>
        <w:t>and vice versa.</w:t>
      </w:r>
    </w:p>
    <w:p w:rsidR="00F85A1E" w:rsidRPr="00575AA7" w:rsidRDefault="00F85A1E" w:rsidP="00575AA7"/>
    <w:p w:rsidR="00F068D7" w:rsidRPr="00771C62" w:rsidRDefault="00F068D7" w:rsidP="002401FA">
      <w:pPr>
        <w:pStyle w:val="Heading1"/>
        <w:shd w:val="clear" w:color="auto" w:fill="FFFFFF"/>
        <w:spacing w:before="0" w:after="0"/>
        <w:rPr>
          <w:color w:val="0000FF"/>
          <w:sz w:val="24"/>
          <w:szCs w:val="24"/>
        </w:rPr>
      </w:pPr>
      <w:r w:rsidRPr="00771C62">
        <w:rPr>
          <w:bCs w:val="0"/>
          <w:color w:val="0000FF"/>
          <w:sz w:val="24"/>
          <w:szCs w:val="24"/>
        </w:rPr>
        <w:t>What about my other non- LGPS pensions?</w:t>
      </w:r>
    </w:p>
    <w:p w:rsidR="002401FA" w:rsidRDefault="002401FA" w:rsidP="002401FA">
      <w:pPr>
        <w:shd w:val="clear" w:color="auto" w:fill="FFFFFF"/>
        <w:rPr>
          <w:rFonts w:ascii="Arial" w:hAnsi="Arial" w:cs="Arial"/>
          <w:sz w:val="24"/>
          <w:szCs w:val="24"/>
        </w:rPr>
      </w:pPr>
    </w:p>
    <w:p w:rsidR="00F068D7" w:rsidRPr="00771C62" w:rsidRDefault="00F068D7" w:rsidP="002401FA">
      <w:pPr>
        <w:shd w:val="clear" w:color="auto" w:fill="FFFFFF"/>
        <w:rPr>
          <w:rFonts w:ascii="Arial" w:hAnsi="Arial" w:cs="Arial"/>
          <w:snapToGrid w:val="0"/>
          <w:sz w:val="24"/>
          <w:szCs w:val="24"/>
        </w:rPr>
      </w:pPr>
      <w:r w:rsidRPr="00771C62">
        <w:rPr>
          <w:rFonts w:ascii="Arial" w:hAnsi="Arial" w:cs="Arial"/>
          <w:sz w:val="24"/>
          <w:szCs w:val="24"/>
        </w:rPr>
        <w:t>If you have paid into another non-LGPS pension arrangement</w:t>
      </w:r>
      <w:r w:rsidR="00AD7D9C">
        <w:rPr>
          <w:rFonts w:ascii="Arial" w:hAnsi="Arial" w:cs="Arial"/>
          <w:sz w:val="24"/>
          <w:szCs w:val="24"/>
        </w:rPr>
        <w:t xml:space="preserve"> or to the LGPS in Scotland or Northern Ireland</w:t>
      </w:r>
      <w:r w:rsidRPr="00771C62">
        <w:rPr>
          <w:rFonts w:ascii="Arial" w:hAnsi="Arial" w:cs="Arial"/>
          <w:sz w:val="24"/>
          <w:szCs w:val="24"/>
        </w:rPr>
        <w:t>, you may be able to transfer your previous pension rights into the LGPS (provided you are not already drawing them as a pension</w:t>
      </w:r>
      <w:r w:rsidRPr="00737B16">
        <w:rPr>
          <w:rFonts w:ascii="Arial" w:hAnsi="Arial" w:cs="Arial"/>
          <w:sz w:val="24"/>
          <w:szCs w:val="24"/>
        </w:rPr>
        <w:t xml:space="preserve">). You only have 12 months from joining the LGPS to opt to transfer your previous pension rights, unless your employer </w:t>
      </w:r>
      <w:r w:rsidR="00F86D58">
        <w:rPr>
          <w:rFonts w:ascii="Arial" w:hAnsi="Arial" w:cs="Arial"/>
          <w:sz w:val="24"/>
          <w:szCs w:val="24"/>
        </w:rPr>
        <w:t xml:space="preserve">and </w:t>
      </w:r>
      <w:r w:rsidR="00B5085F">
        <w:rPr>
          <w:rFonts w:ascii="Arial" w:hAnsi="Arial" w:cs="Arial"/>
          <w:color w:val="FF0000"/>
          <w:sz w:val="24"/>
          <w:szCs w:val="24"/>
        </w:rPr>
        <w:t xml:space="preserve">administering authority </w:t>
      </w:r>
      <w:r w:rsidRPr="00737B16">
        <w:rPr>
          <w:rFonts w:ascii="Arial" w:hAnsi="Arial" w:cs="Arial"/>
          <w:sz w:val="24"/>
          <w:szCs w:val="24"/>
        </w:rPr>
        <w:t xml:space="preserve">allows you longer. </w:t>
      </w:r>
      <w:r w:rsidRPr="00737B16">
        <w:rPr>
          <w:rFonts w:ascii="Arial" w:hAnsi="Arial" w:cs="Arial"/>
          <w:snapToGrid w:val="0"/>
          <w:sz w:val="24"/>
          <w:szCs w:val="24"/>
        </w:rPr>
        <w:t>This</w:t>
      </w:r>
      <w:r w:rsidR="00F86D58">
        <w:rPr>
          <w:rFonts w:ascii="Arial" w:hAnsi="Arial" w:cs="Arial"/>
          <w:snapToGrid w:val="0"/>
          <w:sz w:val="24"/>
          <w:szCs w:val="24"/>
        </w:rPr>
        <w:t xml:space="preserve"> is a</w:t>
      </w:r>
      <w:r w:rsidRPr="00771C62">
        <w:rPr>
          <w:rFonts w:ascii="Arial" w:hAnsi="Arial" w:cs="Arial"/>
          <w:snapToGrid w:val="0"/>
          <w:sz w:val="24"/>
          <w:szCs w:val="24"/>
        </w:rPr>
        <w:t xml:space="preserve"> </w:t>
      </w:r>
      <w:r w:rsidRPr="00771C62">
        <w:rPr>
          <w:rFonts w:ascii="Arial" w:hAnsi="Arial" w:cs="Arial"/>
          <w:b/>
          <w:i/>
          <w:snapToGrid w:val="0"/>
          <w:sz w:val="24"/>
          <w:szCs w:val="24"/>
        </w:rPr>
        <w:t>discretion</w:t>
      </w:r>
      <w:r w:rsidRPr="00771C62">
        <w:rPr>
          <w:rFonts w:ascii="Arial" w:hAnsi="Arial" w:cs="Arial"/>
          <w:snapToGrid w:val="0"/>
          <w:sz w:val="24"/>
          <w:szCs w:val="24"/>
        </w:rPr>
        <w:t xml:space="preserve">; you can ask your employer </w:t>
      </w:r>
      <w:r w:rsidR="00F86D58">
        <w:rPr>
          <w:rFonts w:ascii="Arial" w:hAnsi="Arial" w:cs="Arial"/>
          <w:snapToGrid w:val="0"/>
          <w:sz w:val="24"/>
          <w:szCs w:val="24"/>
        </w:rPr>
        <w:t xml:space="preserve">and </w:t>
      </w:r>
      <w:r w:rsidR="00B5085F">
        <w:rPr>
          <w:rFonts w:ascii="Arial" w:hAnsi="Arial" w:cs="Arial"/>
          <w:color w:val="FF0000"/>
          <w:sz w:val="24"/>
          <w:szCs w:val="24"/>
        </w:rPr>
        <w:t xml:space="preserve">administering authority </w:t>
      </w:r>
      <w:r w:rsidRPr="00771C62">
        <w:rPr>
          <w:rFonts w:ascii="Arial" w:hAnsi="Arial" w:cs="Arial"/>
          <w:snapToGrid w:val="0"/>
          <w:sz w:val="24"/>
          <w:szCs w:val="24"/>
        </w:rPr>
        <w:t xml:space="preserve">what their policy is on this matter. </w:t>
      </w:r>
    </w:p>
    <w:p w:rsidR="002401FA" w:rsidRDefault="002401FA" w:rsidP="002401FA">
      <w:pPr>
        <w:widowControl w:val="0"/>
        <w:tabs>
          <w:tab w:val="left" w:pos="360"/>
        </w:tabs>
        <w:rPr>
          <w:rFonts w:ascii="Arial" w:hAnsi="Arial" w:cs="Arial"/>
          <w:snapToGrid w:val="0"/>
          <w:color w:val="FF0000"/>
          <w:sz w:val="24"/>
          <w:szCs w:val="24"/>
        </w:rPr>
      </w:pPr>
    </w:p>
    <w:p w:rsidR="00F068D7" w:rsidRPr="00771C62" w:rsidRDefault="00F068D7" w:rsidP="002401FA">
      <w:pPr>
        <w:widowControl w:val="0"/>
        <w:tabs>
          <w:tab w:val="left" w:pos="360"/>
        </w:tabs>
        <w:rPr>
          <w:rFonts w:ascii="Arial" w:hAnsi="Arial" w:cs="Arial"/>
          <w:sz w:val="24"/>
          <w:szCs w:val="24"/>
        </w:rPr>
      </w:pPr>
      <w:r w:rsidRPr="00771C62">
        <w:rPr>
          <w:rFonts w:ascii="Arial" w:hAnsi="Arial" w:cs="Arial"/>
          <w:snapToGrid w:val="0"/>
          <w:color w:val="FF0000"/>
          <w:sz w:val="24"/>
          <w:szCs w:val="24"/>
        </w:rPr>
        <w:t xml:space="preserve">Your Pension Fund administrator / the Fund / the Pensions Section </w:t>
      </w:r>
      <w:r w:rsidRPr="00771C62">
        <w:rPr>
          <w:rFonts w:ascii="Arial" w:hAnsi="Arial" w:cs="Arial"/>
          <w:sz w:val="24"/>
          <w:szCs w:val="24"/>
        </w:rPr>
        <w:t>can advise you of their process for transferring previous pension rights into the LGPS.</w:t>
      </w:r>
    </w:p>
    <w:p w:rsidR="002401FA" w:rsidRDefault="002401FA" w:rsidP="002401FA">
      <w:pPr>
        <w:shd w:val="clear" w:color="auto" w:fill="FFFFFF"/>
        <w:tabs>
          <w:tab w:val="left" w:pos="360"/>
        </w:tabs>
        <w:rPr>
          <w:rStyle w:val="Strong"/>
          <w:rFonts w:ascii="Arial" w:hAnsi="Arial" w:cs="Arial"/>
          <w:b w:val="0"/>
          <w:sz w:val="24"/>
          <w:szCs w:val="24"/>
        </w:rPr>
      </w:pPr>
    </w:p>
    <w:p w:rsidR="00F068D7" w:rsidRPr="00771C62" w:rsidRDefault="00C678E6" w:rsidP="002401FA">
      <w:pPr>
        <w:shd w:val="clear" w:color="auto" w:fill="FFFFFF"/>
        <w:tabs>
          <w:tab w:val="left" w:pos="360"/>
        </w:tabs>
        <w:rPr>
          <w:rStyle w:val="Strong"/>
          <w:rFonts w:ascii="Arial" w:hAnsi="Arial" w:cs="Arial"/>
          <w:b w:val="0"/>
          <w:sz w:val="24"/>
          <w:szCs w:val="24"/>
        </w:rPr>
      </w:pPr>
      <w:r>
        <w:rPr>
          <w:rStyle w:val="Strong"/>
          <w:rFonts w:ascii="Arial" w:hAnsi="Arial" w:cs="Arial"/>
          <w:b w:val="0"/>
          <w:sz w:val="24"/>
          <w:szCs w:val="24"/>
        </w:rPr>
        <w:t>Whether or not you should t</w:t>
      </w:r>
      <w:r w:rsidR="00F068D7" w:rsidRPr="00771C62">
        <w:rPr>
          <w:rStyle w:val="Strong"/>
          <w:rFonts w:ascii="Arial" w:hAnsi="Arial" w:cs="Arial"/>
          <w:b w:val="0"/>
          <w:sz w:val="24"/>
          <w:szCs w:val="24"/>
        </w:rPr>
        <w:t xml:space="preserve">ransfer your pension rights is not always an easy decision to make, and you may wish to seek the help of an independent financial adviser. </w:t>
      </w:r>
    </w:p>
    <w:p w:rsidR="00EA55FF" w:rsidRDefault="00EA55FF" w:rsidP="002401FA">
      <w:pPr>
        <w:widowControl w:val="0"/>
        <w:tabs>
          <w:tab w:val="left" w:pos="360"/>
        </w:tabs>
        <w:rPr>
          <w:rFonts w:ascii="Arial" w:hAnsi="Arial" w:cs="Arial"/>
          <w:sz w:val="24"/>
          <w:szCs w:val="24"/>
        </w:rPr>
      </w:pPr>
    </w:p>
    <w:p w:rsidR="00F068D7" w:rsidRPr="00771C62" w:rsidRDefault="00F068D7" w:rsidP="002401FA">
      <w:pPr>
        <w:widowControl w:val="0"/>
        <w:tabs>
          <w:tab w:val="left" w:pos="360"/>
        </w:tabs>
        <w:rPr>
          <w:rFonts w:ascii="Arial" w:hAnsi="Arial" w:cs="Arial"/>
          <w:snapToGrid w:val="0"/>
          <w:sz w:val="24"/>
          <w:szCs w:val="24"/>
        </w:rPr>
      </w:pPr>
      <w:r w:rsidRPr="00771C62">
        <w:rPr>
          <w:rFonts w:ascii="Arial" w:hAnsi="Arial" w:cs="Arial"/>
          <w:sz w:val="24"/>
          <w:szCs w:val="24"/>
        </w:rPr>
        <w:t xml:space="preserve">For more information, see the section on </w:t>
      </w:r>
      <w:r w:rsidRPr="00771C62">
        <w:rPr>
          <w:rFonts w:ascii="Arial" w:hAnsi="Arial" w:cs="Arial"/>
          <w:b/>
          <w:color w:val="3366FF"/>
          <w:sz w:val="24"/>
          <w:szCs w:val="24"/>
        </w:rPr>
        <w:t>Transferring Pension Rights into the LGPS</w:t>
      </w:r>
      <w:r w:rsidRPr="00B5085F">
        <w:rPr>
          <w:rFonts w:ascii="Arial" w:hAnsi="Arial" w:cs="Arial"/>
          <w:sz w:val="24"/>
          <w:szCs w:val="24"/>
        </w:rPr>
        <w:t>.</w:t>
      </w:r>
      <w:r w:rsidRPr="00771C62">
        <w:rPr>
          <w:rFonts w:ascii="Arial" w:hAnsi="Arial" w:cs="Arial"/>
          <w:sz w:val="24"/>
          <w:szCs w:val="24"/>
        </w:rPr>
        <w:t xml:space="preserve"> </w:t>
      </w:r>
    </w:p>
    <w:p w:rsidR="002401FA" w:rsidRDefault="002401FA" w:rsidP="002401FA">
      <w:pPr>
        <w:pStyle w:val="Heading1"/>
        <w:shd w:val="clear" w:color="auto" w:fill="FFFFFF"/>
        <w:spacing w:before="0" w:after="0"/>
        <w:rPr>
          <w:bCs w:val="0"/>
          <w:color w:val="0000FF"/>
          <w:sz w:val="24"/>
          <w:szCs w:val="24"/>
        </w:rPr>
      </w:pPr>
    </w:p>
    <w:p w:rsidR="00F068D7" w:rsidRPr="00771C62" w:rsidRDefault="00F068D7" w:rsidP="002401FA">
      <w:pPr>
        <w:pStyle w:val="Heading1"/>
        <w:shd w:val="clear" w:color="auto" w:fill="FFFFFF"/>
        <w:spacing w:before="0" w:after="0"/>
        <w:rPr>
          <w:color w:val="0000FF"/>
          <w:sz w:val="24"/>
          <w:szCs w:val="24"/>
        </w:rPr>
      </w:pPr>
      <w:r w:rsidRPr="00771C62">
        <w:rPr>
          <w:bCs w:val="0"/>
          <w:color w:val="0000FF"/>
          <w:sz w:val="24"/>
          <w:szCs w:val="24"/>
        </w:rPr>
        <w:t>What if I’ve been a member before and can now re- join the LGPS?</w:t>
      </w:r>
    </w:p>
    <w:p w:rsidR="002401FA" w:rsidRDefault="002401FA" w:rsidP="002401FA">
      <w:pPr>
        <w:shd w:val="clear" w:color="auto" w:fill="FFFFFF"/>
        <w:rPr>
          <w:rFonts w:ascii="Arial" w:hAnsi="Arial" w:cs="Arial"/>
          <w:sz w:val="24"/>
          <w:szCs w:val="24"/>
        </w:rPr>
      </w:pPr>
    </w:p>
    <w:p w:rsidR="00512507" w:rsidRDefault="009C6912" w:rsidP="002401FA">
      <w:pPr>
        <w:shd w:val="clear" w:color="auto" w:fill="FFFFFF"/>
        <w:rPr>
          <w:rFonts w:ascii="Arial" w:hAnsi="Arial" w:cs="Arial"/>
          <w:sz w:val="24"/>
          <w:szCs w:val="24"/>
        </w:rPr>
      </w:pPr>
      <w:r>
        <w:rPr>
          <w:rFonts w:ascii="Arial" w:hAnsi="Arial" w:cs="Arial"/>
          <w:sz w:val="24"/>
          <w:szCs w:val="24"/>
        </w:rPr>
        <w:t xml:space="preserve">If you rejoin the LGPS and you have deferred benefits in an LGPS fund in England </w:t>
      </w:r>
      <w:r w:rsidR="00AD7D9C">
        <w:rPr>
          <w:rFonts w:ascii="Arial" w:hAnsi="Arial" w:cs="Arial"/>
          <w:sz w:val="24"/>
          <w:szCs w:val="24"/>
        </w:rPr>
        <w:t>or</w:t>
      </w:r>
      <w:r>
        <w:rPr>
          <w:rFonts w:ascii="Arial" w:hAnsi="Arial" w:cs="Arial"/>
          <w:sz w:val="24"/>
          <w:szCs w:val="24"/>
        </w:rPr>
        <w:t xml:space="preserve"> Wale</w:t>
      </w:r>
      <w:r w:rsidR="00C678E6">
        <w:rPr>
          <w:rFonts w:ascii="Arial" w:hAnsi="Arial" w:cs="Arial"/>
          <w:sz w:val="24"/>
          <w:szCs w:val="24"/>
        </w:rPr>
        <w:t xml:space="preserve">s </w:t>
      </w:r>
      <w:r w:rsidR="004033F4">
        <w:rPr>
          <w:rFonts w:ascii="Arial" w:hAnsi="Arial" w:cs="Arial"/>
          <w:sz w:val="24"/>
          <w:szCs w:val="24"/>
        </w:rPr>
        <w:t xml:space="preserve">(which you were awarded other than as a result of electing, on or after 11 April 2015, to opt out of membership of the scheme) </w:t>
      </w:r>
      <w:r w:rsidR="00C678E6">
        <w:rPr>
          <w:rFonts w:ascii="Arial" w:hAnsi="Arial" w:cs="Arial"/>
          <w:sz w:val="24"/>
          <w:szCs w:val="24"/>
        </w:rPr>
        <w:t>your deferred benefits will</w:t>
      </w:r>
      <w:r>
        <w:rPr>
          <w:rFonts w:ascii="Arial" w:hAnsi="Arial" w:cs="Arial"/>
          <w:sz w:val="24"/>
          <w:szCs w:val="24"/>
        </w:rPr>
        <w:t xml:space="preserve"> </w:t>
      </w:r>
      <w:r w:rsidR="00C678E6">
        <w:rPr>
          <w:rFonts w:ascii="Arial" w:hAnsi="Arial" w:cs="Arial"/>
          <w:sz w:val="24"/>
          <w:szCs w:val="24"/>
        </w:rPr>
        <w:t xml:space="preserve">normally be </w:t>
      </w:r>
      <w:r>
        <w:rPr>
          <w:rFonts w:ascii="Arial" w:hAnsi="Arial" w:cs="Arial"/>
          <w:sz w:val="24"/>
          <w:szCs w:val="24"/>
        </w:rPr>
        <w:t xml:space="preserve">automatically joined with your new active </w:t>
      </w:r>
      <w:r w:rsidR="00C678E6">
        <w:rPr>
          <w:rFonts w:ascii="Arial" w:hAnsi="Arial" w:cs="Arial"/>
          <w:b/>
          <w:i/>
          <w:sz w:val="24"/>
          <w:szCs w:val="24"/>
        </w:rPr>
        <w:t>p</w:t>
      </w:r>
      <w:r w:rsidR="00B8517C">
        <w:rPr>
          <w:rFonts w:ascii="Arial" w:hAnsi="Arial" w:cs="Arial"/>
          <w:b/>
          <w:i/>
          <w:sz w:val="24"/>
          <w:szCs w:val="24"/>
        </w:rPr>
        <w:t>ension account</w:t>
      </w:r>
      <w:r>
        <w:rPr>
          <w:rFonts w:ascii="Arial" w:hAnsi="Arial" w:cs="Arial"/>
          <w:sz w:val="24"/>
          <w:szCs w:val="24"/>
        </w:rPr>
        <w:t>. If you want to retain separate deferred benefits then you must make such an election within 12 months of rejoining the scheme</w:t>
      </w:r>
      <w:r w:rsidR="009330FC">
        <w:rPr>
          <w:rFonts w:ascii="Arial" w:hAnsi="Arial" w:cs="Arial"/>
          <w:sz w:val="24"/>
          <w:szCs w:val="24"/>
        </w:rPr>
        <w:t xml:space="preserve"> (or such longer period as your employer </w:t>
      </w:r>
      <w:r w:rsidR="004802F6">
        <w:rPr>
          <w:rFonts w:ascii="Arial" w:hAnsi="Arial" w:cs="Arial"/>
          <w:sz w:val="24"/>
          <w:szCs w:val="24"/>
        </w:rPr>
        <w:t xml:space="preserve">may </w:t>
      </w:r>
      <w:r w:rsidR="00845606">
        <w:rPr>
          <w:rFonts w:ascii="Arial" w:hAnsi="Arial" w:cs="Arial"/>
          <w:sz w:val="24"/>
          <w:szCs w:val="24"/>
        </w:rPr>
        <w:t>allow)</w:t>
      </w:r>
      <w:r>
        <w:rPr>
          <w:rFonts w:ascii="Arial" w:hAnsi="Arial" w:cs="Arial"/>
          <w:sz w:val="24"/>
          <w:szCs w:val="24"/>
        </w:rPr>
        <w:t xml:space="preserve">. </w:t>
      </w:r>
    </w:p>
    <w:p w:rsidR="00512507" w:rsidRDefault="00512507" w:rsidP="002401FA">
      <w:pPr>
        <w:shd w:val="clear" w:color="auto" w:fill="FFFFFF"/>
        <w:rPr>
          <w:rFonts w:ascii="Arial" w:hAnsi="Arial" w:cs="Arial"/>
          <w:sz w:val="24"/>
          <w:szCs w:val="24"/>
        </w:rPr>
      </w:pPr>
    </w:p>
    <w:p w:rsidR="00512507" w:rsidRDefault="00512507" w:rsidP="002401FA">
      <w:pPr>
        <w:shd w:val="clear" w:color="auto" w:fill="FFFFFF"/>
        <w:rPr>
          <w:rFonts w:ascii="Arial" w:hAnsi="Arial" w:cs="Arial"/>
          <w:sz w:val="24"/>
          <w:szCs w:val="24"/>
        </w:rPr>
      </w:pPr>
      <w:r>
        <w:rPr>
          <w:rFonts w:ascii="Arial" w:hAnsi="Arial" w:cs="Arial"/>
          <w:sz w:val="24"/>
          <w:szCs w:val="24"/>
        </w:rPr>
        <w:t xml:space="preserve">If you have deferred benefits in an LGPS fund in England or Wales which you were awarded as a result of electing, on or after 11 April 2015, to opt out of membership of the scheme, you cannot join those benefits with your new active </w:t>
      </w:r>
      <w:r>
        <w:rPr>
          <w:rFonts w:ascii="Arial" w:hAnsi="Arial" w:cs="Arial"/>
          <w:b/>
          <w:i/>
          <w:sz w:val="24"/>
          <w:szCs w:val="24"/>
        </w:rPr>
        <w:t>pension account</w:t>
      </w:r>
      <w:r>
        <w:rPr>
          <w:rFonts w:ascii="Arial" w:hAnsi="Arial" w:cs="Arial"/>
          <w:sz w:val="24"/>
          <w:szCs w:val="24"/>
        </w:rPr>
        <w:t xml:space="preserve">. They will remain as a separate deferred benefit. </w:t>
      </w:r>
    </w:p>
    <w:p w:rsidR="00512507" w:rsidRDefault="00512507" w:rsidP="002401FA">
      <w:pPr>
        <w:shd w:val="clear" w:color="auto" w:fill="FFFFFF"/>
        <w:rPr>
          <w:rFonts w:ascii="Arial" w:hAnsi="Arial" w:cs="Arial"/>
          <w:sz w:val="24"/>
          <w:szCs w:val="24"/>
        </w:rPr>
      </w:pPr>
    </w:p>
    <w:p w:rsidR="009C6912" w:rsidRDefault="009C6912" w:rsidP="002401FA">
      <w:pPr>
        <w:shd w:val="clear" w:color="auto" w:fill="FFFFFF"/>
        <w:rPr>
          <w:rFonts w:ascii="Arial" w:hAnsi="Arial" w:cs="Arial"/>
          <w:sz w:val="24"/>
          <w:szCs w:val="24"/>
        </w:rPr>
      </w:pPr>
      <w:r>
        <w:rPr>
          <w:rFonts w:ascii="Arial" w:hAnsi="Arial" w:cs="Arial"/>
          <w:sz w:val="24"/>
          <w:szCs w:val="24"/>
        </w:rPr>
        <w:t xml:space="preserve">If you rejoin the LGPS in England and Wales and have a </w:t>
      </w:r>
      <w:r w:rsidRPr="00C678E6">
        <w:rPr>
          <w:rFonts w:ascii="Arial" w:hAnsi="Arial" w:cs="Arial"/>
          <w:sz w:val="24"/>
          <w:szCs w:val="24"/>
        </w:rPr>
        <w:t>deferred refund</w:t>
      </w:r>
      <w:r>
        <w:rPr>
          <w:rFonts w:ascii="Arial" w:hAnsi="Arial" w:cs="Arial"/>
          <w:sz w:val="24"/>
          <w:szCs w:val="24"/>
        </w:rPr>
        <w:t xml:space="preserve"> this </w:t>
      </w:r>
      <w:r w:rsidRPr="00B5085F">
        <w:rPr>
          <w:rFonts w:ascii="Arial" w:hAnsi="Arial" w:cs="Arial"/>
          <w:b/>
          <w:sz w:val="24"/>
          <w:szCs w:val="24"/>
        </w:rPr>
        <w:t xml:space="preserve">must </w:t>
      </w:r>
      <w:r>
        <w:rPr>
          <w:rFonts w:ascii="Arial" w:hAnsi="Arial" w:cs="Arial"/>
          <w:sz w:val="24"/>
          <w:szCs w:val="24"/>
        </w:rPr>
        <w:t xml:space="preserve">be joined with your new active </w:t>
      </w:r>
      <w:r w:rsidR="00C678E6">
        <w:rPr>
          <w:rFonts w:ascii="Arial" w:hAnsi="Arial" w:cs="Arial"/>
          <w:b/>
          <w:i/>
          <w:sz w:val="24"/>
          <w:szCs w:val="24"/>
        </w:rPr>
        <w:t>p</w:t>
      </w:r>
      <w:r w:rsidR="00B8517C">
        <w:rPr>
          <w:rFonts w:ascii="Arial" w:hAnsi="Arial" w:cs="Arial"/>
          <w:b/>
          <w:i/>
          <w:sz w:val="24"/>
          <w:szCs w:val="24"/>
        </w:rPr>
        <w:t>ension account</w:t>
      </w:r>
      <w:r>
        <w:rPr>
          <w:rFonts w:ascii="Arial" w:hAnsi="Arial" w:cs="Arial"/>
          <w:sz w:val="24"/>
          <w:szCs w:val="24"/>
        </w:rPr>
        <w:t xml:space="preserve">. </w:t>
      </w:r>
    </w:p>
    <w:p w:rsidR="002401FA" w:rsidRDefault="002401FA" w:rsidP="002401FA">
      <w:pPr>
        <w:shd w:val="clear" w:color="auto" w:fill="FFFFFF"/>
        <w:rPr>
          <w:rFonts w:ascii="Arial" w:hAnsi="Arial" w:cs="Arial"/>
          <w:sz w:val="24"/>
          <w:szCs w:val="24"/>
        </w:rPr>
      </w:pPr>
    </w:p>
    <w:p w:rsidR="009C6912" w:rsidRPr="009C6912" w:rsidRDefault="009C6912" w:rsidP="002401FA">
      <w:pPr>
        <w:shd w:val="clear" w:color="auto" w:fill="FFFFFF"/>
        <w:rPr>
          <w:rFonts w:ascii="Arial" w:hAnsi="Arial" w:cs="Arial"/>
          <w:sz w:val="24"/>
          <w:szCs w:val="24"/>
        </w:rPr>
      </w:pPr>
      <w:r>
        <w:rPr>
          <w:rFonts w:ascii="Arial" w:hAnsi="Arial" w:cs="Arial"/>
          <w:sz w:val="24"/>
          <w:szCs w:val="24"/>
        </w:rPr>
        <w:t xml:space="preserve">If you have deferred benefits in the LGPS in England </w:t>
      </w:r>
      <w:r w:rsidR="00AD7D9C">
        <w:rPr>
          <w:rFonts w:ascii="Arial" w:hAnsi="Arial" w:cs="Arial"/>
          <w:sz w:val="24"/>
          <w:szCs w:val="24"/>
        </w:rPr>
        <w:t>or</w:t>
      </w:r>
      <w:r>
        <w:rPr>
          <w:rFonts w:ascii="Arial" w:hAnsi="Arial" w:cs="Arial"/>
          <w:sz w:val="24"/>
          <w:szCs w:val="24"/>
        </w:rPr>
        <w:t xml:space="preserve"> Wales and left the scheme before 1 April 2014 or your deferred benefits include membership built up before 1 April 2014 please see the </w:t>
      </w:r>
      <w:r w:rsidR="006E46C8">
        <w:rPr>
          <w:rFonts w:ascii="Arial" w:hAnsi="Arial" w:cs="Arial"/>
          <w:b/>
          <w:color w:val="3366FF"/>
          <w:sz w:val="24"/>
          <w:szCs w:val="24"/>
        </w:rPr>
        <w:t xml:space="preserve">Transferring Pension Rights into </w:t>
      </w:r>
      <w:r>
        <w:rPr>
          <w:rFonts w:ascii="Arial" w:hAnsi="Arial" w:cs="Arial"/>
          <w:b/>
          <w:color w:val="3366FF"/>
          <w:sz w:val="24"/>
          <w:szCs w:val="24"/>
        </w:rPr>
        <w:t xml:space="preserve">the LGPS </w:t>
      </w:r>
      <w:r>
        <w:rPr>
          <w:rFonts w:ascii="Arial" w:hAnsi="Arial" w:cs="Arial"/>
          <w:sz w:val="24"/>
          <w:szCs w:val="24"/>
        </w:rPr>
        <w:t xml:space="preserve">section for further information. </w:t>
      </w:r>
    </w:p>
    <w:p w:rsidR="002401FA" w:rsidRDefault="002401FA" w:rsidP="002401FA">
      <w:pPr>
        <w:shd w:val="clear" w:color="auto" w:fill="FFFFFF"/>
        <w:rPr>
          <w:rFonts w:ascii="Arial" w:hAnsi="Arial" w:cs="Arial"/>
          <w:sz w:val="24"/>
          <w:szCs w:val="24"/>
        </w:rPr>
      </w:pPr>
    </w:p>
    <w:p w:rsidR="00F068D7" w:rsidRPr="00771C62" w:rsidRDefault="00F068D7" w:rsidP="002401FA">
      <w:pPr>
        <w:shd w:val="clear" w:color="auto" w:fill="FFFFFF"/>
        <w:rPr>
          <w:rStyle w:val="absmiddle1"/>
          <w:rFonts w:ascii="Arial" w:hAnsi="Arial" w:cs="Arial"/>
          <w:sz w:val="24"/>
          <w:szCs w:val="24"/>
        </w:rPr>
      </w:pPr>
      <w:r w:rsidRPr="00771C62">
        <w:rPr>
          <w:rFonts w:ascii="Arial" w:hAnsi="Arial" w:cs="Arial"/>
          <w:sz w:val="24"/>
          <w:szCs w:val="24"/>
        </w:rPr>
        <w:t xml:space="preserve">If you wish to transfer your previous LGPS pension rights </w:t>
      </w:r>
      <w:r w:rsidRPr="00771C62">
        <w:rPr>
          <w:rStyle w:val="absmiddle1"/>
          <w:rFonts w:ascii="Arial" w:hAnsi="Arial" w:cs="Arial"/>
          <w:sz w:val="24"/>
          <w:szCs w:val="24"/>
        </w:rPr>
        <w:t>you should contact</w:t>
      </w:r>
      <w:r w:rsidRPr="00771C62">
        <w:rPr>
          <w:rStyle w:val="absmiddle1"/>
          <w:rFonts w:ascii="Arial" w:hAnsi="Arial" w:cs="Arial"/>
          <w:color w:val="FF0000"/>
          <w:sz w:val="24"/>
          <w:szCs w:val="24"/>
        </w:rPr>
        <w:t xml:space="preserve"> your Pension Fund administrator / the Fund / the Pensions Section</w:t>
      </w:r>
      <w:r w:rsidRPr="00771C62">
        <w:rPr>
          <w:rStyle w:val="absmiddle1"/>
          <w:rFonts w:ascii="Arial" w:hAnsi="Arial" w:cs="Arial"/>
          <w:sz w:val="24"/>
          <w:szCs w:val="24"/>
        </w:rPr>
        <w:t xml:space="preserve"> as soon as possible to find out about this and about the matters you will need to consider in making your decision. </w:t>
      </w:r>
    </w:p>
    <w:p w:rsidR="002401FA" w:rsidRDefault="002401FA" w:rsidP="002401FA">
      <w:pPr>
        <w:shd w:val="clear" w:color="auto" w:fill="FFFFFF"/>
        <w:rPr>
          <w:rFonts w:ascii="Arial" w:hAnsi="Arial" w:cs="Arial"/>
          <w:sz w:val="24"/>
          <w:szCs w:val="24"/>
        </w:rPr>
      </w:pPr>
    </w:p>
    <w:p w:rsidR="00F068D7" w:rsidRPr="00771C62" w:rsidRDefault="00F068D7" w:rsidP="002401FA">
      <w:pPr>
        <w:shd w:val="clear" w:color="auto" w:fill="FFFFFF"/>
        <w:rPr>
          <w:rFonts w:ascii="Arial" w:hAnsi="Arial" w:cs="Arial"/>
          <w:sz w:val="24"/>
          <w:szCs w:val="24"/>
        </w:rPr>
      </w:pPr>
      <w:r w:rsidRPr="00771C62">
        <w:rPr>
          <w:rFonts w:ascii="Arial" w:hAnsi="Arial" w:cs="Arial"/>
          <w:sz w:val="24"/>
          <w:szCs w:val="24"/>
        </w:rPr>
        <w:t xml:space="preserve">Pension rights built up as a councillor or mayor </w:t>
      </w:r>
      <w:r w:rsidR="00406E80" w:rsidRPr="00771C62">
        <w:rPr>
          <w:rFonts w:ascii="Arial" w:hAnsi="Arial" w:cs="Arial"/>
          <w:sz w:val="24"/>
          <w:szCs w:val="24"/>
        </w:rPr>
        <w:t xml:space="preserve">in England or Wales </w:t>
      </w:r>
      <w:r w:rsidRPr="00771C62">
        <w:rPr>
          <w:rFonts w:ascii="Arial" w:hAnsi="Arial" w:cs="Arial"/>
          <w:sz w:val="24"/>
          <w:szCs w:val="24"/>
        </w:rPr>
        <w:t xml:space="preserve">cannot be joined with rights built up as an employee </w:t>
      </w:r>
      <w:r w:rsidR="00406E80" w:rsidRPr="00771C62">
        <w:rPr>
          <w:rFonts w:ascii="Arial" w:hAnsi="Arial" w:cs="Arial"/>
          <w:sz w:val="24"/>
          <w:szCs w:val="24"/>
        </w:rPr>
        <w:t xml:space="preserve">in England or Wales </w:t>
      </w:r>
      <w:r w:rsidRPr="00771C62">
        <w:rPr>
          <w:rFonts w:ascii="Arial" w:hAnsi="Arial" w:cs="Arial"/>
          <w:sz w:val="24"/>
          <w:szCs w:val="24"/>
        </w:rPr>
        <w:t>and vice versa.</w:t>
      </w:r>
    </w:p>
    <w:p w:rsidR="002B730B" w:rsidRDefault="002B730B" w:rsidP="002401FA">
      <w:pPr>
        <w:pStyle w:val="Heading1"/>
        <w:shd w:val="clear" w:color="auto" w:fill="FFFFFF"/>
        <w:spacing w:before="0" w:after="0"/>
        <w:rPr>
          <w:bCs w:val="0"/>
          <w:color w:val="0000FF"/>
          <w:sz w:val="24"/>
          <w:szCs w:val="24"/>
        </w:rPr>
      </w:pPr>
    </w:p>
    <w:p w:rsidR="00F068D7" w:rsidRPr="00771C62" w:rsidRDefault="00F068D7" w:rsidP="002401FA">
      <w:pPr>
        <w:pStyle w:val="Heading1"/>
        <w:shd w:val="clear" w:color="auto" w:fill="FFFFFF"/>
        <w:spacing w:before="0" w:after="0"/>
        <w:rPr>
          <w:color w:val="0000FF"/>
          <w:sz w:val="24"/>
          <w:szCs w:val="24"/>
        </w:rPr>
      </w:pPr>
      <w:r w:rsidRPr="00771C62">
        <w:rPr>
          <w:bCs w:val="0"/>
          <w:color w:val="0000FF"/>
          <w:sz w:val="24"/>
          <w:szCs w:val="24"/>
        </w:rPr>
        <w:t>I'm already receiving an LGPS pension – will it be affected?</w:t>
      </w:r>
    </w:p>
    <w:p w:rsidR="002401FA" w:rsidRDefault="002401FA" w:rsidP="002401FA">
      <w:pPr>
        <w:widowControl w:val="0"/>
        <w:rPr>
          <w:rFonts w:ascii="Arial" w:hAnsi="Arial" w:cs="Arial"/>
          <w:sz w:val="24"/>
          <w:szCs w:val="24"/>
        </w:rPr>
      </w:pPr>
    </w:p>
    <w:p w:rsidR="00B5085F" w:rsidRDefault="00B5085F" w:rsidP="002401FA">
      <w:pPr>
        <w:widowControl w:val="0"/>
        <w:rPr>
          <w:rFonts w:ascii="Arial" w:hAnsi="Arial" w:cs="Arial"/>
          <w:sz w:val="24"/>
          <w:szCs w:val="24"/>
        </w:rPr>
      </w:pPr>
      <w:r>
        <w:rPr>
          <w:rFonts w:ascii="Arial" w:hAnsi="Arial" w:cs="Arial"/>
          <w:sz w:val="24"/>
          <w:szCs w:val="24"/>
        </w:rPr>
        <w:t>I</w:t>
      </w:r>
      <w:r w:rsidRPr="00B5085F">
        <w:rPr>
          <w:rFonts w:ascii="Arial" w:hAnsi="Arial" w:cs="Arial"/>
          <w:sz w:val="24"/>
          <w:szCs w:val="24"/>
        </w:rPr>
        <w:t>f you built up a</w:t>
      </w:r>
      <w:r w:rsidR="000C1579">
        <w:rPr>
          <w:rFonts w:ascii="Arial" w:hAnsi="Arial" w:cs="Arial"/>
          <w:sz w:val="24"/>
          <w:szCs w:val="24"/>
        </w:rPr>
        <w:t>ny</w:t>
      </w:r>
      <w:r w:rsidRPr="00B5085F">
        <w:rPr>
          <w:rFonts w:ascii="Arial" w:hAnsi="Arial" w:cs="Arial"/>
          <w:sz w:val="24"/>
          <w:szCs w:val="24"/>
        </w:rPr>
        <w:t xml:space="preserve"> pension in the scheme before 1 April 2014</w:t>
      </w:r>
      <w:r>
        <w:rPr>
          <w:rFonts w:ascii="Arial" w:hAnsi="Arial" w:cs="Arial"/>
          <w:sz w:val="24"/>
          <w:szCs w:val="24"/>
        </w:rPr>
        <w:t xml:space="preserve"> and </w:t>
      </w:r>
      <w:r w:rsidR="00435610">
        <w:rPr>
          <w:rFonts w:ascii="Arial" w:hAnsi="Arial" w:cs="Arial"/>
          <w:sz w:val="24"/>
          <w:szCs w:val="24"/>
        </w:rPr>
        <w:t xml:space="preserve">you are re-employed in </w:t>
      </w:r>
      <w:r w:rsidR="00435610">
        <w:rPr>
          <w:rFonts w:ascii="Arial" w:hAnsi="Arial" w:cs="Arial"/>
          <w:b/>
          <w:i/>
          <w:sz w:val="24"/>
          <w:szCs w:val="24"/>
        </w:rPr>
        <w:t xml:space="preserve">local government </w:t>
      </w:r>
      <w:r w:rsidR="00435610">
        <w:rPr>
          <w:rFonts w:ascii="Arial" w:hAnsi="Arial" w:cs="Arial"/>
          <w:sz w:val="24"/>
          <w:szCs w:val="24"/>
        </w:rPr>
        <w:t>or by an employer who offers membership of the LGPS you must tell the LGPS fund that pays your pension about your new position, regardless of whether you join the sch</w:t>
      </w:r>
      <w:r>
        <w:rPr>
          <w:rFonts w:ascii="Arial" w:hAnsi="Arial" w:cs="Arial"/>
          <w:sz w:val="24"/>
          <w:szCs w:val="24"/>
        </w:rPr>
        <w:t>eme in your new position or not</w:t>
      </w:r>
      <w:r w:rsidR="00435610">
        <w:rPr>
          <w:rFonts w:ascii="Arial" w:hAnsi="Arial" w:cs="Arial"/>
          <w:sz w:val="24"/>
          <w:szCs w:val="24"/>
        </w:rPr>
        <w:t xml:space="preserve">. </w:t>
      </w:r>
      <w:r w:rsidR="00C678E6">
        <w:rPr>
          <w:rFonts w:ascii="Arial" w:hAnsi="Arial" w:cs="Arial"/>
          <w:sz w:val="24"/>
          <w:szCs w:val="24"/>
        </w:rPr>
        <w:t xml:space="preserve">They will let you know whether your pension in payment is affected in any way. </w:t>
      </w:r>
    </w:p>
    <w:p w:rsidR="00B5085F" w:rsidRDefault="00B5085F" w:rsidP="002401FA">
      <w:pPr>
        <w:widowControl w:val="0"/>
        <w:rPr>
          <w:rFonts w:ascii="Arial" w:hAnsi="Arial" w:cs="Arial"/>
          <w:sz w:val="24"/>
          <w:szCs w:val="24"/>
        </w:rPr>
      </w:pPr>
    </w:p>
    <w:p w:rsidR="00435610" w:rsidRDefault="00C678E6" w:rsidP="002401FA">
      <w:pPr>
        <w:widowControl w:val="0"/>
        <w:rPr>
          <w:rFonts w:ascii="Arial" w:hAnsi="Arial" w:cs="Arial"/>
          <w:sz w:val="24"/>
          <w:szCs w:val="24"/>
        </w:rPr>
      </w:pPr>
      <w:r>
        <w:rPr>
          <w:rFonts w:ascii="Arial" w:hAnsi="Arial" w:cs="Arial"/>
          <w:sz w:val="24"/>
          <w:szCs w:val="24"/>
        </w:rPr>
        <w:t>Subject to the next paragraph, i</w:t>
      </w:r>
      <w:r w:rsidR="00435610">
        <w:rPr>
          <w:rFonts w:ascii="Arial" w:hAnsi="Arial" w:cs="Arial"/>
          <w:sz w:val="24"/>
          <w:szCs w:val="24"/>
        </w:rPr>
        <w:t xml:space="preserve">f you have only built up benefits in the LGPS from 1 April 2014, draw your pension and are then reemployed in </w:t>
      </w:r>
      <w:r w:rsidR="00435610">
        <w:rPr>
          <w:rFonts w:ascii="Arial" w:hAnsi="Arial" w:cs="Arial"/>
          <w:b/>
          <w:i/>
          <w:sz w:val="24"/>
          <w:szCs w:val="24"/>
        </w:rPr>
        <w:t xml:space="preserve">local government </w:t>
      </w:r>
      <w:r w:rsidR="00435610">
        <w:rPr>
          <w:rFonts w:ascii="Arial" w:hAnsi="Arial" w:cs="Arial"/>
          <w:sz w:val="24"/>
          <w:szCs w:val="24"/>
        </w:rPr>
        <w:t>or by an employer who offers membership of the LGPS you do not need to inform the LGPS fund that pays your pension</w:t>
      </w:r>
      <w:r w:rsidR="00AE6428">
        <w:rPr>
          <w:rFonts w:ascii="Arial" w:hAnsi="Arial" w:cs="Arial"/>
          <w:sz w:val="24"/>
          <w:szCs w:val="24"/>
        </w:rPr>
        <w:t xml:space="preserve"> as there is no effect on your pension in payment</w:t>
      </w:r>
      <w:r w:rsidR="00435610">
        <w:rPr>
          <w:rFonts w:ascii="Arial" w:hAnsi="Arial" w:cs="Arial"/>
          <w:sz w:val="24"/>
          <w:szCs w:val="24"/>
        </w:rPr>
        <w:t xml:space="preserve">. </w:t>
      </w:r>
    </w:p>
    <w:p w:rsidR="00435610" w:rsidRDefault="00435610" w:rsidP="002401FA">
      <w:pPr>
        <w:widowControl w:val="0"/>
        <w:rPr>
          <w:rFonts w:ascii="Arial" w:hAnsi="Arial" w:cs="Arial"/>
          <w:sz w:val="24"/>
          <w:szCs w:val="24"/>
        </w:rPr>
      </w:pPr>
    </w:p>
    <w:p w:rsidR="002401FA" w:rsidRPr="00EA55FF" w:rsidRDefault="00435610" w:rsidP="00EA55FF">
      <w:pPr>
        <w:widowControl w:val="0"/>
        <w:rPr>
          <w:rFonts w:ascii="Arial" w:hAnsi="Arial" w:cs="Arial"/>
          <w:sz w:val="24"/>
          <w:szCs w:val="24"/>
        </w:rPr>
      </w:pPr>
      <w:r>
        <w:rPr>
          <w:rFonts w:ascii="Arial" w:hAnsi="Arial" w:cs="Arial"/>
          <w:sz w:val="24"/>
          <w:szCs w:val="24"/>
        </w:rPr>
        <w:t xml:space="preserve">If you are in receipt of an </w:t>
      </w:r>
      <w:r w:rsidR="00E65CDE">
        <w:rPr>
          <w:rFonts w:ascii="Arial" w:hAnsi="Arial" w:cs="Arial"/>
          <w:sz w:val="24"/>
          <w:szCs w:val="24"/>
        </w:rPr>
        <w:t xml:space="preserve">LGPS </w:t>
      </w:r>
      <w:r>
        <w:rPr>
          <w:rFonts w:ascii="Arial" w:hAnsi="Arial" w:cs="Arial"/>
          <w:sz w:val="24"/>
          <w:szCs w:val="24"/>
        </w:rPr>
        <w:t xml:space="preserve">ill-health pension which is of the type that is stopped if you are in any gainful employment, your pension may be affected and you must inform the employer who awarded you that pension if you take up employment (whether in </w:t>
      </w:r>
      <w:r w:rsidRPr="00032FC7">
        <w:rPr>
          <w:rFonts w:ascii="Arial" w:hAnsi="Arial" w:cs="Arial"/>
          <w:b/>
          <w:i/>
          <w:sz w:val="24"/>
          <w:szCs w:val="24"/>
        </w:rPr>
        <w:t>local government</w:t>
      </w:r>
      <w:r>
        <w:rPr>
          <w:rFonts w:ascii="Arial" w:hAnsi="Arial" w:cs="Arial"/>
          <w:sz w:val="24"/>
          <w:szCs w:val="24"/>
        </w:rPr>
        <w:t xml:space="preserve"> or elsewhere). </w:t>
      </w:r>
      <w:r w:rsidR="00AE6428">
        <w:rPr>
          <w:rFonts w:ascii="Arial" w:hAnsi="Arial" w:cs="Arial"/>
          <w:sz w:val="24"/>
          <w:szCs w:val="24"/>
        </w:rPr>
        <w:t xml:space="preserve">They will let you know whether your pension in payment should be stopped. </w:t>
      </w:r>
    </w:p>
    <w:p w:rsidR="00F85A1E" w:rsidRDefault="00F85A1E" w:rsidP="002401FA">
      <w:pPr>
        <w:pStyle w:val="Header"/>
        <w:widowControl w:val="0"/>
        <w:tabs>
          <w:tab w:val="clear" w:pos="4153"/>
          <w:tab w:val="clear" w:pos="8306"/>
        </w:tabs>
        <w:rPr>
          <w:rFonts w:ascii="Arial" w:hAnsi="Arial" w:cs="Arial"/>
          <w:b/>
          <w:snapToGrid w:val="0"/>
          <w:color w:val="0000FF"/>
          <w:sz w:val="28"/>
          <w:szCs w:val="28"/>
        </w:rPr>
      </w:pPr>
    </w:p>
    <w:p w:rsidR="00F068D7" w:rsidRPr="00771C62" w:rsidRDefault="00F068D7" w:rsidP="002401FA">
      <w:pPr>
        <w:pStyle w:val="Header"/>
        <w:widowControl w:val="0"/>
        <w:tabs>
          <w:tab w:val="clear" w:pos="4153"/>
          <w:tab w:val="clear" w:pos="8306"/>
        </w:tabs>
        <w:rPr>
          <w:rFonts w:ascii="Arial" w:hAnsi="Arial" w:cs="Arial"/>
          <w:b/>
          <w:snapToGrid w:val="0"/>
          <w:color w:val="0000FF"/>
          <w:sz w:val="28"/>
          <w:szCs w:val="28"/>
        </w:rPr>
      </w:pPr>
      <w:r w:rsidRPr="00771C62">
        <w:rPr>
          <w:rFonts w:ascii="Arial" w:hAnsi="Arial" w:cs="Arial"/>
          <w:b/>
          <w:snapToGrid w:val="0"/>
          <w:color w:val="0000FF"/>
          <w:sz w:val="28"/>
          <w:szCs w:val="28"/>
        </w:rPr>
        <w:t xml:space="preserve">Forms to fill in: </w:t>
      </w:r>
    </w:p>
    <w:p w:rsidR="002401FA" w:rsidRDefault="002401FA" w:rsidP="002401FA">
      <w:pPr>
        <w:widowControl w:val="0"/>
        <w:rPr>
          <w:rFonts w:ascii="Arial" w:hAnsi="Arial" w:cs="Arial"/>
          <w:b/>
          <w:snapToGrid w:val="0"/>
          <w:sz w:val="24"/>
          <w:szCs w:val="24"/>
        </w:rPr>
      </w:pPr>
    </w:p>
    <w:p w:rsidR="00F068D7" w:rsidRPr="00771C62" w:rsidRDefault="00F068D7" w:rsidP="002401FA">
      <w:pPr>
        <w:widowControl w:val="0"/>
        <w:rPr>
          <w:rFonts w:ascii="Arial" w:hAnsi="Arial" w:cs="Arial"/>
          <w:b/>
          <w:snapToGrid w:val="0"/>
          <w:sz w:val="24"/>
          <w:szCs w:val="24"/>
        </w:rPr>
      </w:pPr>
      <w:r w:rsidRPr="00771C62">
        <w:rPr>
          <w:rFonts w:ascii="Arial" w:hAnsi="Arial" w:cs="Arial"/>
          <w:b/>
          <w:snapToGrid w:val="0"/>
          <w:sz w:val="24"/>
          <w:szCs w:val="24"/>
        </w:rPr>
        <w:t>Death benefit forms</w:t>
      </w:r>
    </w:p>
    <w:p w:rsidR="002401FA" w:rsidRDefault="002401FA" w:rsidP="002401FA">
      <w:pPr>
        <w:shd w:val="clear" w:color="auto" w:fill="FFFFFF"/>
        <w:tabs>
          <w:tab w:val="left" w:pos="3927"/>
        </w:tabs>
        <w:rPr>
          <w:rFonts w:ascii="Arial" w:hAnsi="Arial" w:cs="Arial"/>
          <w:snapToGrid w:val="0"/>
          <w:sz w:val="24"/>
          <w:szCs w:val="24"/>
        </w:rPr>
      </w:pPr>
    </w:p>
    <w:p w:rsidR="00D810A6" w:rsidRPr="00D810A6" w:rsidRDefault="00F068D7" w:rsidP="002401FA">
      <w:pPr>
        <w:shd w:val="clear" w:color="auto" w:fill="FFFFFF"/>
        <w:tabs>
          <w:tab w:val="left" w:pos="3927"/>
        </w:tabs>
        <w:rPr>
          <w:rFonts w:ascii="Arial" w:hAnsi="Arial" w:cs="Arial"/>
          <w:snapToGrid w:val="0"/>
          <w:sz w:val="24"/>
          <w:szCs w:val="24"/>
        </w:rPr>
      </w:pPr>
      <w:r w:rsidRPr="00771C62">
        <w:rPr>
          <w:rFonts w:ascii="Arial" w:hAnsi="Arial" w:cs="Arial"/>
          <w:snapToGrid w:val="0"/>
          <w:sz w:val="24"/>
          <w:szCs w:val="24"/>
        </w:rPr>
        <w:t>If you die in service, a</w:t>
      </w:r>
      <w:r w:rsidRPr="00771C62">
        <w:rPr>
          <w:rFonts w:ascii="Arial" w:hAnsi="Arial" w:cs="Arial"/>
          <w:b/>
          <w:snapToGrid w:val="0"/>
          <w:sz w:val="24"/>
          <w:szCs w:val="24"/>
        </w:rPr>
        <w:t xml:space="preserve"> </w:t>
      </w:r>
      <w:r w:rsidRPr="00D810A6">
        <w:rPr>
          <w:rFonts w:ascii="Arial" w:hAnsi="Arial" w:cs="Arial"/>
          <w:b/>
          <w:i/>
          <w:snapToGrid w:val="0"/>
          <w:sz w:val="24"/>
          <w:szCs w:val="24"/>
        </w:rPr>
        <w:t xml:space="preserve">lump sum </w:t>
      </w:r>
      <w:r w:rsidR="00D810A6" w:rsidRPr="00D810A6">
        <w:rPr>
          <w:rFonts w:ascii="Arial" w:hAnsi="Arial" w:cs="Arial"/>
          <w:b/>
          <w:i/>
          <w:snapToGrid w:val="0"/>
          <w:sz w:val="24"/>
          <w:szCs w:val="24"/>
        </w:rPr>
        <w:t>death grant</w:t>
      </w:r>
      <w:r w:rsidR="00D810A6">
        <w:rPr>
          <w:rFonts w:ascii="Arial" w:hAnsi="Arial" w:cs="Arial"/>
          <w:b/>
          <w:snapToGrid w:val="0"/>
          <w:sz w:val="24"/>
          <w:szCs w:val="24"/>
        </w:rPr>
        <w:t xml:space="preserve"> </w:t>
      </w:r>
      <w:r w:rsidRPr="00771C62">
        <w:rPr>
          <w:rFonts w:ascii="Arial" w:hAnsi="Arial" w:cs="Arial"/>
          <w:snapToGrid w:val="0"/>
          <w:sz w:val="24"/>
          <w:szCs w:val="24"/>
        </w:rPr>
        <w:t>of three times your</w:t>
      </w:r>
      <w:r w:rsidR="00D810A6">
        <w:rPr>
          <w:rFonts w:ascii="Arial" w:hAnsi="Arial" w:cs="Arial"/>
          <w:snapToGrid w:val="0"/>
          <w:sz w:val="24"/>
          <w:szCs w:val="24"/>
        </w:rPr>
        <w:t xml:space="preserve"> </w:t>
      </w:r>
      <w:r w:rsidR="00D810A6" w:rsidRPr="00D810A6">
        <w:rPr>
          <w:rFonts w:ascii="Arial" w:hAnsi="Arial" w:cs="Arial"/>
          <w:b/>
          <w:i/>
          <w:snapToGrid w:val="0"/>
          <w:sz w:val="24"/>
          <w:szCs w:val="24"/>
        </w:rPr>
        <w:t>assumed pensionable pay</w:t>
      </w:r>
      <w:r w:rsidR="00D810A6">
        <w:rPr>
          <w:rFonts w:ascii="Arial" w:hAnsi="Arial" w:cs="Arial"/>
          <w:b/>
          <w:i/>
          <w:snapToGrid w:val="0"/>
          <w:sz w:val="24"/>
          <w:szCs w:val="24"/>
        </w:rPr>
        <w:t xml:space="preserve"> </w:t>
      </w:r>
      <w:r w:rsidR="00D810A6">
        <w:rPr>
          <w:rFonts w:ascii="Arial" w:hAnsi="Arial" w:cs="Arial"/>
          <w:snapToGrid w:val="0"/>
          <w:sz w:val="24"/>
          <w:szCs w:val="24"/>
        </w:rPr>
        <w:t>is paid no matter how long you have been a member of the LGPS</w:t>
      </w:r>
      <w:r w:rsidR="00A363A5">
        <w:rPr>
          <w:rFonts w:ascii="Arial" w:hAnsi="Arial" w:cs="Arial"/>
          <w:snapToGrid w:val="0"/>
          <w:sz w:val="24"/>
          <w:szCs w:val="24"/>
        </w:rPr>
        <w:t xml:space="preserve"> – please see</w:t>
      </w:r>
      <w:r w:rsidR="00A363A5" w:rsidRPr="00A363A5">
        <w:rPr>
          <w:rFonts w:ascii="Arial" w:hAnsi="Arial" w:cs="Arial"/>
          <w:bCs/>
          <w:sz w:val="24"/>
          <w:szCs w:val="24"/>
          <w:lang w:val="en-GB" w:eastAsia="en-GB"/>
        </w:rPr>
        <w:t xml:space="preserve"> </w:t>
      </w:r>
      <w:r w:rsidR="00A363A5" w:rsidRPr="00771C62">
        <w:rPr>
          <w:rFonts w:ascii="Arial" w:hAnsi="Arial" w:cs="Arial"/>
          <w:bCs/>
          <w:sz w:val="24"/>
          <w:szCs w:val="24"/>
          <w:lang w:val="en-GB" w:eastAsia="en-GB"/>
        </w:rPr>
        <w:t xml:space="preserve">the section on </w:t>
      </w:r>
      <w:r w:rsidR="00A363A5" w:rsidRPr="00771C62">
        <w:rPr>
          <w:rFonts w:ascii="Arial" w:hAnsi="Arial" w:cs="Arial"/>
          <w:b/>
          <w:bCs/>
          <w:color w:val="3366FF"/>
          <w:sz w:val="24"/>
          <w:szCs w:val="24"/>
          <w:lang w:val="en-GB" w:eastAsia="en-GB"/>
        </w:rPr>
        <w:t>Life Cover – Protection For Your Family</w:t>
      </w:r>
      <w:r w:rsidR="00A363A5">
        <w:rPr>
          <w:rFonts w:ascii="Arial" w:hAnsi="Arial" w:cs="Arial"/>
          <w:snapToGrid w:val="0"/>
          <w:sz w:val="24"/>
          <w:szCs w:val="24"/>
        </w:rPr>
        <w:t xml:space="preserve"> for more information</w:t>
      </w:r>
      <w:r w:rsidR="00D810A6">
        <w:rPr>
          <w:rFonts w:ascii="Arial" w:hAnsi="Arial" w:cs="Arial"/>
          <w:snapToGrid w:val="0"/>
          <w:sz w:val="24"/>
          <w:szCs w:val="24"/>
        </w:rPr>
        <w:t xml:space="preserve">. </w:t>
      </w:r>
    </w:p>
    <w:p w:rsidR="002401FA" w:rsidRDefault="002401FA" w:rsidP="002401FA">
      <w:pPr>
        <w:shd w:val="clear" w:color="auto" w:fill="FFFFFF"/>
        <w:rPr>
          <w:rFonts w:ascii="Arial" w:hAnsi="Arial" w:cs="Arial"/>
          <w:snapToGrid w:val="0"/>
          <w:sz w:val="24"/>
          <w:szCs w:val="24"/>
        </w:rPr>
      </w:pPr>
    </w:p>
    <w:p w:rsidR="00D810A6" w:rsidRPr="00D810A6" w:rsidRDefault="00F068D7" w:rsidP="002401FA">
      <w:pPr>
        <w:shd w:val="clear" w:color="auto" w:fill="FFFFFF"/>
        <w:rPr>
          <w:rFonts w:ascii="Arial" w:hAnsi="Arial" w:cs="Arial"/>
          <w:snapToGrid w:val="0"/>
          <w:color w:val="FF0000"/>
          <w:sz w:val="24"/>
          <w:szCs w:val="24"/>
        </w:rPr>
      </w:pPr>
      <w:r w:rsidRPr="00892937">
        <w:rPr>
          <w:rFonts w:ascii="Arial" w:hAnsi="Arial" w:cs="Arial"/>
          <w:snapToGrid w:val="0"/>
          <w:sz w:val="24"/>
          <w:szCs w:val="24"/>
        </w:rPr>
        <w:t xml:space="preserve">Your </w:t>
      </w:r>
      <w:r w:rsidRPr="00892937">
        <w:rPr>
          <w:rFonts w:ascii="Arial" w:hAnsi="Arial" w:cs="Arial"/>
          <w:snapToGrid w:val="0"/>
          <w:color w:val="FF0000"/>
          <w:sz w:val="24"/>
          <w:szCs w:val="24"/>
        </w:rPr>
        <w:t>administering authority</w:t>
      </w:r>
      <w:r w:rsidRPr="00771C62">
        <w:rPr>
          <w:rFonts w:ascii="Arial" w:hAnsi="Arial" w:cs="Arial"/>
          <w:snapToGrid w:val="0"/>
          <w:sz w:val="24"/>
          <w:szCs w:val="24"/>
        </w:rPr>
        <w:t xml:space="preserve"> has absolute </w:t>
      </w:r>
      <w:r w:rsidRPr="00771C62">
        <w:rPr>
          <w:rFonts w:ascii="Arial" w:hAnsi="Arial" w:cs="Arial"/>
          <w:b/>
          <w:i/>
          <w:snapToGrid w:val="0"/>
          <w:sz w:val="24"/>
          <w:szCs w:val="24"/>
        </w:rPr>
        <w:t>discretion</w:t>
      </w:r>
      <w:r w:rsidRPr="00771C62">
        <w:rPr>
          <w:rFonts w:ascii="Arial" w:hAnsi="Arial" w:cs="Arial"/>
          <w:snapToGrid w:val="0"/>
          <w:sz w:val="24"/>
          <w:szCs w:val="24"/>
        </w:rPr>
        <w:t xml:space="preserve"> when deciding</w:t>
      </w:r>
      <w:r w:rsidR="005B6C7B" w:rsidRPr="00771C62">
        <w:rPr>
          <w:rFonts w:ascii="Arial" w:hAnsi="Arial" w:cs="Arial"/>
          <w:snapToGrid w:val="0"/>
          <w:sz w:val="24"/>
          <w:szCs w:val="24"/>
        </w:rPr>
        <w:t xml:space="preserve"> on</w:t>
      </w:r>
      <w:r w:rsidRPr="00771C62">
        <w:rPr>
          <w:rFonts w:ascii="Arial" w:hAnsi="Arial" w:cs="Arial"/>
          <w:snapToGrid w:val="0"/>
          <w:sz w:val="24"/>
          <w:szCs w:val="24"/>
        </w:rPr>
        <w:t xml:space="preserve"> who to pay any death grant to. The LGPS, however, allows you to express your wish as to who you would like any death grant to be paid to by completing and returning an expression of wish form. The form, if not included with this booklet, is available from </w:t>
      </w:r>
      <w:r w:rsidRPr="00771C62">
        <w:rPr>
          <w:rFonts w:ascii="Arial" w:hAnsi="Arial" w:cs="Arial"/>
          <w:snapToGrid w:val="0"/>
          <w:color w:val="FF0000"/>
          <w:sz w:val="24"/>
          <w:szCs w:val="24"/>
        </w:rPr>
        <w:t>y</w:t>
      </w:r>
      <w:r w:rsidR="007266EF">
        <w:rPr>
          <w:rFonts w:ascii="Arial" w:hAnsi="Arial" w:cs="Arial"/>
          <w:snapToGrid w:val="0"/>
          <w:color w:val="FF0000"/>
          <w:sz w:val="24"/>
          <w:szCs w:val="24"/>
        </w:rPr>
        <w:t>our Pension Fund administrator/</w:t>
      </w:r>
      <w:r w:rsidRPr="00771C62">
        <w:rPr>
          <w:rFonts w:ascii="Arial" w:hAnsi="Arial" w:cs="Arial"/>
          <w:snapToGrid w:val="0"/>
          <w:color w:val="FF0000"/>
          <w:sz w:val="24"/>
          <w:szCs w:val="24"/>
        </w:rPr>
        <w:t xml:space="preserve">your Fund/the Pensions Section.  </w:t>
      </w:r>
    </w:p>
    <w:p w:rsidR="002401FA" w:rsidRDefault="002401FA" w:rsidP="002401FA">
      <w:pPr>
        <w:pStyle w:val="Header"/>
        <w:widowControl w:val="0"/>
        <w:tabs>
          <w:tab w:val="clear" w:pos="4153"/>
          <w:tab w:val="clear" w:pos="8306"/>
        </w:tabs>
        <w:rPr>
          <w:rFonts w:ascii="Arial" w:hAnsi="Arial" w:cs="Arial"/>
          <w:bCs/>
          <w:sz w:val="24"/>
          <w:szCs w:val="24"/>
          <w:lang w:val="en-GB" w:eastAsia="en-GB"/>
        </w:rPr>
      </w:pPr>
    </w:p>
    <w:p w:rsidR="00F068D7" w:rsidRPr="00A363A5" w:rsidRDefault="00AE0021" w:rsidP="002401FA">
      <w:pPr>
        <w:pStyle w:val="Header"/>
        <w:widowControl w:val="0"/>
        <w:tabs>
          <w:tab w:val="clear" w:pos="4153"/>
          <w:tab w:val="clear" w:pos="8306"/>
        </w:tabs>
        <w:rPr>
          <w:rFonts w:ascii="Arial" w:hAnsi="Arial" w:cs="Arial"/>
          <w:b/>
          <w:bCs/>
          <w:sz w:val="24"/>
          <w:szCs w:val="24"/>
          <w:lang w:val="en-GB" w:eastAsia="en-GB"/>
        </w:rPr>
      </w:pPr>
      <w:r>
        <w:rPr>
          <w:rFonts w:ascii="Arial" w:hAnsi="Arial" w:cs="Arial"/>
          <w:bCs/>
          <w:sz w:val="24"/>
          <w:szCs w:val="24"/>
          <w:lang w:val="en-GB" w:eastAsia="en-GB"/>
        </w:rPr>
        <w:t xml:space="preserve">If you cohabit with </w:t>
      </w:r>
      <w:r w:rsidR="00AE6428">
        <w:rPr>
          <w:rFonts w:ascii="Arial" w:hAnsi="Arial" w:cs="Arial"/>
          <w:bCs/>
          <w:sz w:val="24"/>
          <w:szCs w:val="24"/>
          <w:lang w:val="en-GB" w:eastAsia="en-GB"/>
        </w:rPr>
        <w:t>a</w:t>
      </w:r>
      <w:r>
        <w:rPr>
          <w:rFonts w:ascii="Arial" w:hAnsi="Arial" w:cs="Arial"/>
          <w:bCs/>
          <w:sz w:val="24"/>
          <w:szCs w:val="24"/>
          <w:lang w:val="en-GB" w:eastAsia="en-GB"/>
        </w:rPr>
        <w:t xml:space="preserve"> partner </w:t>
      </w:r>
      <w:r w:rsidR="00F068D7" w:rsidRPr="00A268C8">
        <w:rPr>
          <w:rFonts w:ascii="Arial" w:hAnsi="Arial" w:cs="Arial"/>
          <w:bCs/>
          <w:sz w:val="24"/>
          <w:szCs w:val="24"/>
          <w:lang w:val="en-GB" w:eastAsia="en-GB"/>
        </w:rPr>
        <w:t>of either</w:t>
      </w:r>
      <w:r w:rsidR="00A268C8">
        <w:rPr>
          <w:rFonts w:ascii="Arial" w:hAnsi="Arial" w:cs="Arial"/>
          <w:bCs/>
          <w:sz w:val="24"/>
          <w:szCs w:val="24"/>
          <w:lang w:val="en-GB" w:eastAsia="en-GB"/>
        </w:rPr>
        <w:t xml:space="preserve"> the</w:t>
      </w:r>
      <w:r w:rsidR="00F068D7" w:rsidRPr="00A268C8">
        <w:rPr>
          <w:rFonts w:ascii="Arial" w:hAnsi="Arial" w:cs="Arial"/>
          <w:bCs/>
          <w:sz w:val="24"/>
          <w:szCs w:val="24"/>
          <w:lang w:val="en-GB" w:eastAsia="en-GB"/>
        </w:rPr>
        <w:t xml:space="preserve"> opposite or same sex,</w:t>
      </w:r>
      <w:r w:rsidRPr="00A268C8">
        <w:rPr>
          <w:rFonts w:ascii="Arial" w:hAnsi="Arial" w:cs="Arial"/>
          <w:bCs/>
          <w:sz w:val="24"/>
          <w:szCs w:val="24"/>
          <w:lang w:val="en-GB" w:eastAsia="en-GB"/>
        </w:rPr>
        <w:t xml:space="preserve"> there is a provision in the LGPS for your partner to receive a survivor's pension on your death. Your </w:t>
      </w:r>
      <w:r w:rsidRPr="00A268C8">
        <w:rPr>
          <w:rFonts w:ascii="Arial" w:hAnsi="Arial" w:cs="Arial"/>
          <w:bCs/>
          <w:color w:val="FF0000"/>
          <w:sz w:val="24"/>
          <w:szCs w:val="24"/>
          <w:lang w:val="en-GB" w:eastAsia="en-GB"/>
        </w:rPr>
        <w:t>administering authority</w:t>
      </w:r>
      <w:r w:rsidRPr="00A268C8">
        <w:rPr>
          <w:rFonts w:ascii="Arial" w:hAnsi="Arial" w:cs="Arial"/>
          <w:bCs/>
          <w:sz w:val="24"/>
          <w:szCs w:val="24"/>
          <w:lang w:val="en-GB" w:eastAsia="en-GB"/>
        </w:rPr>
        <w:t xml:space="preserve"> must be satisfied that your relationship meets certain conditions laid down by the LGPS</w:t>
      </w:r>
      <w:r w:rsidR="00A268C8">
        <w:rPr>
          <w:rFonts w:ascii="Arial" w:hAnsi="Arial" w:cs="Arial"/>
          <w:bCs/>
          <w:sz w:val="24"/>
          <w:szCs w:val="24"/>
          <w:lang w:val="en-GB" w:eastAsia="en-GB"/>
        </w:rPr>
        <w:t xml:space="preserve"> before paying a survivor's pension to </w:t>
      </w:r>
      <w:r w:rsidR="00AE6428">
        <w:rPr>
          <w:rFonts w:ascii="Arial" w:hAnsi="Arial" w:cs="Arial"/>
          <w:bCs/>
          <w:sz w:val="24"/>
          <w:szCs w:val="24"/>
          <w:lang w:val="en-GB" w:eastAsia="en-GB"/>
        </w:rPr>
        <w:t>a</w:t>
      </w:r>
      <w:r w:rsidR="008544E4">
        <w:rPr>
          <w:rFonts w:ascii="Arial" w:hAnsi="Arial" w:cs="Arial"/>
          <w:bCs/>
          <w:sz w:val="24"/>
          <w:szCs w:val="24"/>
          <w:lang w:val="en-GB" w:eastAsia="en-GB"/>
        </w:rPr>
        <w:t>n</w:t>
      </w:r>
      <w:r w:rsidR="00A268C8">
        <w:rPr>
          <w:rFonts w:ascii="Arial" w:hAnsi="Arial" w:cs="Arial"/>
          <w:bCs/>
          <w:sz w:val="24"/>
          <w:szCs w:val="24"/>
          <w:lang w:val="en-GB" w:eastAsia="en-GB"/>
        </w:rPr>
        <w:t xml:space="preserve"> </w:t>
      </w:r>
      <w:r w:rsidR="008544E4" w:rsidRPr="00A44A3C">
        <w:rPr>
          <w:rFonts w:ascii="Arial" w:hAnsi="Arial" w:cs="Arial"/>
          <w:b/>
          <w:bCs/>
          <w:i/>
          <w:sz w:val="24"/>
          <w:szCs w:val="24"/>
          <w:lang w:val="en-GB" w:eastAsia="en-GB"/>
        </w:rPr>
        <w:t xml:space="preserve">eligible </w:t>
      </w:r>
      <w:r w:rsidR="00A268C8" w:rsidRPr="00A268C8">
        <w:rPr>
          <w:rFonts w:ascii="Arial" w:hAnsi="Arial" w:cs="Arial"/>
          <w:b/>
          <w:bCs/>
          <w:i/>
          <w:sz w:val="24"/>
          <w:szCs w:val="24"/>
          <w:lang w:val="en-GB" w:eastAsia="en-GB"/>
        </w:rPr>
        <w:t>cohabiting partner</w:t>
      </w:r>
      <w:r w:rsidR="00A268C8">
        <w:rPr>
          <w:rFonts w:ascii="Arial" w:hAnsi="Arial" w:cs="Arial"/>
          <w:bCs/>
          <w:sz w:val="24"/>
          <w:szCs w:val="24"/>
          <w:lang w:val="en-GB" w:eastAsia="en-GB"/>
        </w:rPr>
        <w:t xml:space="preserve">. </w:t>
      </w:r>
      <w:r w:rsidR="00A268C8" w:rsidRPr="00771C62">
        <w:rPr>
          <w:rFonts w:ascii="Arial" w:hAnsi="Arial" w:cs="Arial"/>
          <w:bCs/>
          <w:sz w:val="24"/>
          <w:szCs w:val="24"/>
          <w:lang w:val="en-GB" w:eastAsia="en-GB"/>
        </w:rPr>
        <w:t xml:space="preserve">You can find out about these conditions from the section on </w:t>
      </w:r>
      <w:r w:rsidR="00A268C8" w:rsidRPr="00771C62">
        <w:rPr>
          <w:rFonts w:ascii="Arial" w:hAnsi="Arial" w:cs="Arial"/>
          <w:b/>
          <w:bCs/>
          <w:color w:val="3366FF"/>
          <w:sz w:val="24"/>
          <w:szCs w:val="24"/>
          <w:lang w:val="en-GB" w:eastAsia="en-GB"/>
        </w:rPr>
        <w:t>Life Cover – Protection For Your Family</w:t>
      </w:r>
      <w:r w:rsidR="00A268C8" w:rsidRPr="00771C62">
        <w:rPr>
          <w:rFonts w:ascii="Arial" w:hAnsi="Arial" w:cs="Arial"/>
          <w:bCs/>
          <w:sz w:val="24"/>
          <w:szCs w:val="24"/>
          <w:lang w:val="en-GB" w:eastAsia="en-GB"/>
        </w:rPr>
        <w:t>.</w:t>
      </w:r>
      <w:r w:rsidR="00A363A5">
        <w:rPr>
          <w:rFonts w:ascii="Arial" w:hAnsi="Arial" w:cs="Arial"/>
          <w:bCs/>
          <w:sz w:val="24"/>
          <w:szCs w:val="24"/>
          <w:lang w:val="en-GB" w:eastAsia="en-GB"/>
        </w:rPr>
        <w:t xml:space="preserve"> </w:t>
      </w:r>
      <w:r w:rsidR="00F068D7" w:rsidRPr="00771C62">
        <w:rPr>
          <w:rFonts w:ascii="Arial" w:hAnsi="Arial" w:cs="Arial"/>
          <w:bCs/>
          <w:sz w:val="24"/>
          <w:szCs w:val="24"/>
          <w:lang w:val="en-GB" w:eastAsia="en-GB"/>
        </w:rPr>
        <w:t xml:space="preserve">If </w:t>
      </w:r>
      <w:r w:rsidR="00A268C8">
        <w:rPr>
          <w:rFonts w:ascii="Arial" w:hAnsi="Arial" w:cs="Arial"/>
          <w:bCs/>
          <w:sz w:val="24"/>
          <w:szCs w:val="24"/>
          <w:lang w:val="en-GB" w:eastAsia="en-GB"/>
        </w:rPr>
        <w:t xml:space="preserve">this applies to you, you may wish to complete a </w:t>
      </w:r>
      <w:r w:rsidR="00A268C8" w:rsidRPr="00A44A3C">
        <w:rPr>
          <w:rFonts w:ascii="Arial" w:hAnsi="Arial" w:cs="Arial"/>
          <w:bCs/>
          <w:sz w:val="24"/>
          <w:szCs w:val="24"/>
          <w:lang w:val="en-GB" w:eastAsia="en-GB"/>
        </w:rPr>
        <w:t>cohabiting partner's</w:t>
      </w:r>
      <w:r w:rsidR="00A268C8">
        <w:rPr>
          <w:rFonts w:ascii="Arial" w:hAnsi="Arial" w:cs="Arial"/>
          <w:bCs/>
          <w:sz w:val="24"/>
          <w:szCs w:val="24"/>
          <w:lang w:val="en-GB" w:eastAsia="en-GB"/>
        </w:rPr>
        <w:t xml:space="preserve"> form</w:t>
      </w:r>
      <w:r w:rsidR="00F068D7" w:rsidRPr="00771C62">
        <w:rPr>
          <w:rFonts w:ascii="Arial" w:hAnsi="Arial" w:cs="Arial"/>
          <w:bCs/>
          <w:sz w:val="24"/>
          <w:szCs w:val="24"/>
          <w:lang w:val="en-GB" w:eastAsia="en-GB"/>
        </w:rPr>
        <w:t xml:space="preserve"> to </w:t>
      </w:r>
      <w:r w:rsidR="00A268C8">
        <w:rPr>
          <w:rFonts w:ascii="Arial" w:hAnsi="Arial" w:cs="Arial"/>
          <w:bCs/>
          <w:sz w:val="24"/>
          <w:szCs w:val="24"/>
          <w:lang w:val="en-GB" w:eastAsia="en-GB"/>
        </w:rPr>
        <w:t xml:space="preserve">provide your </w:t>
      </w:r>
      <w:r w:rsidR="00A268C8" w:rsidRPr="00A268C8">
        <w:rPr>
          <w:rFonts w:ascii="Arial" w:hAnsi="Arial" w:cs="Arial"/>
          <w:bCs/>
          <w:color w:val="FF0000"/>
          <w:sz w:val="24"/>
          <w:szCs w:val="24"/>
          <w:lang w:val="en-GB" w:eastAsia="en-GB"/>
        </w:rPr>
        <w:t>administering authority</w:t>
      </w:r>
      <w:r w:rsidR="00A268C8">
        <w:rPr>
          <w:rFonts w:ascii="Arial" w:hAnsi="Arial" w:cs="Arial"/>
          <w:bCs/>
          <w:color w:val="FF0000"/>
          <w:sz w:val="24"/>
          <w:szCs w:val="24"/>
          <w:lang w:val="en-GB" w:eastAsia="en-GB"/>
        </w:rPr>
        <w:t xml:space="preserve"> </w:t>
      </w:r>
      <w:r w:rsidR="00A268C8">
        <w:rPr>
          <w:rFonts w:ascii="Arial" w:hAnsi="Arial" w:cs="Arial"/>
          <w:bCs/>
          <w:sz w:val="24"/>
          <w:szCs w:val="24"/>
          <w:lang w:val="en-GB" w:eastAsia="en-GB"/>
        </w:rPr>
        <w:t xml:space="preserve">with additional details to assist them </w:t>
      </w:r>
      <w:r w:rsidR="00AE6428">
        <w:rPr>
          <w:rFonts w:ascii="Arial" w:hAnsi="Arial" w:cs="Arial"/>
          <w:bCs/>
          <w:sz w:val="24"/>
          <w:szCs w:val="24"/>
          <w:lang w:val="en-GB" w:eastAsia="en-GB"/>
        </w:rPr>
        <w:t xml:space="preserve">when deciding whether </w:t>
      </w:r>
      <w:r w:rsidR="00A268C8">
        <w:rPr>
          <w:rFonts w:ascii="Arial" w:hAnsi="Arial" w:cs="Arial"/>
          <w:bCs/>
          <w:sz w:val="24"/>
          <w:szCs w:val="24"/>
          <w:lang w:val="en-GB" w:eastAsia="en-GB"/>
        </w:rPr>
        <w:t>the criteria for such a survivor</w:t>
      </w:r>
      <w:r w:rsidR="00AE6428">
        <w:rPr>
          <w:rFonts w:ascii="Arial" w:hAnsi="Arial" w:cs="Arial"/>
          <w:bCs/>
          <w:sz w:val="24"/>
          <w:szCs w:val="24"/>
          <w:lang w:val="en-GB" w:eastAsia="en-GB"/>
        </w:rPr>
        <w:t>'</w:t>
      </w:r>
      <w:r w:rsidR="00A268C8">
        <w:rPr>
          <w:rFonts w:ascii="Arial" w:hAnsi="Arial" w:cs="Arial"/>
          <w:bCs/>
          <w:sz w:val="24"/>
          <w:szCs w:val="24"/>
          <w:lang w:val="en-GB" w:eastAsia="en-GB"/>
        </w:rPr>
        <w:t>s pension</w:t>
      </w:r>
      <w:r w:rsidR="00AE6428">
        <w:rPr>
          <w:rFonts w:ascii="Arial" w:hAnsi="Arial" w:cs="Arial"/>
          <w:bCs/>
          <w:sz w:val="24"/>
          <w:szCs w:val="24"/>
          <w:lang w:val="en-GB" w:eastAsia="en-GB"/>
        </w:rPr>
        <w:t xml:space="preserve"> are met</w:t>
      </w:r>
      <w:r w:rsidR="00A268C8">
        <w:rPr>
          <w:rFonts w:ascii="Arial" w:hAnsi="Arial" w:cs="Arial"/>
          <w:bCs/>
          <w:sz w:val="24"/>
          <w:szCs w:val="24"/>
          <w:lang w:val="en-GB" w:eastAsia="en-GB"/>
        </w:rPr>
        <w:t xml:space="preserve"> should </w:t>
      </w:r>
      <w:r w:rsidR="00AE6428">
        <w:rPr>
          <w:rFonts w:ascii="Arial" w:hAnsi="Arial" w:cs="Arial"/>
          <w:bCs/>
          <w:sz w:val="24"/>
          <w:szCs w:val="24"/>
          <w:lang w:val="en-GB" w:eastAsia="en-GB"/>
        </w:rPr>
        <w:t xml:space="preserve">a </w:t>
      </w:r>
      <w:r w:rsidR="00AE6428" w:rsidRPr="00A44A3C">
        <w:rPr>
          <w:rFonts w:ascii="Arial" w:hAnsi="Arial" w:cs="Arial"/>
          <w:bCs/>
          <w:sz w:val="24"/>
          <w:szCs w:val="24"/>
          <w:lang w:val="en-GB" w:eastAsia="en-GB"/>
        </w:rPr>
        <w:t>cohabiting partner's</w:t>
      </w:r>
      <w:r w:rsidR="00AE6428">
        <w:rPr>
          <w:rFonts w:ascii="Arial" w:hAnsi="Arial" w:cs="Arial"/>
          <w:bCs/>
          <w:sz w:val="24"/>
          <w:szCs w:val="24"/>
          <w:lang w:val="en-GB" w:eastAsia="en-GB"/>
        </w:rPr>
        <w:t xml:space="preserve"> pension </w:t>
      </w:r>
      <w:r w:rsidR="00A268C8">
        <w:rPr>
          <w:rFonts w:ascii="Arial" w:hAnsi="Arial" w:cs="Arial"/>
          <w:bCs/>
          <w:sz w:val="24"/>
          <w:szCs w:val="24"/>
          <w:lang w:val="en-GB" w:eastAsia="en-GB"/>
        </w:rPr>
        <w:t>need to be paid. T</w:t>
      </w:r>
      <w:r w:rsidR="00F068D7" w:rsidRPr="00771C62">
        <w:rPr>
          <w:rFonts w:ascii="Arial" w:hAnsi="Arial" w:cs="Arial"/>
          <w:sz w:val="24"/>
          <w:szCs w:val="24"/>
          <w:lang w:val="en-GB" w:eastAsia="en-GB"/>
        </w:rPr>
        <w:t xml:space="preserve">he form (if not included with this booklet) is available from </w:t>
      </w:r>
      <w:r w:rsidR="00F068D7" w:rsidRPr="00771C62">
        <w:rPr>
          <w:rStyle w:val="absmiddle1"/>
          <w:rFonts w:ascii="Arial" w:hAnsi="Arial" w:cs="Arial"/>
          <w:color w:val="FF0000"/>
          <w:sz w:val="24"/>
          <w:szCs w:val="24"/>
        </w:rPr>
        <w:t>your Pension Fund administrator / the Fund / the Pensions Section</w:t>
      </w:r>
      <w:r w:rsidR="00F068D7" w:rsidRPr="00771C62">
        <w:rPr>
          <w:rFonts w:ascii="Arial" w:hAnsi="Arial" w:cs="Arial"/>
          <w:sz w:val="24"/>
          <w:szCs w:val="24"/>
          <w:lang w:val="en-GB" w:eastAsia="en-GB"/>
        </w:rPr>
        <w:t xml:space="preserve">. </w:t>
      </w:r>
    </w:p>
    <w:p w:rsidR="002401FA" w:rsidRPr="00974FEC" w:rsidRDefault="002401FA" w:rsidP="002401FA">
      <w:pPr>
        <w:pStyle w:val="Header"/>
        <w:widowControl w:val="0"/>
        <w:tabs>
          <w:tab w:val="clear" w:pos="4153"/>
          <w:tab w:val="clear" w:pos="8306"/>
        </w:tabs>
        <w:rPr>
          <w:rFonts w:ascii="Arial" w:hAnsi="Arial" w:cs="Arial"/>
          <w:b/>
          <w:snapToGrid w:val="0"/>
          <w:color w:val="0000FF"/>
          <w:sz w:val="24"/>
          <w:szCs w:val="28"/>
        </w:rPr>
      </w:pPr>
    </w:p>
    <w:p w:rsidR="00F068D7" w:rsidRPr="00771C62" w:rsidRDefault="00F068D7" w:rsidP="002401FA">
      <w:pPr>
        <w:pStyle w:val="Header"/>
        <w:widowControl w:val="0"/>
        <w:tabs>
          <w:tab w:val="clear" w:pos="4153"/>
          <w:tab w:val="clear" w:pos="8306"/>
        </w:tabs>
        <w:rPr>
          <w:rFonts w:ascii="Arial" w:hAnsi="Arial" w:cs="Arial"/>
          <w:b/>
          <w:snapToGrid w:val="0"/>
          <w:color w:val="0000FF"/>
          <w:sz w:val="28"/>
          <w:szCs w:val="28"/>
        </w:rPr>
      </w:pPr>
      <w:r w:rsidRPr="00771C62">
        <w:rPr>
          <w:rFonts w:ascii="Arial" w:hAnsi="Arial" w:cs="Arial"/>
          <w:b/>
          <w:snapToGrid w:val="0"/>
          <w:color w:val="0000FF"/>
          <w:sz w:val="28"/>
          <w:szCs w:val="28"/>
        </w:rPr>
        <w:t>More information</w:t>
      </w:r>
    </w:p>
    <w:p w:rsidR="002401FA" w:rsidRDefault="002401FA" w:rsidP="002401FA">
      <w:pPr>
        <w:widowControl w:val="0"/>
        <w:rPr>
          <w:rFonts w:ascii="Arial" w:hAnsi="Arial" w:cs="Arial"/>
          <w:snapToGrid w:val="0"/>
          <w:sz w:val="24"/>
          <w:szCs w:val="24"/>
        </w:rPr>
      </w:pPr>
    </w:p>
    <w:p w:rsidR="00B5085F" w:rsidRPr="00B5085F" w:rsidRDefault="00B5085F" w:rsidP="002401FA">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rsidR="00B5085F" w:rsidRPr="00B5085F" w:rsidRDefault="00B5085F" w:rsidP="002401FA">
      <w:pPr>
        <w:widowControl w:val="0"/>
        <w:rPr>
          <w:rFonts w:ascii="Arial" w:hAnsi="Arial" w:cs="Arial"/>
          <w:color w:val="FF0000"/>
          <w:sz w:val="24"/>
          <w:szCs w:val="24"/>
          <w:lang w:val="en-GB" w:eastAsia="en-GB"/>
        </w:rPr>
      </w:pPr>
    </w:p>
    <w:p w:rsidR="004F65BE" w:rsidRDefault="004F65BE" w:rsidP="002401FA">
      <w:pPr>
        <w:widowControl w:val="0"/>
        <w:rPr>
          <w:rFonts w:ascii="Arial" w:hAnsi="Arial" w:cs="Arial"/>
          <w:snapToGrid w:val="0"/>
          <w:sz w:val="24"/>
          <w:szCs w:val="24"/>
        </w:rPr>
      </w:pPr>
    </w:p>
    <w:p w:rsidR="00B5085F" w:rsidRDefault="00B5085F" w:rsidP="002401FA">
      <w:pPr>
        <w:widowControl w:val="0"/>
        <w:rPr>
          <w:rFonts w:ascii="Arial" w:hAnsi="Arial" w:cs="Arial"/>
          <w:snapToGrid w:val="0"/>
          <w:sz w:val="24"/>
          <w:szCs w:val="24"/>
        </w:rPr>
      </w:pPr>
      <w:r w:rsidRPr="00B5085F">
        <w:rPr>
          <w:rFonts w:ascii="Arial" w:hAnsi="Arial" w:cs="Arial"/>
          <w:snapToGrid w:val="0"/>
          <w:sz w:val="24"/>
          <w:szCs w:val="24"/>
        </w:rPr>
        <w:t xml:space="preserve">The national web site for members of the LGPS can be found at </w:t>
      </w:r>
      <w:r w:rsidR="004F65BE">
        <w:rPr>
          <w:rFonts w:ascii="Arial" w:hAnsi="Arial" w:cs="Arial"/>
          <w:snapToGrid w:val="0"/>
          <w:color w:val="0000FF"/>
          <w:sz w:val="24"/>
          <w:szCs w:val="24"/>
          <w:u w:val="single"/>
        </w:rPr>
        <w:t>www.lgpsmember.org</w:t>
      </w:r>
      <w:r w:rsidRPr="00B5085F">
        <w:rPr>
          <w:rFonts w:ascii="Arial" w:hAnsi="Arial" w:cs="Arial"/>
          <w:snapToGrid w:val="0"/>
          <w:sz w:val="24"/>
          <w:szCs w:val="24"/>
        </w:rPr>
        <w:t xml:space="preserve"> </w:t>
      </w:r>
    </w:p>
    <w:p w:rsidR="00AE6428" w:rsidRPr="00B5085F" w:rsidRDefault="00AE6428" w:rsidP="002401FA">
      <w:pPr>
        <w:widowControl w:val="0"/>
        <w:rPr>
          <w:rFonts w:ascii="Arial" w:hAnsi="Arial" w:cs="Arial"/>
          <w:snapToGrid w:val="0"/>
          <w:sz w:val="24"/>
          <w:szCs w:val="24"/>
        </w:rPr>
      </w:pPr>
    </w:p>
    <w:p w:rsidR="00B5085F" w:rsidRPr="00B5085F" w:rsidRDefault="00B5085F" w:rsidP="002401FA">
      <w:pPr>
        <w:tabs>
          <w:tab w:val="left" w:pos="284"/>
        </w:tabs>
        <w:rPr>
          <w:rFonts w:ascii="Arial" w:hAnsi="Arial" w:cs="Arial"/>
          <w:snapToGrid w:val="0"/>
          <w:sz w:val="24"/>
          <w:szCs w:val="24"/>
        </w:rPr>
      </w:pPr>
      <w:r w:rsidRPr="00B5085F">
        <w:rPr>
          <w:rFonts w:ascii="Arial" w:hAnsi="Arial" w:cs="Arial"/>
          <w:snapToGrid w:val="0"/>
          <w:sz w:val="24"/>
          <w:szCs w:val="24"/>
        </w:rPr>
        <w:t xml:space="preserve">You can find out about what you can do if you are not happy about a decision made about your LGPS pension position from the section </w:t>
      </w:r>
      <w:r w:rsidRPr="00B5085F">
        <w:rPr>
          <w:rFonts w:ascii="Arial" w:hAnsi="Arial" w:cs="Arial"/>
          <w:b/>
          <w:snapToGrid w:val="0"/>
          <w:color w:val="3366FF"/>
          <w:sz w:val="24"/>
          <w:szCs w:val="24"/>
        </w:rPr>
        <w:t>Help with Pension Problems</w:t>
      </w:r>
      <w:r w:rsidRPr="00B5085F">
        <w:rPr>
          <w:rFonts w:ascii="Arial" w:hAnsi="Arial" w:cs="Arial"/>
          <w:snapToGrid w:val="0"/>
          <w:sz w:val="24"/>
          <w:szCs w:val="24"/>
        </w:rPr>
        <w:t>.</w:t>
      </w:r>
    </w:p>
    <w:p w:rsidR="00D32EC4" w:rsidRDefault="00D32EC4" w:rsidP="000716D2">
      <w:pPr>
        <w:autoSpaceDE w:val="0"/>
        <w:autoSpaceDN w:val="0"/>
        <w:adjustRightInd w:val="0"/>
        <w:sectPr w:rsidR="00D32EC4" w:rsidSect="00E75DE3">
          <w:headerReference w:type="even" r:id="rId21"/>
          <w:headerReference w:type="default" r:id="rId22"/>
          <w:headerReference w:type="first" r:id="rId23"/>
          <w:pgSz w:w="11906" w:h="16838" w:code="9"/>
          <w:pgMar w:top="1134" w:right="1134" w:bottom="1134" w:left="1361" w:header="709" w:footer="709" w:gutter="0"/>
          <w:cols w:space="708"/>
          <w:docGrid w:linePitch="360"/>
        </w:sectPr>
      </w:pPr>
    </w:p>
    <w:p w:rsidR="00B02932" w:rsidRPr="00B02932" w:rsidRDefault="006B3977" w:rsidP="00B02932">
      <w:pPr>
        <w:pStyle w:val="Heading1"/>
        <w:spacing w:before="0" w:after="0"/>
        <w:rPr>
          <w:bCs w:val="0"/>
          <w:color w:val="0000FF"/>
          <w:sz w:val="24"/>
        </w:rPr>
      </w:pPr>
      <w:bookmarkStart w:id="66" w:name="contflex"/>
      <w:bookmarkEnd w:id="66"/>
      <w:r w:rsidRPr="00C5169C">
        <w:rPr>
          <w:snapToGrid w:val="0"/>
          <w:color w:val="0000FF"/>
          <w:sz w:val="24"/>
        </w:rPr>
        <w:t xml:space="preserve">In this section we </w:t>
      </w:r>
      <w:r w:rsidRPr="00C5169C">
        <w:rPr>
          <w:bCs w:val="0"/>
          <w:color w:val="0000FF"/>
          <w:sz w:val="24"/>
        </w:rPr>
        <w:t>explain how</w:t>
      </w:r>
      <w:r w:rsidR="00287658">
        <w:rPr>
          <w:bCs w:val="0"/>
          <w:color w:val="0000FF"/>
          <w:sz w:val="24"/>
        </w:rPr>
        <w:t xml:space="preserve"> as a member of the Local Government Pension Scheme (LGPS) you have:</w:t>
      </w:r>
    </w:p>
    <w:p w:rsidR="00287658" w:rsidRDefault="00287658" w:rsidP="00FD143D">
      <w:pPr>
        <w:pStyle w:val="Heading1"/>
        <w:numPr>
          <w:ilvl w:val="0"/>
          <w:numId w:val="11"/>
        </w:numPr>
        <w:spacing w:before="0" w:after="0"/>
        <w:ind w:left="777" w:hanging="357"/>
        <w:rPr>
          <w:bCs w:val="0"/>
          <w:color w:val="0000FF"/>
          <w:sz w:val="24"/>
        </w:rPr>
      </w:pPr>
      <w:r>
        <w:rPr>
          <w:bCs w:val="0"/>
          <w:color w:val="0000FF"/>
          <w:sz w:val="24"/>
        </w:rPr>
        <w:t>the option to pay less contributions in return for less pension and,</w:t>
      </w:r>
    </w:p>
    <w:p w:rsidR="006B3977" w:rsidRPr="00C5169C" w:rsidRDefault="00287658" w:rsidP="00FD143D">
      <w:pPr>
        <w:pStyle w:val="Heading1"/>
        <w:numPr>
          <w:ilvl w:val="0"/>
          <w:numId w:val="11"/>
        </w:numPr>
        <w:spacing w:before="0" w:after="0"/>
        <w:ind w:left="777" w:hanging="357"/>
        <w:rPr>
          <w:bCs w:val="0"/>
          <w:color w:val="0000FF"/>
          <w:sz w:val="24"/>
        </w:rPr>
      </w:pPr>
      <w:r>
        <w:rPr>
          <w:bCs w:val="0"/>
          <w:color w:val="0000FF"/>
          <w:sz w:val="24"/>
        </w:rPr>
        <w:t xml:space="preserve">the option to </w:t>
      </w:r>
      <w:r w:rsidR="006B3977" w:rsidRPr="00C5169C">
        <w:rPr>
          <w:bCs w:val="0"/>
          <w:color w:val="0000FF"/>
          <w:sz w:val="24"/>
        </w:rPr>
        <w:t>pay extra</w:t>
      </w:r>
      <w:r>
        <w:rPr>
          <w:bCs w:val="0"/>
          <w:color w:val="0000FF"/>
          <w:sz w:val="24"/>
        </w:rPr>
        <w:t xml:space="preserve"> contributions</w:t>
      </w:r>
      <w:r w:rsidR="006B3977" w:rsidRPr="00C5169C">
        <w:rPr>
          <w:bCs w:val="0"/>
          <w:color w:val="0000FF"/>
          <w:sz w:val="24"/>
        </w:rPr>
        <w:t xml:space="preserve"> to increase your pension benefits. </w:t>
      </w:r>
    </w:p>
    <w:p w:rsidR="00C76746" w:rsidRDefault="00C76746" w:rsidP="00C76746">
      <w:pPr>
        <w:widowControl w:val="0"/>
        <w:rPr>
          <w:rFonts w:ascii="Arial" w:hAnsi="Arial" w:cs="Arial"/>
          <w:snapToGrid w:val="0"/>
          <w:sz w:val="24"/>
          <w:szCs w:val="24"/>
        </w:rPr>
      </w:pPr>
    </w:p>
    <w:p w:rsidR="006B3977" w:rsidRPr="00C5169C" w:rsidRDefault="006B3977" w:rsidP="00C76746">
      <w:pPr>
        <w:widowControl w:val="0"/>
        <w:rPr>
          <w:rFonts w:ascii="Arial" w:hAnsi="Arial" w:cs="Arial"/>
          <w:snapToGrid w:val="0"/>
          <w:sz w:val="24"/>
          <w:szCs w:val="24"/>
        </w:rPr>
      </w:pPr>
      <w:r w:rsidRPr="00C5169C">
        <w:rPr>
          <w:rFonts w:ascii="Arial" w:hAnsi="Arial" w:cs="Arial"/>
          <w:snapToGrid w:val="0"/>
          <w:sz w:val="24"/>
          <w:szCs w:val="24"/>
        </w:rPr>
        <w:t xml:space="preserve">Where pension terms are used, they appear in </w:t>
      </w:r>
      <w:r w:rsidRPr="00C5169C">
        <w:rPr>
          <w:rFonts w:ascii="Arial" w:hAnsi="Arial" w:cs="Arial"/>
          <w:b/>
          <w:i/>
          <w:snapToGrid w:val="0"/>
          <w:sz w:val="24"/>
          <w:szCs w:val="24"/>
        </w:rPr>
        <w:t>bold italic</w:t>
      </w:r>
      <w:r w:rsidRPr="00C5169C">
        <w:rPr>
          <w:rFonts w:ascii="Arial" w:hAnsi="Arial" w:cs="Arial"/>
          <w:snapToGrid w:val="0"/>
          <w:sz w:val="24"/>
          <w:szCs w:val="24"/>
        </w:rPr>
        <w:t xml:space="preserve"> type. These terms are defined at the back of this booklet. </w:t>
      </w:r>
    </w:p>
    <w:p w:rsidR="00340D36" w:rsidRPr="00C76746" w:rsidRDefault="00340D36" w:rsidP="008A51AA">
      <w:pPr>
        <w:pStyle w:val="ListBullet"/>
      </w:pPr>
    </w:p>
    <w:p w:rsidR="00F73D8D" w:rsidRPr="00A44A3C" w:rsidRDefault="00287658" w:rsidP="008A51AA">
      <w:pPr>
        <w:pStyle w:val="ListBullet"/>
        <w:rPr>
          <w:b/>
          <w:color w:val="0000FF"/>
        </w:rPr>
      </w:pPr>
      <w:r w:rsidRPr="00A44A3C">
        <w:rPr>
          <w:b/>
          <w:color w:val="0000FF"/>
        </w:rPr>
        <w:t xml:space="preserve">Flexibility to pay less </w:t>
      </w:r>
    </w:p>
    <w:p w:rsidR="008B1557" w:rsidRPr="008B1557" w:rsidRDefault="008B1557" w:rsidP="008A51AA">
      <w:pPr>
        <w:pStyle w:val="ListBullet"/>
      </w:pPr>
    </w:p>
    <w:p w:rsidR="00287658" w:rsidRPr="009F27D1" w:rsidRDefault="00287658" w:rsidP="00FE7DF9">
      <w:pPr>
        <w:pStyle w:val="ListBullet"/>
      </w:pPr>
      <w:r w:rsidRPr="009F27D1">
        <w:t>When you are a member of the LGPS there may be times when you are in difficult financi</w:t>
      </w:r>
      <w:r w:rsidR="008B1557" w:rsidRPr="009F27D1">
        <w:t>al circumstances and consider</w:t>
      </w:r>
      <w:r w:rsidRPr="009F27D1">
        <w:t xml:space="preserve"> opting out of the scheme to save money. </w:t>
      </w:r>
    </w:p>
    <w:p w:rsidR="00287658" w:rsidRPr="009F27D1" w:rsidRDefault="00287658" w:rsidP="00FE7DF9">
      <w:pPr>
        <w:pStyle w:val="ListBullet"/>
      </w:pPr>
    </w:p>
    <w:p w:rsidR="00287658" w:rsidRPr="009F27D1" w:rsidRDefault="00287658" w:rsidP="00FE7DF9">
      <w:pPr>
        <w:pStyle w:val="ListBullet"/>
      </w:pPr>
      <w:r w:rsidRPr="009F27D1">
        <w:t xml:space="preserve">The LGPS offers you the flexibility </w:t>
      </w:r>
      <w:r w:rsidR="00F1240E" w:rsidRPr="009F27D1">
        <w:t xml:space="preserve">to stay in the scheme at such times and continue to build up valuable pension benefits. You can </w:t>
      </w:r>
      <w:r w:rsidRPr="009F27D1">
        <w:t>elect to pay half your normal contributions and build up half you</w:t>
      </w:r>
      <w:r w:rsidR="0001123F" w:rsidRPr="009F27D1">
        <w:t xml:space="preserve">r normal pension. This </w:t>
      </w:r>
      <w:r w:rsidR="00F1240E" w:rsidRPr="009F27D1">
        <w:t>is known as the</w:t>
      </w:r>
      <w:r w:rsidRPr="009F27D1">
        <w:t xml:space="preserve"> 50/50 </w:t>
      </w:r>
      <w:r w:rsidR="00BD4E9B" w:rsidRPr="009F27D1">
        <w:t>section of the LGPS</w:t>
      </w:r>
      <w:r w:rsidRPr="009F27D1">
        <w:t xml:space="preserve">. </w:t>
      </w:r>
    </w:p>
    <w:p w:rsidR="00F1240E" w:rsidRPr="009F27D1" w:rsidRDefault="00F1240E" w:rsidP="00FE7DF9">
      <w:pPr>
        <w:pStyle w:val="ListBullet"/>
      </w:pPr>
    </w:p>
    <w:p w:rsidR="00F1240E" w:rsidRPr="009F27D1" w:rsidRDefault="00F1240E" w:rsidP="00FE7DF9">
      <w:pPr>
        <w:pStyle w:val="ListBullet"/>
      </w:pPr>
      <w:r w:rsidRPr="009F27D1">
        <w:t>In the LGPS there are two sections</w:t>
      </w:r>
      <w:r w:rsidR="0001123F" w:rsidRPr="009F27D1">
        <w:t xml:space="preserve"> of the scheme</w:t>
      </w:r>
      <w:r w:rsidRPr="009F27D1">
        <w:t xml:space="preserve">, the main section and the 50/50 section. When you join the scheme you will automatically be placed in the main section where you pay normal pension contributions in return for normal pension build up. </w:t>
      </w:r>
    </w:p>
    <w:p w:rsidR="00F1240E" w:rsidRPr="009F27D1" w:rsidRDefault="00F1240E" w:rsidP="00FE7DF9">
      <w:pPr>
        <w:pStyle w:val="ListBullet"/>
      </w:pPr>
    </w:p>
    <w:p w:rsidR="00F1240E" w:rsidRDefault="00F1240E" w:rsidP="00FE7DF9">
      <w:pPr>
        <w:pStyle w:val="ListBullet"/>
      </w:pPr>
      <w:r w:rsidRPr="009F27D1">
        <w:t>Once you are a member of the scheme you will be able to elect</w:t>
      </w:r>
      <w:r w:rsidR="0001123F" w:rsidRPr="009F27D1">
        <w:t xml:space="preserve"> in writing</w:t>
      </w:r>
      <w:r w:rsidRPr="009F27D1">
        <w:t xml:space="preserve"> to move to the 50/50 section if you wish. Once you make an election you will start paying half your normal contributions from your next available pay</w:t>
      </w:r>
      <w:r w:rsidR="00054314" w:rsidRPr="009F27D1">
        <w:t xml:space="preserve"> period</w:t>
      </w:r>
      <w:r w:rsidRPr="009F27D1">
        <w:t xml:space="preserve">. </w:t>
      </w:r>
    </w:p>
    <w:p w:rsidR="008E65E9" w:rsidRDefault="008E65E9" w:rsidP="00FE7DF9">
      <w:pPr>
        <w:pStyle w:val="ListBullet"/>
      </w:pPr>
    </w:p>
    <w:tbl>
      <w:tblPr>
        <w:tblpPr w:leftFromText="180" w:rightFromText="180" w:vertAnchor="text" w:horzAnchor="margin" w:tblpXSpec="center"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Change w:id="67" w:author="Lorraine" w:date="2018-04-16T14:41:00Z">
          <w:tblPr>
            <w:tblpPr w:leftFromText="180" w:rightFromText="180" w:vertAnchor="text" w:horzAnchor="margin" w:tblpXSpec="center"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BFBFBF" w:fill="BFBFBF"/>
            <w:tblCellMar>
              <w:top w:w="75" w:type="dxa"/>
              <w:left w:w="75" w:type="dxa"/>
              <w:bottom w:w="75" w:type="dxa"/>
              <w:right w:w="75" w:type="dxa"/>
            </w:tblCellMar>
            <w:tblLook w:val="04A0" w:firstRow="1" w:lastRow="0" w:firstColumn="1" w:lastColumn="0" w:noHBand="0" w:noVBand="1"/>
          </w:tblPr>
        </w:tblPrChange>
      </w:tblPr>
      <w:tblGrid>
        <w:gridCol w:w="870"/>
        <w:gridCol w:w="4535"/>
        <w:gridCol w:w="2033"/>
        <w:gridCol w:w="2123"/>
        <w:tblGridChange w:id="68">
          <w:tblGrid>
            <w:gridCol w:w="848"/>
            <w:gridCol w:w="3338"/>
            <w:gridCol w:w="2553"/>
            <w:gridCol w:w="1990"/>
            <w:gridCol w:w="832"/>
            <w:gridCol w:w="1721"/>
            <w:gridCol w:w="2822"/>
          </w:tblGrid>
        </w:tblGridChange>
      </w:tblGrid>
      <w:tr w:rsidR="001C4A3B" w:rsidRPr="007B5534" w:rsidTr="00CF3F75">
        <w:trPr>
          <w:trPrChange w:id="69" w:author="Lorraine" w:date="2018-04-16T14:41:00Z">
            <w:trPr>
              <w:gridAfter w:val="0"/>
            </w:trPr>
          </w:trPrChange>
        </w:trPr>
        <w:tc>
          <w:tcPr>
            <w:tcW w:w="5000" w:type="pct"/>
            <w:gridSpan w:val="4"/>
            <w:shd w:val="clear" w:color="auto" w:fill="BFBFBF"/>
            <w:tcPrChange w:id="70" w:author="Lorraine" w:date="2018-04-16T14:41:00Z">
              <w:tcPr>
                <w:tcW w:w="5000" w:type="pct"/>
                <w:gridSpan w:val="5"/>
                <w:shd w:val="solid" w:color="BFBFBF" w:fill="BFBFBF"/>
              </w:tcPr>
            </w:tcPrChange>
          </w:tcPr>
          <w:p w:rsidR="001C4A3B" w:rsidRPr="001C4A3B" w:rsidRDefault="001C4A3B" w:rsidP="00CF3F75">
            <w:pPr>
              <w:spacing w:line="270" w:lineRule="atLeast"/>
              <w:jc w:val="center"/>
              <w:rPr>
                <w:rFonts w:ascii="Arial" w:hAnsi="Arial"/>
                <w:b/>
                <w:sz w:val="24"/>
                <w:rPrChange w:id="71" w:author="Lorraine" w:date="2018-04-16T14:41:00Z">
                  <w:rPr>
                    <w:rFonts w:ascii="Arial" w:hAnsi="Arial"/>
                    <w:b/>
                    <w:color w:val="333333"/>
                    <w:sz w:val="24"/>
                  </w:rPr>
                </w:rPrChange>
              </w:rPr>
            </w:pPr>
            <w:r w:rsidRPr="001C4A3B">
              <w:rPr>
                <w:rFonts w:ascii="Arial" w:hAnsi="Arial"/>
                <w:b/>
                <w:sz w:val="24"/>
                <w:rPrChange w:id="72" w:author="Lorraine" w:date="2018-04-16T14:41:00Z">
                  <w:rPr>
                    <w:rFonts w:ascii="Arial" w:hAnsi="Arial"/>
                    <w:b/>
                    <w:color w:val="333333"/>
                    <w:sz w:val="24"/>
                  </w:rPr>
                </w:rPrChange>
              </w:rPr>
              <w:t xml:space="preserve">Contribution </w:t>
            </w:r>
            <w:del w:id="73" w:author="Lorraine" w:date="2018-04-16T14:41:00Z">
              <w:r w:rsidR="0087490B">
                <w:rPr>
                  <w:rFonts w:ascii="Arial" w:hAnsi="Arial" w:cs="Arial"/>
                  <w:b/>
                  <w:color w:val="333333"/>
                  <w:sz w:val="24"/>
                  <w:lang w:eastAsia="en-GB"/>
                </w:rPr>
                <w:delText>Table 20</w:delText>
              </w:r>
              <w:r w:rsidR="00E65325">
                <w:rPr>
                  <w:rFonts w:ascii="Arial" w:hAnsi="Arial" w:cs="Arial"/>
                  <w:b/>
                  <w:color w:val="333333"/>
                  <w:sz w:val="24"/>
                  <w:lang w:eastAsia="en-GB"/>
                </w:rPr>
                <w:delText>17/18</w:delText>
              </w:r>
            </w:del>
            <w:ins w:id="74" w:author="Lorraine" w:date="2018-04-16T14:41:00Z">
              <w:r w:rsidRPr="001C4A3B">
                <w:rPr>
                  <w:rFonts w:ascii="Arial" w:hAnsi="Arial" w:cs="Arial"/>
                  <w:b/>
                  <w:sz w:val="24"/>
                  <w:szCs w:val="24"/>
                  <w:lang w:eastAsia="en-GB"/>
                </w:rPr>
                <w:t>table 2018/19</w:t>
              </w:r>
            </w:ins>
          </w:p>
        </w:tc>
      </w:tr>
      <w:tr w:rsidR="001C4A3B" w:rsidRPr="007B5534" w:rsidTr="00CF3F75">
        <w:trPr>
          <w:trPrChange w:id="75" w:author="Lorraine" w:date="2018-04-16T14:41:00Z">
            <w:trPr>
              <w:gridAfter w:val="0"/>
            </w:trPr>
          </w:trPrChange>
        </w:trPr>
        <w:tc>
          <w:tcPr>
            <w:tcW w:w="443" w:type="pct"/>
            <w:shd w:val="clear" w:color="auto" w:fill="BFBFBF"/>
            <w:cellIns w:id="76" w:author="Lorraine" w:date="2018-04-16T14:41:00Z"/>
            <w:hideMark/>
            <w:tcPrChange w:id="77" w:author="Lorraine" w:date="2018-04-16T14:41:00Z">
              <w:tcPr>
                <w:tcW w:w="2189" w:type="pct"/>
                <w:shd w:val="solid" w:color="BFBFBF" w:fill="BFBFBF"/>
                <w:cellIns w:id="78" w:author="Lorraine" w:date="2018-04-16T14:41:00Z"/>
                <w:hideMark/>
              </w:tcPr>
            </w:tcPrChange>
          </w:tcPr>
          <w:p w:rsidR="001C4A3B" w:rsidRPr="001C4A3B" w:rsidRDefault="001C4A3B" w:rsidP="00CF3F75">
            <w:pPr>
              <w:spacing w:line="270" w:lineRule="atLeast"/>
              <w:rPr>
                <w:rFonts w:ascii="Arial" w:hAnsi="Arial" w:cs="Arial"/>
                <w:b/>
                <w:sz w:val="24"/>
                <w:szCs w:val="24"/>
                <w:lang w:eastAsia="en-GB"/>
              </w:rPr>
            </w:pPr>
            <w:ins w:id="79" w:author="Lorraine" w:date="2018-04-16T14:41:00Z">
              <w:r w:rsidRPr="001C4A3B">
                <w:rPr>
                  <w:rFonts w:ascii="Arial" w:hAnsi="Arial" w:cs="Arial"/>
                  <w:b/>
                  <w:sz w:val="24"/>
                  <w:szCs w:val="24"/>
                  <w:lang w:eastAsia="en-GB"/>
                </w:rPr>
                <w:t>Band</w:t>
              </w:r>
            </w:ins>
          </w:p>
        </w:tc>
        <w:tc>
          <w:tcPr>
            <w:tcW w:w="2376" w:type="pct"/>
            <w:shd w:val="clear" w:color="auto" w:fill="BFBFBF"/>
            <w:hideMark/>
            <w:tcPrChange w:id="80" w:author="Lorraine" w:date="2018-04-16T14:41:00Z">
              <w:tcPr>
                <w:tcW w:w="2189" w:type="pct"/>
                <w:shd w:val="solid" w:color="BFBFBF" w:fill="BFBFBF"/>
                <w:hideMark/>
              </w:tcPr>
            </w:tcPrChange>
          </w:tcPr>
          <w:p w:rsidR="001C4A3B" w:rsidRPr="001C4A3B" w:rsidRDefault="001C4A3B" w:rsidP="001C4A3B">
            <w:pPr>
              <w:spacing w:line="270" w:lineRule="atLeast"/>
              <w:rPr>
                <w:rFonts w:ascii="Arial" w:hAnsi="Arial"/>
                <w:b/>
                <w:sz w:val="24"/>
                <w:rPrChange w:id="81" w:author="Lorraine" w:date="2018-04-16T14:41:00Z">
                  <w:rPr>
                    <w:rFonts w:ascii="Arial" w:hAnsi="Arial"/>
                    <w:b/>
                    <w:color w:val="333333"/>
                    <w:sz w:val="24"/>
                  </w:rPr>
                </w:rPrChange>
              </w:rPr>
            </w:pPr>
            <w:r>
              <w:rPr>
                <w:rFonts w:ascii="Arial" w:hAnsi="Arial"/>
                <w:b/>
                <w:sz w:val="24"/>
                <w:rPrChange w:id="82" w:author="Lorraine" w:date="2018-04-16T14:41:00Z">
                  <w:rPr>
                    <w:rFonts w:ascii="Arial" w:hAnsi="Arial"/>
                    <w:b/>
                    <w:color w:val="333333"/>
                    <w:sz w:val="24"/>
                  </w:rPr>
                </w:rPrChange>
              </w:rPr>
              <w:t>If your actual pensionable pay is:</w:t>
            </w:r>
            <w:del w:id="83" w:author="Lorraine" w:date="2018-04-16T14:41:00Z">
              <w:r w:rsidR="0087490B" w:rsidRPr="0087490B">
                <w:rPr>
                  <w:rFonts w:ascii="Arial" w:hAnsi="Arial" w:cs="Arial"/>
                  <w:b/>
                  <w:color w:val="333333"/>
                  <w:sz w:val="24"/>
                  <w:lang w:eastAsia="en-GB"/>
                </w:rPr>
                <w:delText xml:space="preserve"> </w:delText>
              </w:r>
            </w:del>
          </w:p>
        </w:tc>
        <w:tc>
          <w:tcPr>
            <w:tcW w:w="2181" w:type="pct"/>
            <w:gridSpan w:val="2"/>
            <w:shd w:val="clear" w:color="auto" w:fill="BFBFBF"/>
            <w:hideMark/>
            <w:tcPrChange w:id="84" w:author="Lorraine" w:date="2018-04-16T14:41:00Z">
              <w:tcPr>
                <w:tcW w:w="2811" w:type="pct"/>
                <w:gridSpan w:val="3"/>
                <w:shd w:val="solid" w:color="BFBFBF" w:fill="BFBFBF"/>
                <w:hideMark/>
              </w:tcPr>
            </w:tcPrChange>
          </w:tcPr>
          <w:p w:rsidR="001C4A3B" w:rsidRPr="001C4A3B" w:rsidRDefault="001C4A3B" w:rsidP="001C4A3B">
            <w:pPr>
              <w:spacing w:line="270" w:lineRule="atLeast"/>
              <w:rPr>
                <w:rFonts w:ascii="Arial" w:hAnsi="Arial"/>
                <w:b/>
                <w:sz w:val="24"/>
                <w:rPrChange w:id="85" w:author="Lorraine" w:date="2018-04-16T14:41:00Z">
                  <w:rPr>
                    <w:rFonts w:ascii="Arial" w:hAnsi="Arial"/>
                    <w:b/>
                    <w:color w:val="333333"/>
                    <w:sz w:val="24"/>
                  </w:rPr>
                </w:rPrChange>
              </w:rPr>
            </w:pPr>
            <w:r>
              <w:rPr>
                <w:rFonts w:ascii="Arial" w:hAnsi="Arial"/>
                <w:b/>
                <w:sz w:val="24"/>
                <w:rPrChange w:id="86" w:author="Lorraine" w:date="2018-04-16T14:41:00Z">
                  <w:rPr>
                    <w:rFonts w:ascii="Arial" w:hAnsi="Arial"/>
                    <w:b/>
                    <w:color w:val="333333"/>
                    <w:sz w:val="24"/>
                  </w:rPr>
                </w:rPrChange>
              </w:rPr>
              <w:t>You pay a contribution rate of:</w:t>
            </w:r>
            <w:del w:id="87" w:author="Lorraine" w:date="2018-04-16T14:41:00Z">
              <w:r w:rsidR="0087490B" w:rsidRPr="0087490B">
                <w:rPr>
                  <w:rFonts w:ascii="Arial" w:hAnsi="Arial" w:cs="Arial"/>
                  <w:b/>
                  <w:color w:val="333333"/>
                  <w:sz w:val="24"/>
                  <w:lang w:eastAsia="en-GB"/>
                </w:rPr>
                <w:delText xml:space="preserve"> </w:delText>
              </w:r>
            </w:del>
          </w:p>
        </w:tc>
      </w:tr>
      <w:tr w:rsidR="001C4A3B" w:rsidRPr="007B5534" w:rsidTr="00CF3F75">
        <w:tc>
          <w:tcPr>
            <w:tcW w:w="443" w:type="pct"/>
            <w:shd w:val="clear" w:color="auto" w:fill="BFBFBF"/>
            <w:tcPrChange w:id="88" w:author="Lorraine" w:date="2018-04-16T14:41:00Z">
              <w:tcPr>
                <w:tcW w:w="2189" w:type="pct"/>
                <w:gridSpan w:val="2"/>
                <w:shd w:val="solid" w:color="BFBFBF" w:fill="BFBFBF"/>
              </w:tcPr>
            </w:tcPrChange>
          </w:tcPr>
          <w:p w:rsidR="001C4A3B" w:rsidRPr="001C4A3B" w:rsidRDefault="00E75DE3">
            <w:pPr>
              <w:spacing w:line="270" w:lineRule="atLeast"/>
              <w:jc w:val="center"/>
              <w:rPr>
                <w:rFonts w:ascii="Arial" w:hAnsi="Arial"/>
                <w:sz w:val="24"/>
                <w:rPrChange w:id="89" w:author="Lorraine" w:date="2018-04-16T14:41:00Z">
                  <w:rPr>
                    <w:rFonts w:ascii="Arial" w:hAnsi="Arial"/>
                    <w:color w:val="333333"/>
                    <w:sz w:val="24"/>
                  </w:rPr>
                </w:rPrChange>
              </w:rPr>
              <w:pPrChange w:id="90" w:author="Lorraine" w:date="2018-04-16T14:41:00Z">
                <w:pPr>
                  <w:framePr w:hSpace="180" w:wrap="around" w:vAnchor="text" w:hAnchor="margin" w:xAlign="center" w:y="143"/>
                  <w:tabs>
                    <w:tab w:val="left" w:pos="2475"/>
                  </w:tabs>
                  <w:spacing w:line="270" w:lineRule="atLeast"/>
                </w:pPr>
              </w:pPrChange>
            </w:pPr>
            <w:del w:id="91" w:author="Lorraine" w:date="2018-04-16T14:41:00Z">
              <w:r>
                <w:rPr>
                  <w:rFonts w:ascii="Arial" w:hAnsi="Arial" w:cs="Arial"/>
                  <w:color w:val="333333"/>
                  <w:sz w:val="24"/>
                  <w:lang w:eastAsia="en-GB"/>
                </w:rPr>
                <w:tab/>
              </w:r>
            </w:del>
          </w:p>
        </w:tc>
        <w:tc>
          <w:tcPr>
            <w:tcW w:w="2376" w:type="pct"/>
            <w:shd w:val="clear" w:color="auto" w:fill="BFBFBF"/>
            <w:cellIns w:id="92" w:author="Lorraine" w:date="2018-04-16T14:41:00Z"/>
            <w:tcPrChange w:id="93" w:author="Lorraine" w:date="2018-04-16T14:41:00Z">
              <w:tcPr>
                <w:tcW w:w="2189" w:type="pct"/>
                <w:gridSpan w:val="2"/>
                <w:shd w:val="solid" w:color="BFBFBF" w:fill="BFBFBF"/>
                <w:cellIns w:id="94" w:author="Lorraine" w:date="2018-04-16T14:41:00Z"/>
              </w:tcPr>
            </w:tcPrChange>
          </w:tcPr>
          <w:p w:rsidR="001C4A3B" w:rsidRPr="001C4A3B" w:rsidRDefault="001C4A3B" w:rsidP="00CF3F75">
            <w:pPr>
              <w:spacing w:line="270" w:lineRule="atLeast"/>
              <w:rPr>
                <w:rFonts w:ascii="Arial" w:hAnsi="Arial" w:cs="Arial"/>
                <w:sz w:val="24"/>
                <w:szCs w:val="24"/>
                <w:lang w:eastAsia="en-GB"/>
              </w:rPr>
            </w:pPr>
          </w:p>
        </w:tc>
        <w:tc>
          <w:tcPr>
            <w:tcW w:w="1067" w:type="pct"/>
            <w:shd w:val="clear" w:color="auto" w:fill="BFBFBF"/>
            <w:tcPrChange w:id="95" w:author="Lorraine" w:date="2018-04-16T14:41:00Z">
              <w:tcPr>
                <w:tcW w:w="1335" w:type="pct"/>
                <w:gridSpan w:val="2"/>
                <w:shd w:val="solid" w:color="BFBFBF" w:fill="BFBFBF"/>
              </w:tcPr>
            </w:tcPrChange>
          </w:tcPr>
          <w:p w:rsidR="001C4A3B" w:rsidRPr="001C4A3B" w:rsidRDefault="001C4A3B">
            <w:pPr>
              <w:spacing w:line="270" w:lineRule="atLeast"/>
              <w:jc w:val="center"/>
              <w:rPr>
                <w:rFonts w:ascii="Arial" w:hAnsi="Arial"/>
                <w:b/>
                <w:sz w:val="24"/>
                <w:rPrChange w:id="96" w:author="Lorraine" w:date="2018-04-16T14:41:00Z">
                  <w:rPr>
                    <w:rFonts w:ascii="Arial" w:hAnsi="Arial"/>
                    <w:b/>
                    <w:color w:val="333333"/>
                    <w:sz w:val="24"/>
                  </w:rPr>
                </w:rPrChange>
              </w:rPr>
              <w:pPrChange w:id="97" w:author="Lorraine" w:date="2018-04-16T14:41:00Z">
                <w:pPr>
                  <w:framePr w:hSpace="180" w:wrap="around" w:vAnchor="text" w:hAnchor="margin" w:xAlign="center" w:y="143"/>
                  <w:spacing w:line="270" w:lineRule="atLeast"/>
                </w:pPr>
              </w:pPrChange>
            </w:pPr>
            <w:r w:rsidRPr="001C4A3B">
              <w:rPr>
                <w:rFonts w:ascii="Arial" w:hAnsi="Arial"/>
                <w:b/>
                <w:sz w:val="24"/>
                <w:rPrChange w:id="98" w:author="Lorraine" w:date="2018-04-16T14:41:00Z">
                  <w:rPr>
                    <w:rFonts w:ascii="Arial" w:hAnsi="Arial"/>
                    <w:b/>
                    <w:color w:val="333333"/>
                    <w:sz w:val="24"/>
                  </w:rPr>
                </w:rPrChange>
              </w:rPr>
              <w:t>Main section</w:t>
            </w:r>
          </w:p>
        </w:tc>
        <w:tc>
          <w:tcPr>
            <w:tcW w:w="1114" w:type="pct"/>
            <w:shd w:val="clear" w:color="auto" w:fill="BFBFBF"/>
            <w:tcPrChange w:id="99" w:author="Lorraine" w:date="2018-04-16T14:41:00Z">
              <w:tcPr>
                <w:tcW w:w="1476" w:type="pct"/>
                <w:shd w:val="solid" w:color="BFBFBF" w:fill="BFBFBF"/>
              </w:tcPr>
            </w:tcPrChange>
          </w:tcPr>
          <w:p w:rsidR="001C4A3B" w:rsidRPr="001C4A3B" w:rsidRDefault="001C4A3B">
            <w:pPr>
              <w:spacing w:line="270" w:lineRule="atLeast"/>
              <w:jc w:val="center"/>
              <w:rPr>
                <w:rFonts w:ascii="Arial" w:hAnsi="Arial"/>
                <w:b/>
                <w:sz w:val="24"/>
                <w:rPrChange w:id="100" w:author="Lorraine" w:date="2018-04-16T14:41:00Z">
                  <w:rPr>
                    <w:rFonts w:ascii="Arial" w:hAnsi="Arial"/>
                    <w:b/>
                    <w:color w:val="333333"/>
                    <w:sz w:val="24"/>
                  </w:rPr>
                </w:rPrChange>
              </w:rPr>
              <w:pPrChange w:id="101" w:author="Lorraine" w:date="2018-04-16T14:41:00Z">
                <w:pPr>
                  <w:framePr w:hSpace="180" w:wrap="around" w:vAnchor="text" w:hAnchor="margin" w:xAlign="center" w:y="143"/>
                  <w:spacing w:line="270" w:lineRule="atLeast"/>
                </w:pPr>
              </w:pPrChange>
            </w:pPr>
            <w:r w:rsidRPr="001C4A3B">
              <w:rPr>
                <w:rFonts w:ascii="Arial" w:hAnsi="Arial"/>
                <w:b/>
                <w:sz w:val="24"/>
                <w:rPrChange w:id="102" w:author="Lorraine" w:date="2018-04-16T14:41:00Z">
                  <w:rPr>
                    <w:rFonts w:ascii="Arial" w:hAnsi="Arial"/>
                    <w:b/>
                    <w:color w:val="333333"/>
                    <w:sz w:val="24"/>
                  </w:rPr>
                </w:rPrChange>
              </w:rPr>
              <w:t>50/50 section</w:t>
            </w:r>
          </w:p>
        </w:tc>
      </w:tr>
      <w:tr w:rsidR="001C4A3B" w:rsidRPr="007B5534" w:rsidTr="00CF3F75">
        <w:trPr>
          <w:trPrChange w:id="103" w:author="Lorraine" w:date="2018-04-16T14:41:00Z">
            <w:trPr>
              <w:gridAfter w:val="0"/>
            </w:trPr>
          </w:trPrChange>
        </w:trPr>
        <w:tc>
          <w:tcPr>
            <w:tcW w:w="443" w:type="pct"/>
            <w:shd w:val="clear" w:color="auto" w:fill="BFBFBF"/>
            <w:cellIns w:id="104" w:author="Lorraine" w:date="2018-04-16T14:41:00Z"/>
            <w:hideMark/>
            <w:tcPrChange w:id="105" w:author="Lorraine" w:date="2018-04-16T14:41:00Z">
              <w:tcPr>
                <w:tcW w:w="2189" w:type="pct"/>
                <w:shd w:val="solid" w:color="BFBFBF" w:fill="BFBFBF"/>
                <w:cellIns w:id="106" w:author="Lorraine" w:date="2018-04-16T14:41:00Z"/>
                <w:hideMark/>
              </w:tcPr>
            </w:tcPrChange>
          </w:tcPr>
          <w:p w:rsidR="001C4A3B" w:rsidRPr="001C4A3B" w:rsidRDefault="001C4A3B" w:rsidP="00CF3F75">
            <w:pPr>
              <w:spacing w:line="270" w:lineRule="atLeast"/>
              <w:jc w:val="center"/>
              <w:rPr>
                <w:rFonts w:ascii="Arial" w:hAnsi="Arial" w:cs="Arial"/>
                <w:sz w:val="24"/>
                <w:szCs w:val="24"/>
                <w:lang w:eastAsia="en-GB"/>
              </w:rPr>
            </w:pPr>
            <w:ins w:id="107" w:author="Lorraine" w:date="2018-04-16T14:41:00Z">
              <w:r w:rsidRPr="001C4A3B">
                <w:rPr>
                  <w:rFonts w:ascii="Arial" w:hAnsi="Arial" w:cs="Arial"/>
                  <w:sz w:val="24"/>
                  <w:szCs w:val="24"/>
                  <w:lang w:eastAsia="en-GB"/>
                </w:rPr>
                <w:t>1</w:t>
              </w:r>
            </w:ins>
          </w:p>
        </w:tc>
        <w:tc>
          <w:tcPr>
            <w:tcW w:w="2376" w:type="pct"/>
            <w:shd w:val="clear" w:color="auto" w:fill="BFBFBF"/>
            <w:hideMark/>
            <w:tcPrChange w:id="108" w:author="Lorraine" w:date="2018-04-16T14:41:00Z">
              <w:tcPr>
                <w:tcW w:w="2189" w:type="pct"/>
                <w:shd w:val="solid" w:color="BFBFBF" w:fill="BFBFBF"/>
                <w:hideMark/>
              </w:tcPr>
            </w:tcPrChange>
          </w:tcPr>
          <w:p w:rsidR="001C4A3B" w:rsidRPr="001C4A3B" w:rsidRDefault="001C4A3B" w:rsidP="00CF3F75">
            <w:pPr>
              <w:spacing w:line="270" w:lineRule="atLeast"/>
              <w:rPr>
                <w:rFonts w:ascii="Arial" w:hAnsi="Arial"/>
                <w:sz w:val="24"/>
                <w:rPrChange w:id="109" w:author="Lorraine" w:date="2018-04-16T14:41:00Z">
                  <w:rPr>
                    <w:rFonts w:ascii="Arial" w:hAnsi="Arial"/>
                    <w:color w:val="333333"/>
                    <w:sz w:val="24"/>
                  </w:rPr>
                </w:rPrChange>
              </w:rPr>
            </w:pPr>
            <w:r w:rsidRPr="001C4A3B">
              <w:rPr>
                <w:rFonts w:ascii="Arial" w:hAnsi="Arial"/>
                <w:sz w:val="24"/>
                <w:rPrChange w:id="110" w:author="Lorraine" w:date="2018-04-16T14:41:00Z">
                  <w:rPr>
                    <w:rFonts w:ascii="Arial" w:hAnsi="Arial"/>
                    <w:color w:val="333333"/>
                    <w:sz w:val="24"/>
                  </w:rPr>
                </w:rPrChange>
              </w:rPr>
              <w:t>Up to £</w:t>
            </w:r>
            <w:del w:id="111" w:author="Lorraine" w:date="2018-04-16T14:41:00Z">
              <w:r w:rsidR="0087490B" w:rsidRPr="0087490B">
                <w:rPr>
                  <w:rFonts w:ascii="Arial" w:hAnsi="Arial" w:cs="Arial"/>
                  <w:color w:val="333333"/>
                  <w:sz w:val="24"/>
                  <w:lang w:eastAsia="en-GB"/>
                </w:rPr>
                <w:delText>13,</w:delText>
              </w:r>
              <w:r w:rsidR="00E65325">
                <w:rPr>
                  <w:rFonts w:ascii="Arial" w:hAnsi="Arial" w:cs="Arial"/>
                  <w:color w:val="333333"/>
                  <w:sz w:val="24"/>
                  <w:lang w:eastAsia="en-GB"/>
                </w:rPr>
                <w:delText>7</w:delText>
              </w:r>
              <w:r w:rsidR="0087490B" w:rsidRPr="0087490B">
                <w:rPr>
                  <w:rFonts w:ascii="Arial" w:hAnsi="Arial" w:cs="Arial"/>
                  <w:color w:val="333333"/>
                  <w:sz w:val="24"/>
                  <w:lang w:eastAsia="en-GB"/>
                </w:rPr>
                <w:delText>00</w:delText>
              </w:r>
            </w:del>
            <w:ins w:id="112" w:author="Lorraine" w:date="2018-04-16T14:41:00Z">
              <w:r w:rsidRPr="001C4A3B">
                <w:rPr>
                  <w:rFonts w:ascii="Arial" w:hAnsi="Arial" w:cs="Arial"/>
                  <w:sz w:val="24"/>
                  <w:szCs w:val="24"/>
                  <w:lang w:eastAsia="en-GB"/>
                </w:rPr>
                <w:t>14,100</w:t>
              </w:r>
            </w:ins>
          </w:p>
        </w:tc>
        <w:tc>
          <w:tcPr>
            <w:tcW w:w="1067" w:type="pct"/>
            <w:shd w:val="clear" w:color="auto" w:fill="BFBFBF"/>
            <w:hideMark/>
            <w:tcPrChange w:id="113" w:author="Lorraine" w:date="2018-04-16T14:41:00Z">
              <w:tcPr>
                <w:tcW w:w="1335" w:type="pct"/>
                <w:shd w:val="solid" w:color="BFBFBF" w:fill="BFBFBF"/>
                <w:hideMark/>
              </w:tcPr>
            </w:tcPrChange>
          </w:tcPr>
          <w:p w:rsidR="001C4A3B" w:rsidRPr="001C4A3B" w:rsidRDefault="001C4A3B">
            <w:pPr>
              <w:spacing w:line="270" w:lineRule="atLeast"/>
              <w:jc w:val="center"/>
              <w:rPr>
                <w:rFonts w:ascii="Arial" w:hAnsi="Arial"/>
                <w:sz w:val="24"/>
                <w:rPrChange w:id="114" w:author="Lorraine" w:date="2018-04-16T14:41:00Z">
                  <w:rPr>
                    <w:rFonts w:ascii="Arial" w:hAnsi="Arial"/>
                    <w:color w:val="333333"/>
                    <w:sz w:val="24"/>
                  </w:rPr>
                </w:rPrChange>
              </w:rPr>
              <w:pPrChange w:id="115" w:author="Lorraine" w:date="2018-04-16T14:41:00Z">
                <w:pPr>
                  <w:framePr w:hSpace="180" w:wrap="around" w:vAnchor="text" w:hAnchor="margin" w:xAlign="center" w:y="143"/>
                  <w:spacing w:line="270" w:lineRule="atLeast"/>
                </w:pPr>
              </w:pPrChange>
            </w:pPr>
            <w:r w:rsidRPr="001C4A3B">
              <w:rPr>
                <w:rFonts w:ascii="Arial" w:hAnsi="Arial"/>
                <w:sz w:val="24"/>
                <w:rPrChange w:id="116" w:author="Lorraine" w:date="2018-04-16T14:41:00Z">
                  <w:rPr>
                    <w:rFonts w:ascii="Arial" w:hAnsi="Arial"/>
                    <w:color w:val="333333"/>
                    <w:sz w:val="24"/>
                  </w:rPr>
                </w:rPrChange>
              </w:rPr>
              <w:t>5.5%</w:t>
            </w:r>
          </w:p>
        </w:tc>
        <w:tc>
          <w:tcPr>
            <w:tcW w:w="1114" w:type="pct"/>
            <w:shd w:val="clear" w:color="auto" w:fill="BFBFBF"/>
            <w:tcPrChange w:id="117" w:author="Lorraine" w:date="2018-04-16T14:41:00Z">
              <w:tcPr>
                <w:tcW w:w="1476" w:type="pct"/>
                <w:gridSpan w:val="2"/>
                <w:shd w:val="solid" w:color="BFBFBF" w:fill="BFBFBF"/>
              </w:tcPr>
            </w:tcPrChange>
          </w:tcPr>
          <w:p w:rsidR="001C4A3B" w:rsidRPr="001C4A3B" w:rsidRDefault="001C4A3B">
            <w:pPr>
              <w:spacing w:line="270" w:lineRule="atLeast"/>
              <w:jc w:val="center"/>
              <w:rPr>
                <w:rFonts w:ascii="Arial" w:hAnsi="Arial"/>
                <w:sz w:val="24"/>
                <w:rPrChange w:id="118" w:author="Lorraine" w:date="2018-04-16T14:41:00Z">
                  <w:rPr>
                    <w:rFonts w:ascii="Arial" w:hAnsi="Arial"/>
                    <w:color w:val="333333"/>
                    <w:sz w:val="24"/>
                  </w:rPr>
                </w:rPrChange>
              </w:rPr>
              <w:pPrChange w:id="119" w:author="Lorraine" w:date="2018-04-16T14:41:00Z">
                <w:pPr>
                  <w:framePr w:hSpace="180" w:wrap="around" w:vAnchor="text" w:hAnchor="margin" w:xAlign="center" w:y="143"/>
                  <w:spacing w:line="270" w:lineRule="atLeast"/>
                </w:pPr>
              </w:pPrChange>
            </w:pPr>
            <w:r w:rsidRPr="001C4A3B">
              <w:rPr>
                <w:rFonts w:ascii="Arial" w:hAnsi="Arial"/>
                <w:sz w:val="24"/>
                <w:rPrChange w:id="120" w:author="Lorraine" w:date="2018-04-16T14:41:00Z">
                  <w:rPr>
                    <w:rFonts w:ascii="Arial" w:hAnsi="Arial"/>
                    <w:color w:val="333333"/>
                    <w:sz w:val="24"/>
                  </w:rPr>
                </w:rPrChange>
              </w:rPr>
              <w:t>2.75%</w:t>
            </w:r>
          </w:p>
        </w:tc>
      </w:tr>
      <w:tr w:rsidR="001C4A3B" w:rsidRPr="007B5534" w:rsidTr="00CF3F75">
        <w:trPr>
          <w:trPrChange w:id="121" w:author="Lorraine" w:date="2018-04-16T14:41:00Z">
            <w:trPr>
              <w:gridAfter w:val="0"/>
            </w:trPr>
          </w:trPrChange>
        </w:trPr>
        <w:tc>
          <w:tcPr>
            <w:tcW w:w="443" w:type="pct"/>
            <w:shd w:val="clear" w:color="auto" w:fill="BFBFBF"/>
            <w:cellIns w:id="122" w:author="Lorraine" w:date="2018-04-16T14:41:00Z"/>
            <w:hideMark/>
            <w:tcPrChange w:id="123" w:author="Lorraine" w:date="2018-04-16T14:41:00Z">
              <w:tcPr>
                <w:tcW w:w="2189" w:type="pct"/>
                <w:shd w:val="solid" w:color="BFBFBF" w:fill="BFBFBF"/>
                <w:cellIns w:id="124" w:author="Lorraine" w:date="2018-04-16T14:41:00Z"/>
                <w:hideMark/>
              </w:tcPr>
            </w:tcPrChange>
          </w:tcPr>
          <w:p w:rsidR="001C4A3B" w:rsidRPr="001C4A3B" w:rsidRDefault="001C4A3B" w:rsidP="00CF3F75">
            <w:pPr>
              <w:spacing w:line="270" w:lineRule="atLeast"/>
              <w:jc w:val="center"/>
              <w:rPr>
                <w:rFonts w:ascii="Arial" w:hAnsi="Arial" w:cs="Arial"/>
                <w:sz w:val="24"/>
                <w:szCs w:val="24"/>
                <w:lang w:eastAsia="en-GB"/>
              </w:rPr>
            </w:pPr>
            <w:ins w:id="125" w:author="Lorraine" w:date="2018-04-16T14:41:00Z">
              <w:r w:rsidRPr="001C4A3B">
                <w:rPr>
                  <w:rFonts w:ascii="Arial" w:hAnsi="Arial" w:cs="Arial"/>
                  <w:sz w:val="24"/>
                  <w:szCs w:val="24"/>
                  <w:lang w:eastAsia="en-GB"/>
                </w:rPr>
                <w:t>2</w:t>
              </w:r>
            </w:ins>
          </w:p>
        </w:tc>
        <w:tc>
          <w:tcPr>
            <w:tcW w:w="2376" w:type="pct"/>
            <w:shd w:val="clear" w:color="auto" w:fill="BFBFBF"/>
            <w:hideMark/>
            <w:tcPrChange w:id="126" w:author="Lorraine" w:date="2018-04-16T14:41:00Z">
              <w:tcPr>
                <w:tcW w:w="2189" w:type="pct"/>
                <w:shd w:val="solid" w:color="BFBFBF" w:fill="BFBFBF"/>
                <w:hideMark/>
              </w:tcPr>
            </w:tcPrChange>
          </w:tcPr>
          <w:p w:rsidR="001C4A3B" w:rsidRPr="001C4A3B" w:rsidRDefault="001C4A3B" w:rsidP="00CF3F75">
            <w:pPr>
              <w:spacing w:line="270" w:lineRule="atLeast"/>
              <w:rPr>
                <w:rFonts w:ascii="Arial" w:hAnsi="Arial"/>
                <w:sz w:val="24"/>
                <w:rPrChange w:id="127" w:author="Lorraine" w:date="2018-04-16T14:41:00Z">
                  <w:rPr>
                    <w:rFonts w:ascii="Arial" w:hAnsi="Arial"/>
                    <w:color w:val="333333"/>
                    <w:sz w:val="24"/>
                  </w:rPr>
                </w:rPrChange>
              </w:rPr>
            </w:pPr>
            <w:r w:rsidRPr="001C4A3B">
              <w:rPr>
                <w:rFonts w:ascii="Arial" w:hAnsi="Arial"/>
                <w:sz w:val="24"/>
                <w:rPrChange w:id="128" w:author="Lorraine" w:date="2018-04-16T14:41:00Z">
                  <w:rPr>
                    <w:rFonts w:ascii="Arial" w:hAnsi="Arial"/>
                    <w:color w:val="333333"/>
                    <w:sz w:val="24"/>
                  </w:rPr>
                </w:rPrChange>
              </w:rPr>
              <w:t>£</w:t>
            </w:r>
            <w:del w:id="129" w:author="Lorraine" w:date="2018-04-16T14:41:00Z">
              <w:r w:rsidR="0087490B" w:rsidRPr="0087490B">
                <w:rPr>
                  <w:rFonts w:ascii="Arial" w:hAnsi="Arial" w:cs="Arial"/>
                  <w:color w:val="333333"/>
                  <w:sz w:val="24"/>
                  <w:lang w:eastAsia="en-GB"/>
                </w:rPr>
                <w:delText>13,</w:delText>
              </w:r>
              <w:r w:rsidR="00E65325">
                <w:rPr>
                  <w:rFonts w:ascii="Arial" w:hAnsi="Arial" w:cs="Arial"/>
                  <w:color w:val="333333"/>
                  <w:sz w:val="24"/>
                  <w:lang w:eastAsia="en-GB"/>
                </w:rPr>
                <w:delText>7</w:delText>
              </w:r>
              <w:r w:rsidR="0087490B" w:rsidRPr="0087490B">
                <w:rPr>
                  <w:rFonts w:ascii="Arial" w:hAnsi="Arial" w:cs="Arial"/>
                  <w:color w:val="333333"/>
                  <w:sz w:val="24"/>
                  <w:lang w:eastAsia="en-GB"/>
                </w:rPr>
                <w:delText>01</w:delText>
              </w:r>
            </w:del>
            <w:ins w:id="130" w:author="Lorraine" w:date="2018-04-16T14:41:00Z">
              <w:r w:rsidRPr="001C4A3B">
                <w:rPr>
                  <w:rFonts w:ascii="Arial" w:hAnsi="Arial" w:cs="Arial"/>
                  <w:sz w:val="24"/>
                  <w:szCs w:val="24"/>
                  <w:lang w:eastAsia="en-GB"/>
                </w:rPr>
                <w:t>14,101</w:t>
              </w:r>
            </w:ins>
            <w:r w:rsidRPr="001C4A3B">
              <w:rPr>
                <w:rFonts w:ascii="Arial" w:hAnsi="Arial"/>
                <w:sz w:val="24"/>
                <w:rPrChange w:id="131" w:author="Lorraine" w:date="2018-04-16T14:41:00Z">
                  <w:rPr>
                    <w:rFonts w:ascii="Arial" w:hAnsi="Arial"/>
                    <w:color w:val="333333"/>
                    <w:sz w:val="24"/>
                  </w:rPr>
                </w:rPrChange>
              </w:rPr>
              <w:t xml:space="preserve"> to £</w:t>
            </w:r>
            <w:del w:id="132" w:author="Lorraine" w:date="2018-04-16T14:41:00Z">
              <w:r w:rsidR="0087490B" w:rsidRPr="0087490B">
                <w:rPr>
                  <w:rFonts w:ascii="Arial" w:hAnsi="Arial" w:cs="Arial"/>
                  <w:color w:val="333333"/>
                  <w:sz w:val="24"/>
                  <w:lang w:eastAsia="en-GB"/>
                </w:rPr>
                <w:delText>21,</w:delText>
              </w:r>
              <w:r w:rsidR="00E65325">
                <w:rPr>
                  <w:rFonts w:ascii="Arial" w:hAnsi="Arial" w:cs="Arial"/>
                  <w:color w:val="333333"/>
                  <w:sz w:val="24"/>
                  <w:lang w:eastAsia="en-GB"/>
                </w:rPr>
                <w:delText>4</w:delText>
              </w:r>
              <w:r w:rsidR="0087490B" w:rsidRPr="0087490B">
                <w:rPr>
                  <w:rFonts w:ascii="Arial" w:hAnsi="Arial" w:cs="Arial"/>
                  <w:color w:val="333333"/>
                  <w:sz w:val="24"/>
                  <w:lang w:eastAsia="en-GB"/>
                </w:rPr>
                <w:delText>00</w:delText>
              </w:r>
            </w:del>
            <w:ins w:id="133" w:author="Lorraine" w:date="2018-04-16T14:41:00Z">
              <w:r w:rsidRPr="001C4A3B">
                <w:rPr>
                  <w:rFonts w:ascii="Arial" w:hAnsi="Arial" w:cs="Arial"/>
                  <w:sz w:val="24"/>
                  <w:szCs w:val="24"/>
                  <w:lang w:eastAsia="en-GB"/>
                </w:rPr>
                <w:t>22,000</w:t>
              </w:r>
            </w:ins>
          </w:p>
        </w:tc>
        <w:tc>
          <w:tcPr>
            <w:tcW w:w="1067" w:type="pct"/>
            <w:shd w:val="clear" w:color="auto" w:fill="BFBFBF"/>
            <w:hideMark/>
            <w:tcPrChange w:id="134" w:author="Lorraine" w:date="2018-04-16T14:41:00Z">
              <w:tcPr>
                <w:tcW w:w="1335" w:type="pct"/>
                <w:shd w:val="solid" w:color="BFBFBF" w:fill="BFBFBF"/>
                <w:hideMark/>
              </w:tcPr>
            </w:tcPrChange>
          </w:tcPr>
          <w:p w:rsidR="001C4A3B" w:rsidRPr="001C4A3B" w:rsidRDefault="001C4A3B">
            <w:pPr>
              <w:spacing w:line="270" w:lineRule="atLeast"/>
              <w:jc w:val="center"/>
              <w:rPr>
                <w:rFonts w:ascii="Arial" w:hAnsi="Arial"/>
                <w:sz w:val="24"/>
                <w:rPrChange w:id="135" w:author="Lorraine" w:date="2018-04-16T14:41:00Z">
                  <w:rPr>
                    <w:rFonts w:ascii="Arial" w:hAnsi="Arial"/>
                    <w:color w:val="333333"/>
                    <w:sz w:val="24"/>
                  </w:rPr>
                </w:rPrChange>
              </w:rPr>
              <w:pPrChange w:id="136" w:author="Lorraine" w:date="2018-04-16T14:41:00Z">
                <w:pPr>
                  <w:framePr w:hSpace="180" w:wrap="around" w:vAnchor="text" w:hAnchor="margin" w:xAlign="center" w:y="143"/>
                  <w:spacing w:line="270" w:lineRule="atLeast"/>
                </w:pPr>
              </w:pPrChange>
            </w:pPr>
            <w:r w:rsidRPr="001C4A3B">
              <w:rPr>
                <w:rFonts w:ascii="Arial" w:hAnsi="Arial"/>
                <w:sz w:val="24"/>
                <w:rPrChange w:id="137" w:author="Lorraine" w:date="2018-04-16T14:41:00Z">
                  <w:rPr>
                    <w:rFonts w:ascii="Arial" w:hAnsi="Arial"/>
                    <w:color w:val="333333"/>
                    <w:sz w:val="24"/>
                  </w:rPr>
                </w:rPrChange>
              </w:rPr>
              <w:t>5.8%</w:t>
            </w:r>
          </w:p>
        </w:tc>
        <w:tc>
          <w:tcPr>
            <w:tcW w:w="1114" w:type="pct"/>
            <w:shd w:val="clear" w:color="auto" w:fill="BFBFBF"/>
            <w:tcPrChange w:id="138" w:author="Lorraine" w:date="2018-04-16T14:41:00Z">
              <w:tcPr>
                <w:tcW w:w="1476" w:type="pct"/>
                <w:gridSpan w:val="2"/>
                <w:shd w:val="solid" w:color="BFBFBF" w:fill="BFBFBF"/>
              </w:tcPr>
            </w:tcPrChange>
          </w:tcPr>
          <w:p w:rsidR="001C4A3B" w:rsidRPr="001C4A3B" w:rsidRDefault="001C4A3B">
            <w:pPr>
              <w:spacing w:line="270" w:lineRule="atLeast"/>
              <w:jc w:val="center"/>
              <w:rPr>
                <w:rFonts w:ascii="Arial" w:hAnsi="Arial"/>
                <w:sz w:val="24"/>
                <w:rPrChange w:id="139" w:author="Lorraine" w:date="2018-04-16T14:41:00Z">
                  <w:rPr>
                    <w:rFonts w:ascii="Arial" w:hAnsi="Arial"/>
                    <w:color w:val="333333"/>
                    <w:sz w:val="24"/>
                  </w:rPr>
                </w:rPrChange>
              </w:rPr>
              <w:pPrChange w:id="140" w:author="Lorraine" w:date="2018-04-16T14:41:00Z">
                <w:pPr>
                  <w:framePr w:hSpace="180" w:wrap="around" w:vAnchor="text" w:hAnchor="margin" w:xAlign="center" w:y="143"/>
                  <w:spacing w:line="270" w:lineRule="atLeast"/>
                </w:pPr>
              </w:pPrChange>
            </w:pPr>
            <w:r w:rsidRPr="001C4A3B">
              <w:rPr>
                <w:rFonts w:ascii="Arial" w:hAnsi="Arial"/>
                <w:sz w:val="24"/>
                <w:rPrChange w:id="141" w:author="Lorraine" w:date="2018-04-16T14:41:00Z">
                  <w:rPr>
                    <w:rFonts w:ascii="Arial" w:hAnsi="Arial"/>
                    <w:color w:val="333333"/>
                    <w:sz w:val="24"/>
                  </w:rPr>
                </w:rPrChange>
              </w:rPr>
              <w:t>2.9%</w:t>
            </w:r>
          </w:p>
        </w:tc>
      </w:tr>
      <w:tr w:rsidR="001C4A3B" w:rsidRPr="007B5534" w:rsidTr="00CF3F75">
        <w:trPr>
          <w:trPrChange w:id="142" w:author="Lorraine" w:date="2018-04-16T14:41:00Z">
            <w:trPr>
              <w:gridAfter w:val="0"/>
            </w:trPr>
          </w:trPrChange>
        </w:trPr>
        <w:tc>
          <w:tcPr>
            <w:tcW w:w="443" w:type="pct"/>
            <w:shd w:val="clear" w:color="auto" w:fill="BFBFBF"/>
            <w:cellIns w:id="143" w:author="Lorraine" w:date="2018-04-16T14:41:00Z"/>
            <w:hideMark/>
            <w:tcPrChange w:id="144" w:author="Lorraine" w:date="2018-04-16T14:41:00Z">
              <w:tcPr>
                <w:tcW w:w="2189" w:type="pct"/>
                <w:shd w:val="solid" w:color="BFBFBF" w:fill="BFBFBF"/>
                <w:cellIns w:id="145" w:author="Lorraine" w:date="2018-04-16T14:41:00Z"/>
                <w:hideMark/>
              </w:tcPr>
            </w:tcPrChange>
          </w:tcPr>
          <w:p w:rsidR="001C4A3B" w:rsidRPr="001C4A3B" w:rsidRDefault="001C4A3B" w:rsidP="00CF3F75">
            <w:pPr>
              <w:spacing w:line="270" w:lineRule="atLeast"/>
              <w:jc w:val="center"/>
              <w:rPr>
                <w:rFonts w:ascii="Arial" w:hAnsi="Arial" w:cs="Arial"/>
                <w:sz w:val="24"/>
                <w:szCs w:val="24"/>
                <w:lang w:eastAsia="en-GB"/>
              </w:rPr>
            </w:pPr>
            <w:ins w:id="146" w:author="Lorraine" w:date="2018-04-16T14:41:00Z">
              <w:r w:rsidRPr="001C4A3B">
                <w:rPr>
                  <w:rFonts w:ascii="Arial" w:hAnsi="Arial" w:cs="Arial"/>
                  <w:sz w:val="24"/>
                  <w:szCs w:val="24"/>
                  <w:lang w:eastAsia="en-GB"/>
                </w:rPr>
                <w:t>3</w:t>
              </w:r>
            </w:ins>
          </w:p>
        </w:tc>
        <w:tc>
          <w:tcPr>
            <w:tcW w:w="2376" w:type="pct"/>
            <w:shd w:val="clear" w:color="auto" w:fill="BFBFBF"/>
            <w:hideMark/>
            <w:tcPrChange w:id="147" w:author="Lorraine" w:date="2018-04-16T14:41:00Z">
              <w:tcPr>
                <w:tcW w:w="2189" w:type="pct"/>
                <w:shd w:val="solid" w:color="BFBFBF" w:fill="BFBFBF"/>
                <w:hideMark/>
              </w:tcPr>
            </w:tcPrChange>
          </w:tcPr>
          <w:p w:rsidR="001C4A3B" w:rsidRPr="001C4A3B" w:rsidRDefault="001C4A3B" w:rsidP="00CF3F75">
            <w:pPr>
              <w:spacing w:line="270" w:lineRule="atLeast"/>
              <w:rPr>
                <w:rFonts w:ascii="Arial" w:hAnsi="Arial"/>
                <w:sz w:val="24"/>
                <w:rPrChange w:id="148" w:author="Lorraine" w:date="2018-04-16T14:41:00Z">
                  <w:rPr>
                    <w:rFonts w:ascii="Arial" w:hAnsi="Arial"/>
                    <w:color w:val="333333"/>
                    <w:sz w:val="24"/>
                  </w:rPr>
                </w:rPrChange>
              </w:rPr>
            </w:pPr>
            <w:r w:rsidRPr="001C4A3B">
              <w:rPr>
                <w:rFonts w:ascii="Arial" w:hAnsi="Arial"/>
                <w:sz w:val="24"/>
                <w:rPrChange w:id="149" w:author="Lorraine" w:date="2018-04-16T14:41:00Z">
                  <w:rPr>
                    <w:rFonts w:ascii="Arial" w:hAnsi="Arial"/>
                    <w:color w:val="333333"/>
                    <w:sz w:val="24"/>
                  </w:rPr>
                </w:rPrChange>
              </w:rPr>
              <w:t>£</w:t>
            </w:r>
            <w:del w:id="150" w:author="Lorraine" w:date="2018-04-16T14:41:00Z">
              <w:r w:rsidR="0087490B" w:rsidRPr="0087490B">
                <w:rPr>
                  <w:rFonts w:ascii="Arial" w:hAnsi="Arial" w:cs="Arial"/>
                  <w:color w:val="333333"/>
                  <w:sz w:val="24"/>
                  <w:lang w:eastAsia="en-GB"/>
                </w:rPr>
                <w:delText>21,</w:delText>
              </w:r>
              <w:r w:rsidR="00E65325">
                <w:rPr>
                  <w:rFonts w:ascii="Arial" w:hAnsi="Arial" w:cs="Arial"/>
                  <w:color w:val="333333"/>
                  <w:sz w:val="24"/>
                  <w:lang w:eastAsia="en-GB"/>
                </w:rPr>
                <w:delText>4</w:delText>
              </w:r>
              <w:r w:rsidR="0087490B" w:rsidRPr="0087490B">
                <w:rPr>
                  <w:rFonts w:ascii="Arial" w:hAnsi="Arial" w:cs="Arial"/>
                  <w:color w:val="333333"/>
                  <w:sz w:val="24"/>
                  <w:lang w:eastAsia="en-GB"/>
                </w:rPr>
                <w:delText>01</w:delText>
              </w:r>
            </w:del>
            <w:ins w:id="151" w:author="Lorraine" w:date="2018-04-16T14:41:00Z">
              <w:r w:rsidRPr="001C4A3B">
                <w:rPr>
                  <w:rFonts w:ascii="Arial" w:hAnsi="Arial" w:cs="Arial"/>
                  <w:sz w:val="24"/>
                  <w:szCs w:val="24"/>
                  <w:lang w:eastAsia="en-GB"/>
                </w:rPr>
                <w:t>22,001</w:t>
              </w:r>
            </w:ins>
            <w:r w:rsidRPr="001C4A3B">
              <w:rPr>
                <w:rFonts w:ascii="Arial" w:hAnsi="Arial"/>
                <w:sz w:val="24"/>
                <w:rPrChange w:id="152" w:author="Lorraine" w:date="2018-04-16T14:41:00Z">
                  <w:rPr>
                    <w:rFonts w:ascii="Arial" w:hAnsi="Arial"/>
                    <w:color w:val="333333"/>
                    <w:sz w:val="24"/>
                  </w:rPr>
                </w:rPrChange>
              </w:rPr>
              <w:t xml:space="preserve"> to £</w:t>
            </w:r>
            <w:del w:id="153" w:author="Lorraine" w:date="2018-04-16T14:41:00Z">
              <w:r w:rsidR="0087490B" w:rsidRPr="0087490B">
                <w:rPr>
                  <w:rFonts w:ascii="Arial" w:hAnsi="Arial" w:cs="Arial"/>
                  <w:color w:val="333333"/>
                  <w:sz w:val="24"/>
                  <w:lang w:eastAsia="en-GB"/>
                </w:rPr>
                <w:delText>34</w:delText>
              </w:r>
            </w:del>
            <w:ins w:id="154" w:author="Lorraine" w:date="2018-04-16T14:41:00Z">
              <w:r w:rsidRPr="001C4A3B">
                <w:rPr>
                  <w:rFonts w:ascii="Arial" w:hAnsi="Arial" w:cs="Arial"/>
                  <w:sz w:val="24"/>
                  <w:szCs w:val="24"/>
                  <w:lang w:eastAsia="en-GB"/>
                </w:rPr>
                <w:t>35</w:t>
              </w:r>
            </w:ins>
            <w:r w:rsidRPr="001C4A3B">
              <w:rPr>
                <w:rFonts w:ascii="Arial" w:hAnsi="Arial"/>
                <w:sz w:val="24"/>
                <w:rPrChange w:id="155" w:author="Lorraine" w:date="2018-04-16T14:41:00Z">
                  <w:rPr>
                    <w:rFonts w:ascii="Arial" w:hAnsi="Arial"/>
                    <w:color w:val="333333"/>
                    <w:sz w:val="24"/>
                  </w:rPr>
                </w:rPrChange>
              </w:rPr>
              <w:t>,700</w:t>
            </w:r>
          </w:p>
        </w:tc>
        <w:tc>
          <w:tcPr>
            <w:tcW w:w="1067" w:type="pct"/>
            <w:shd w:val="clear" w:color="auto" w:fill="BFBFBF"/>
            <w:hideMark/>
            <w:tcPrChange w:id="156" w:author="Lorraine" w:date="2018-04-16T14:41:00Z">
              <w:tcPr>
                <w:tcW w:w="1335" w:type="pct"/>
                <w:shd w:val="solid" w:color="BFBFBF" w:fill="BFBFBF"/>
                <w:hideMark/>
              </w:tcPr>
            </w:tcPrChange>
          </w:tcPr>
          <w:p w:rsidR="001C4A3B" w:rsidRPr="001C4A3B" w:rsidRDefault="001C4A3B">
            <w:pPr>
              <w:spacing w:line="270" w:lineRule="atLeast"/>
              <w:jc w:val="center"/>
              <w:rPr>
                <w:rFonts w:ascii="Arial" w:hAnsi="Arial"/>
                <w:sz w:val="24"/>
                <w:rPrChange w:id="157" w:author="Lorraine" w:date="2018-04-16T14:41:00Z">
                  <w:rPr>
                    <w:rFonts w:ascii="Arial" w:hAnsi="Arial"/>
                    <w:color w:val="333333"/>
                    <w:sz w:val="24"/>
                  </w:rPr>
                </w:rPrChange>
              </w:rPr>
              <w:pPrChange w:id="158" w:author="Lorraine" w:date="2018-04-16T14:41:00Z">
                <w:pPr>
                  <w:framePr w:hSpace="180" w:wrap="around" w:vAnchor="text" w:hAnchor="margin" w:xAlign="center" w:y="143"/>
                  <w:spacing w:line="270" w:lineRule="atLeast"/>
                </w:pPr>
              </w:pPrChange>
            </w:pPr>
            <w:r w:rsidRPr="001C4A3B">
              <w:rPr>
                <w:rFonts w:ascii="Arial" w:hAnsi="Arial"/>
                <w:sz w:val="24"/>
                <w:rPrChange w:id="159" w:author="Lorraine" w:date="2018-04-16T14:41:00Z">
                  <w:rPr>
                    <w:rFonts w:ascii="Arial" w:hAnsi="Arial"/>
                    <w:color w:val="333333"/>
                    <w:sz w:val="24"/>
                  </w:rPr>
                </w:rPrChange>
              </w:rPr>
              <w:t>6.5%</w:t>
            </w:r>
          </w:p>
        </w:tc>
        <w:tc>
          <w:tcPr>
            <w:tcW w:w="1114" w:type="pct"/>
            <w:shd w:val="clear" w:color="auto" w:fill="BFBFBF"/>
            <w:tcPrChange w:id="160" w:author="Lorraine" w:date="2018-04-16T14:41:00Z">
              <w:tcPr>
                <w:tcW w:w="1476" w:type="pct"/>
                <w:gridSpan w:val="2"/>
                <w:shd w:val="solid" w:color="BFBFBF" w:fill="BFBFBF"/>
              </w:tcPr>
            </w:tcPrChange>
          </w:tcPr>
          <w:p w:rsidR="001C4A3B" w:rsidRPr="001C4A3B" w:rsidRDefault="001C4A3B">
            <w:pPr>
              <w:spacing w:line="270" w:lineRule="atLeast"/>
              <w:jc w:val="center"/>
              <w:rPr>
                <w:rFonts w:ascii="Arial" w:hAnsi="Arial"/>
                <w:sz w:val="24"/>
                <w:rPrChange w:id="161" w:author="Lorraine" w:date="2018-04-16T14:41:00Z">
                  <w:rPr>
                    <w:rFonts w:ascii="Arial" w:hAnsi="Arial"/>
                    <w:color w:val="333333"/>
                    <w:sz w:val="24"/>
                  </w:rPr>
                </w:rPrChange>
              </w:rPr>
              <w:pPrChange w:id="162" w:author="Lorraine" w:date="2018-04-16T14:41:00Z">
                <w:pPr>
                  <w:framePr w:hSpace="180" w:wrap="around" w:vAnchor="text" w:hAnchor="margin" w:xAlign="center" w:y="143"/>
                  <w:spacing w:line="270" w:lineRule="atLeast"/>
                </w:pPr>
              </w:pPrChange>
            </w:pPr>
            <w:r w:rsidRPr="001C4A3B">
              <w:rPr>
                <w:rFonts w:ascii="Arial" w:hAnsi="Arial"/>
                <w:sz w:val="24"/>
                <w:rPrChange w:id="163" w:author="Lorraine" w:date="2018-04-16T14:41:00Z">
                  <w:rPr>
                    <w:rFonts w:ascii="Arial" w:hAnsi="Arial"/>
                    <w:color w:val="333333"/>
                    <w:sz w:val="24"/>
                  </w:rPr>
                </w:rPrChange>
              </w:rPr>
              <w:t>3.25%</w:t>
            </w:r>
          </w:p>
        </w:tc>
      </w:tr>
      <w:tr w:rsidR="001C4A3B" w:rsidRPr="007B5534" w:rsidTr="00CF3F75">
        <w:trPr>
          <w:trPrChange w:id="164" w:author="Lorraine" w:date="2018-04-16T14:41:00Z">
            <w:trPr>
              <w:gridAfter w:val="0"/>
            </w:trPr>
          </w:trPrChange>
        </w:trPr>
        <w:tc>
          <w:tcPr>
            <w:tcW w:w="443" w:type="pct"/>
            <w:shd w:val="clear" w:color="auto" w:fill="BFBFBF"/>
            <w:cellIns w:id="165" w:author="Lorraine" w:date="2018-04-16T14:41:00Z"/>
            <w:hideMark/>
            <w:tcPrChange w:id="166" w:author="Lorraine" w:date="2018-04-16T14:41:00Z">
              <w:tcPr>
                <w:tcW w:w="2189" w:type="pct"/>
                <w:shd w:val="solid" w:color="BFBFBF" w:fill="BFBFBF"/>
                <w:cellIns w:id="167" w:author="Lorraine" w:date="2018-04-16T14:41:00Z"/>
                <w:hideMark/>
              </w:tcPr>
            </w:tcPrChange>
          </w:tcPr>
          <w:p w:rsidR="001C4A3B" w:rsidRPr="001C4A3B" w:rsidRDefault="001C4A3B" w:rsidP="00CF3F75">
            <w:pPr>
              <w:spacing w:line="270" w:lineRule="atLeast"/>
              <w:jc w:val="center"/>
              <w:rPr>
                <w:rFonts w:ascii="Arial" w:hAnsi="Arial" w:cs="Arial"/>
                <w:sz w:val="24"/>
                <w:szCs w:val="24"/>
                <w:lang w:eastAsia="en-GB"/>
              </w:rPr>
            </w:pPr>
            <w:ins w:id="168" w:author="Lorraine" w:date="2018-04-16T14:41:00Z">
              <w:r w:rsidRPr="001C4A3B">
                <w:rPr>
                  <w:rFonts w:ascii="Arial" w:hAnsi="Arial" w:cs="Arial"/>
                  <w:sz w:val="24"/>
                  <w:szCs w:val="24"/>
                  <w:lang w:eastAsia="en-GB"/>
                </w:rPr>
                <w:t>4</w:t>
              </w:r>
            </w:ins>
          </w:p>
        </w:tc>
        <w:tc>
          <w:tcPr>
            <w:tcW w:w="2376" w:type="pct"/>
            <w:shd w:val="clear" w:color="auto" w:fill="BFBFBF"/>
            <w:hideMark/>
            <w:tcPrChange w:id="169" w:author="Lorraine" w:date="2018-04-16T14:41:00Z">
              <w:tcPr>
                <w:tcW w:w="2189" w:type="pct"/>
                <w:shd w:val="solid" w:color="BFBFBF" w:fill="BFBFBF"/>
                <w:hideMark/>
              </w:tcPr>
            </w:tcPrChange>
          </w:tcPr>
          <w:p w:rsidR="001C4A3B" w:rsidRPr="001C4A3B" w:rsidRDefault="001C4A3B" w:rsidP="00CF3F75">
            <w:pPr>
              <w:spacing w:line="270" w:lineRule="atLeast"/>
              <w:rPr>
                <w:rFonts w:ascii="Arial" w:hAnsi="Arial"/>
                <w:sz w:val="24"/>
                <w:rPrChange w:id="170" w:author="Lorraine" w:date="2018-04-16T14:41:00Z">
                  <w:rPr>
                    <w:rFonts w:ascii="Arial" w:hAnsi="Arial"/>
                    <w:color w:val="333333"/>
                    <w:sz w:val="24"/>
                  </w:rPr>
                </w:rPrChange>
              </w:rPr>
            </w:pPr>
            <w:r w:rsidRPr="001C4A3B">
              <w:rPr>
                <w:rFonts w:ascii="Arial" w:hAnsi="Arial"/>
                <w:sz w:val="24"/>
                <w:rPrChange w:id="171" w:author="Lorraine" w:date="2018-04-16T14:41:00Z">
                  <w:rPr>
                    <w:rFonts w:ascii="Arial" w:hAnsi="Arial"/>
                    <w:color w:val="333333"/>
                    <w:sz w:val="24"/>
                  </w:rPr>
                </w:rPrChange>
              </w:rPr>
              <w:t>£</w:t>
            </w:r>
            <w:del w:id="172" w:author="Lorraine" w:date="2018-04-16T14:41:00Z">
              <w:r w:rsidR="0087490B" w:rsidRPr="0087490B">
                <w:rPr>
                  <w:rFonts w:ascii="Arial" w:hAnsi="Arial" w:cs="Arial"/>
                  <w:color w:val="333333"/>
                  <w:sz w:val="24"/>
                  <w:lang w:eastAsia="en-GB"/>
                </w:rPr>
                <w:delText>34</w:delText>
              </w:r>
            </w:del>
            <w:ins w:id="173" w:author="Lorraine" w:date="2018-04-16T14:41:00Z">
              <w:r w:rsidRPr="001C4A3B">
                <w:rPr>
                  <w:rFonts w:ascii="Arial" w:hAnsi="Arial" w:cs="Arial"/>
                  <w:sz w:val="24"/>
                  <w:szCs w:val="24"/>
                  <w:lang w:eastAsia="en-GB"/>
                </w:rPr>
                <w:t>35</w:t>
              </w:r>
            </w:ins>
            <w:r w:rsidRPr="001C4A3B">
              <w:rPr>
                <w:rFonts w:ascii="Arial" w:hAnsi="Arial"/>
                <w:sz w:val="24"/>
                <w:rPrChange w:id="174" w:author="Lorraine" w:date="2018-04-16T14:41:00Z">
                  <w:rPr>
                    <w:rFonts w:ascii="Arial" w:hAnsi="Arial"/>
                    <w:color w:val="333333"/>
                    <w:sz w:val="24"/>
                  </w:rPr>
                </w:rPrChange>
              </w:rPr>
              <w:t>,701 to £</w:t>
            </w:r>
            <w:del w:id="175" w:author="Lorraine" w:date="2018-04-16T14:41:00Z">
              <w:r w:rsidR="0087490B" w:rsidRPr="0087490B">
                <w:rPr>
                  <w:rFonts w:ascii="Arial" w:hAnsi="Arial" w:cs="Arial"/>
                  <w:color w:val="333333"/>
                  <w:sz w:val="24"/>
                  <w:lang w:eastAsia="en-GB"/>
                </w:rPr>
                <w:delText>43,</w:delText>
              </w:r>
              <w:r w:rsidR="00E65325">
                <w:rPr>
                  <w:rFonts w:ascii="Arial" w:hAnsi="Arial" w:cs="Arial"/>
                  <w:color w:val="333333"/>
                  <w:sz w:val="24"/>
                  <w:lang w:eastAsia="en-GB"/>
                </w:rPr>
                <w:delText>9</w:delText>
              </w:r>
              <w:r w:rsidR="0087490B" w:rsidRPr="0087490B">
                <w:rPr>
                  <w:rFonts w:ascii="Arial" w:hAnsi="Arial" w:cs="Arial"/>
                  <w:color w:val="333333"/>
                  <w:sz w:val="24"/>
                  <w:lang w:eastAsia="en-GB"/>
                </w:rPr>
                <w:delText>00</w:delText>
              </w:r>
            </w:del>
            <w:ins w:id="176" w:author="Lorraine" w:date="2018-04-16T14:41:00Z">
              <w:r w:rsidRPr="001C4A3B">
                <w:rPr>
                  <w:rFonts w:ascii="Arial" w:hAnsi="Arial" w:cs="Arial"/>
                  <w:sz w:val="24"/>
                  <w:szCs w:val="24"/>
                  <w:lang w:eastAsia="en-GB"/>
                </w:rPr>
                <w:t>45,200</w:t>
              </w:r>
            </w:ins>
          </w:p>
        </w:tc>
        <w:tc>
          <w:tcPr>
            <w:tcW w:w="1067" w:type="pct"/>
            <w:shd w:val="clear" w:color="auto" w:fill="BFBFBF"/>
            <w:hideMark/>
            <w:tcPrChange w:id="177" w:author="Lorraine" w:date="2018-04-16T14:41:00Z">
              <w:tcPr>
                <w:tcW w:w="1335" w:type="pct"/>
                <w:shd w:val="solid" w:color="BFBFBF" w:fill="BFBFBF"/>
                <w:hideMark/>
              </w:tcPr>
            </w:tcPrChange>
          </w:tcPr>
          <w:p w:rsidR="001C4A3B" w:rsidRPr="001C4A3B" w:rsidRDefault="001C4A3B">
            <w:pPr>
              <w:spacing w:line="270" w:lineRule="atLeast"/>
              <w:jc w:val="center"/>
              <w:rPr>
                <w:rFonts w:ascii="Arial" w:hAnsi="Arial"/>
                <w:sz w:val="24"/>
                <w:rPrChange w:id="178" w:author="Lorraine" w:date="2018-04-16T14:41:00Z">
                  <w:rPr>
                    <w:rFonts w:ascii="Arial" w:hAnsi="Arial"/>
                    <w:color w:val="333333"/>
                    <w:sz w:val="24"/>
                  </w:rPr>
                </w:rPrChange>
              </w:rPr>
              <w:pPrChange w:id="179" w:author="Lorraine" w:date="2018-04-16T14:41:00Z">
                <w:pPr>
                  <w:framePr w:hSpace="180" w:wrap="around" w:vAnchor="text" w:hAnchor="margin" w:xAlign="center" w:y="143"/>
                  <w:spacing w:line="270" w:lineRule="atLeast"/>
                </w:pPr>
              </w:pPrChange>
            </w:pPr>
            <w:r w:rsidRPr="001C4A3B">
              <w:rPr>
                <w:rFonts w:ascii="Arial" w:hAnsi="Arial"/>
                <w:sz w:val="24"/>
                <w:rPrChange w:id="180" w:author="Lorraine" w:date="2018-04-16T14:41:00Z">
                  <w:rPr>
                    <w:rFonts w:ascii="Arial" w:hAnsi="Arial"/>
                    <w:color w:val="333333"/>
                    <w:sz w:val="24"/>
                  </w:rPr>
                </w:rPrChange>
              </w:rPr>
              <w:t>6.8%</w:t>
            </w:r>
          </w:p>
        </w:tc>
        <w:tc>
          <w:tcPr>
            <w:tcW w:w="1114" w:type="pct"/>
            <w:shd w:val="clear" w:color="auto" w:fill="BFBFBF"/>
            <w:tcPrChange w:id="181" w:author="Lorraine" w:date="2018-04-16T14:41:00Z">
              <w:tcPr>
                <w:tcW w:w="1476" w:type="pct"/>
                <w:gridSpan w:val="2"/>
                <w:shd w:val="solid" w:color="BFBFBF" w:fill="BFBFBF"/>
              </w:tcPr>
            </w:tcPrChange>
          </w:tcPr>
          <w:p w:rsidR="001C4A3B" w:rsidRPr="001C4A3B" w:rsidRDefault="001C4A3B">
            <w:pPr>
              <w:spacing w:line="270" w:lineRule="atLeast"/>
              <w:jc w:val="center"/>
              <w:rPr>
                <w:rFonts w:ascii="Arial" w:hAnsi="Arial"/>
                <w:sz w:val="24"/>
                <w:rPrChange w:id="182" w:author="Lorraine" w:date="2018-04-16T14:41:00Z">
                  <w:rPr>
                    <w:rFonts w:ascii="Arial" w:hAnsi="Arial"/>
                    <w:color w:val="333333"/>
                    <w:sz w:val="24"/>
                  </w:rPr>
                </w:rPrChange>
              </w:rPr>
              <w:pPrChange w:id="183" w:author="Lorraine" w:date="2018-04-16T14:41:00Z">
                <w:pPr>
                  <w:framePr w:hSpace="180" w:wrap="around" w:vAnchor="text" w:hAnchor="margin" w:xAlign="center" w:y="143"/>
                  <w:spacing w:line="270" w:lineRule="atLeast"/>
                </w:pPr>
              </w:pPrChange>
            </w:pPr>
            <w:r w:rsidRPr="001C4A3B">
              <w:rPr>
                <w:rFonts w:ascii="Arial" w:hAnsi="Arial"/>
                <w:sz w:val="24"/>
                <w:rPrChange w:id="184" w:author="Lorraine" w:date="2018-04-16T14:41:00Z">
                  <w:rPr>
                    <w:rFonts w:ascii="Arial" w:hAnsi="Arial"/>
                    <w:color w:val="333333"/>
                    <w:sz w:val="24"/>
                  </w:rPr>
                </w:rPrChange>
              </w:rPr>
              <w:t>3.4%</w:t>
            </w:r>
          </w:p>
        </w:tc>
      </w:tr>
      <w:tr w:rsidR="001C4A3B" w:rsidRPr="007B5534" w:rsidTr="00CF3F75">
        <w:trPr>
          <w:trPrChange w:id="185" w:author="Lorraine" w:date="2018-04-16T14:41:00Z">
            <w:trPr>
              <w:gridAfter w:val="0"/>
            </w:trPr>
          </w:trPrChange>
        </w:trPr>
        <w:tc>
          <w:tcPr>
            <w:tcW w:w="443" w:type="pct"/>
            <w:shd w:val="clear" w:color="auto" w:fill="BFBFBF"/>
            <w:cellIns w:id="186" w:author="Lorraine" w:date="2018-04-16T14:41:00Z"/>
            <w:hideMark/>
            <w:tcPrChange w:id="187" w:author="Lorraine" w:date="2018-04-16T14:41:00Z">
              <w:tcPr>
                <w:tcW w:w="2189" w:type="pct"/>
                <w:shd w:val="solid" w:color="BFBFBF" w:fill="BFBFBF"/>
                <w:cellIns w:id="188" w:author="Lorraine" w:date="2018-04-16T14:41:00Z"/>
                <w:hideMark/>
              </w:tcPr>
            </w:tcPrChange>
          </w:tcPr>
          <w:p w:rsidR="001C4A3B" w:rsidRPr="001C4A3B" w:rsidRDefault="001C4A3B" w:rsidP="00CF3F75">
            <w:pPr>
              <w:spacing w:line="270" w:lineRule="atLeast"/>
              <w:jc w:val="center"/>
              <w:rPr>
                <w:rFonts w:ascii="Arial" w:hAnsi="Arial" w:cs="Arial"/>
                <w:sz w:val="24"/>
                <w:szCs w:val="24"/>
                <w:lang w:eastAsia="en-GB"/>
              </w:rPr>
            </w:pPr>
            <w:ins w:id="189" w:author="Lorraine" w:date="2018-04-16T14:41:00Z">
              <w:r w:rsidRPr="001C4A3B">
                <w:rPr>
                  <w:rFonts w:ascii="Arial" w:hAnsi="Arial" w:cs="Arial"/>
                  <w:sz w:val="24"/>
                  <w:szCs w:val="24"/>
                  <w:lang w:eastAsia="en-GB"/>
                </w:rPr>
                <w:t>5</w:t>
              </w:r>
            </w:ins>
          </w:p>
        </w:tc>
        <w:tc>
          <w:tcPr>
            <w:tcW w:w="2376" w:type="pct"/>
            <w:shd w:val="clear" w:color="auto" w:fill="BFBFBF"/>
            <w:hideMark/>
            <w:tcPrChange w:id="190" w:author="Lorraine" w:date="2018-04-16T14:41:00Z">
              <w:tcPr>
                <w:tcW w:w="2189" w:type="pct"/>
                <w:shd w:val="solid" w:color="BFBFBF" w:fill="BFBFBF"/>
                <w:hideMark/>
              </w:tcPr>
            </w:tcPrChange>
          </w:tcPr>
          <w:p w:rsidR="001C4A3B" w:rsidRPr="001C4A3B" w:rsidRDefault="001C4A3B" w:rsidP="00CF3F75">
            <w:pPr>
              <w:spacing w:line="270" w:lineRule="atLeast"/>
              <w:rPr>
                <w:rFonts w:ascii="Arial" w:hAnsi="Arial"/>
                <w:sz w:val="24"/>
                <w:rPrChange w:id="191" w:author="Lorraine" w:date="2018-04-16T14:41:00Z">
                  <w:rPr>
                    <w:rFonts w:ascii="Arial" w:hAnsi="Arial"/>
                    <w:color w:val="333333"/>
                    <w:sz w:val="24"/>
                  </w:rPr>
                </w:rPrChange>
              </w:rPr>
            </w:pPr>
            <w:r w:rsidRPr="001C4A3B">
              <w:rPr>
                <w:rFonts w:ascii="Arial" w:hAnsi="Arial"/>
                <w:sz w:val="24"/>
                <w:rPrChange w:id="192" w:author="Lorraine" w:date="2018-04-16T14:41:00Z">
                  <w:rPr>
                    <w:rFonts w:ascii="Arial" w:hAnsi="Arial"/>
                    <w:color w:val="333333"/>
                    <w:sz w:val="24"/>
                  </w:rPr>
                </w:rPrChange>
              </w:rPr>
              <w:t>£</w:t>
            </w:r>
            <w:del w:id="193" w:author="Lorraine" w:date="2018-04-16T14:41:00Z">
              <w:r w:rsidR="0087490B" w:rsidRPr="0087490B">
                <w:rPr>
                  <w:rFonts w:ascii="Arial" w:hAnsi="Arial" w:cs="Arial"/>
                  <w:color w:val="333333"/>
                  <w:sz w:val="24"/>
                  <w:lang w:eastAsia="en-GB"/>
                </w:rPr>
                <w:delText>43,</w:delText>
              </w:r>
              <w:r w:rsidR="00E65325">
                <w:rPr>
                  <w:rFonts w:ascii="Arial" w:hAnsi="Arial" w:cs="Arial"/>
                  <w:color w:val="333333"/>
                  <w:sz w:val="24"/>
                  <w:lang w:eastAsia="en-GB"/>
                </w:rPr>
                <w:delText>901</w:delText>
              </w:r>
            </w:del>
            <w:ins w:id="194" w:author="Lorraine" w:date="2018-04-16T14:41:00Z">
              <w:r w:rsidRPr="001C4A3B">
                <w:rPr>
                  <w:rFonts w:ascii="Arial" w:hAnsi="Arial" w:cs="Arial"/>
                  <w:sz w:val="24"/>
                  <w:szCs w:val="24"/>
                  <w:lang w:eastAsia="en-GB"/>
                </w:rPr>
                <w:t>45,201</w:t>
              </w:r>
            </w:ins>
            <w:r w:rsidRPr="001C4A3B">
              <w:rPr>
                <w:rFonts w:ascii="Arial" w:hAnsi="Arial"/>
                <w:sz w:val="24"/>
                <w:rPrChange w:id="195" w:author="Lorraine" w:date="2018-04-16T14:41:00Z">
                  <w:rPr>
                    <w:rFonts w:ascii="Arial" w:hAnsi="Arial"/>
                    <w:color w:val="333333"/>
                    <w:sz w:val="24"/>
                  </w:rPr>
                </w:rPrChange>
              </w:rPr>
              <w:t xml:space="preserve"> to £</w:t>
            </w:r>
            <w:del w:id="196" w:author="Lorraine" w:date="2018-04-16T14:41:00Z">
              <w:r w:rsidR="00E65325">
                <w:rPr>
                  <w:rFonts w:ascii="Arial" w:hAnsi="Arial" w:cs="Arial"/>
                  <w:color w:val="333333"/>
                  <w:sz w:val="24"/>
                  <w:lang w:eastAsia="en-GB"/>
                </w:rPr>
                <w:delText>61</w:delText>
              </w:r>
              <w:r w:rsidR="0087490B" w:rsidRPr="0087490B">
                <w:rPr>
                  <w:rFonts w:ascii="Arial" w:hAnsi="Arial" w:cs="Arial"/>
                  <w:color w:val="333333"/>
                  <w:sz w:val="24"/>
                  <w:lang w:eastAsia="en-GB"/>
                </w:rPr>
                <w:delText>,</w:delText>
              </w:r>
              <w:r w:rsidR="00E65325">
                <w:rPr>
                  <w:rFonts w:ascii="Arial" w:hAnsi="Arial" w:cs="Arial"/>
                  <w:color w:val="333333"/>
                  <w:sz w:val="24"/>
                  <w:lang w:eastAsia="en-GB"/>
                </w:rPr>
                <w:delText>3</w:delText>
              </w:r>
              <w:r w:rsidR="0087490B" w:rsidRPr="0087490B">
                <w:rPr>
                  <w:rFonts w:ascii="Arial" w:hAnsi="Arial" w:cs="Arial"/>
                  <w:color w:val="333333"/>
                  <w:sz w:val="24"/>
                  <w:lang w:eastAsia="en-GB"/>
                </w:rPr>
                <w:delText>00</w:delText>
              </w:r>
            </w:del>
            <w:ins w:id="197" w:author="Lorraine" w:date="2018-04-16T14:41:00Z">
              <w:r w:rsidRPr="001C4A3B">
                <w:rPr>
                  <w:rFonts w:ascii="Arial" w:hAnsi="Arial" w:cs="Arial"/>
                  <w:sz w:val="24"/>
                  <w:szCs w:val="24"/>
                  <w:lang w:eastAsia="en-GB"/>
                </w:rPr>
                <w:t>63,100</w:t>
              </w:r>
            </w:ins>
          </w:p>
        </w:tc>
        <w:tc>
          <w:tcPr>
            <w:tcW w:w="1067" w:type="pct"/>
            <w:shd w:val="clear" w:color="auto" w:fill="BFBFBF"/>
            <w:hideMark/>
            <w:tcPrChange w:id="198" w:author="Lorraine" w:date="2018-04-16T14:41:00Z">
              <w:tcPr>
                <w:tcW w:w="1335" w:type="pct"/>
                <w:shd w:val="solid" w:color="BFBFBF" w:fill="BFBFBF"/>
                <w:hideMark/>
              </w:tcPr>
            </w:tcPrChange>
          </w:tcPr>
          <w:p w:rsidR="001C4A3B" w:rsidRPr="001C4A3B" w:rsidRDefault="001C4A3B">
            <w:pPr>
              <w:spacing w:line="270" w:lineRule="atLeast"/>
              <w:jc w:val="center"/>
              <w:rPr>
                <w:rFonts w:ascii="Arial" w:hAnsi="Arial"/>
                <w:sz w:val="24"/>
                <w:rPrChange w:id="199" w:author="Lorraine" w:date="2018-04-16T14:41:00Z">
                  <w:rPr>
                    <w:rFonts w:ascii="Arial" w:hAnsi="Arial"/>
                    <w:color w:val="333333"/>
                    <w:sz w:val="24"/>
                  </w:rPr>
                </w:rPrChange>
              </w:rPr>
              <w:pPrChange w:id="200" w:author="Lorraine" w:date="2018-04-16T14:41:00Z">
                <w:pPr>
                  <w:framePr w:hSpace="180" w:wrap="around" w:vAnchor="text" w:hAnchor="margin" w:xAlign="center" w:y="143"/>
                  <w:spacing w:line="270" w:lineRule="atLeast"/>
                </w:pPr>
              </w:pPrChange>
            </w:pPr>
            <w:r w:rsidRPr="001C4A3B">
              <w:rPr>
                <w:rFonts w:ascii="Arial" w:hAnsi="Arial"/>
                <w:sz w:val="24"/>
                <w:rPrChange w:id="201" w:author="Lorraine" w:date="2018-04-16T14:41:00Z">
                  <w:rPr>
                    <w:rFonts w:ascii="Arial" w:hAnsi="Arial"/>
                    <w:color w:val="333333"/>
                    <w:sz w:val="24"/>
                  </w:rPr>
                </w:rPrChange>
              </w:rPr>
              <w:t>8.5%</w:t>
            </w:r>
          </w:p>
        </w:tc>
        <w:tc>
          <w:tcPr>
            <w:tcW w:w="1114" w:type="pct"/>
            <w:shd w:val="clear" w:color="auto" w:fill="BFBFBF"/>
            <w:tcPrChange w:id="202" w:author="Lorraine" w:date="2018-04-16T14:41:00Z">
              <w:tcPr>
                <w:tcW w:w="1476" w:type="pct"/>
                <w:gridSpan w:val="2"/>
                <w:shd w:val="solid" w:color="BFBFBF" w:fill="BFBFBF"/>
              </w:tcPr>
            </w:tcPrChange>
          </w:tcPr>
          <w:p w:rsidR="001C4A3B" w:rsidRPr="001C4A3B" w:rsidRDefault="001C4A3B">
            <w:pPr>
              <w:spacing w:line="270" w:lineRule="atLeast"/>
              <w:jc w:val="center"/>
              <w:rPr>
                <w:rFonts w:ascii="Arial" w:hAnsi="Arial"/>
                <w:sz w:val="24"/>
                <w:rPrChange w:id="203" w:author="Lorraine" w:date="2018-04-16T14:41:00Z">
                  <w:rPr>
                    <w:rFonts w:ascii="Arial" w:hAnsi="Arial"/>
                    <w:color w:val="333333"/>
                    <w:sz w:val="24"/>
                  </w:rPr>
                </w:rPrChange>
              </w:rPr>
              <w:pPrChange w:id="204" w:author="Lorraine" w:date="2018-04-16T14:41:00Z">
                <w:pPr>
                  <w:framePr w:hSpace="180" w:wrap="around" w:vAnchor="text" w:hAnchor="margin" w:xAlign="center" w:y="143"/>
                  <w:spacing w:line="270" w:lineRule="atLeast"/>
                </w:pPr>
              </w:pPrChange>
            </w:pPr>
            <w:r w:rsidRPr="001C4A3B">
              <w:rPr>
                <w:rFonts w:ascii="Arial" w:hAnsi="Arial"/>
                <w:sz w:val="24"/>
                <w:rPrChange w:id="205" w:author="Lorraine" w:date="2018-04-16T14:41:00Z">
                  <w:rPr>
                    <w:rFonts w:ascii="Arial" w:hAnsi="Arial"/>
                    <w:color w:val="333333"/>
                    <w:sz w:val="24"/>
                  </w:rPr>
                </w:rPrChange>
              </w:rPr>
              <w:t>4.25%</w:t>
            </w:r>
          </w:p>
        </w:tc>
      </w:tr>
      <w:tr w:rsidR="001C4A3B" w:rsidRPr="007B5534" w:rsidTr="00CF3F75">
        <w:trPr>
          <w:trPrChange w:id="206" w:author="Lorraine" w:date="2018-04-16T14:41:00Z">
            <w:trPr>
              <w:gridAfter w:val="0"/>
            </w:trPr>
          </w:trPrChange>
        </w:trPr>
        <w:tc>
          <w:tcPr>
            <w:tcW w:w="443" w:type="pct"/>
            <w:shd w:val="clear" w:color="auto" w:fill="BFBFBF"/>
            <w:cellIns w:id="207" w:author="Lorraine" w:date="2018-04-16T14:41:00Z"/>
            <w:hideMark/>
            <w:tcPrChange w:id="208" w:author="Lorraine" w:date="2018-04-16T14:41:00Z">
              <w:tcPr>
                <w:tcW w:w="2189" w:type="pct"/>
                <w:shd w:val="solid" w:color="BFBFBF" w:fill="BFBFBF"/>
                <w:cellIns w:id="209" w:author="Lorraine" w:date="2018-04-16T14:41:00Z"/>
                <w:hideMark/>
              </w:tcPr>
            </w:tcPrChange>
          </w:tcPr>
          <w:p w:rsidR="001C4A3B" w:rsidRPr="001C4A3B" w:rsidRDefault="001C4A3B" w:rsidP="00CF3F75">
            <w:pPr>
              <w:spacing w:line="270" w:lineRule="atLeast"/>
              <w:jc w:val="center"/>
              <w:rPr>
                <w:rFonts w:ascii="Arial" w:hAnsi="Arial" w:cs="Arial"/>
                <w:sz w:val="24"/>
                <w:szCs w:val="24"/>
                <w:lang w:eastAsia="en-GB"/>
              </w:rPr>
            </w:pPr>
            <w:ins w:id="210" w:author="Lorraine" w:date="2018-04-16T14:41:00Z">
              <w:r w:rsidRPr="001C4A3B">
                <w:rPr>
                  <w:rFonts w:ascii="Arial" w:hAnsi="Arial" w:cs="Arial"/>
                  <w:sz w:val="24"/>
                  <w:szCs w:val="24"/>
                  <w:lang w:eastAsia="en-GB"/>
                </w:rPr>
                <w:t>6</w:t>
              </w:r>
            </w:ins>
          </w:p>
        </w:tc>
        <w:tc>
          <w:tcPr>
            <w:tcW w:w="2376" w:type="pct"/>
            <w:shd w:val="clear" w:color="auto" w:fill="BFBFBF"/>
            <w:hideMark/>
            <w:tcPrChange w:id="211" w:author="Lorraine" w:date="2018-04-16T14:41:00Z">
              <w:tcPr>
                <w:tcW w:w="2189" w:type="pct"/>
                <w:shd w:val="solid" w:color="BFBFBF" w:fill="BFBFBF"/>
                <w:hideMark/>
              </w:tcPr>
            </w:tcPrChange>
          </w:tcPr>
          <w:p w:rsidR="001C4A3B" w:rsidRPr="001C4A3B" w:rsidRDefault="001C4A3B" w:rsidP="00CF3F75">
            <w:pPr>
              <w:spacing w:line="270" w:lineRule="atLeast"/>
              <w:rPr>
                <w:rFonts w:ascii="Arial" w:hAnsi="Arial"/>
                <w:sz w:val="24"/>
                <w:rPrChange w:id="212" w:author="Lorraine" w:date="2018-04-16T14:41:00Z">
                  <w:rPr>
                    <w:rFonts w:ascii="Arial" w:hAnsi="Arial"/>
                    <w:color w:val="333333"/>
                    <w:sz w:val="24"/>
                  </w:rPr>
                </w:rPrChange>
              </w:rPr>
            </w:pPr>
            <w:r w:rsidRPr="001C4A3B">
              <w:rPr>
                <w:rFonts w:ascii="Arial" w:hAnsi="Arial"/>
                <w:sz w:val="24"/>
                <w:rPrChange w:id="213" w:author="Lorraine" w:date="2018-04-16T14:41:00Z">
                  <w:rPr>
                    <w:rFonts w:ascii="Arial" w:hAnsi="Arial"/>
                    <w:color w:val="333333"/>
                    <w:sz w:val="24"/>
                  </w:rPr>
                </w:rPrChange>
              </w:rPr>
              <w:t>£</w:t>
            </w:r>
            <w:del w:id="214" w:author="Lorraine" w:date="2018-04-16T14:41:00Z">
              <w:r w:rsidR="00E65325">
                <w:rPr>
                  <w:rFonts w:ascii="Arial" w:hAnsi="Arial" w:cs="Arial"/>
                  <w:color w:val="333333"/>
                  <w:sz w:val="24"/>
                  <w:lang w:eastAsia="en-GB"/>
                </w:rPr>
                <w:delText>61</w:delText>
              </w:r>
              <w:r w:rsidR="0087490B" w:rsidRPr="0087490B">
                <w:rPr>
                  <w:rFonts w:ascii="Arial" w:hAnsi="Arial" w:cs="Arial"/>
                  <w:color w:val="333333"/>
                  <w:sz w:val="24"/>
                  <w:lang w:eastAsia="en-GB"/>
                </w:rPr>
                <w:delText>,</w:delText>
              </w:r>
              <w:r w:rsidR="00E65325">
                <w:rPr>
                  <w:rFonts w:ascii="Arial" w:hAnsi="Arial" w:cs="Arial"/>
                  <w:color w:val="333333"/>
                  <w:sz w:val="24"/>
                  <w:lang w:eastAsia="en-GB"/>
                </w:rPr>
                <w:delText>3</w:delText>
              </w:r>
              <w:r w:rsidR="0087490B" w:rsidRPr="0087490B">
                <w:rPr>
                  <w:rFonts w:ascii="Arial" w:hAnsi="Arial" w:cs="Arial"/>
                  <w:color w:val="333333"/>
                  <w:sz w:val="24"/>
                  <w:lang w:eastAsia="en-GB"/>
                </w:rPr>
                <w:delText>01</w:delText>
              </w:r>
            </w:del>
            <w:ins w:id="215" w:author="Lorraine" w:date="2018-04-16T14:41:00Z">
              <w:r w:rsidRPr="001C4A3B">
                <w:rPr>
                  <w:rFonts w:ascii="Arial" w:hAnsi="Arial" w:cs="Arial"/>
                  <w:sz w:val="24"/>
                  <w:szCs w:val="24"/>
                  <w:lang w:eastAsia="en-GB"/>
                </w:rPr>
                <w:t>63,101</w:t>
              </w:r>
            </w:ins>
            <w:r w:rsidRPr="001C4A3B">
              <w:rPr>
                <w:rFonts w:ascii="Arial" w:hAnsi="Arial"/>
                <w:sz w:val="24"/>
                <w:rPrChange w:id="216" w:author="Lorraine" w:date="2018-04-16T14:41:00Z">
                  <w:rPr>
                    <w:rFonts w:ascii="Arial" w:hAnsi="Arial"/>
                    <w:color w:val="333333"/>
                    <w:sz w:val="24"/>
                  </w:rPr>
                </w:rPrChange>
              </w:rPr>
              <w:t xml:space="preserve"> to £</w:t>
            </w:r>
            <w:del w:id="217" w:author="Lorraine" w:date="2018-04-16T14:41:00Z">
              <w:r w:rsidR="0087490B" w:rsidRPr="0087490B">
                <w:rPr>
                  <w:rFonts w:ascii="Arial" w:hAnsi="Arial" w:cs="Arial"/>
                  <w:color w:val="333333"/>
                  <w:sz w:val="24"/>
                  <w:lang w:eastAsia="en-GB"/>
                </w:rPr>
                <w:delText>8</w:delText>
              </w:r>
              <w:r w:rsidR="00265D58">
                <w:rPr>
                  <w:rFonts w:ascii="Arial" w:hAnsi="Arial" w:cs="Arial"/>
                  <w:color w:val="333333"/>
                  <w:sz w:val="24"/>
                  <w:lang w:eastAsia="en-GB"/>
                </w:rPr>
                <w:delText>6</w:delText>
              </w:r>
              <w:r w:rsidR="0087490B" w:rsidRPr="0087490B">
                <w:rPr>
                  <w:rFonts w:ascii="Arial" w:hAnsi="Arial" w:cs="Arial"/>
                  <w:color w:val="333333"/>
                  <w:sz w:val="24"/>
                  <w:lang w:eastAsia="en-GB"/>
                </w:rPr>
                <w:delText>,</w:delText>
              </w:r>
              <w:r w:rsidR="00E65325">
                <w:rPr>
                  <w:rFonts w:ascii="Arial" w:hAnsi="Arial" w:cs="Arial"/>
                  <w:color w:val="333333"/>
                  <w:sz w:val="24"/>
                  <w:lang w:eastAsia="en-GB"/>
                </w:rPr>
                <w:delText>8</w:delText>
              </w:r>
              <w:r w:rsidR="0087490B" w:rsidRPr="0087490B">
                <w:rPr>
                  <w:rFonts w:ascii="Arial" w:hAnsi="Arial" w:cs="Arial"/>
                  <w:color w:val="333333"/>
                  <w:sz w:val="24"/>
                  <w:lang w:eastAsia="en-GB"/>
                </w:rPr>
                <w:delText>00</w:delText>
              </w:r>
            </w:del>
            <w:ins w:id="218" w:author="Lorraine" w:date="2018-04-16T14:41:00Z">
              <w:r w:rsidRPr="001C4A3B">
                <w:rPr>
                  <w:rFonts w:ascii="Arial" w:hAnsi="Arial" w:cs="Arial"/>
                  <w:sz w:val="24"/>
                  <w:szCs w:val="24"/>
                  <w:lang w:eastAsia="en-GB"/>
                </w:rPr>
                <w:t>89,400</w:t>
              </w:r>
            </w:ins>
          </w:p>
        </w:tc>
        <w:tc>
          <w:tcPr>
            <w:tcW w:w="1067" w:type="pct"/>
            <w:shd w:val="clear" w:color="auto" w:fill="BFBFBF"/>
            <w:hideMark/>
            <w:tcPrChange w:id="219" w:author="Lorraine" w:date="2018-04-16T14:41:00Z">
              <w:tcPr>
                <w:tcW w:w="1335" w:type="pct"/>
                <w:shd w:val="solid" w:color="BFBFBF" w:fill="BFBFBF"/>
                <w:hideMark/>
              </w:tcPr>
            </w:tcPrChange>
          </w:tcPr>
          <w:p w:rsidR="001C4A3B" w:rsidRPr="001C4A3B" w:rsidRDefault="001C4A3B">
            <w:pPr>
              <w:spacing w:line="270" w:lineRule="atLeast"/>
              <w:jc w:val="center"/>
              <w:rPr>
                <w:rFonts w:ascii="Arial" w:hAnsi="Arial"/>
                <w:sz w:val="24"/>
                <w:rPrChange w:id="220" w:author="Lorraine" w:date="2018-04-16T14:41:00Z">
                  <w:rPr>
                    <w:rFonts w:ascii="Arial" w:hAnsi="Arial"/>
                    <w:color w:val="333333"/>
                    <w:sz w:val="24"/>
                  </w:rPr>
                </w:rPrChange>
              </w:rPr>
              <w:pPrChange w:id="221" w:author="Lorraine" w:date="2018-04-16T14:41:00Z">
                <w:pPr>
                  <w:framePr w:hSpace="180" w:wrap="around" w:vAnchor="text" w:hAnchor="margin" w:xAlign="center" w:y="143"/>
                  <w:spacing w:line="270" w:lineRule="atLeast"/>
                </w:pPr>
              </w:pPrChange>
            </w:pPr>
            <w:r w:rsidRPr="001C4A3B">
              <w:rPr>
                <w:rFonts w:ascii="Arial" w:hAnsi="Arial"/>
                <w:sz w:val="24"/>
                <w:rPrChange w:id="222" w:author="Lorraine" w:date="2018-04-16T14:41:00Z">
                  <w:rPr>
                    <w:rFonts w:ascii="Arial" w:hAnsi="Arial"/>
                    <w:color w:val="333333"/>
                    <w:sz w:val="24"/>
                  </w:rPr>
                </w:rPrChange>
              </w:rPr>
              <w:t>9.9%</w:t>
            </w:r>
          </w:p>
        </w:tc>
        <w:tc>
          <w:tcPr>
            <w:tcW w:w="1114" w:type="pct"/>
            <w:shd w:val="clear" w:color="auto" w:fill="BFBFBF"/>
            <w:tcPrChange w:id="223" w:author="Lorraine" w:date="2018-04-16T14:41:00Z">
              <w:tcPr>
                <w:tcW w:w="1476" w:type="pct"/>
                <w:gridSpan w:val="2"/>
                <w:shd w:val="solid" w:color="BFBFBF" w:fill="BFBFBF"/>
              </w:tcPr>
            </w:tcPrChange>
          </w:tcPr>
          <w:p w:rsidR="001C4A3B" w:rsidRPr="001C4A3B" w:rsidRDefault="001C4A3B">
            <w:pPr>
              <w:spacing w:line="270" w:lineRule="atLeast"/>
              <w:jc w:val="center"/>
              <w:rPr>
                <w:rFonts w:ascii="Arial" w:hAnsi="Arial"/>
                <w:sz w:val="24"/>
                <w:rPrChange w:id="224" w:author="Lorraine" w:date="2018-04-16T14:41:00Z">
                  <w:rPr>
                    <w:rFonts w:ascii="Arial" w:hAnsi="Arial"/>
                    <w:color w:val="333333"/>
                    <w:sz w:val="24"/>
                  </w:rPr>
                </w:rPrChange>
              </w:rPr>
              <w:pPrChange w:id="225" w:author="Lorraine" w:date="2018-04-16T14:41:00Z">
                <w:pPr>
                  <w:framePr w:hSpace="180" w:wrap="around" w:vAnchor="text" w:hAnchor="margin" w:xAlign="center" w:y="143"/>
                  <w:spacing w:line="270" w:lineRule="atLeast"/>
                </w:pPr>
              </w:pPrChange>
            </w:pPr>
            <w:r w:rsidRPr="001C4A3B">
              <w:rPr>
                <w:rFonts w:ascii="Arial" w:hAnsi="Arial"/>
                <w:sz w:val="24"/>
                <w:rPrChange w:id="226" w:author="Lorraine" w:date="2018-04-16T14:41:00Z">
                  <w:rPr>
                    <w:rFonts w:ascii="Arial" w:hAnsi="Arial"/>
                    <w:color w:val="333333"/>
                    <w:sz w:val="24"/>
                  </w:rPr>
                </w:rPrChange>
              </w:rPr>
              <w:t>4.95%</w:t>
            </w:r>
          </w:p>
        </w:tc>
      </w:tr>
      <w:tr w:rsidR="001C4A3B" w:rsidRPr="007B5534" w:rsidTr="00CF3F75">
        <w:trPr>
          <w:trPrChange w:id="227" w:author="Lorraine" w:date="2018-04-16T14:41:00Z">
            <w:trPr>
              <w:gridAfter w:val="0"/>
            </w:trPr>
          </w:trPrChange>
        </w:trPr>
        <w:tc>
          <w:tcPr>
            <w:tcW w:w="443" w:type="pct"/>
            <w:shd w:val="clear" w:color="auto" w:fill="BFBFBF"/>
            <w:cellIns w:id="228" w:author="Lorraine" w:date="2018-04-16T14:41:00Z"/>
            <w:hideMark/>
            <w:tcPrChange w:id="229" w:author="Lorraine" w:date="2018-04-16T14:41:00Z">
              <w:tcPr>
                <w:tcW w:w="2189" w:type="pct"/>
                <w:shd w:val="solid" w:color="BFBFBF" w:fill="BFBFBF"/>
                <w:cellIns w:id="230" w:author="Lorraine" w:date="2018-04-16T14:41:00Z"/>
                <w:hideMark/>
              </w:tcPr>
            </w:tcPrChange>
          </w:tcPr>
          <w:p w:rsidR="001C4A3B" w:rsidRPr="001C4A3B" w:rsidRDefault="001C4A3B" w:rsidP="00CF3F75">
            <w:pPr>
              <w:spacing w:line="270" w:lineRule="atLeast"/>
              <w:jc w:val="center"/>
              <w:rPr>
                <w:rFonts w:ascii="Arial" w:hAnsi="Arial" w:cs="Arial"/>
                <w:sz w:val="24"/>
                <w:szCs w:val="24"/>
                <w:lang w:eastAsia="en-GB"/>
              </w:rPr>
            </w:pPr>
            <w:ins w:id="231" w:author="Lorraine" w:date="2018-04-16T14:41:00Z">
              <w:r w:rsidRPr="001C4A3B">
                <w:rPr>
                  <w:rFonts w:ascii="Arial" w:hAnsi="Arial" w:cs="Arial"/>
                  <w:sz w:val="24"/>
                  <w:szCs w:val="24"/>
                  <w:lang w:eastAsia="en-GB"/>
                </w:rPr>
                <w:t>7</w:t>
              </w:r>
            </w:ins>
          </w:p>
        </w:tc>
        <w:tc>
          <w:tcPr>
            <w:tcW w:w="2376" w:type="pct"/>
            <w:shd w:val="clear" w:color="auto" w:fill="BFBFBF"/>
            <w:hideMark/>
            <w:tcPrChange w:id="232" w:author="Lorraine" w:date="2018-04-16T14:41:00Z">
              <w:tcPr>
                <w:tcW w:w="2189" w:type="pct"/>
                <w:shd w:val="solid" w:color="BFBFBF" w:fill="BFBFBF"/>
                <w:hideMark/>
              </w:tcPr>
            </w:tcPrChange>
          </w:tcPr>
          <w:p w:rsidR="001C4A3B" w:rsidRPr="001C4A3B" w:rsidRDefault="001C4A3B" w:rsidP="00CF3F75">
            <w:pPr>
              <w:spacing w:line="270" w:lineRule="atLeast"/>
              <w:rPr>
                <w:rFonts w:ascii="Arial" w:hAnsi="Arial"/>
                <w:sz w:val="24"/>
                <w:rPrChange w:id="233" w:author="Lorraine" w:date="2018-04-16T14:41:00Z">
                  <w:rPr>
                    <w:rFonts w:ascii="Arial" w:hAnsi="Arial"/>
                    <w:color w:val="333333"/>
                    <w:sz w:val="24"/>
                  </w:rPr>
                </w:rPrChange>
              </w:rPr>
            </w:pPr>
            <w:r w:rsidRPr="001C4A3B">
              <w:rPr>
                <w:rFonts w:ascii="Arial" w:hAnsi="Arial"/>
                <w:sz w:val="24"/>
                <w:rPrChange w:id="234" w:author="Lorraine" w:date="2018-04-16T14:41:00Z">
                  <w:rPr>
                    <w:rFonts w:ascii="Arial" w:hAnsi="Arial"/>
                    <w:color w:val="333333"/>
                    <w:sz w:val="24"/>
                  </w:rPr>
                </w:rPrChange>
              </w:rPr>
              <w:t>£</w:t>
            </w:r>
            <w:del w:id="235" w:author="Lorraine" w:date="2018-04-16T14:41:00Z">
              <w:r w:rsidR="0087490B" w:rsidRPr="0087490B">
                <w:rPr>
                  <w:rFonts w:ascii="Arial" w:hAnsi="Arial" w:cs="Arial"/>
                  <w:color w:val="333333"/>
                  <w:sz w:val="24"/>
                  <w:lang w:eastAsia="en-GB"/>
                </w:rPr>
                <w:delText>8</w:delText>
              </w:r>
              <w:r w:rsidR="00265D58">
                <w:rPr>
                  <w:rFonts w:ascii="Arial" w:hAnsi="Arial" w:cs="Arial"/>
                  <w:color w:val="333333"/>
                  <w:sz w:val="24"/>
                  <w:lang w:eastAsia="en-GB"/>
                </w:rPr>
                <w:delText>6</w:delText>
              </w:r>
              <w:r w:rsidR="00E65325">
                <w:rPr>
                  <w:rFonts w:ascii="Arial" w:hAnsi="Arial" w:cs="Arial"/>
                  <w:color w:val="333333"/>
                  <w:sz w:val="24"/>
                  <w:lang w:eastAsia="en-GB"/>
                </w:rPr>
                <w:delText>,8</w:delText>
              </w:r>
              <w:r w:rsidR="0087490B" w:rsidRPr="0087490B">
                <w:rPr>
                  <w:rFonts w:ascii="Arial" w:hAnsi="Arial" w:cs="Arial"/>
                  <w:color w:val="333333"/>
                  <w:sz w:val="24"/>
                  <w:lang w:eastAsia="en-GB"/>
                </w:rPr>
                <w:delText>01</w:delText>
              </w:r>
            </w:del>
            <w:ins w:id="236" w:author="Lorraine" w:date="2018-04-16T14:41:00Z">
              <w:r w:rsidRPr="001C4A3B">
                <w:rPr>
                  <w:rFonts w:ascii="Arial" w:hAnsi="Arial" w:cs="Arial"/>
                  <w:sz w:val="24"/>
                  <w:szCs w:val="24"/>
                  <w:lang w:eastAsia="en-GB"/>
                </w:rPr>
                <w:t>89,401</w:t>
              </w:r>
            </w:ins>
            <w:r w:rsidRPr="001C4A3B">
              <w:rPr>
                <w:rFonts w:ascii="Arial" w:hAnsi="Arial"/>
                <w:sz w:val="24"/>
                <w:rPrChange w:id="237" w:author="Lorraine" w:date="2018-04-16T14:41:00Z">
                  <w:rPr>
                    <w:rFonts w:ascii="Arial" w:hAnsi="Arial"/>
                    <w:color w:val="333333"/>
                    <w:sz w:val="24"/>
                  </w:rPr>
                </w:rPrChange>
              </w:rPr>
              <w:t xml:space="preserve"> to £</w:t>
            </w:r>
            <w:del w:id="238" w:author="Lorraine" w:date="2018-04-16T14:41:00Z">
              <w:r w:rsidR="0087490B" w:rsidRPr="0087490B">
                <w:rPr>
                  <w:rFonts w:ascii="Arial" w:hAnsi="Arial" w:cs="Arial"/>
                  <w:color w:val="333333"/>
                  <w:sz w:val="24"/>
                  <w:lang w:eastAsia="en-GB"/>
                </w:rPr>
                <w:delText>10</w:delText>
              </w:r>
              <w:r w:rsidR="00E65325">
                <w:rPr>
                  <w:rFonts w:ascii="Arial" w:hAnsi="Arial" w:cs="Arial"/>
                  <w:color w:val="333333"/>
                  <w:sz w:val="24"/>
                  <w:lang w:eastAsia="en-GB"/>
                </w:rPr>
                <w:delText>2</w:delText>
              </w:r>
            </w:del>
            <w:ins w:id="239" w:author="Lorraine" w:date="2018-04-16T14:41:00Z">
              <w:r w:rsidRPr="001C4A3B">
                <w:rPr>
                  <w:rFonts w:ascii="Arial" w:hAnsi="Arial" w:cs="Arial"/>
                  <w:sz w:val="24"/>
                  <w:szCs w:val="24"/>
                  <w:lang w:eastAsia="en-GB"/>
                </w:rPr>
                <w:t>105</w:t>
              </w:r>
            </w:ins>
            <w:r w:rsidRPr="001C4A3B">
              <w:rPr>
                <w:rFonts w:ascii="Arial" w:hAnsi="Arial"/>
                <w:sz w:val="24"/>
                <w:rPrChange w:id="240" w:author="Lorraine" w:date="2018-04-16T14:41:00Z">
                  <w:rPr>
                    <w:rFonts w:ascii="Arial" w:hAnsi="Arial"/>
                    <w:color w:val="333333"/>
                    <w:sz w:val="24"/>
                  </w:rPr>
                </w:rPrChange>
              </w:rPr>
              <w:t>,200</w:t>
            </w:r>
          </w:p>
        </w:tc>
        <w:tc>
          <w:tcPr>
            <w:tcW w:w="1067" w:type="pct"/>
            <w:shd w:val="clear" w:color="auto" w:fill="BFBFBF"/>
            <w:hideMark/>
            <w:tcPrChange w:id="241" w:author="Lorraine" w:date="2018-04-16T14:41:00Z">
              <w:tcPr>
                <w:tcW w:w="1335" w:type="pct"/>
                <w:shd w:val="solid" w:color="BFBFBF" w:fill="BFBFBF"/>
                <w:hideMark/>
              </w:tcPr>
            </w:tcPrChange>
          </w:tcPr>
          <w:p w:rsidR="001C4A3B" w:rsidRPr="001C4A3B" w:rsidRDefault="001C4A3B">
            <w:pPr>
              <w:spacing w:line="270" w:lineRule="atLeast"/>
              <w:jc w:val="center"/>
              <w:rPr>
                <w:rFonts w:ascii="Arial" w:hAnsi="Arial"/>
                <w:sz w:val="24"/>
                <w:rPrChange w:id="242" w:author="Lorraine" w:date="2018-04-16T14:41:00Z">
                  <w:rPr>
                    <w:rFonts w:ascii="Arial" w:hAnsi="Arial"/>
                    <w:color w:val="333333"/>
                    <w:sz w:val="24"/>
                  </w:rPr>
                </w:rPrChange>
              </w:rPr>
              <w:pPrChange w:id="243" w:author="Lorraine" w:date="2018-04-16T14:41:00Z">
                <w:pPr>
                  <w:framePr w:hSpace="180" w:wrap="around" w:vAnchor="text" w:hAnchor="margin" w:xAlign="center" w:y="143"/>
                  <w:spacing w:line="270" w:lineRule="atLeast"/>
                </w:pPr>
              </w:pPrChange>
            </w:pPr>
            <w:r w:rsidRPr="001C4A3B">
              <w:rPr>
                <w:rFonts w:ascii="Arial" w:hAnsi="Arial"/>
                <w:sz w:val="24"/>
                <w:rPrChange w:id="244" w:author="Lorraine" w:date="2018-04-16T14:41:00Z">
                  <w:rPr>
                    <w:rFonts w:ascii="Arial" w:hAnsi="Arial"/>
                    <w:color w:val="333333"/>
                    <w:sz w:val="24"/>
                  </w:rPr>
                </w:rPrChange>
              </w:rPr>
              <w:t>10.5%</w:t>
            </w:r>
          </w:p>
        </w:tc>
        <w:tc>
          <w:tcPr>
            <w:tcW w:w="1114" w:type="pct"/>
            <w:shd w:val="clear" w:color="auto" w:fill="BFBFBF"/>
            <w:tcPrChange w:id="245" w:author="Lorraine" w:date="2018-04-16T14:41:00Z">
              <w:tcPr>
                <w:tcW w:w="1476" w:type="pct"/>
                <w:gridSpan w:val="2"/>
                <w:shd w:val="solid" w:color="BFBFBF" w:fill="BFBFBF"/>
              </w:tcPr>
            </w:tcPrChange>
          </w:tcPr>
          <w:p w:rsidR="001C4A3B" w:rsidRPr="001C4A3B" w:rsidRDefault="001C4A3B">
            <w:pPr>
              <w:spacing w:line="270" w:lineRule="atLeast"/>
              <w:jc w:val="center"/>
              <w:rPr>
                <w:rFonts w:ascii="Arial" w:hAnsi="Arial"/>
                <w:sz w:val="24"/>
                <w:rPrChange w:id="246" w:author="Lorraine" w:date="2018-04-16T14:41:00Z">
                  <w:rPr>
                    <w:rFonts w:ascii="Arial" w:hAnsi="Arial"/>
                    <w:color w:val="333333"/>
                    <w:sz w:val="24"/>
                  </w:rPr>
                </w:rPrChange>
              </w:rPr>
              <w:pPrChange w:id="247" w:author="Lorraine" w:date="2018-04-16T14:41:00Z">
                <w:pPr>
                  <w:framePr w:hSpace="180" w:wrap="around" w:vAnchor="text" w:hAnchor="margin" w:xAlign="center" w:y="143"/>
                  <w:spacing w:line="270" w:lineRule="atLeast"/>
                </w:pPr>
              </w:pPrChange>
            </w:pPr>
            <w:r w:rsidRPr="001C4A3B">
              <w:rPr>
                <w:rFonts w:ascii="Arial" w:hAnsi="Arial"/>
                <w:sz w:val="24"/>
                <w:rPrChange w:id="248" w:author="Lorraine" w:date="2018-04-16T14:41:00Z">
                  <w:rPr>
                    <w:rFonts w:ascii="Arial" w:hAnsi="Arial"/>
                    <w:color w:val="333333"/>
                    <w:sz w:val="24"/>
                  </w:rPr>
                </w:rPrChange>
              </w:rPr>
              <w:t>5.25%</w:t>
            </w:r>
          </w:p>
        </w:tc>
      </w:tr>
      <w:tr w:rsidR="001C4A3B" w:rsidRPr="007B5534" w:rsidTr="00CF3F75">
        <w:trPr>
          <w:trPrChange w:id="249" w:author="Lorraine" w:date="2018-04-16T14:41:00Z">
            <w:trPr>
              <w:gridAfter w:val="0"/>
            </w:trPr>
          </w:trPrChange>
        </w:trPr>
        <w:tc>
          <w:tcPr>
            <w:tcW w:w="443" w:type="pct"/>
            <w:shd w:val="clear" w:color="auto" w:fill="BFBFBF"/>
            <w:cellIns w:id="250" w:author="Lorraine" w:date="2018-04-16T14:41:00Z"/>
            <w:hideMark/>
            <w:tcPrChange w:id="251" w:author="Lorraine" w:date="2018-04-16T14:41:00Z">
              <w:tcPr>
                <w:tcW w:w="2189" w:type="pct"/>
                <w:shd w:val="solid" w:color="BFBFBF" w:fill="BFBFBF"/>
                <w:cellIns w:id="252" w:author="Lorraine" w:date="2018-04-16T14:41:00Z"/>
                <w:hideMark/>
              </w:tcPr>
            </w:tcPrChange>
          </w:tcPr>
          <w:p w:rsidR="001C4A3B" w:rsidRPr="001C4A3B" w:rsidRDefault="001C4A3B" w:rsidP="00CF3F75">
            <w:pPr>
              <w:spacing w:line="270" w:lineRule="atLeast"/>
              <w:jc w:val="center"/>
              <w:rPr>
                <w:rFonts w:ascii="Arial" w:hAnsi="Arial" w:cs="Arial"/>
                <w:sz w:val="24"/>
                <w:szCs w:val="24"/>
                <w:lang w:eastAsia="en-GB"/>
              </w:rPr>
            </w:pPr>
            <w:ins w:id="253" w:author="Lorraine" w:date="2018-04-16T14:41:00Z">
              <w:r w:rsidRPr="001C4A3B">
                <w:rPr>
                  <w:rFonts w:ascii="Arial" w:hAnsi="Arial" w:cs="Arial"/>
                  <w:sz w:val="24"/>
                  <w:szCs w:val="24"/>
                  <w:lang w:eastAsia="en-GB"/>
                </w:rPr>
                <w:t>8</w:t>
              </w:r>
            </w:ins>
          </w:p>
        </w:tc>
        <w:tc>
          <w:tcPr>
            <w:tcW w:w="2376" w:type="pct"/>
            <w:shd w:val="clear" w:color="auto" w:fill="BFBFBF"/>
            <w:hideMark/>
            <w:tcPrChange w:id="254" w:author="Lorraine" w:date="2018-04-16T14:41:00Z">
              <w:tcPr>
                <w:tcW w:w="2189" w:type="pct"/>
                <w:shd w:val="solid" w:color="BFBFBF" w:fill="BFBFBF"/>
                <w:hideMark/>
              </w:tcPr>
            </w:tcPrChange>
          </w:tcPr>
          <w:p w:rsidR="001C4A3B" w:rsidRPr="001C4A3B" w:rsidRDefault="001C4A3B" w:rsidP="00CF3F75">
            <w:pPr>
              <w:spacing w:line="270" w:lineRule="atLeast"/>
              <w:rPr>
                <w:rFonts w:ascii="Arial" w:hAnsi="Arial"/>
                <w:sz w:val="24"/>
                <w:rPrChange w:id="255" w:author="Lorraine" w:date="2018-04-16T14:41:00Z">
                  <w:rPr>
                    <w:rFonts w:ascii="Arial" w:hAnsi="Arial"/>
                    <w:color w:val="333333"/>
                    <w:sz w:val="24"/>
                  </w:rPr>
                </w:rPrChange>
              </w:rPr>
            </w:pPr>
            <w:r w:rsidRPr="001C4A3B">
              <w:rPr>
                <w:rFonts w:ascii="Arial" w:hAnsi="Arial"/>
                <w:sz w:val="24"/>
                <w:rPrChange w:id="256" w:author="Lorraine" w:date="2018-04-16T14:41:00Z">
                  <w:rPr>
                    <w:rFonts w:ascii="Arial" w:hAnsi="Arial"/>
                    <w:color w:val="333333"/>
                    <w:sz w:val="24"/>
                  </w:rPr>
                </w:rPrChange>
              </w:rPr>
              <w:t>£</w:t>
            </w:r>
            <w:del w:id="257" w:author="Lorraine" w:date="2018-04-16T14:41:00Z">
              <w:r w:rsidR="0087490B" w:rsidRPr="0087490B">
                <w:rPr>
                  <w:rFonts w:ascii="Arial" w:hAnsi="Arial" w:cs="Arial"/>
                  <w:color w:val="333333"/>
                  <w:sz w:val="24"/>
                  <w:lang w:eastAsia="en-GB"/>
                </w:rPr>
                <w:delText>10</w:delText>
              </w:r>
              <w:r w:rsidR="00E65325">
                <w:rPr>
                  <w:rFonts w:ascii="Arial" w:hAnsi="Arial" w:cs="Arial"/>
                  <w:color w:val="333333"/>
                  <w:sz w:val="24"/>
                  <w:lang w:eastAsia="en-GB"/>
                </w:rPr>
                <w:delText>2</w:delText>
              </w:r>
            </w:del>
            <w:ins w:id="258" w:author="Lorraine" w:date="2018-04-16T14:41:00Z">
              <w:r w:rsidRPr="001C4A3B">
                <w:rPr>
                  <w:rFonts w:ascii="Arial" w:hAnsi="Arial" w:cs="Arial"/>
                  <w:sz w:val="24"/>
                  <w:szCs w:val="24"/>
                  <w:lang w:eastAsia="en-GB"/>
                </w:rPr>
                <w:t>105</w:t>
              </w:r>
            </w:ins>
            <w:r w:rsidRPr="001C4A3B">
              <w:rPr>
                <w:rFonts w:ascii="Arial" w:hAnsi="Arial"/>
                <w:sz w:val="24"/>
                <w:rPrChange w:id="259" w:author="Lorraine" w:date="2018-04-16T14:41:00Z">
                  <w:rPr>
                    <w:rFonts w:ascii="Arial" w:hAnsi="Arial"/>
                    <w:color w:val="333333"/>
                    <w:sz w:val="24"/>
                  </w:rPr>
                </w:rPrChange>
              </w:rPr>
              <w:t>,201 to £</w:t>
            </w:r>
            <w:del w:id="260" w:author="Lorraine" w:date="2018-04-16T14:41:00Z">
              <w:r w:rsidR="0087490B" w:rsidRPr="0087490B">
                <w:rPr>
                  <w:rFonts w:ascii="Arial" w:hAnsi="Arial" w:cs="Arial"/>
                  <w:color w:val="333333"/>
                  <w:sz w:val="24"/>
                  <w:lang w:eastAsia="en-GB"/>
                </w:rPr>
                <w:delText>15</w:delText>
              </w:r>
              <w:r w:rsidR="00E65325">
                <w:rPr>
                  <w:rFonts w:ascii="Arial" w:hAnsi="Arial" w:cs="Arial"/>
                  <w:color w:val="333333"/>
                  <w:sz w:val="24"/>
                  <w:lang w:eastAsia="en-GB"/>
                </w:rPr>
                <w:delText>3</w:delText>
              </w:r>
              <w:r w:rsidR="0087490B" w:rsidRPr="0087490B">
                <w:rPr>
                  <w:rFonts w:ascii="Arial" w:hAnsi="Arial" w:cs="Arial"/>
                  <w:color w:val="333333"/>
                  <w:sz w:val="24"/>
                  <w:lang w:eastAsia="en-GB"/>
                </w:rPr>
                <w:delText>,</w:delText>
              </w:r>
              <w:r w:rsidR="00E65325">
                <w:rPr>
                  <w:rFonts w:ascii="Arial" w:hAnsi="Arial" w:cs="Arial"/>
                  <w:color w:val="333333"/>
                  <w:sz w:val="24"/>
                  <w:lang w:eastAsia="en-GB"/>
                </w:rPr>
                <w:delText>3</w:delText>
              </w:r>
              <w:r w:rsidR="0087490B" w:rsidRPr="0087490B">
                <w:rPr>
                  <w:rFonts w:ascii="Arial" w:hAnsi="Arial" w:cs="Arial"/>
                  <w:color w:val="333333"/>
                  <w:sz w:val="24"/>
                  <w:lang w:eastAsia="en-GB"/>
                </w:rPr>
                <w:delText>00</w:delText>
              </w:r>
            </w:del>
            <w:ins w:id="261" w:author="Lorraine" w:date="2018-04-16T14:41:00Z">
              <w:r w:rsidRPr="001C4A3B">
                <w:rPr>
                  <w:rFonts w:ascii="Arial" w:hAnsi="Arial" w:cs="Arial"/>
                  <w:sz w:val="24"/>
                  <w:szCs w:val="24"/>
                  <w:lang w:eastAsia="en-GB"/>
                </w:rPr>
                <w:t>157,800</w:t>
              </w:r>
            </w:ins>
          </w:p>
        </w:tc>
        <w:tc>
          <w:tcPr>
            <w:tcW w:w="1067" w:type="pct"/>
            <w:shd w:val="clear" w:color="auto" w:fill="BFBFBF"/>
            <w:hideMark/>
            <w:tcPrChange w:id="262" w:author="Lorraine" w:date="2018-04-16T14:41:00Z">
              <w:tcPr>
                <w:tcW w:w="1335" w:type="pct"/>
                <w:shd w:val="solid" w:color="BFBFBF" w:fill="BFBFBF"/>
                <w:hideMark/>
              </w:tcPr>
            </w:tcPrChange>
          </w:tcPr>
          <w:p w:rsidR="001C4A3B" w:rsidRPr="001C4A3B" w:rsidRDefault="001C4A3B">
            <w:pPr>
              <w:spacing w:line="270" w:lineRule="atLeast"/>
              <w:jc w:val="center"/>
              <w:rPr>
                <w:rFonts w:ascii="Arial" w:hAnsi="Arial"/>
                <w:sz w:val="24"/>
                <w:rPrChange w:id="263" w:author="Lorraine" w:date="2018-04-16T14:41:00Z">
                  <w:rPr>
                    <w:rFonts w:ascii="Arial" w:hAnsi="Arial"/>
                    <w:color w:val="333333"/>
                    <w:sz w:val="24"/>
                  </w:rPr>
                </w:rPrChange>
              </w:rPr>
              <w:pPrChange w:id="264" w:author="Lorraine" w:date="2018-04-16T14:41:00Z">
                <w:pPr>
                  <w:framePr w:hSpace="180" w:wrap="around" w:vAnchor="text" w:hAnchor="margin" w:xAlign="center" w:y="143"/>
                  <w:spacing w:line="270" w:lineRule="atLeast"/>
                </w:pPr>
              </w:pPrChange>
            </w:pPr>
            <w:r w:rsidRPr="001C4A3B">
              <w:rPr>
                <w:rFonts w:ascii="Arial" w:hAnsi="Arial"/>
                <w:sz w:val="24"/>
                <w:rPrChange w:id="265" w:author="Lorraine" w:date="2018-04-16T14:41:00Z">
                  <w:rPr>
                    <w:rFonts w:ascii="Arial" w:hAnsi="Arial"/>
                    <w:color w:val="333333"/>
                    <w:sz w:val="24"/>
                  </w:rPr>
                </w:rPrChange>
              </w:rPr>
              <w:t>11.4%</w:t>
            </w:r>
          </w:p>
        </w:tc>
        <w:tc>
          <w:tcPr>
            <w:tcW w:w="1114" w:type="pct"/>
            <w:shd w:val="clear" w:color="auto" w:fill="BFBFBF"/>
            <w:tcPrChange w:id="266" w:author="Lorraine" w:date="2018-04-16T14:41:00Z">
              <w:tcPr>
                <w:tcW w:w="1476" w:type="pct"/>
                <w:gridSpan w:val="2"/>
                <w:shd w:val="solid" w:color="BFBFBF" w:fill="BFBFBF"/>
              </w:tcPr>
            </w:tcPrChange>
          </w:tcPr>
          <w:p w:rsidR="001C4A3B" w:rsidRPr="001C4A3B" w:rsidRDefault="001C4A3B">
            <w:pPr>
              <w:spacing w:line="270" w:lineRule="atLeast"/>
              <w:jc w:val="center"/>
              <w:rPr>
                <w:rFonts w:ascii="Arial" w:hAnsi="Arial"/>
                <w:sz w:val="24"/>
                <w:rPrChange w:id="267" w:author="Lorraine" w:date="2018-04-16T14:41:00Z">
                  <w:rPr>
                    <w:rFonts w:ascii="Arial" w:hAnsi="Arial"/>
                    <w:color w:val="333333"/>
                    <w:sz w:val="24"/>
                  </w:rPr>
                </w:rPrChange>
              </w:rPr>
              <w:pPrChange w:id="268" w:author="Lorraine" w:date="2018-04-16T14:41:00Z">
                <w:pPr>
                  <w:framePr w:hSpace="180" w:wrap="around" w:vAnchor="text" w:hAnchor="margin" w:xAlign="center" w:y="143"/>
                  <w:spacing w:line="270" w:lineRule="atLeast"/>
                </w:pPr>
              </w:pPrChange>
            </w:pPr>
            <w:r w:rsidRPr="001C4A3B">
              <w:rPr>
                <w:rFonts w:ascii="Arial" w:hAnsi="Arial"/>
                <w:sz w:val="24"/>
                <w:rPrChange w:id="269" w:author="Lorraine" w:date="2018-04-16T14:41:00Z">
                  <w:rPr>
                    <w:rFonts w:ascii="Arial" w:hAnsi="Arial"/>
                    <w:color w:val="333333"/>
                    <w:sz w:val="24"/>
                  </w:rPr>
                </w:rPrChange>
              </w:rPr>
              <w:t>5.7%</w:t>
            </w:r>
          </w:p>
        </w:tc>
      </w:tr>
      <w:tr w:rsidR="001C4A3B" w:rsidRPr="007B5534" w:rsidTr="00CF3F75">
        <w:trPr>
          <w:trPrChange w:id="270" w:author="Lorraine" w:date="2018-04-16T14:41:00Z">
            <w:trPr>
              <w:gridAfter w:val="0"/>
            </w:trPr>
          </w:trPrChange>
        </w:trPr>
        <w:tc>
          <w:tcPr>
            <w:tcW w:w="443" w:type="pct"/>
            <w:shd w:val="clear" w:color="auto" w:fill="BFBFBF"/>
            <w:cellIns w:id="271" w:author="Lorraine" w:date="2018-04-16T14:41:00Z"/>
            <w:hideMark/>
            <w:tcPrChange w:id="272" w:author="Lorraine" w:date="2018-04-16T14:41:00Z">
              <w:tcPr>
                <w:tcW w:w="2189" w:type="pct"/>
                <w:shd w:val="solid" w:color="BFBFBF" w:fill="BFBFBF"/>
                <w:cellIns w:id="273" w:author="Lorraine" w:date="2018-04-16T14:41:00Z"/>
                <w:hideMark/>
              </w:tcPr>
            </w:tcPrChange>
          </w:tcPr>
          <w:p w:rsidR="001C4A3B" w:rsidRPr="001C4A3B" w:rsidRDefault="001C4A3B" w:rsidP="00CF3F75">
            <w:pPr>
              <w:spacing w:line="270" w:lineRule="atLeast"/>
              <w:jc w:val="center"/>
              <w:rPr>
                <w:rFonts w:ascii="Arial" w:hAnsi="Arial" w:cs="Arial"/>
                <w:sz w:val="24"/>
                <w:szCs w:val="24"/>
                <w:lang w:eastAsia="en-GB"/>
              </w:rPr>
            </w:pPr>
            <w:ins w:id="274" w:author="Lorraine" w:date="2018-04-16T14:41:00Z">
              <w:r w:rsidRPr="001C4A3B">
                <w:rPr>
                  <w:rFonts w:ascii="Arial" w:hAnsi="Arial" w:cs="Arial"/>
                  <w:sz w:val="24"/>
                  <w:szCs w:val="24"/>
                  <w:lang w:eastAsia="en-GB"/>
                </w:rPr>
                <w:t>9</w:t>
              </w:r>
            </w:ins>
          </w:p>
        </w:tc>
        <w:tc>
          <w:tcPr>
            <w:tcW w:w="2376" w:type="pct"/>
            <w:shd w:val="clear" w:color="auto" w:fill="BFBFBF"/>
            <w:hideMark/>
            <w:tcPrChange w:id="275" w:author="Lorraine" w:date="2018-04-16T14:41:00Z">
              <w:tcPr>
                <w:tcW w:w="2189" w:type="pct"/>
                <w:shd w:val="solid" w:color="BFBFBF" w:fill="BFBFBF"/>
                <w:hideMark/>
              </w:tcPr>
            </w:tcPrChange>
          </w:tcPr>
          <w:p w:rsidR="001C4A3B" w:rsidRPr="001C4A3B" w:rsidRDefault="001C4A3B" w:rsidP="00CF3F75">
            <w:pPr>
              <w:spacing w:line="270" w:lineRule="atLeast"/>
              <w:rPr>
                <w:rFonts w:ascii="Arial" w:hAnsi="Arial"/>
                <w:sz w:val="24"/>
                <w:rPrChange w:id="276" w:author="Lorraine" w:date="2018-04-16T14:41:00Z">
                  <w:rPr>
                    <w:rFonts w:ascii="Arial" w:hAnsi="Arial"/>
                    <w:color w:val="333333"/>
                    <w:sz w:val="24"/>
                  </w:rPr>
                </w:rPrChange>
              </w:rPr>
            </w:pPr>
            <w:r w:rsidRPr="001C4A3B">
              <w:rPr>
                <w:rFonts w:ascii="Arial" w:hAnsi="Arial"/>
                <w:sz w:val="24"/>
                <w:rPrChange w:id="277" w:author="Lorraine" w:date="2018-04-16T14:41:00Z">
                  <w:rPr>
                    <w:rFonts w:ascii="Arial" w:hAnsi="Arial"/>
                    <w:color w:val="333333"/>
                    <w:sz w:val="24"/>
                  </w:rPr>
                </w:rPrChange>
              </w:rPr>
              <w:t>£</w:t>
            </w:r>
            <w:del w:id="278" w:author="Lorraine" w:date="2018-04-16T14:41:00Z">
              <w:r w:rsidR="0087490B" w:rsidRPr="0087490B">
                <w:rPr>
                  <w:rFonts w:ascii="Arial" w:hAnsi="Arial" w:cs="Arial"/>
                  <w:color w:val="333333"/>
                  <w:sz w:val="24"/>
                  <w:lang w:eastAsia="en-GB"/>
                </w:rPr>
                <w:delText>15</w:delText>
              </w:r>
              <w:r w:rsidR="00E65325">
                <w:rPr>
                  <w:rFonts w:ascii="Arial" w:hAnsi="Arial" w:cs="Arial"/>
                  <w:color w:val="333333"/>
                  <w:sz w:val="24"/>
                  <w:lang w:eastAsia="en-GB"/>
                </w:rPr>
                <w:delText>3</w:delText>
              </w:r>
              <w:r w:rsidR="0087490B" w:rsidRPr="0087490B">
                <w:rPr>
                  <w:rFonts w:ascii="Arial" w:hAnsi="Arial" w:cs="Arial"/>
                  <w:color w:val="333333"/>
                  <w:sz w:val="24"/>
                  <w:lang w:eastAsia="en-GB"/>
                </w:rPr>
                <w:delText>,</w:delText>
              </w:r>
              <w:r w:rsidR="00E65325">
                <w:rPr>
                  <w:rFonts w:ascii="Arial" w:hAnsi="Arial" w:cs="Arial"/>
                  <w:color w:val="333333"/>
                  <w:sz w:val="24"/>
                  <w:lang w:eastAsia="en-GB"/>
                </w:rPr>
                <w:delText>3</w:delText>
              </w:r>
              <w:r w:rsidR="0087490B" w:rsidRPr="0087490B">
                <w:rPr>
                  <w:rFonts w:ascii="Arial" w:hAnsi="Arial" w:cs="Arial"/>
                  <w:color w:val="333333"/>
                  <w:sz w:val="24"/>
                  <w:lang w:eastAsia="en-GB"/>
                </w:rPr>
                <w:delText>01</w:delText>
              </w:r>
            </w:del>
            <w:ins w:id="279" w:author="Lorraine" w:date="2018-04-16T14:41:00Z">
              <w:r w:rsidRPr="001C4A3B">
                <w:rPr>
                  <w:rFonts w:ascii="Arial" w:hAnsi="Arial" w:cs="Arial"/>
                  <w:sz w:val="24"/>
                  <w:szCs w:val="24"/>
                  <w:lang w:eastAsia="en-GB"/>
                </w:rPr>
                <w:t>157,801</w:t>
              </w:r>
            </w:ins>
            <w:r w:rsidRPr="001C4A3B">
              <w:rPr>
                <w:rFonts w:ascii="Arial" w:hAnsi="Arial"/>
                <w:sz w:val="24"/>
                <w:rPrChange w:id="280" w:author="Lorraine" w:date="2018-04-16T14:41:00Z">
                  <w:rPr>
                    <w:rFonts w:ascii="Arial" w:hAnsi="Arial"/>
                    <w:color w:val="333333"/>
                    <w:sz w:val="24"/>
                  </w:rPr>
                </w:rPrChange>
              </w:rPr>
              <w:t xml:space="preserve"> or more</w:t>
            </w:r>
          </w:p>
        </w:tc>
        <w:tc>
          <w:tcPr>
            <w:tcW w:w="1067" w:type="pct"/>
            <w:shd w:val="clear" w:color="auto" w:fill="BFBFBF"/>
            <w:hideMark/>
            <w:tcPrChange w:id="281" w:author="Lorraine" w:date="2018-04-16T14:41:00Z">
              <w:tcPr>
                <w:tcW w:w="1335" w:type="pct"/>
                <w:shd w:val="solid" w:color="BFBFBF" w:fill="BFBFBF"/>
                <w:hideMark/>
              </w:tcPr>
            </w:tcPrChange>
          </w:tcPr>
          <w:p w:rsidR="001C4A3B" w:rsidRPr="001C4A3B" w:rsidRDefault="001C4A3B">
            <w:pPr>
              <w:spacing w:line="270" w:lineRule="atLeast"/>
              <w:jc w:val="center"/>
              <w:rPr>
                <w:rFonts w:ascii="Arial" w:hAnsi="Arial"/>
                <w:sz w:val="24"/>
                <w:rPrChange w:id="282" w:author="Lorraine" w:date="2018-04-16T14:41:00Z">
                  <w:rPr>
                    <w:rFonts w:ascii="Arial" w:hAnsi="Arial"/>
                    <w:color w:val="333333"/>
                    <w:sz w:val="24"/>
                  </w:rPr>
                </w:rPrChange>
              </w:rPr>
              <w:pPrChange w:id="283" w:author="Lorraine" w:date="2018-04-16T14:41:00Z">
                <w:pPr>
                  <w:framePr w:hSpace="180" w:wrap="around" w:vAnchor="text" w:hAnchor="margin" w:xAlign="center" w:y="143"/>
                  <w:spacing w:line="270" w:lineRule="atLeast"/>
                </w:pPr>
              </w:pPrChange>
            </w:pPr>
            <w:r w:rsidRPr="001C4A3B">
              <w:rPr>
                <w:rFonts w:ascii="Arial" w:hAnsi="Arial"/>
                <w:sz w:val="24"/>
                <w:rPrChange w:id="284" w:author="Lorraine" w:date="2018-04-16T14:41:00Z">
                  <w:rPr>
                    <w:rFonts w:ascii="Arial" w:hAnsi="Arial"/>
                    <w:color w:val="333333"/>
                    <w:sz w:val="24"/>
                  </w:rPr>
                </w:rPrChange>
              </w:rPr>
              <w:t>12.5%</w:t>
            </w:r>
          </w:p>
        </w:tc>
        <w:tc>
          <w:tcPr>
            <w:tcW w:w="1114" w:type="pct"/>
            <w:shd w:val="clear" w:color="auto" w:fill="BFBFBF"/>
            <w:tcPrChange w:id="285" w:author="Lorraine" w:date="2018-04-16T14:41:00Z">
              <w:tcPr>
                <w:tcW w:w="1476" w:type="pct"/>
                <w:gridSpan w:val="2"/>
                <w:shd w:val="solid" w:color="BFBFBF" w:fill="BFBFBF"/>
              </w:tcPr>
            </w:tcPrChange>
          </w:tcPr>
          <w:p w:rsidR="001C4A3B" w:rsidRPr="001C4A3B" w:rsidRDefault="001C4A3B">
            <w:pPr>
              <w:spacing w:line="270" w:lineRule="atLeast"/>
              <w:jc w:val="center"/>
              <w:rPr>
                <w:rFonts w:ascii="Arial" w:hAnsi="Arial"/>
                <w:sz w:val="24"/>
                <w:rPrChange w:id="286" w:author="Lorraine" w:date="2018-04-16T14:41:00Z">
                  <w:rPr>
                    <w:rFonts w:ascii="Arial" w:hAnsi="Arial"/>
                    <w:color w:val="333333"/>
                    <w:sz w:val="24"/>
                  </w:rPr>
                </w:rPrChange>
              </w:rPr>
              <w:pPrChange w:id="287" w:author="Lorraine" w:date="2018-04-16T14:41:00Z">
                <w:pPr>
                  <w:framePr w:hSpace="180" w:wrap="around" w:vAnchor="text" w:hAnchor="margin" w:xAlign="center" w:y="143"/>
                  <w:spacing w:line="270" w:lineRule="atLeast"/>
                </w:pPr>
              </w:pPrChange>
            </w:pPr>
            <w:r w:rsidRPr="001C4A3B">
              <w:rPr>
                <w:rFonts w:ascii="Arial" w:hAnsi="Arial"/>
                <w:sz w:val="24"/>
                <w:rPrChange w:id="288" w:author="Lorraine" w:date="2018-04-16T14:41:00Z">
                  <w:rPr>
                    <w:rFonts w:ascii="Arial" w:hAnsi="Arial"/>
                    <w:color w:val="333333"/>
                    <w:sz w:val="24"/>
                  </w:rPr>
                </w:rPrChange>
              </w:rPr>
              <w:t>6.25%</w:t>
            </w:r>
          </w:p>
        </w:tc>
      </w:tr>
    </w:tbl>
    <w:p w:rsidR="00551917" w:rsidRPr="00551917" w:rsidRDefault="00551917" w:rsidP="00FE7DF9">
      <w:pPr>
        <w:pStyle w:val="ListBullet"/>
      </w:pPr>
    </w:p>
    <w:p w:rsidR="00F1240E" w:rsidRPr="00A44A3C" w:rsidRDefault="00F1240E" w:rsidP="00FE7DF9">
      <w:pPr>
        <w:pStyle w:val="ListBullet"/>
        <w:rPr>
          <w:b/>
          <w:color w:val="0000FF"/>
        </w:rPr>
      </w:pPr>
      <w:r w:rsidRPr="00A44A3C">
        <w:rPr>
          <w:b/>
          <w:color w:val="0000FF"/>
        </w:rPr>
        <w:t>Who can elect for 50/50?</w:t>
      </w:r>
    </w:p>
    <w:p w:rsidR="00F73D8D" w:rsidRPr="008B1557" w:rsidRDefault="00F73D8D" w:rsidP="00FE7DF9">
      <w:pPr>
        <w:pStyle w:val="ListBullet"/>
      </w:pPr>
    </w:p>
    <w:p w:rsidR="00244DBD" w:rsidRPr="001674DA" w:rsidRDefault="00987B35" w:rsidP="00C76746">
      <w:pPr>
        <w:jc w:val="both"/>
        <w:rPr>
          <w:rFonts w:ascii="Arial" w:hAnsi="Arial" w:cs="Arial"/>
          <w:sz w:val="24"/>
        </w:rPr>
      </w:pPr>
      <w:r>
        <w:rPr>
          <w:rFonts w:ascii="Arial" w:hAnsi="Arial" w:cs="Arial"/>
          <w:sz w:val="24"/>
        </w:rPr>
        <w:t>As a member of the LGPS you</w:t>
      </w:r>
      <w:r w:rsidR="001674DA">
        <w:rPr>
          <w:rFonts w:ascii="Arial" w:hAnsi="Arial" w:cs="Arial"/>
          <w:sz w:val="24"/>
        </w:rPr>
        <w:t xml:space="preserve"> can elect to pay</w:t>
      </w:r>
      <w:r w:rsidR="00244DBD" w:rsidRPr="001674DA">
        <w:rPr>
          <w:rFonts w:ascii="Arial" w:hAnsi="Arial" w:cs="Arial"/>
          <w:sz w:val="24"/>
        </w:rPr>
        <w:t xml:space="preserve"> into the 50/50 section at any time. An election to join this section must be made in writing to your employer. </w:t>
      </w:r>
      <w:r w:rsidR="0001123F">
        <w:rPr>
          <w:rFonts w:ascii="Arial" w:hAnsi="Arial" w:cs="Arial"/>
          <w:sz w:val="24"/>
        </w:rPr>
        <w:t xml:space="preserve">There is no limit to the number of times you </w:t>
      </w:r>
      <w:r w:rsidR="007C3663">
        <w:rPr>
          <w:rFonts w:ascii="Arial" w:hAnsi="Arial" w:cs="Arial"/>
          <w:sz w:val="24"/>
        </w:rPr>
        <w:t xml:space="preserve">can </w:t>
      </w:r>
      <w:r w:rsidR="0001123F">
        <w:rPr>
          <w:rFonts w:ascii="Arial" w:hAnsi="Arial" w:cs="Arial"/>
          <w:sz w:val="24"/>
        </w:rPr>
        <w:t xml:space="preserve">elect </w:t>
      </w:r>
      <w:r>
        <w:rPr>
          <w:rFonts w:ascii="Arial" w:hAnsi="Arial" w:cs="Arial"/>
          <w:sz w:val="24"/>
        </w:rPr>
        <w:t xml:space="preserve">to </w:t>
      </w:r>
      <w:r w:rsidR="007C3663">
        <w:rPr>
          <w:rFonts w:ascii="Arial" w:hAnsi="Arial" w:cs="Arial"/>
          <w:sz w:val="24"/>
        </w:rPr>
        <w:t>move between the main and</w:t>
      </w:r>
      <w:r>
        <w:rPr>
          <w:rFonts w:ascii="Arial" w:hAnsi="Arial" w:cs="Arial"/>
          <w:sz w:val="24"/>
        </w:rPr>
        <w:t xml:space="preserve"> the 50/</w:t>
      </w:r>
      <w:r w:rsidR="007C3663">
        <w:rPr>
          <w:rFonts w:ascii="Arial" w:hAnsi="Arial" w:cs="Arial"/>
          <w:sz w:val="24"/>
        </w:rPr>
        <w:t>50 section, and vice versa.</w:t>
      </w:r>
      <w:r>
        <w:rPr>
          <w:rFonts w:ascii="Arial" w:hAnsi="Arial" w:cs="Arial"/>
          <w:sz w:val="24"/>
        </w:rPr>
        <w:t xml:space="preserve"> Your election once received by your employer takes effect from your next available pay</w:t>
      </w:r>
      <w:r w:rsidR="007C3663">
        <w:rPr>
          <w:rFonts w:ascii="Arial" w:hAnsi="Arial" w:cs="Arial"/>
          <w:sz w:val="24"/>
        </w:rPr>
        <w:t xml:space="preserve"> period</w:t>
      </w:r>
      <w:r>
        <w:rPr>
          <w:rFonts w:ascii="Arial" w:hAnsi="Arial" w:cs="Arial"/>
          <w:sz w:val="24"/>
        </w:rPr>
        <w:t xml:space="preserve">. </w:t>
      </w:r>
    </w:p>
    <w:p w:rsidR="00987B35" w:rsidRDefault="00987B35" w:rsidP="008A51AA">
      <w:pPr>
        <w:pStyle w:val="ListBullet"/>
      </w:pPr>
    </w:p>
    <w:p w:rsidR="008B1557" w:rsidRPr="00A44A3C" w:rsidRDefault="00987B35" w:rsidP="008A51AA">
      <w:pPr>
        <w:pStyle w:val="ListBullet"/>
        <w:rPr>
          <w:b/>
          <w:color w:val="0000FF"/>
        </w:rPr>
      </w:pPr>
      <w:r w:rsidRPr="00A44A3C">
        <w:rPr>
          <w:b/>
          <w:color w:val="0000FF"/>
        </w:rPr>
        <w:t>What does my election for 50/50 need to include?</w:t>
      </w:r>
    </w:p>
    <w:p w:rsidR="008C6939" w:rsidRDefault="008C6939" w:rsidP="008C6939">
      <w:pPr>
        <w:pStyle w:val="NormalWeb"/>
        <w:shd w:val="clear" w:color="auto" w:fill="FFFFFF"/>
        <w:spacing w:before="0" w:beforeAutospacing="0" w:after="0" w:afterAutospacing="0"/>
        <w:jc w:val="both"/>
        <w:rPr>
          <w:rFonts w:ascii="Arial" w:hAnsi="Arial" w:cs="Arial"/>
          <w:szCs w:val="20"/>
        </w:rPr>
      </w:pPr>
    </w:p>
    <w:p w:rsidR="007C3663" w:rsidRDefault="00987B35" w:rsidP="008C6939">
      <w:pPr>
        <w:pStyle w:val="NormalWeb"/>
        <w:shd w:val="clear" w:color="auto" w:fill="FFFFFF"/>
        <w:spacing w:before="0" w:beforeAutospacing="0" w:after="0" w:afterAutospacing="0"/>
        <w:jc w:val="both"/>
        <w:rPr>
          <w:rFonts w:ascii="Arial" w:hAnsi="Arial" w:cs="Arial"/>
          <w:szCs w:val="20"/>
        </w:rPr>
      </w:pPr>
      <w:r w:rsidRPr="00F56225">
        <w:rPr>
          <w:rFonts w:ascii="Arial" w:hAnsi="Arial" w:cs="Arial"/>
          <w:szCs w:val="20"/>
        </w:rPr>
        <w:t xml:space="preserve">You need to make a written election </w:t>
      </w:r>
      <w:r w:rsidR="00F56225" w:rsidRPr="00F56225">
        <w:rPr>
          <w:rFonts w:ascii="Arial" w:hAnsi="Arial" w:cs="Arial"/>
          <w:szCs w:val="20"/>
        </w:rPr>
        <w:t xml:space="preserve">to your employer </w:t>
      </w:r>
      <w:r w:rsidRPr="00F56225">
        <w:rPr>
          <w:rFonts w:ascii="Arial" w:hAnsi="Arial" w:cs="Arial"/>
          <w:szCs w:val="20"/>
        </w:rPr>
        <w:t xml:space="preserve">to </w:t>
      </w:r>
      <w:r w:rsidR="007C3663">
        <w:rPr>
          <w:rFonts w:ascii="Arial" w:hAnsi="Arial" w:cs="Arial"/>
          <w:szCs w:val="20"/>
        </w:rPr>
        <w:t xml:space="preserve">move to </w:t>
      </w:r>
      <w:r w:rsidRPr="00F56225">
        <w:rPr>
          <w:rFonts w:ascii="Arial" w:hAnsi="Arial" w:cs="Arial"/>
          <w:szCs w:val="20"/>
        </w:rPr>
        <w:t>the 50/50 section</w:t>
      </w:r>
      <w:r w:rsidR="00F56225" w:rsidRPr="00F56225">
        <w:rPr>
          <w:rFonts w:ascii="Arial" w:hAnsi="Arial" w:cs="Arial"/>
          <w:szCs w:val="20"/>
        </w:rPr>
        <w:t xml:space="preserve"> of the LGPS</w:t>
      </w:r>
      <w:r w:rsidRPr="00F56225">
        <w:rPr>
          <w:rFonts w:ascii="Arial" w:hAnsi="Arial" w:cs="Arial"/>
          <w:szCs w:val="20"/>
        </w:rPr>
        <w:t xml:space="preserve">. </w:t>
      </w:r>
      <w:r w:rsidR="00F56225" w:rsidRPr="00F56225">
        <w:rPr>
          <w:rFonts w:ascii="Arial" w:hAnsi="Arial" w:cs="Arial"/>
          <w:szCs w:val="20"/>
        </w:rPr>
        <w:t xml:space="preserve">This can be in the form of a letter or a completed 50/50 election form. </w:t>
      </w:r>
      <w:r w:rsidR="00492775" w:rsidRPr="00492775">
        <w:rPr>
          <w:rFonts w:ascii="Arial" w:hAnsi="Arial" w:cs="Arial"/>
          <w:szCs w:val="20"/>
        </w:rPr>
        <w:t xml:space="preserve">A 50/50 election form (if not included with this booklet) is available from your employer or </w:t>
      </w:r>
      <w:r w:rsidR="00492775" w:rsidRPr="00492775">
        <w:rPr>
          <w:rFonts w:ascii="Arial" w:hAnsi="Arial" w:cs="Arial"/>
          <w:color w:val="FF0000"/>
          <w:szCs w:val="20"/>
        </w:rPr>
        <w:t>your Pension Fund administrator / the Fund / the Pensions Section</w:t>
      </w:r>
      <w:r w:rsidR="00492775" w:rsidRPr="00492775">
        <w:rPr>
          <w:rFonts w:ascii="Arial" w:hAnsi="Arial" w:cs="Arial"/>
          <w:szCs w:val="20"/>
        </w:rPr>
        <w:t>. If you have more than one job in which you contribute to the scheme you must specify in which of the jobs you wish to be moved to the 50/50 section.</w:t>
      </w:r>
    </w:p>
    <w:p w:rsidR="008C6939" w:rsidRDefault="008C6939" w:rsidP="008C6939">
      <w:pPr>
        <w:pStyle w:val="NormalWeb"/>
        <w:shd w:val="clear" w:color="auto" w:fill="FFFFFF"/>
        <w:spacing w:before="0" w:beforeAutospacing="0" w:after="0" w:afterAutospacing="0"/>
        <w:jc w:val="both"/>
        <w:rPr>
          <w:rFonts w:ascii="Arial" w:hAnsi="Arial" w:cs="Arial"/>
          <w:szCs w:val="20"/>
        </w:rPr>
      </w:pPr>
    </w:p>
    <w:p w:rsidR="00987B35" w:rsidRDefault="00F56225" w:rsidP="008C6939">
      <w:pPr>
        <w:pStyle w:val="NormalWeb"/>
        <w:shd w:val="clear" w:color="auto" w:fill="FFFFFF"/>
        <w:spacing w:before="0" w:beforeAutospacing="0" w:after="0" w:afterAutospacing="0"/>
        <w:jc w:val="both"/>
        <w:rPr>
          <w:rFonts w:ascii="Arial" w:hAnsi="Arial" w:cs="Arial"/>
          <w:szCs w:val="20"/>
        </w:rPr>
      </w:pPr>
      <w:r>
        <w:rPr>
          <w:rFonts w:ascii="Arial" w:hAnsi="Arial" w:cs="Arial"/>
          <w:szCs w:val="20"/>
        </w:rPr>
        <w:t xml:space="preserve">When you make an election for the </w:t>
      </w:r>
      <w:r w:rsidR="008B1557">
        <w:rPr>
          <w:rFonts w:ascii="Arial" w:hAnsi="Arial" w:cs="Arial"/>
          <w:szCs w:val="20"/>
        </w:rPr>
        <w:t>50/50 section your employer must</w:t>
      </w:r>
      <w:r>
        <w:rPr>
          <w:rFonts w:ascii="Arial" w:hAnsi="Arial" w:cs="Arial"/>
          <w:szCs w:val="20"/>
        </w:rPr>
        <w:t xml:space="preserve"> provide you with information on the effect this will have on your benefits in the scheme.</w:t>
      </w:r>
    </w:p>
    <w:p w:rsidR="008C6939" w:rsidRPr="00F56225" w:rsidRDefault="008C6939" w:rsidP="008C6939">
      <w:pPr>
        <w:pStyle w:val="NormalWeb"/>
        <w:shd w:val="clear" w:color="auto" w:fill="FFFFFF"/>
        <w:spacing w:before="0" w:beforeAutospacing="0" w:after="0" w:afterAutospacing="0"/>
        <w:jc w:val="both"/>
        <w:rPr>
          <w:rFonts w:ascii="Arial" w:hAnsi="Arial" w:cs="Arial"/>
          <w:szCs w:val="20"/>
        </w:rPr>
      </w:pPr>
    </w:p>
    <w:p w:rsidR="008B1557" w:rsidRPr="00A44A3C" w:rsidRDefault="00F56225" w:rsidP="008A51AA">
      <w:pPr>
        <w:pStyle w:val="ListBullet"/>
        <w:rPr>
          <w:b/>
          <w:color w:val="0000FF"/>
        </w:rPr>
      </w:pPr>
      <w:r w:rsidRPr="00A44A3C">
        <w:rPr>
          <w:b/>
          <w:color w:val="0000FF"/>
        </w:rPr>
        <w:t xml:space="preserve">What happens to life cover </w:t>
      </w:r>
      <w:r w:rsidR="00492775" w:rsidRPr="00A44A3C">
        <w:rPr>
          <w:b/>
          <w:color w:val="0000FF"/>
        </w:rPr>
        <w:t xml:space="preserve">and ill health cover </w:t>
      </w:r>
      <w:r w:rsidR="00A363A5">
        <w:rPr>
          <w:b/>
          <w:color w:val="0000FF"/>
        </w:rPr>
        <w:t xml:space="preserve">if I am </w:t>
      </w:r>
      <w:r w:rsidRPr="00A44A3C">
        <w:rPr>
          <w:b/>
          <w:color w:val="0000FF"/>
        </w:rPr>
        <w:t>in the 50/50 section?</w:t>
      </w:r>
    </w:p>
    <w:p w:rsidR="008C6939" w:rsidRPr="009F27D1" w:rsidRDefault="008C6939" w:rsidP="008A51AA">
      <w:pPr>
        <w:pStyle w:val="ListBullet"/>
      </w:pPr>
    </w:p>
    <w:p w:rsidR="00F56225" w:rsidRPr="009F27D1" w:rsidRDefault="00F56225" w:rsidP="008A51AA">
      <w:pPr>
        <w:pStyle w:val="ListBullet"/>
      </w:pPr>
      <w:r w:rsidRPr="009F27D1">
        <w:t xml:space="preserve">In the 50/50 section you build up half your normal pension because you are paying half your normal contributions. </w:t>
      </w:r>
      <w:r w:rsidR="00D35BF6" w:rsidRPr="009F27D1">
        <w:t>However</w:t>
      </w:r>
      <w:r w:rsidR="0001123F" w:rsidRPr="009F27D1">
        <w:t>,</w:t>
      </w:r>
      <w:r w:rsidR="00D35BF6" w:rsidRPr="009F27D1">
        <w:t xml:space="preserve"> i</w:t>
      </w:r>
      <w:r w:rsidRPr="009F27D1">
        <w:t xml:space="preserve">f you were to die in service the lump sum </w:t>
      </w:r>
      <w:r w:rsidR="00492775" w:rsidRPr="009F27D1">
        <w:t xml:space="preserve">death grant </w:t>
      </w:r>
      <w:r w:rsidR="00AD31B0">
        <w:t xml:space="preserve">and any survivor pensions </w:t>
      </w:r>
      <w:r w:rsidRPr="009F27D1">
        <w:t xml:space="preserve">would be worked out as if you were in the main section </w:t>
      </w:r>
      <w:r w:rsidR="00D35BF6" w:rsidRPr="009F27D1">
        <w:t>of the scheme.</w:t>
      </w:r>
    </w:p>
    <w:p w:rsidR="00492775" w:rsidRPr="009F27D1" w:rsidRDefault="00492775" w:rsidP="00FE7DF9">
      <w:pPr>
        <w:pStyle w:val="ListBullet"/>
      </w:pPr>
    </w:p>
    <w:p w:rsidR="00F56225" w:rsidRPr="009F27D1" w:rsidRDefault="00F56225" w:rsidP="00EA55FF">
      <w:pPr>
        <w:pStyle w:val="ListBullet"/>
      </w:pPr>
      <w:r w:rsidRPr="009F27D1">
        <w:t>I</w:t>
      </w:r>
      <w:r w:rsidR="00D35BF6" w:rsidRPr="009F27D1">
        <w:t xml:space="preserve">f you are awarded a </w:t>
      </w:r>
      <w:r w:rsidR="00A363A5" w:rsidRPr="00A363A5">
        <w:t xml:space="preserve">Tier 1 or Tier 2 </w:t>
      </w:r>
      <w:r w:rsidR="00D35BF6" w:rsidRPr="009F27D1">
        <w:t xml:space="preserve">ill-health pension </w:t>
      </w:r>
      <w:r w:rsidRPr="009F27D1">
        <w:t>wh</w:t>
      </w:r>
      <w:r w:rsidR="00D35BF6" w:rsidRPr="009F27D1">
        <w:t>ilst in the 50/50 section</w:t>
      </w:r>
      <w:r w:rsidRPr="009F27D1">
        <w:t xml:space="preserve"> the amount of </w:t>
      </w:r>
      <w:r w:rsidR="0001123F" w:rsidRPr="009F27D1">
        <w:t xml:space="preserve">any </w:t>
      </w:r>
      <w:r w:rsidRPr="009F27D1">
        <w:t>ill-health enh</w:t>
      </w:r>
      <w:r w:rsidR="00D35BF6" w:rsidRPr="009F27D1">
        <w:t xml:space="preserve">ancement </w:t>
      </w:r>
      <w:r w:rsidR="00492775" w:rsidRPr="009F27D1">
        <w:t>added to you</w:t>
      </w:r>
      <w:r w:rsidR="00E625CB">
        <w:t>r</w:t>
      </w:r>
      <w:r w:rsidR="00492775" w:rsidRPr="009F27D1">
        <w:t xml:space="preserve"> pension </w:t>
      </w:r>
      <w:r w:rsidR="00D35BF6" w:rsidRPr="009F27D1">
        <w:t>is worked out as if you were in the</w:t>
      </w:r>
      <w:r w:rsidRPr="009F27D1">
        <w:t xml:space="preserve"> main section of the scheme. </w:t>
      </w:r>
    </w:p>
    <w:p w:rsidR="00244DBD" w:rsidRDefault="00244DBD" w:rsidP="00EA55FF">
      <w:pPr>
        <w:rPr>
          <w:rFonts w:ascii="Arial" w:hAnsi="Arial" w:cs="Arial"/>
        </w:rPr>
      </w:pPr>
    </w:p>
    <w:p w:rsidR="00D35BF6" w:rsidRPr="00A85CB9" w:rsidRDefault="00D35BF6" w:rsidP="00EA55FF">
      <w:pPr>
        <w:pStyle w:val="ListBullet"/>
        <w:rPr>
          <w:b/>
          <w:color w:val="0000FF"/>
        </w:rPr>
      </w:pPr>
      <w:r w:rsidRPr="00A85CB9">
        <w:rPr>
          <w:b/>
          <w:color w:val="0000FF"/>
        </w:rPr>
        <w:t xml:space="preserve">How long can </w:t>
      </w:r>
      <w:r w:rsidR="00A363A5">
        <w:rPr>
          <w:b/>
          <w:color w:val="0000FF"/>
        </w:rPr>
        <w:t xml:space="preserve">I </w:t>
      </w:r>
      <w:r w:rsidRPr="00A85CB9">
        <w:rPr>
          <w:b/>
          <w:color w:val="0000FF"/>
        </w:rPr>
        <w:t>remain in the 50/50 section?</w:t>
      </w:r>
    </w:p>
    <w:p w:rsidR="008B1557" w:rsidRPr="008B1557" w:rsidRDefault="008B1557" w:rsidP="00EA55FF">
      <w:pPr>
        <w:pStyle w:val="ListBullet"/>
      </w:pPr>
    </w:p>
    <w:p w:rsidR="00C10223" w:rsidRDefault="00D35BF6" w:rsidP="00EA55FF">
      <w:pPr>
        <w:rPr>
          <w:rFonts w:ascii="Arial" w:hAnsi="Arial" w:cs="Arial"/>
          <w:szCs w:val="16"/>
        </w:rPr>
      </w:pPr>
      <w:r w:rsidRPr="00D35BF6">
        <w:rPr>
          <w:rFonts w:ascii="Arial" w:hAnsi="Arial" w:cs="Arial"/>
          <w:sz w:val="24"/>
        </w:rPr>
        <w:t xml:space="preserve">The 50/50 section is designed to be a short-term option for when times are tough financially. Because of this your employer is required to re-enrol you back into the main section of the scheme </w:t>
      </w:r>
      <w:r w:rsidR="00E05ECC">
        <w:rPr>
          <w:rFonts w:ascii="Arial" w:hAnsi="Arial" w:cs="Arial"/>
          <w:sz w:val="24"/>
        </w:rPr>
        <w:t xml:space="preserve">approximately </w:t>
      </w:r>
      <w:r w:rsidRPr="00D35BF6">
        <w:rPr>
          <w:rFonts w:ascii="Arial" w:hAnsi="Arial" w:cs="Arial"/>
          <w:sz w:val="24"/>
        </w:rPr>
        <w:t>three years</w:t>
      </w:r>
      <w:r w:rsidR="00B905A7">
        <w:rPr>
          <w:rFonts w:ascii="Arial" w:hAnsi="Arial" w:cs="Arial"/>
          <w:sz w:val="24"/>
        </w:rPr>
        <w:t xml:space="preserve"> after they have reached their staging date for automatic enrolment purposes under the Pensions Act 2008</w:t>
      </w:r>
      <w:r w:rsidR="00E05ECC">
        <w:rPr>
          <w:rFonts w:ascii="Arial" w:hAnsi="Arial" w:cs="Arial"/>
          <w:sz w:val="24"/>
        </w:rPr>
        <w:t xml:space="preserve"> (and approximately every three years thereafter)</w:t>
      </w:r>
      <w:r w:rsidRPr="00D35BF6">
        <w:rPr>
          <w:rFonts w:ascii="Arial" w:hAnsi="Arial" w:cs="Arial"/>
          <w:sz w:val="24"/>
        </w:rPr>
        <w:t xml:space="preserve">. Your employer will tell you when this is if you’re in the 50/50 section of the scheme.  If you wish to continue in the 50/50 section at that point you would need to make another election </w:t>
      </w:r>
      <w:r w:rsidR="0001123F">
        <w:rPr>
          <w:rFonts w:ascii="Arial" w:hAnsi="Arial" w:cs="Arial"/>
          <w:sz w:val="24"/>
        </w:rPr>
        <w:t xml:space="preserve">in writing </w:t>
      </w:r>
      <w:r w:rsidRPr="00D35BF6">
        <w:rPr>
          <w:rFonts w:ascii="Arial" w:hAnsi="Arial" w:cs="Arial"/>
          <w:sz w:val="24"/>
        </w:rPr>
        <w:t>to remain in that section</w:t>
      </w:r>
      <w:r w:rsidR="0001123F">
        <w:rPr>
          <w:rFonts w:ascii="Arial" w:hAnsi="Arial" w:cs="Arial"/>
          <w:sz w:val="24"/>
        </w:rPr>
        <w:t xml:space="preserve"> of the scheme</w:t>
      </w:r>
      <w:r w:rsidRPr="00D35BF6">
        <w:rPr>
          <w:rFonts w:ascii="Arial" w:hAnsi="Arial" w:cs="Arial"/>
          <w:sz w:val="24"/>
        </w:rPr>
        <w:t xml:space="preserve">. </w:t>
      </w:r>
    </w:p>
    <w:p w:rsidR="00C10223" w:rsidRDefault="00C10223" w:rsidP="008C6939">
      <w:pPr>
        <w:jc w:val="both"/>
        <w:rPr>
          <w:rFonts w:ascii="Arial" w:hAnsi="Arial" w:cs="Arial"/>
          <w:sz w:val="24"/>
          <w:szCs w:val="16"/>
        </w:rPr>
      </w:pPr>
    </w:p>
    <w:p w:rsidR="00D35BF6" w:rsidRDefault="00C10223" w:rsidP="00EA55FF">
      <w:pPr>
        <w:rPr>
          <w:rFonts w:ascii="Arial" w:hAnsi="Arial" w:cs="Arial"/>
          <w:sz w:val="24"/>
          <w:szCs w:val="16"/>
        </w:rPr>
      </w:pPr>
      <w:r>
        <w:rPr>
          <w:rFonts w:ascii="Arial" w:hAnsi="Arial" w:cs="Arial"/>
          <w:sz w:val="24"/>
          <w:szCs w:val="16"/>
        </w:rPr>
        <w:t>If you are in the 50/50 section and move onto a period of no pay due to sickness or injury</w:t>
      </w:r>
      <w:r w:rsidR="00845606">
        <w:rPr>
          <w:rFonts w:ascii="Arial" w:hAnsi="Arial" w:cs="Arial"/>
          <w:sz w:val="24"/>
          <w:szCs w:val="16"/>
        </w:rPr>
        <w:t xml:space="preserve"> or no pay during </w:t>
      </w:r>
      <w:r w:rsidR="004033F4">
        <w:rPr>
          <w:rFonts w:ascii="Arial" w:hAnsi="Arial" w:cs="Arial"/>
          <w:sz w:val="24"/>
          <w:szCs w:val="16"/>
        </w:rPr>
        <w:t xml:space="preserve">a period of ordinary </w:t>
      </w:r>
      <w:r w:rsidR="00845606">
        <w:rPr>
          <w:rFonts w:ascii="Arial" w:hAnsi="Arial" w:cs="Arial"/>
          <w:sz w:val="24"/>
          <w:szCs w:val="16"/>
        </w:rPr>
        <w:t>maternity</w:t>
      </w:r>
      <w:r w:rsidR="004033F4">
        <w:rPr>
          <w:rFonts w:ascii="Arial" w:hAnsi="Arial" w:cs="Arial"/>
          <w:sz w:val="24"/>
          <w:szCs w:val="16"/>
        </w:rPr>
        <w:t xml:space="preserve"> leave</w:t>
      </w:r>
      <w:r w:rsidR="00845606">
        <w:rPr>
          <w:rFonts w:ascii="Arial" w:hAnsi="Arial" w:cs="Arial"/>
          <w:sz w:val="24"/>
          <w:szCs w:val="16"/>
        </w:rPr>
        <w:t xml:space="preserve">, </w:t>
      </w:r>
      <w:r w:rsidR="004033F4">
        <w:rPr>
          <w:rFonts w:ascii="Arial" w:hAnsi="Arial" w:cs="Arial"/>
          <w:sz w:val="24"/>
          <w:szCs w:val="16"/>
        </w:rPr>
        <w:t xml:space="preserve">ordinary </w:t>
      </w:r>
      <w:r w:rsidR="00845606">
        <w:rPr>
          <w:rFonts w:ascii="Arial" w:hAnsi="Arial" w:cs="Arial"/>
          <w:sz w:val="24"/>
          <w:szCs w:val="16"/>
        </w:rPr>
        <w:t>adoption leave</w:t>
      </w:r>
      <w:r>
        <w:rPr>
          <w:rFonts w:ascii="Arial" w:hAnsi="Arial" w:cs="Arial"/>
          <w:sz w:val="24"/>
          <w:szCs w:val="16"/>
        </w:rPr>
        <w:t xml:space="preserve"> </w:t>
      </w:r>
      <w:r w:rsidR="00130D3C">
        <w:rPr>
          <w:rFonts w:ascii="Arial" w:hAnsi="Arial" w:cs="Arial"/>
          <w:sz w:val="24"/>
          <w:szCs w:val="16"/>
        </w:rPr>
        <w:t xml:space="preserve">or </w:t>
      </w:r>
      <w:r w:rsidR="004033F4">
        <w:rPr>
          <w:rFonts w:ascii="Arial" w:hAnsi="Arial" w:cs="Arial"/>
          <w:sz w:val="24"/>
          <w:szCs w:val="16"/>
        </w:rPr>
        <w:t>paternity leave</w:t>
      </w:r>
      <w:r w:rsidR="0029263A">
        <w:rPr>
          <w:rFonts w:ascii="Arial" w:hAnsi="Arial" w:cs="Arial"/>
          <w:sz w:val="24"/>
          <w:szCs w:val="16"/>
        </w:rPr>
        <w:t xml:space="preserve"> </w:t>
      </w:r>
      <w:r>
        <w:rPr>
          <w:rFonts w:ascii="Arial" w:hAnsi="Arial" w:cs="Arial"/>
          <w:sz w:val="24"/>
          <w:szCs w:val="16"/>
        </w:rPr>
        <w:t xml:space="preserve">then you will be moved back into the main section of the scheme from your next pay period if you are still not in receipt of pay at that time. </w:t>
      </w:r>
    </w:p>
    <w:p w:rsidR="00492775" w:rsidRDefault="00492775" w:rsidP="00EA55FF">
      <w:pPr>
        <w:rPr>
          <w:rFonts w:ascii="Arial" w:hAnsi="Arial" w:cs="Arial"/>
          <w:sz w:val="24"/>
          <w:szCs w:val="16"/>
        </w:rPr>
      </w:pPr>
    </w:p>
    <w:p w:rsidR="00492775" w:rsidRPr="00BD1AB2" w:rsidRDefault="00492775" w:rsidP="00EA55FF">
      <w:pPr>
        <w:rPr>
          <w:rFonts w:ascii="Arial" w:hAnsi="Arial" w:cs="Arial"/>
          <w:sz w:val="24"/>
        </w:rPr>
      </w:pPr>
      <w:r>
        <w:rPr>
          <w:rFonts w:ascii="Arial" w:hAnsi="Arial" w:cs="Arial"/>
          <w:sz w:val="24"/>
          <w:szCs w:val="16"/>
        </w:rPr>
        <w:t>If you are in the 50/50 section</w:t>
      </w:r>
      <w:r w:rsidRPr="00D35BF6">
        <w:rPr>
          <w:rFonts w:ascii="Arial" w:hAnsi="Arial" w:cs="Arial"/>
          <w:sz w:val="24"/>
        </w:rPr>
        <w:t xml:space="preserve"> </w:t>
      </w:r>
      <w:r>
        <w:rPr>
          <w:rFonts w:ascii="Arial" w:hAnsi="Arial" w:cs="Arial"/>
          <w:sz w:val="24"/>
        </w:rPr>
        <w:t>y</w:t>
      </w:r>
      <w:r w:rsidRPr="00D35BF6">
        <w:rPr>
          <w:rFonts w:ascii="Arial" w:hAnsi="Arial" w:cs="Arial"/>
          <w:sz w:val="24"/>
        </w:rPr>
        <w:t>ou can choose to revert back to the main section of the scheme at any time by informing your employer in writing</w:t>
      </w:r>
      <w:r>
        <w:rPr>
          <w:rFonts w:ascii="Arial" w:hAnsi="Arial" w:cs="Arial"/>
          <w:sz w:val="24"/>
        </w:rPr>
        <w:t xml:space="preserve">. </w:t>
      </w:r>
      <w:r w:rsidRPr="007C78B2">
        <w:rPr>
          <w:rFonts w:ascii="Arial" w:hAnsi="Arial" w:cs="Arial"/>
          <w:sz w:val="24"/>
          <w:szCs w:val="24"/>
        </w:rPr>
        <w:t>This can be in the form of a letter or a completed election form</w:t>
      </w:r>
      <w:r>
        <w:rPr>
          <w:rFonts w:ascii="Arial" w:hAnsi="Arial" w:cs="Arial"/>
          <w:sz w:val="24"/>
          <w:szCs w:val="24"/>
        </w:rPr>
        <w:t xml:space="preserve"> to rejoin the main section</w:t>
      </w:r>
      <w:r w:rsidRPr="007C78B2">
        <w:rPr>
          <w:rFonts w:ascii="Arial" w:hAnsi="Arial" w:cs="Arial"/>
          <w:sz w:val="24"/>
          <w:szCs w:val="24"/>
        </w:rPr>
        <w:t xml:space="preserve">. </w:t>
      </w:r>
      <w:r>
        <w:rPr>
          <w:rFonts w:ascii="Arial" w:hAnsi="Arial" w:cs="Arial"/>
          <w:sz w:val="24"/>
          <w:szCs w:val="24"/>
        </w:rPr>
        <w:t xml:space="preserve">An election form to rejoin the main section </w:t>
      </w:r>
      <w:r w:rsidRPr="007C78B2">
        <w:rPr>
          <w:rStyle w:val="absmiddle1"/>
          <w:rFonts w:ascii="Arial" w:hAnsi="Arial" w:cs="Arial"/>
          <w:sz w:val="24"/>
          <w:szCs w:val="24"/>
        </w:rPr>
        <w:t xml:space="preserve">is available from your employer or </w:t>
      </w:r>
      <w:r w:rsidRPr="007C78B2">
        <w:rPr>
          <w:rStyle w:val="absmiddle1"/>
          <w:rFonts w:ascii="Arial" w:hAnsi="Arial" w:cs="Arial"/>
          <w:color w:val="FF0000"/>
          <w:sz w:val="24"/>
          <w:szCs w:val="24"/>
        </w:rPr>
        <w:t xml:space="preserve">your Pension Fund administrator / the Fund / the Pensions Section. </w:t>
      </w:r>
      <w:r w:rsidRPr="007C78B2">
        <w:rPr>
          <w:rFonts w:ascii="Arial" w:hAnsi="Arial" w:cs="Arial"/>
          <w:sz w:val="24"/>
          <w:szCs w:val="24"/>
        </w:rPr>
        <w:t xml:space="preserve">If you have more than one job in which you contribute to the </w:t>
      </w:r>
      <w:r w:rsidR="00A363A5">
        <w:rPr>
          <w:rFonts w:ascii="Arial" w:hAnsi="Arial" w:cs="Arial"/>
          <w:sz w:val="24"/>
          <w:szCs w:val="24"/>
        </w:rPr>
        <w:t>50/50 section</w:t>
      </w:r>
      <w:r w:rsidRPr="007C78B2">
        <w:rPr>
          <w:rFonts w:ascii="Arial" w:hAnsi="Arial" w:cs="Arial"/>
          <w:sz w:val="24"/>
          <w:szCs w:val="24"/>
        </w:rPr>
        <w:t xml:space="preserve"> you must specify in which of the jobs you wish to be moved </w:t>
      </w:r>
      <w:r>
        <w:rPr>
          <w:rFonts w:ascii="Arial" w:hAnsi="Arial" w:cs="Arial"/>
          <w:sz w:val="24"/>
          <w:szCs w:val="24"/>
        </w:rPr>
        <w:t xml:space="preserve">back </w:t>
      </w:r>
      <w:r w:rsidRPr="007C78B2">
        <w:rPr>
          <w:rFonts w:ascii="Arial" w:hAnsi="Arial" w:cs="Arial"/>
          <w:sz w:val="24"/>
          <w:szCs w:val="24"/>
        </w:rPr>
        <w:t xml:space="preserve">to the </w:t>
      </w:r>
      <w:r>
        <w:rPr>
          <w:rFonts w:ascii="Arial" w:hAnsi="Arial" w:cs="Arial"/>
          <w:sz w:val="24"/>
          <w:szCs w:val="24"/>
        </w:rPr>
        <w:t xml:space="preserve">main </w:t>
      </w:r>
      <w:r w:rsidRPr="007C78B2">
        <w:rPr>
          <w:rFonts w:ascii="Arial" w:hAnsi="Arial" w:cs="Arial"/>
          <w:sz w:val="24"/>
          <w:szCs w:val="24"/>
        </w:rPr>
        <w:t xml:space="preserve">section. </w:t>
      </w:r>
      <w:r>
        <w:rPr>
          <w:rFonts w:ascii="Arial" w:hAnsi="Arial" w:cs="Arial"/>
          <w:sz w:val="24"/>
        </w:rPr>
        <w:t>Y</w:t>
      </w:r>
      <w:r w:rsidRPr="00D35BF6">
        <w:rPr>
          <w:rFonts w:ascii="Arial" w:hAnsi="Arial" w:cs="Arial"/>
          <w:sz w:val="24"/>
        </w:rPr>
        <w:t xml:space="preserve">ou will then start to build up full benefits in the main section from </w:t>
      </w:r>
      <w:r>
        <w:rPr>
          <w:rFonts w:ascii="Arial" w:hAnsi="Arial" w:cs="Arial"/>
          <w:sz w:val="24"/>
        </w:rPr>
        <w:t>the</w:t>
      </w:r>
      <w:r w:rsidRPr="00D35BF6">
        <w:rPr>
          <w:rFonts w:ascii="Arial" w:hAnsi="Arial" w:cs="Arial"/>
          <w:sz w:val="24"/>
        </w:rPr>
        <w:t xml:space="preserve"> next available pay period</w:t>
      </w:r>
      <w:r>
        <w:rPr>
          <w:rFonts w:ascii="Arial" w:hAnsi="Arial" w:cs="Arial"/>
          <w:sz w:val="24"/>
        </w:rPr>
        <w:t xml:space="preserve"> after your employer receives your election</w:t>
      </w:r>
      <w:r w:rsidRPr="00D35BF6">
        <w:rPr>
          <w:rFonts w:ascii="Arial" w:hAnsi="Arial" w:cs="Arial"/>
          <w:sz w:val="24"/>
        </w:rPr>
        <w:t>.</w:t>
      </w:r>
    </w:p>
    <w:p w:rsidR="00D35BF6" w:rsidRDefault="00D35BF6" w:rsidP="008A51AA">
      <w:pPr>
        <w:pStyle w:val="ListBullet"/>
      </w:pPr>
      <w:r>
        <w:tab/>
      </w:r>
    </w:p>
    <w:p w:rsidR="008B1557" w:rsidRPr="00A85CB9" w:rsidRDefault="00D35BF6" w:rsidP="008A51AA">
      <w:pPr>
        <w:pStyle w:val="ListBullet"/>
        <w:rPr>
          <w:b/>
          <w:color w:val="0000FF"/>
        </w:rPr>
      </w:pPr>
      <w:r w:rsidRPr="00A85CB9">
        <w:rPr>
          <w:b/>
          <w:color w:val="0000FF"/>
        </w:rPr>
        <w:t>What does my employer pay if I'm in the 50/50 section?</w:t>
      </w:r>
    </w:p>
    <w:p w:rsidR="008C6939" w:rsidRPr="008B1557" w:rsidRDefault="008C6939" w:rsidP="008A51AA">
      <w:pPr>
        <w:pStyle w:val="ListBullet"/>
      </w:pPr>
    </w:p>
    <w:p w:rsidR="00D35BF6" w:rsidRPr="00BD1AB2" w:rsidRDefault="00BD1AB2" w:rsidP="008C6939">
      <w:pPr>
        <w:tabs>
          <w:tab w:val="left" w:pos="6639"/>
        </w:tabs>
        <w:jc w:val="both"/>
        <w:rPr>
          <w:rFonts w:ascii="Arial" w:hAnsi="Arial" w:cs="Arial"/>
        </w:rPr>
      </w:pPr>
      <w:r>
        <w:rPr>
          <w:rFonts w:ascii="Arial" w:hAnsi="Arial" w:cs="Arial"/>
          <w:sz w:val="24"/>
        </w:rPr>
        <w:t>Your employer continue</w:t>
      </w:r>
      <w:r w:rsidR="0001123F">
        <w:rPr>
          <w:rFonts w:ascii="Arial" w:hAnsi="Arial" w:cs="Arial"/>
          <w:sz w:val="24"/>
        </w:rPr>
        <w:t>s</w:t>
      </w:r>
      <w:r>
        <w:rPr>
          <w:rFonts w:ascii="Arial" w:hAnsi="Arial" w:cs="Arial"/>
          <w:sz w:val="24"/>
        </w:rPr>
        <w:t xml:space="preserve"> to pay</w:t>
      </w:r>
      <w:r w:rsidRPr="00BD1AB2">
        <w:rPr>
          <w:rFonts w:ascii="Arial" w:hAnsi="Arial" w:cs="Arial"/>
          <w:sz w:val="24"/>
        </w:rPr>
        <w:t xml:space="preserve"> their normal contribution</w:t>
      </w:r>
      <w:r>
        <w:rPr>
          <w:rFonts w:ascii="Arial" w:hAnsi="Arial" w:cs="Arial"/>
          <w:sz w:val="24"/>
        </w:rPr>
        <w:t xml:space="preserve"> rate (</w:t>
      </w:r>
      <w:r w:rsidRPr="00BD1AB2">
        <w:rPr>
          <w:rFonts w:ascii="Arial" w:hAnsi="Arial" w:cs="Arial"/>
          <w:sz w:val="24"/>
        </w:rPr>
        <w:t xml:space="preserve">not half their rate) when you are in the 50/50 section of the scheme. </w:t>
      </w:r>
      <w:r w:rsidR="00D35BF6" w:rsidRPr="00BD1AB2">
        <w:rPr>
          <w:rFonts w:ascii="Arial" w:hAnsi="Arial" w:cs="Arial"/>
        </w:rPr>
        <w:tab/>
      </w:r>
    </w:p>
    <w:p w:rsidR="008378A2" w:rsidRDefault="008378A2" w:rsidP="008A51AA">
      <w:pPr>
        <w:pStyle w:val="ListBullet"/>
      </w:pPr>
    </w:p>
    <w:p w:rsidR="006F4FCE" w:rsidRPr="00A85CB9" w:rsidRDefault="006F4FCE" w:rsidP="008A51AA">
      <w:pPr>
        <w:pStyle w:val="ListBullet"/>
        <w:rPr>
          <w:b/>
          <w:color w:val="0000FF"/>
        </w:rPr>
      </w:pPr>
      <w:r w:rsidRPr="00A85CB9">
        <w:rPr>
          <w:b/>
          <w:color w:val="0000FF"/>
        </w:rPr>
        <w:t>What if I'm currently paying extra contributions or mig</w:t>
      </w:r>
      <w:r w:rsidR="00995940" w:rsidRPr="00A85CB9">
        <w:rPr>
          <w:b/>
          <w:color w:val="0000FF"/>
        </w:rPr>
        <w:t xml:space="preserve">ht wish to do so in the future - </w:t>
      </w:r>
      <w:r w:rsidRPr="00A85CB9">
        <w:rPr>
          <w:b/>
          <w:color w:val="0000FF"/>
        </w:rPr>
        <w:t>is this possible when in the 50/50 section?</w:t>
      </w:r>
      <w:r w:rsidR="00455709" w:rsidRPr="00A85CB9">
        <w:rPr>
          <w:b/>
          <w:color w:val="0000FF"/>
        </w:rPr>
        <w:t xml:space="preserve"> </w:t>
      </w:r>
    </w:p>
    <w:p w:rsidR="008B1557" w:rsidRPr="00995940" w:rsidRDefault="008B1557" w:rsidP="008A51AA">
      <w:pPr>
        <w:pStyle w:val="ListBullet"/>
      </w:pPr>
    </w:p>
    <w:p w:rsidR="00995940" w:rsidRPr="0063069E" w:rsidRDefault="006F4FCE" w:rsidP="00FE7DF9">
      <w:pPr>
        <w:pStyle w:val="ListBullet"/>
      </w:pPr>
      <w:r w:rsidRPr="00995940">
        <w:t>As the 50/50 section is considered a short term option</w:t>
      </w:r>
      <w:r w:rsidR="00995940">
        <w:t xml:space="preserve"> for use </w:t>
      </w:r>
      <w:r w:rsidR="00995940" w:rsidRPr="00995940">
        <w:t>in</w:t>
      </w:r>
      <w:r w:rsidRPr="00995940">
        <w:t xml:space="preserve"> time</w:t>
      </w:r>
      <w:r w:rsidR="0063069E">
        <w:t>s</w:t>
      </w:r>
      <w:r w:rsidRPr="00995940">
        <w:t xml:space="preserve"> of financial difficulty it</w:t>
      </w:r>
      <w:r w:rsidR="0001123F" w:rsidRPr="00995940">
        <w:t>'</w:t>
      </w:r>
      <w:r w:rsidRPr="00995940">
        <w:t xml:space="preserve">s not expected that you will remain in the section for a long period of time. </w:t>
      </w:r>
      <w:r w:rsidR="00990C1C" w:rsidRPr="00995940">
        <w:t>T</w:t>
      </w:r>
      <w:r w:rsidRPr="00995940">
        <w:t xml:space="preserve">he rules of the scheme do not </w:t>
      </w:r>
      <w:r w:rsidR="00995940">
        <w:t xml:space="preserve">therefore </w:t>
      </w:r>
      <w:r w:rsidRPr="00995940">
        <w:t xml:space="preserve">permit you to pay additional contributions in certain circumstances when you are in the 50/50 section. The </w:t>
      </w:r>
      <w:r w:rsidR="00995940">
        <w:t xml:space="preserve">effect on additional contribution options </w:t>
      </w:r>
      <w:r w:rsidRPr="00995940">
        <w:t xml:space="preserve">are detailed below: </w:t>
      </w:r>
    </w:p>
    <w:p w:rsidR="008378A2" w:rsidRDefault="008378A2" w:rsidP="00FE7DF9">
      <w:pPr>
        <w:pStyle w:val="ListBullet"/>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solid" w:color="BFBFBF" w:fill="FFFFFF"/>
        <w:tblLook w:val="04A0" w:firstRow="1" w:lastRow="0" w:firstColumn="1" w:lastColumn="0" w:noHBand="0" w:noVBand="1"/>
      </w:tblPr>
      <w:tblGrid>
        <w:gridCol w:w="5353"/>
        <w:gridCol w:w="4274"/>
      </w:tblGrid>
      <w:tr w:rsidR="0063069E" w:rsidRPr="00335AB4" w:rsidTr="00D30496">
        <w:trPr>
          <w:tblHeader/>
        </w:trPr>
        <w:tc>
          <w:tcPr>
            <w:tcW w:w="2780" w:type="pct"/>
            <w:shd w:val="solid" w:color="BFBFBF" w:fill="FFFFFF"/>
          </w:tcPr>
          <w:p w:rsidR="0063069E" w:rsidRPr="00A85CB9" w:rsidRDefault="0063069E" w:rsidP="00FE7DF9">
            <w:pPr>
              <w:pStyle w:val="ListBullet"/>
              <w:rPr>
                <w:b/>
                <w:color w:val="0000FF"/>
              </w:rPr>
            </w:pPr>
            <w:r w:rsidRPr="00A85CB9">
              <w:rPr>
                <w:b/>
                <w:color w:val="0000FF"/>
              </w:rPr>
              <w:t>Type of Contract</w:t>
            </w:r>
          </w:p>
        </w:tc>
        <w:tc>
          <w:tcPr>
            <w:tcW w:w="2220" w:type="pct"/>
            <w:shd w:val="solid" w:color="BFBFBF" w:fill="FFFFFF"/>
          </w:tcPr>
          <w:p w:rsidR="0063069E" w:rsidRPr="00A85CB9" w:rsidRDefault="0063069E" w:rsidP="00FE7DF9">
            <w:pPr>
              <w:pStyle w:val="ListBullet"/>
              <w:rPr>
                <w:b/>
                <w:color w:val="0000FF"/>
              </w:rPr>
            </w:pPr>
            <w:r w:rsidRPr="00A85CB9">
              <w:rPr>
                <w:b/>
                <w:color w:val="0000FF"/>
              </w:rPr>
              <w:t>Effect of being in the 50/50 section</w:t>
            </w:r>
          </w:p>
        </w:tc>
      </w:tr>
      <w:tr w:rsidR="0063069E" w:rsidRPr="006F4FCE" w:rsidTr="00D30496">
        <w:tc>
          <w:tcPr>
            <w:tcW w:w="2780" w:type="pct"/>
            <w:shd w:val="solid" w:color="BFBFBF" w:fill="FFFFFF"/>
          </w:tcPr>
          <w:p w:rsidR="0063069E" w:rsidRPr="0063069E" w:rsidRDefault="0063069E" w:rsidP="005A6565">
            <w:pPr>
              <w:pStyle w:val="ListBullet"/>
              <w:numPr>
                <w:ilvl w:val="0"/>
                <w:numId w:val="73"/>
              </w:numPr>
            </w:pPr>
            <w:r w:rsidRPr="0063069E">
              <w:t xml:space="preserve">Additional Pension Contribution </w:t>
            </w:r>
            <w:r w:rsidR="008E40C7">
              <w:t xml:space="preserve">(APC) </w:t>
            </w:r>
            <w:r w:rsidRPr="0063069E">
              <w:t xml:space="preserve">Contract </w:t>
            </w:r>
          </w:p>
          <w:p w:rsidR="0063069E" w:rsidRDefault="0063069E" w:rsidP="008A51AA">
            <w:pPr>
              <w:pStyle w:val="ListBullet"/>
            </w:pPr>
            <w:r>
              <w:t xml:space="preserve">           </w:t>
            </w:r>
            <w:r w:rsidRPr="0063069E">
              <w:t xml:space="preserve">(full cost to you to buy </w:t>
            </w:r>
            <w:r w:rsidRPr="00A85CB9">
              <w:rPr>
                <w:b/>
              </w:rPr>
              <w:t>extra</w:t>
            </w:r>
            <w:r w:rsidRPr="0063069E">
              <w:t xml:space="preserve"> pension)</w:t>
            </w:r>
          </w:p>
          <w:p w:rsidR="0063069E" w:rsidRPr="0063069E" w:rsidRDefault="0063069E" w:rsidP="005A6565">
            <w:pPr>
              <w:pStyle w:val="ListBullet"/>
              <w:numPr>
                <w:ilvl w:val="0"/>
                <w:numId w:val="73"/>
              </w:numPr>
            </w:pPr>
            <w:r w:rsidRPr="0063069E">
              <w:t xml:space="preserve">Shared Cost Additional Pension Contribution Contract </w:t>
            </w:r>
            <w:r w:rsidR="008E40C7">
              <w:t>(SCAPC)</w:t>
            </w:r>
          </w:p>
          <w:p w:rsidR="0063069E" w:rsidRDefault="0063069E" w:rsidP="00FE7DF9">
            <w:pPr>
              <w:pStyle w:val="ListBullet"/>
            </w:pPr>
            <w:r>
              <w:t xml:space="preserve">           </w:t>
            </w:r>
            <w:r w:rsidRPr="0063069E">
              <w:t xml:space="preserve">(cost shared between you and your </w:t>
            </w:r>
          </w:p>
          <w:p w:rsidR="0063069E" w:rsidRDefault="0063069E" w:rsidP="00A85CB9">
            <w:pPr>
              <w:pStyle w:val="ListBullet"/>
              <w:ind w:left="709"/>
            </w:pPr>
            <w:r w:rsidRPr="0063069E">
              <w:t xml:space="preserve">employer to buy </w:t>
            </w:r>
            <w:r w:rsidRPr="00A85CB9">
              <w:rPr>
                <w:b/>
              </w:rPr>
              <w:t>extra</w:t>
            </w:r>
            <w:r w:rsidRPr="0063069E">
              <w:t xml:space="preserve"> pension)</w:t>
            </w:r>
          </w:p>
          <w:p w:rsidR="00EA55FF" w:rsidRPr="0063069E" w:rsidRDefault="00EA55FF" w:rsidP="00A85CB9">
            <w:pPr>
              <w:pStyle w:val="ListBullet"/>
              <w:ind w:left="709"/>
            </w:pPr>
          </w:p>
        </w:tc>
        <w:tc>
          <w:tcPr>
            <w:tcW w:w="2220" w:type="pct"/>
            <w:shd w:val="solid" w:color="BFBFBF" w:fill="FFFFFF"/>
          </w:tcPr>
          <w:p w:rsidR="0063069E" w:rsidRPr="0063069E" w:rsidRDefault="0063069E" w:rsidP="00FE7DF9">
            <w:pPr>
              <w:pStyle w:val="ListBullet"/>
            </w:pPr>
            <w:r w:rsidRPr="0063069E">
              <w:t>Existing Contracts - Must Cease</w:t>
            </w:r>
          </w:p>
        </w:tc>
      </w:tr>
      <w:tr w:rsidR="0063069E" w:rsidRPr="00335AB4" w:rsidTr="00D30496">
        <w:tc>
          <w:tcPr>
            <w:tcW w:w="2780" w:type="pct"/>
            <w:shd w:val="solid" w:color="BFBFBF" w:fill="FFFFFF"/>
          </w:tcPr>
          <w:p w:rsidR="0063069E" w:rsidRPr="0063069E" w:rsidRDefault="0063069E" w:rsidP="005A6565">
            <w:pPr>
              <w:pStyle w:val="ListBullet"/>
              <w:numPr>
                <w:ilvl w:val="0"/>
                <w:numId w:val="73"/>
              </w:numPr>
            </w:pPr>
            <w:r w:rsidRPr="0063069E">
              <w:t xml:space="preserve">Additional Voluntary Contributions </w:t>
            </w:r>
            <w:r w:rsidR="008E40C7">
              <w:t>(AVC)</w:t>
            </w:r>
          </w:p>
          <w:p w:rsidR="0063069E" w:rsidRDefault="0063069E" w:rsidP="005A6565">
            <w:pPr>
              <w:pStyle w:val="ListBullet"/>
              <w:numPr>
                <w:ilvl w:val="0"/>
                <w:numId w:val="73"/>
              </w:numPr>
            </w:pPr>
            <w:r w:rsidRPr="0063069E">
              <w:t xml:space="preserve">Shared Cost Additional Voluntary Contributions </w:t>
            </w:r>
            <w:r w:rsidR="008E40C7">
              <w:t>(SCAVC)</w:t>
            </w:r>
          </w:p>
          <w:p w:rsidR="0063069E" w:rsidRPr="0063069E" w:rsidRDefault="0063069E" w:rsidP="005A6565">
            <w:pPr>
              <w:pStyle w:val="ListBullet"/>
              <w:numPr>
                <w:ilvl w:val="0"/>
                <w:numId w:val="73"/>
              </w:numPr>
            </w:pPr>
            <w:r w:rsidRPr="0063069E">
              <w:t xml:space="preserve">Additional Pension Contribution </w:t>
            </w:r>
            <w:r w:rsidR="008E40C7">
              <w:t xml:space="preserve">(APC) </w:t>
            </w:r>
            <w:r w:rsidRPr="0063069E">
              <w:t>Contract</w:t>
            </w:r>
          </w:p>
          <w:p w:rsidR="0063069E" w:rsidRDefault="0063069E" w:rsidP="00A85CB9">
            <w:pPr>
              <w:pStyle w:val="ListBullet"/>
              <w:ind w:left="709"/>
            </w:pPr>
            <w:r w:rsidRPr="0063069E">
              <w:t xml:space="preserve">(full cost to you to buy </w:t>
            </w:r>
            <w:r w:rsidRPr="00A85CB9">
              <w:rPr>
                <w:b/>
              </w:rPr>
              <w:t>lost</w:t>
            </w:r>
            <w:r w:rsidRPr="0063069E">
              <w:t xml:space="preserve"> pension because of </w:t>
            </w:r>
            <w:r w:rsidR="00D86DB8">
              <w:t xml:space="preserve">a </w:t>
            </w:r>
            <w:r w:rsidRPr="0063069E">
              <w:t>trade dispute or unpaid authorised leave</w:t>
            </w:r>
            <w:r>
              <w:t xml:space="preserve"> of absence</w:t>
            </w:r>
            <w:r w:rsidRPr="0063069E">
              <w:t>)</w:t>
            </w:r>
          </w:p>
          <w:p w:rsidR="0063069E" w:rsidRPr="0063069E" w:rsidRDefault="0063069E" w:rsidP="005A6565">
            <w:pPr>
              <w:pStyle w:val="ListBullet"/>
              <w:numPr>
                <w:ilvl w:val="0"/>
                <w:numId w:val="74"/>
              </w:numPr>
            </w:pPr>
            <w:r w:rsidRPr="0063069E">
              <w:t xml:space="preserve">Shared Cost Additional Pension Contribution </w:t>
            </w:r>
            <w:r w:rsidR="008E40C7">
              <w:t xml:space="preserve">(SCAPC) </w:t>
            </w:r>
            <w:r w:rsidRPr="0063069E">
              <w:t xml:space="preserve">Contract </w:t>
            </w:r>
          </w:p>
          <w:p w:rsidR="0063069E" w:rsidRDefault="0063069E" w:rsidP="00A85CB9">
            <w:pPr>
              <w:pStyle w:val="ListBullet"/>
              <w:ind w:left="709"/>
            </w:pPr>
            <w:r w:rsidRPr="0063069E">
              <w:t xml:space="preserve">(cost shared between you and your employer to buy </w:t>
            </w:r>
            <w:r w:rsidRPr="00A85CB9">
              <w:rPr>
                <w:b/>
              </w:rPr>
              <w:t>lost</w:t>
            </w:r>
            <w:r w:rsidRPr="0063069E">
              <w:t xml:space="preserve"> pension due </w:t>
            </w:r>
            <w:r>
              <w:t xml:space="preserve">to </w:t>
            </w:r>
            <w:r w:rsidRPr="0063069E">
              <w:t xml:space="preserve">unpaid authorised leave </w:t>
            </w:r>
            <w:r>
              <w:t xml:space="preserve">of absence </w:t>
            </w:r>
            <w:r w:rsidRPr="0063069E">
              <w:t>or unpaid additional maternity</w:t>
            </w:r>
            <w:r>
              <w:t xml:space="preserve"> or </w:t>
            </w:r>
            <w:r w:rsidRPr="0063069E">
              <w:t>adoption leave</w:t>
            </w:r>
            <w:r w:rsidR="0006681F">
              <w:t xml:space="preserve"> or unpaid shared parental leave</w:t>
            </w:r>
            <w:r w:rsidRPr="0063069E">
              <w:t>)</w:t>
            </w:r>
          </w:p>
          <w:p w:rsidR="008E40C7" w:rsidRPr="0063069E" w:rsidRDefault="008E40C7" w:rsidP="00FE7DF9">
            <w:pPr>
              <w:pStyle w:val="ListBullet"/>
            </w:pPr>
          </w:p>
        </w:tc>
        <w:tc>
          <w:tcPr>
            <w:tcW w:w="2220" w:type="pct"/>
            <w:shd w:val="solid" w:color="BFBFBF" w:fill="FFFFFF"/>
          </w:tcPr>
          <w:p w:rsidR="0063069E" w:rsidRPr="0063069E" w:rsidRDefault="0063069E" w:rsidP="00FE7DF9">
            <w:pPr>
              <w:pStyle w:val="ListBullet"/>
            </w:pPr>
            <w:r w:rsidRPr="0063069E">
              <w:t>Existing Contracts  - Can Continue</w:t>
            </w:r>
          </w:p>
          <w:p w:rsidR="0063069E" w:rsidRPr="00227AE4" w:rsidRDefault="0063069E" w:rsidP="00FE7DF9">
            <w:pPr>
              <w:pStyle w:val="ListBullet"/>
            </w:pPr>
            <w:r w:rsidRPr="00227AE4">
              <w:t>(at the same rate as before you elected for the 50/50 option)</w:t>
            </w:r>
          </w:p>
        </w:tc>
      </w:tr>
      <w:tr w:rsidR="0063069E" w:rsidRPr="006F4FCE" w:rsidTr="00D30496">
        <w:tc>
          <w:tcPr>
            <w:tcW w:w="2780" w:type="pct"/>
            <w:shd w:val="solid" w:color="BFBFBF" w:fill="FFFFFF"/>
          </w:tcPr>
          <w:p w:rsidR="0063069E" w:rsidRPr="0063069E" w:rsidRDefault="0063069E" w:rsidP="005A6565">
            <w:pPr>
              <w:pStyle w:val="ListBullet"/>
              <w:numPr>
                <w:ilvl w:val="0"/>
                <w:numId w:val="74"/>
              </w:numPr>
            </w:pPr>
            <w:r w:rsidRPr="0063069E">
              <w:t>Additional Pension Contribution</w:t>
            </w:r>
            <w:r w:rsidR="008E40C7">
              <w:t xml:space="preserve"> (APC)</w:t>
            </w:r>
            <w:r w:rsidRPr="0063069E">
              <w:t xml:space="preserve"> Contract </w:t>
            </w:r>
          </w:p>
          <w:p w:rsidR="0063069E" w:rsidRDefault="0063069E" w:rsidP="00A85CB9">
            <w:pPr>
              <w:pStyle w:val="ListBullet"/>
              <w:ind w:left="709"/>
            </w:pPr>
            <w:r w:rsidRPr="0063069E">
              <w:t xml:space="preserve">(full cost to you to buy </w:t>
            </w:r>
            <w:r w:rsidRPr="00A85CB9">
              <w:rPr>
                <w:b/>
              </w:rPr>
              <w:t>extra</w:t>
            </w:r>
            <w:r w:rsidRPr="0063069E">
              <w:t xml:space="preserve"> pension)</w:t>
            </w:r>
          </w:p>
          <w:p w:rsidR="0063069E" w:rsidRPr="0063069E" w:rsidRDefault="0063069E" w:rsidP="005A6565">
            <w:pPr>
              <w:pStyle w:val="ListBullet"/>
              <w:numPr>
                <w:ilvl w:val="0"/>
                <w:numId w:val="74"/>
              </w:numPr>
            </w:pPr>
            <w:r w:rsidRPr="0063069E">
              <w:t xml:space="preserve">Shared Cost Additional Pension Contribution Contract </w:t>
            </w:r>
            <w:r w:rsidR="008E40C7">
              <w:t>(SCAPC)</w:t>
            </w:r>
          </w:p>
          <w:p w:rsidR="0063069E" w:rsidRDefault="0063069E" w:rsidP="00A85CB9">
            <w:pPr>
              <w:pStyle w:val="ListBullet"/>
              <w:ind w:left="709"/>
            </w:pPr>
            <w:r w:rsidRPr="0063069E">
              <w:t xml:space="preserve">(cost shared between you and your employer to buy </w:t>
            </w:r>
            <w:r w:rsidRPr="00A85CB9">
              <w:rPr>
                <w:b/>
              </w:rPr>
              <w:t>extra</w:t>
            </w:r>
            <w:r w:rsidRPr="0063069E">
              <w:t xml:space="preserve"> pension)</w:t>
            </w:r>
          </w:p>
          <w:p w:rsidR="008E40C7" w:rsidRDefault="008E40C7" w:rsidP="00FE7DF9">
            <w:pPr>
              <w:pStyle w:val="ListBullet"/>
            </w:pPr>
          </w:p>
          <w:p w:rsidR="00A40707" w:rsidRDefault="00A40707" w:rsidP="00FE7DF9">
            <w:pPr>
              <w:pStyle w:val="ListBullet"/>
            </w:pPr>
          </w:p>
          <w:p w:rsidR="00A40707" w:rsidRDefault="00A40707" w:rsidP="00FE7DF9">
            <w:pPr>
              <w:pStyle w:val="ListBullet"/>
            </w:pPr>
          </w:p>
          <w:p w:rsidR="00A40707" w:rsidRPr="0063069E" w:rsidRDefault="00A40707" w:rsidP="00FE7DF9">
            <w:pPr>
              <w:pStyle w:val="ListBullet"/>
            </w:pPr>
          </w:p>
        </w:tc>
        <w:tc>
          <w:tcPr>
            <w:tcW w:w="2220" w:type="pct"/>
            <w:shd w:val="solid" w:color="BFBFBF" w:fill="FFFFFF"/>
          </w:tcPr>
          <w:p w:rsidR="0063069E" w:rsidRPr="0063069E" w:rsidRDefault="0063069E" w:rsidP="00FE7DF9">
            <w:pPr>
              <w:pStyle w:val="ListBullet"/>
            </w:pPr>
            <w:r w:rsidRPr="0063069E">
              <w:t>New Contracts - Not Permitted</w:t>
            </w:r>
          </w:p>
        </w:tc>
      </w:tr>
      <w:tr w:rsidR="0063069E" w:rsidRPr="006F4FCE" w:rsidTr="00D30496">
        <w:tc>
          <w:tcPr>
            <w:tcW w:w="2780" w:type="pct"/>
            <w:shd w:val="solid" w:color="BFBFBF" w:fill="FFFFFF"/>
          </w:tcPr>
          <w:p w:rsidR="0063069E" w:rsidRPr="0063069E" w:rsidRDefault="0063069E" w:rsidP="005A6565">
            <w:pPr>
              <w:pStyle w:val="ListBullet"/>
              <w:numPr>
                <w:ilvl w:val="0"/>
                <w:numId w:val="75"/>
              </w:numPr>
            </w:pPr>
            <w:r w:rsidRPr="0063069E">
              <w:t xml:space="preserve">Additional Voluntary Contributions </w:t>
            </w:r>
            <w:r w:rsidR="008E40C7">
              <w:t>(AVC)</w:t>
            </w:r>
          </w:p>
          <w:p w:rsidR="0063069E" w:rsidRPr="0063069E" w:rsidRDefault="0063069E" w:rsidP="005A6565">
            <w:pPr>
              <w:pStyle w:val="ListBullet"/>
              <w:numPr>
                <w:ilvl w:val="0"/>
                <w:numId w:val="75"/>
              </w:numPr>
            </w:pPr>
            <w:r w:rsidRPr="0063069E">
              <w:t xml:space="preserve">Shared Cost Additional Voluntary Contributions </w:t>
            </w:r>
            <w:r w:rsidR="008E40C7">
              <w:t>(SCAVC)</w:t>
            </w:r>
          </w:p>
          <w:p w:rsidR="0063069E" w:rsidRPr="0063069E" w:rsidRDefault="0063069E" w:rsidP="005A6565">
            <w:pPr>
              <w:pStyle w:val="ListBullet"/>
              <w:numPr>
                <w:ilvl w:val="0"/>
                <w:numId w:val="75"/>
              </w:numPr>
            </w:pPr>
            <w:r w:rsidRPr="0063069E">
              <w:t xml:space="preserve">Additional Pension Contribution </w:t>
            </w:r>
            <w:r w:rsidR="008E40C7">
              <w:t xml:space="preserve">(APC) </w:t>
            </w:r>
            <w:r w:rsidRPr="0063069E">
              <w:t>Contract</w:t>
            </w:r>
          </w:p>
          <w:p w:rsidR="00227AE4" w:rsidRDefault="0063069E" w:rsidP="00A85CB9">
            <w:pPr>
              <w:pStyle w:val="ListBullet"/>
              <w:ind w:left="709"/>
            </w:pPr>
            <w:r w:rsidRPr="0063069E">
              <w:t xml:space="preserve">(full cost to you to buy </w:t>
            </w:r>
            <w:r w:rsidRPr="00A85CB9">
              <w:rPr>
                <w:b/>
              </w:rPr>
              <w:t>lost</w:t>
            </w:r>
            <w:r w:rsidRPr="0063069E">
              <w:t xml:space="preserve"> pension because of </w:t>
            </w:r>
            <w:r w:rsidR="008E6AFE">
              <w:t xml:space="preserve">a </w:t>
            </w:r>
            <w:r w:rsidRPr="0063069E">
              <w:t>trade dispute or unpaid authorised leave</w:t>
            </w:r>
            <w:r w:rsidR="00227AE4">
              <w:t xml:space="preserve"> of absence</w:t>
            </w:r>
            <w:r w:rsidRPr="0063069E">
              <w:t>)</w:t>
            </w:r>
          </w:p>
          <w:p w:rsidR="0063069E" w:rsidRPr="0063069E" w:rsidRDefault="0063069E" w:rsidP="005A6565">
            <w:pPr>
              <w:pStyle w:val="ListBullet"/>
              <w:numPr>
                <w:ilvl w:val="0"/>
                <w:numId w:val="76"/>
              </w:numPr>
            </w:pPr>
            <w:r w:rsidRPr="0063069E">
              <w:t xml:space="preserve">Shared Cost Additional Pension Contribution Contract </w:t>
            </w:r>
            <w:r w:rsidR="008E40C7">
              <w:t>(SCAPC)</w:t>
            </w:r>
          </w:p>
          <w:p w:rsidR="0063069E" w:rsidRDefault="0063069E" w:rsidP="00A85CB9">
            <w:pPr>
              <w:pStyle w:val="ListBullet"/>
              <w:ind w:left="709"/>
            </w:pPr>
            <w:r w:rsidRPr="0063069E">
              <w:t xml:space="preserve">(cost shared between you and your employer to buy </w:t>
            </w:r>
            <w:r w:rsidRPr="00A85CB9">
              <w:rPr>
                <w:b/>
              </w:rPr>
              <w:t>lost</w:t>
            </w:r>
            <w:r w:rsidRPr="0063069E">
              <w:t xml:space="preserve"> pension due </w:t>
            </w:r>
            <w:r w:rsidR="00227AE4">
              <w:t xml:space="preserve">to </w:t>
            </w:r>
            <w:r w:rsidRPr="0063069E">
              <w:t xml:space="preserve">unpaid authorised leave </w:t>
            </w:r>
            <w:r w:rsidR="00227AE4">
              <w:t xml:space="preserve">of absence </w:t>
            </w:r>
            <w:r w:rsidRPr="0063069E">
              <w:t>or unpaid additional maternity</w:t>
            </w:r>
            <w:r w:rsidR="00227AE4">
              <w:t xml:space="preserve"> or adoption</w:t>
            </w:r>
            <w:r w:rsidRPr="0063069E">
              <w:t xml:space="preserve"> leave</w:t>
            </w:r>
            <w:r w:rsidR="0006681F">
              <w:t xml:space="preserve"> or unpaid shared parental leave</w:t>
            </w:r>
            <w:r w:rsidRPr="0063069E">
              <w:t>)</w:t>
            </w:r>
          </w:p>
          <w:p w:rsidR="008E40C7" w:rsidRPr="0063069E" w:rsidRDefault="008E40C7" w:rsidP="00FE7DF9">
            <w:pPr>
              <w:pStyle w:val="ListBullet"/>
            </w:pPr>
          </w:p>
        </w:tc>
        <w:tc>
          <w:tcPr>
            <w:tcW w:w="2220" w:type="pct"/>
            <w:shd w:val="solid" w:color="BFBFBF" w:fill="FFFFFF"/>
          </w:tcPr>
          <w:p w:rsidR="0063069E" w:rsidRPr="0063069E" w:rsidRDefault="0063069E" w:rsidP="00FE7DF9">
            <w:pPr>
              <w:pStyle w:val="ListBullet"/>
            </w:pPr>
            <w:r w:rsidRPr="0063069E">
              <w:t>New Contracts - Permitted</w:t>
            </w:r>
          </w:p>
        </w:tc>
      </w:tr>
      <w:tr w:rsidR="00227AE4" w:rsidRPr="006F4FCE" w:rsidTr="00D30496">
        <w:tc>
          <w:tcPr>
            <w:tcW w:w="2780" w:type="pct"/>
            <w:shd w:val="solid" w:color="BFBFBF" w:fill="FFFFFF"/>
          </w:tcPr>
          <w:p w:rsidR="00227AE4" w:rsidRDefault="00227AE4" w:rsidP="005A6565">
            <w:pPr>
              <w:pStyle w:val="ListBullet"/>
              <w:numPr>
                <w:ilvl w:val="0"/>
                <w:numId w:val="75"/>
              </w:numPr>
            </w:pPr>
            <w:r>
              <w:t>Added years contract</w:t>
            </w:r>
          </w:p>
          <w:p w:rsidR="008E40C7" w:rsidRPr="0063069E" w:rsidRDefault="008E40C7" w:rsidP="008A51AA">
            <w:pPr>
              <w:pStyle w:val="ListBullet"/>
            </w:pPr>
          </w:p>
        </w:tc>
        <w:tc>
          <w:tcPr>
            <w:tcW w:w="2220" w:type="pct"/>
            <w:shd w:val="solid" w:color="BFBFBF" w:fill="FFFFFF"/>
          </w:tcPr>
          <w:p w:rsidR="00227AE4" w:rsidRDefault="00227AE4" w:rsidP="008A51AA">
            <w:pPr>
              <w:pStyle w:val="ListBullet"/>
            </w:pPr>
            <w:r>
              <w:t>Existing Contracts - Can Continue</w:t>
            </w:r>
          </w:p>
          <w:p w:rsidR="00227AE4" w:rsidRPr="00227AE4" w:rsidRDefault="00227AE4" w:rsidP="00FE7DF9">
            <w:pPr>
              <w:pStyle w:val="ListBullet"/>
            </w:pPr>
            <w:r w:rsidRPr="00227AE4">
              <w:t>(at the same rate as before you elected for the 50/50 option)</w:t>
            </w:r>
          </w:p>
          <w:p w:rsidR="00227AE4" w:rsidRPr="00227AE4" w:rsidRDefault="00227AE4" w:rsidP="00FE7DF9">
            <w:pPr>
              <w:pStyle w:val="ListBullet"/>
            </w:pPr>
          </w:p>
          <w:p w:rsidR="00227AE4" w:rsidRDefault="00227AE4" w:rsidP="00FE7DF9">
            <w:pPr>
              <w:pStyle w:val="ListBullet"/>
            </w:pPr>
            <w:r w:rsidRPr="00227AE4">
              <w:t>Note that these contracts only apply to scheme members who took out such contracts before 1 April 2008.</w:t>
            </w:r>
            <w:r>
              <w:t xml:space="preserve"> </w:t>
            </w:r>
          </w:p>
          <w:p w:rsidR="008E40C7" w:rsidRPr="0063069E" w:rsidRDefault="008E40C7" w:rsidP="00FE7DF9">
            <w:pPr>
              <w:pStyle w:val="ListBullet"/>
            </w:pPr>
          </w:p>
        </w:tc>
      </w:tr>
      <w:tr w:rsidR="00227AE4" w:rsidRPr="006F4FCE" w:rsidTr="00D30496">
        <w:tc>
          <w:tcPr>
            <w:tcW w:w="2780" w:type="pct"/>
            <w:shd w:val="solid" w:color="BFBFBF" w:fill="FFFFFF"/>
          </w:tcPr>
          <w:p w:rsidR="00227AE4" w:rsidRDefault="008E40C7" w:rsidP="005A6565">
            <w:pPr>
              <w:pStyle w:val="ListBullet"/>
              <w:numPr>
                <w:ilvl w:val="0"/>
                <w:numId w:val="75"/>
              </w:numPr>
            </w:pPr>
            <w:r>
              <w:t>Additional Regular Contributions (ARC) contract</w:t>
            </w:r>
          </w:p>
          <w:p w:rsidR="008E40C7" w:rsidRDefault="008E40C7" w:rsidP="005A6565">
            <w:pPr>
              <w:pStyle w:val="ListBullet"/>
              <w:numPr>
                <w:ilvl w:val="0"/>
                <w:numId w:val="75"/>
              </w:numPr>
            </w:pPr>
            <w:r>
              <w:t>Additional Survivor Benefit Contributions (ASBC) contract</w:t>
            </w:r>
          </w:p>
          <w:p w:rsidR="008E40C7" w:rsidRPr="0063069E" w:rsidRDefault="008E40C7" w:rsidP="008A51AA">
            <w:pPr>
              <w:pStyle w:val="ListBullet"/>
            </w:pPr>
          </w:p>
        </w:tc>
        <w:tc>
          <w:tcPr>
            <w:tcW w:w="2220" w:type="pct"/>
            <w:shd w:val="solid" w:color="BFBFBF" w:fill="FFFFFF"/>
          </w:tcPr>
          <w:p w:rsidR="008E40C7" w:rsidRDefault="008E40C7" w:rsidP="00FE7DF9">
            <w:pPr>
              <w:pStyle w:val="ListBullet"/>
            </w:pPr>
            <w:r>
              <w:t>Existing Contracts - Can Continue</w:t>
            </w:r>
          </w:p>
          <w:p w:rsidR="008E40C7" w:rsidRPr="00227AE4" w:rsidRDefault="008E40C7" w:rsidP="00FE7DF9">
            <w:pPr>
              <w:pStyle w:val="ListBullet"/>
            </w:pPr>
            <w:r w:rsidRPr="00227AE4">
              <w:t>(at the same rate as before you elected for the 50/50 option)</w:t>
            </w:r>
          </w:p>
          <w:p w:rsidR="008E40C7" w:rsidRPr="00227AE4" w:rsidRDefault="008E40C7" w:rsidP="00FE7DF9">
            <w:pPr>
              <w:pStyle w:val="ListBullet"/>
            </w:pPr>
          </w:p>
          <w:p w:rsidR="008E40C7" w:rsidRDefault="008E40C7" w:rsidP="00FE7DF9">
            <w:pPr>
              <w:pStyle w:val="ListBullet"/>
            </w:pPr>
            <w:r w:rsidRPr="00227AE4">
              <w:t>Note that these contracts only apply to scheme members who took out such contracts before 1 April 20</w:t>
            </w:r>
            <w:r>
              <w:t>14</w:t>
            </w:r>
            <w:r w:rsidRPr="00227AE4">
              <w:t>.</w:t>
            </w:r>
            <w:r>
              <w:t xml:space="preserve"> </w:t>
            </w:r>
          </w:p>
          <w:p w:rsidR="00227AE4" w:rsidRPr="0063069E" w:rsidRDefault="00227AE4" w:rsidP="00FE7DF9">
            <w:pPr>
              <w:pStyle w:val="ListBullet"/>
            </w:pPr>
          </w:p>
        </w:tc>
      </w:tr>
      <w:tr w:rsidR="00227AE4" w:rsidRPr="006F4FCE" w:rsidTr="00D30496">
        <w:tc>
          <w:tcPr>
            <w:tcW w:w="2780" w:type="pct"/>
            <w:shd w:val="solid" w:color="BFBFBF" w:fill="FFFFFF"/>
          </w:tcPr>
          <w:p w:rsidR="00227AE4" w:rsidRPr="0063069E" w:rsidRDefault="008E40C7" w:rsidP="005A6565">
            <w:pPr>
              <w:pStyle w:val="ListBullet"/>
              <w:numPr>
                <w:ilvl w:val="0"/>
                <w:numId w:val="75"/>
              </w:numPr>
            </w:pPr>
            <w:r>
              <w:t>Part-time buy-back contract</w:t>
            </w:r>
          </w:p>
        </w:tc>
        <w:tc>
          <w:tcPr>
            <w:tcW w:w="2220" w:type="pct"/>
            <w:shd w:val="solid" w:color="BFBFBF" w:fill="FFFFFF"/>
          </w:tcPr>
          <w:p w:rsidR="008E40C7" w:rsidRDefault="008E40C7" w:rsidP="008A51AA">
            <w:pPr>
              <w:pStyle w:val="ListBullet"/>
            </w:pPr>
            <w:r>
              <w:t>Existing Contracts - Can Continue</w:t>
            </w:r>
          </w:p>
          <w:p w:rsidR="008E40C7" w:rsidRPr="008E40C7" w:rsidRDefault="008E40C7" w:rsidP="008A51AA">
            <w:pPr>
              <w:pStyle w:val="ListBullet"/>
            </w:pPr>
            <w:r w:rsidRPr="00227AE4">
              <w:t>(at the same rate as before you elected for the 50/50 option).</w:t>
            </w:r>
            <w:r>
              <w:t xml:space="preserve"> </w:t>
            </w:r>
          </w:p>
          <w:p w:rsidR="00227AE4" w:rsidRPr="0063069E" w:rsidRDefault="00227AE4" w:rsidP="00FE7DF9">
            <w:pPr>
              <w:pStyle w:val="ListBullet"/>
            </w:pPr>
          </w:p>
        </w:tc>
      </w:tr>
      <w:tr w:rsidR="008E40C7" w:rsidRPr="006F4FCE" w:rsidTr="00D30496">
        <w:tc>
          <w:tcPr>
            <w:tcW w:w="2780" w:type="pct"/>
            <w:shd w:val="solid" w:color="BFBFBF" w:fill="FFFFFF"/>
          </w:tcPr>
          <w:p w:rsidR="008E40C7" w:rsidRDefault="008E40C7" w:rsidP="005A6565">
            <w:pPr>
              <w:pStyle w:val="ListBullet"/>
              <w:numPr>
                <w:ilvl w:val="0"/>
                <w:numId w:val="75"/>
              </w:numPr>
            </w:pPr>
            <w:r>
              <w:t>Part-time buy-back contract</w:t>
            </w:r>
          </w:p>
        </w:tc>
        <w:tc>
          <w:tcPr>
            <w:tcW w:w="2220" w:type="pct"/>
            <w:shd w:val="solid" w:color="BFBFBF" w:fill="FFFFFF"/>
          </w:tcPr>
          <w:p w:rsidR="008E40C7" w:rsidRPr="0063069E" w:rsidRDefault="008E40C7" w:rsidP="008A51AA">
            <w:pPr>
              <w:pStyle w:val="ListBullet"/>
            </w:pPr>
            <w:r>
              <w:t>New Contracts - Permitted</w:t>
            </w:r>
          </w:p>
        </w:tc>
      </w:tr>
    </w:tbl>
    <w:p w:rsidR="00990C1C" w:rsidRDefault="00990C1C" w:rsidP="008A51AA">
      <w:pPr>
        <w:pStyle w:val="ListBullet"/>
      </w:pPr>
    </w:p>
    <w:p w:rsidR="00C10223" w:rsidRPr="00C12D34" w:rsidRDefault="00C10223" w:rsidP="008A51AA">
      <w:pPr>
        <w:pStyle w:val="ListBullet"/>
        <w:rPr>
          <w:b/>
          <w:color w:val="0000FF"/>
          <w:sz w:val="28"/>
          <w:szCs w:val="28"/>
        </w:rPr>
      </w:pPr>
      <w:r w:rsidRPr="00A85CB9">
        <w:rPr>
          <w:b/>
          <w:color w:val="0000FF"/>
          <w:sz w:val="28"/>
          <w:szCs w:val="28"/>
        </w:rPr>
        <w:t xml:space="preserve">Flexibility to pay more </w:t>
      </w:r>
    </w:p>
    <w:p w:rsidR="006B3977" w:rsidRPr="00507EEB" w:rsidRDefault="00C10223" w:rsidP="00FE7DF9">
      <w:pPr>
        <w:pStyle w:val="ListBullet"/>
      </w:pPr>
      <w:r w:rsidRPr="00507EEB">
        <w:t xml:space="preserve">Most </w:t>
      </w:r>
      <w:r w:rsidR="006B3977" w:rsidRPr="00507EEB">
        <w:t xml:space="preserve">of us look forward to a happy and comfortable retirement and in order to have that little bit extra during your retirement years you may wish to consider paying extra contributions, which are a tax efficient way of topping up your income when you retire. </w:t>
      </w:r>
    </w:p>
    <w:p w:rsidR="00FE67BE" w:rsidRDefault="00FE67BE" w:rsidP="00FE67BE">
      <w:pPr>
        <w:pStyle w:val="NormalWeb"/>
        <w:spacing w:before="0" w:beforeAutospacing="0" w:after="0" w:afterAutospacing="0"/>
        <w:rPr>
          <w:rFonts w:ascii="Arial" w:eastAsia="Times New Roman" w:hAnsi="Arial" w:cs="Arial"/>
          <w:bCs/>
        </w:rPr>
      </w:pPr>
    </w:p>
    <w:p w:rsidR="006B3977" w:rsidRPr="00C5169C" w:rsidRDefault="006B3977" w:rsidP="00FE67BE">
      <w:pPr>
        <w:pStyle w:val="NormalWeb"/>
        <w:spacing w:before="0" w:beforeAutospacing="0" w:after="0" w:afterAutospacing="0"/>
        <w:rPr>
          <w:rFonts w:ascii="Arial" w:eastAsia="Times New Roman" w:hAnsi="Arial" w:cs="Arial"/>
        </w:rPr>
      </w:pPr>
      <w:r w:rsidRPr="00C5169C">
        <w:rPr>
          <w:rFonts w:ascii="Arial" w:eastAsia="Times New Roman" w:hAnsi="Arial" w:cs="Arial"/>
          <w:bCs/>
        </w:rPr>
        <w:t>There are</w:t>
      </w:r>
      <w:r w:rsidRPr="00C5169C">
        <w:rPr>
          <w:rFonts w:ascii="Arial" w:eastAsia="Times New Roman" w:hAnsi="Arial" w:cs="Arial"/>
        </w:rPr>
        <w:t xml:space="preserve"> a number of ways you can provide extra benefits, on top of the benefits you are already looking forward to as a member of the LGPS.</w:t>
      </w:r>
    </w:p>
    <w:p w:rsidR="00E75DE3" w:rsidRDefault="00E75DE3" w:rsidP="00FE67BE">
      <w:pPr>
        <w:pStyle w:val="NormalWeb"/>
        <w:spacing w:before="0" w:beforeAutospacing="0" w:after="0" w:afterAutospacing="0"/>
        <w:rPr>
          <w:rFonts w:ascii="Arial" w:eastAsia="Times New Roman" w:hAnsi="Arial" w:cs="Arial"/>
          <w:b/>
          <w:bCs/>
        </w:rPr>
      </w:pPr>
    </w:p>
    <w:p w:rsidR="00A40707" w:rsidRDefault="00A40707" w:rsidP="00FE67BE">
      <w:pPr>
        <w:pStyle w:val="NormalWeb"/>
        <w:spacing w:before="0" w:beforeAutospacing="0" w:after="0" w:afterAutospacing="0"/>
        <w:rPr>
          <w:rFonts w:ascii="Arial" w:eastAsia="Times New Roman" w:hAnsi="Arial" w:cs="Arial"/>
          <w:b/>
          <w:bCs/>
        </w:rPr>
      </w:pPr>
    </w:p>
    <w:p w:rsidR="00A40707" w:rsidRDefault="00A40707" w:rsidP="00FE67BE">
      <w:pPr>
        <w:pStyle w:val="NormalWeb"/>
        <w:spacing w:before="0" w:beforeAutospacing="0" w:after="0" w:afterAutospacing="0"/>
        <w:rPr>
          <w:rFonts w:ascii="Arial" w:eastAsia="Times New Roman" w:hAnsi="Arial" w:cs="Arial"/>
          <w:b/>
          <w:bCs/>
        </w:rPr>
      </w:pPr>
    </w:p>
    <w:p w:rsidR="00A40707" w:rsidRDefault="00A40707" w:rsidP="00FE67BE">
      <w:pPr>
        <w:pStyle w:val="NormalWeb"/>
        <w:spacing w:before="0" w:beforeAutospacing="0" w:after="0" w:afterAutospacing="0"/>
        <w:rPr>
          <w:rFonts w:ascii="Arial" w:eastAsia="Times New Roman" w:hAnsi="Arial" w:cs="Arial"/>
          <w:b/>
          <w:bCs/>
        </w:rPr>
      </w:pPr>
    </w:p>
    <w:p w:rsidR="006B3977" w:rsidRPr="00C5169C" w:rsidRDefault="006B3977" w:rsidP="00FE67BE">
      <w:pPr>
        <w:pStyle w:val="NormalWeb"/>
        <w:spacing w:before="0" w:beforeAutospacing="0" w:after="0" w:afterAutospacing="0"/>
        <w:rPr>
          <w:rFonts w:ascii="Arial" w:eastAsia="Times New Roman" w:hAnsi="Arial" w:cs="Arial"/>
          <w:b/>
          <w:bCs/>
        </w:rPr>
      </w:pPr>
      <w:r w:rsidRPr="00C5169C">
        <w:rPr>
          <w:rFonts w:ascii="Arial" w:eastAsia="Times New Roman" w:hAnsi="Arial" w:cs="Arial"/>
          <w:b/>
          <w:bCs/>
        </w:rPr>
        <w:t>You can improve your retirement benefits by paying:</w:t>
      </w:r>
    </w:p>
    <w:p w:rsidR="006B3977" w:rsidRDefault="00AE6A2D" w:rsidP="006B3977">
      <w:pPr>
        <w:pStyle w:val="NormalWeb"/>
        <w:spacing w:before="0" w:beforeAutospacing="0" w:after="0" w:afterAutospacing="0"/>
        <w:rPr>
          <w:rFonts w:ascii="Arial" w:eastAsia="Times New Roman" w:hAnsi="Arial" w:cs="Arial"/>
          <w:b/>
          <w:bCs/>
        </w:rPr>
      </w:pPr>
      <w:r>
        <w:rPr>
          <w:noProof/>
          <w:lang w:eastAsia="en-GB"/>
        </w:rPr>
        <mc:AlternateContent>
          <mc:Choice Requires="wps">
            <w:drawing>
              <wp:anchor distT="0" distB="0" distL="114300" distR="114300" simplePos="0" relativeHeight="251652608" behindDoc="0" locked="0" layoutInCell="1" allowOverlap="1" wp14:editId="5CF7AD01">
                <wp:simplePos x="0" y="0"/>
                <wp:positionH relativeFrom="column">
                  <wp:posOffset>71120</wp:posOffset>
                </wp:positionH>
                <wp:positionV relativeFrom="paragraph">
                  <wp:posOffset>116840</wp:posOffset>
                </wp:positionV>
                <wp:extent cx="6431915" cy="1699260"/>
                <wp:effectExtent l="0" t="0" r="26035" b="1524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915" cy="16992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rsidR="00607052" w:rsidRDefault="00607052" w:rsidP="002A7421">
                            <w:pPr>
                              <w:numPr>
                                <w:ilvl w:val="0"/>
                                <w:numId w:val="3"/>
                              </w:numPr>
                              <w:rPr>
                                <w:rFonts w:ascii="Arial" w:hAnsi="Arial" w:cs="Arial"/>
                                <w:sz w:val="24"/>
                                <w:szCs w:val="24"/>
                              </w:rPr>
                            </w:pPr>
                            <w:r>
                              <w:rPr>
                                <w:rFonts w:ascii="Arial" w:hAnsi="Arial" w:cs="Arial"/>
                                <w:sz w:val="24"/>
                                <w:szCs w:val="24"/>
                              </w:rPr>
                              <w:t>Additional Pension Contributions (AP</w:t>
                            </w:r>
                            <w:r w:rsidRPr="00C5169C">
                              <w:rPr>
                                <w:rFonts w:ascii="Arial" w:hAnsi="Arial" w:cs="Arial"/>
                                <w:sz w:val="24"/>
                                <w:szCs w:val="24"/>
                              </w:rPr>
                              <w:t xml:space="preserve">Cs) to buy </w:t>
                            </w:r>
                            <w:r w:rsidRPr="00E75DE3">
                              <w:rPr>
                                <w:rFonts w:ascii="Arial" w:hAnsi="Arial" w:cs="Arial"/>
                                <w:b/>
                                <w:sz w:val="24"/>
                                <w:szCs w:val="24"/>
                              </w:rPr>
                              <w:t xml:space="preserve">extra </w:t>
                            </w:r>
                            <w:r w:rsidRPr="00C5169C">
                              <w:rPr>
                                <w:rFonts w:ascii="Arial" w:hAnsi="Arial" w:cs="Arial"/>
                                <w:sz w:val="24"/>
                                <w:szCs w:val="24"/>
                              </w:rPr>
                              <w:t>LGPS pension</w:t>
                            </w:r>
                            <w:r>
                              <w:rPr>
                                <w:rFonts w:ascii="Arial" w:hAnsi="Arial" w:cs="Arial"/>
                                <w:sz w:val="24"/>
                                <w:szCs w:val="24"/>
                              </w:rPr>
                              <w:t xml:space="preserve"> (but not if you are in the 50/50 section)</w:t>
                            </w:r>
                          </w:p>
                          <w:p w:rsidR="00607052" w:rsidRPr="00C5169C" w:rsidRDefault="00607052" w:rsidP="002A7421">
                            <w:pPr>
                              <w:numPr>
                                <w:ilvl w:val="0"/>
                                <w:numId w:val="3"/>
                              </w:numPr>
                              <w:rPr>
                                <w:rFonts w:ascii="Arial" w:hAnsi="Arial" w:cs="Arial"/>
                                <w:sz w:val="24"/>
                                <w:szCs w:val="24"/>
                              </w:rPr>
                            </w:pPr>
                            <w:r w:rsidRPr="00507EEB">
                              <w:rPr>
                                <w:rFonts w:ascii="Arial" w:hAnsi="Arial" w:cs="Arial"/>
                                <w:b/>
                                <w:i/>
                                <w:sz w:val="24"/>
                                <w:szCs w:val="24"/>
                              </w:rPr>
                              <w:t>Additional Voluntary Contributions (AVCs)</w:t>
                            </w:r>
                            <w:r w:rsidRPr="00C5169C">
                              <w:rPr>
                                <w:rFonts w:ascii="Arial" w:hAnsi="Arial" w:cs="Arial"/>
                                <w:sz w:val="24"/>
                                <w:szCs w:val="24"/>
                              </w:rPr>
                              <w:t xml:space="preserve"> arranged through the LGPS (in-house AVCs)</w:t>
                            </w:r>
                          </w:p>
                          <w:p w:rsidR="00607052" w:rsidRPr="00C5169C" w:rsidRDefault="00607052" w:rsidP="002A7421">
                            <w:pPr>
                              <w:numPr>
                                <w:ilvl w:val="0"/>
                                <w:numId w:val="3"/>
                              </w:numPr>
                              <w:rPr>
                                <w:rFonts w:ascii="Arial" w:hAnsi="Arial" w:cs="Arial"/>
                                <w:sz w:val="24"/>
                                <w:szCs w:val="24"/>
                              </w:rPr>
                            </w:pPr>
                            <w:r w:rsidRPr="00C5169C">
                              <w:rPr>
                                <w:rFonts w:ascii="Arial" w:hAnsi="Arial" w:cs="Arial"/>
                                <w:sz w:val="24"/>
                                <w:szCs w:val="24"/>
                              </w:rPr>
                              <w:t xml:space="preserve">Free Standing </w:t>
                            </w:r>
                            <w:r w:rsidRPr="006B640D">
                              <w:rPr>
                                <w:rFonts w:ascii="Arial" w:hAnsi="Arial" w:cs="Arial"/>
                                <w:b/>
                                <w:i/>
                                <w:sz w:val="24"/>
                                <w:szCs w:val="24"/>
                              </w:rPr>
                              <w:t>Additional Voluntary Contributions</w:t>
                            </w:r>
                            <w:r w:rsidRPr="00C5169C">
                              <w:rPr>
                                <w:rFonts w:ascii="Arial" w:hAnsi="Arial" w:cs="Arial"/>
                                <w:sz w:val="24"/>
                                <w:szCs w:val="24"/>
                              </w:rPr>
                              <w:t xml:space="preserve"> (FSAVCs) to a scheme of your choice </w:t>
                            </w:r>
                          </w:p>
                          <w:p w:rsidR="00607052" w:rsidRPr="00C5169C" w:rsidRDefault="00607052" w:rsidP="002A7421">
                            <w:pPr>
                              <w:numPr>
                                <w:ilvl w:val="0"/>
                                <w:numId w:val="3"/>
                              </w:numPr>
                              <w:rPr>
                                <w:rFonts w:ascii="Arial" w:hAnsi="Arial" w:cs="Arial"/>
                                <w:sz w:val="24"/>
                                <w:szCs w:val="24"/>
                              </w:rPr>
                            </w:pPr>
                            <w:r w:rsidRPr="00C5169C">
                              <w:rPr>
                                <w:rFonts w:ascii="Arial" w:hAnsi="Arial" w:cs="Arial"/>
                                <w:sz w:val="24"/>
                                <w:szCs w:val="24"/>
                              </w:rPr>
                              <w:t>Contributions into a stakeholder or personal pension plan</w:t>
                            </w:r>
                          </w:p>
                          <w:p w:rsidR="00607052" w:rsidRPr="005025BE" w:rsidRDefault="00607052" w:rsidP="006B3977">
                            <w:pPr>
                              <w:rPr>
                                <w:rFonts w:ascii="Arial" w:hAnsi="Arial" w:cs="Arial"/>
                              </w:rPr>
                            </w:pPr>
                          </w:p>
                          <w:p w:rsidR="00607052" w:rsidRPr="00C5169C" w:rsidRDefault="00607052" w:rsidP="006B3977">
                            <w:pPr>
                              <w:rPr>
                                <w:rFonts w:ascii="Arial" w:hAnsi="Arial" w:cs="Arial"/>
                                <w:sz w:val="24"/>
                                <w:szCs w:val="24"/>
                              </w:rPr>
                            </w:pPr>
                            <w:r w:rsidRPr="00C5169C">
                              <w:rPr>
                                <w:rFonts w:ascii="Arial" w:hAnsi="Arial" w:cs="Arial"/>
                                <w:sz w:val="24"/>
                                <w:szCs w:val="24"/>
                              </w:rPr>
                              <w:t>You can combine any of these options.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6pt;margin-top:9.2pt;width:506.45pt;height:13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" fillcolor="silver">
                <v:shadow offset="6pt,6pt"/>
                <v:textbox>
                  <w:txbxContent>
                    <w:p w14:paraId="26F5EB0B" w14:textId="77777777" w:rsidR="00607052" w:rsidRDefault="00607052" w:rsidP="002A7421">
                      <w:pPr>
                        <w:numPr>
                          <w:ilvl w:val="0"/>
                          <w:numId w:val="3"/>
                        </w:numPr>
                        <w:rPr>
                          <w:rFonts w:ascii="Arial" w:hAnsi="Arial" w:cs="Arial"/>
                          <w:sz w:val="24"/>
                          <w:szCs w:val="24"/>
                        </w:rPr>
                      </w:pPr>
                      <w:r>
                        <w:rPr>
                          <w:rFonts w:ascii="Arial" w:hAnsi="Arial" w:cs="Arial"/>
                          <w:sz w:val="24"/>
                          <w:szCs w:val="24"/>
                        </w:rPr>
                        <w:t>Additional Pension Contributions (AP</w:t>
                      </w:r>
                      <w:r w:rsidRPr="00C5169C">
                        <w:rPr>
                          <w:rFonts w:ascii="Arial" w:hAnsi="Arial" w:cs="Arial"/>
                          <w:sz w:val="24"/>
                          <w:szCs w:val="24"/>
                        </w:rPr>
                        <w:t xml:space="preserve">Cs) to buy </w:t>
                      </w:r>
                      <w:r w:rsidRPr="00E75DE3">
                        <w:rPr>
                          <w:rFonts w:ascii="Arial" w:hAnsi="Arial" w:cs="Arial"/>
                          <w:b/>
                          <w:sz w:val="24"/>
                          <w:szCs w:val="24"/>
                        </w:rPr>
                        <w:t xml:space="preserve">extra </w:t>
                      </w:r>
                      <w:r w:rsidRPr="00C5169C">
                        <w:rPr>
                          <w:rFonts w:ascii="Arial" w:hAnsi="Arial" w:cs="Arial"/>
                          <w:sz w:val="24"/>
                          <w:szCs w:val="24"/>
                        </w:rPr>
                        <w:t>LGPS pension</w:t>
                      </w:r>
                      <w:r>
                        <w:rPr>
                          <w:rFonts w:ascii="Arial" w:hAnsi="Arial" w:cs="Arial"/>
                          <w:sz w:val="24"/>
                          <w:szCs w:val="24"/>
                        </w:rPr>
                        <w:t xml:space="preserve"> (but not if you are in the 50/50 section)</w:t>
                      </w:r>
                    </w:p>
                    <w:p w14:paraId="4346D34C" w14:textId="77777777" w:rsidR="00607052" w:rsidRPr="00C5169C" w:rsidRDefault="00607052" w:rsidP="002A7421">
                      <w:pPr>
                        <w:numPr>
                          <w:ilvl w:val="0"/>
                          <w:numId w:val="3"/>
                        </w:numPr>
                        <w:rPr>
                          <w:rFonts w:ascii="Arial" w:hAnsi="Arial" w:cs="Arial"/>
                          <w:sz w:val="24"/>
                          <w:szCs w:val="24"/>
                        </w:rPr>
                      </w:pPr>
                      <w:r w:rsidRPr="00507EEB">
                        <w:rPr>
                          <w:rFonts w:ascii="Arial" w:hAnsi="Arial" w:cs="Arial"/>
                          <w:b/>
                          <w:i/>
                          <w:sz w:val="24"/>
                          <w:szCs w:val="24"/>
                        </w:rPr>
                        <w:t>Additional Voluntary Contributions (AVCs)</w:t>
                      </w:r>
                      <w:r w:rsidRPr="00C5169C">
                        <w:rPr>
                          <w:rFonts w:ascii="Arial" w:hAnsi="Arial" w:cs="Arial"/>
                          <w:sz w:val="24"/>
                          <w:szCs w:val="24"/>
                        </w:rPr>
                        <w:t xml:space="preserve"> arranged through the LGPS (in-house AVCs)</w:t>
                      </w:r>
                    </w:p>
                    <w:p w14:paraId="0F24DD55" w14:textId="77777777" w:rsidR="00607052" w:rsidRPr="00C5169C" w:rsidRDefault="00607052" w:rsidP="002A7421">
                      <w:pPr>
                        <w:numPr>
                          <w:ilvl w:val="0"/>
                          <w:numId w:val="3"/>
                        </w:numPr>
                        <w:rPr>
                          <w:rFonts w:ascii="Arial" w:hAnsi="Arial" w:cs="Arial"/>
                          <w:sz w:val="24"/>
                          <w:szCs w:val="24"/>
                        </w:rPr>
                      </w:pPr>
                      <w:r w:rsidRPr="00C5169C">
                        <w:rPr>
                          <w:rFonts w:ascii="Arial" w:hAnsi="Arial" w:cs="Arial"/>
                          <w:sz w:val="24"/>
                          <w:szCs w:val="24"/>
                        </w:rPr>
                        <w:t xml:space="preserve">Free Standing </w:t>
                      </w:r>
                      <w:r w:rsidRPr="006B640D">
                        <w:rPr>
                          <w:rFonts w:ascii="Arial" w:hAnsi="Arial" w:cs="Arial"/>
                          <w:b/>
                          <w:i/>
                          <w:sz w:val="24"/>
                          <w:szCs w:val="24"/>
                        </w:rPr>
                        <w:t>Additional Voluntary Contributions</w:t>
                      </w:r>
                      <w:r w:rsidRPr="00C5169C">
                        <w:rPr>
                          <w:rFonts w:ascii="Arial" w:hAnsi="Arial" w:cs="Arial"/>
                          <w:sz w:val="24"/>
                          <w:szCs w:val="24"/>
                        </w:rPr>
                        <w:t xml:space="preserve"> (FSAVCs) to a scheme of your choice </w:t>
                      </w:r>
                    </w:p>
                    <w:p w14:paraId="144BCDBD" w14:textId="77777777" w:rsidR="00607052" w:rsidRPr="00C5169C" w:rsidRDefault="00607052" w:rsidP="002A7421">
                      <w:pPr>
                        <w:numPr>
                          <w:ilvl w:val="0"/>
                          <w:numId w:val="3"/>
                        </w:numPr>
                        <w:rPr>
                          <w:rFonts w:ascii="Arial" w:hAnsi="Arial" w:cs="Arial"/>
                          <w:sz w:val="24"/>
                          <w:szCs w:val="24"/>
                        </w:rPr>
                      </w:pPr>
                      <w:r w:rsidRPr="00C5169C">
                        <w:rPr>
                          <w:rFonts w:ascii="Arial" w:hAnsi="Arial" w:cs="Arial"/>
                          <w:sz w:val="24"/>
                          <w:szCs w:val="24"/>
                        </w:rPr>
                        <w:t>Contributions into a stakeholder or personal pension plan</w:t>
                      </w:r>
                    </w:p>
                    <w:p w14:paraId="3B20868E" w14:textId="77777777" w:rsidR="00607052" w:rsidRPr="005025BE" w:rsidRDefault="00607052" w:rsidP="006B3977">
                      <w:pPr>
                        <w:rPr>
                          <w:rFonts w:ascii="Arial" w:hAnsi="Arial" w:cs="Arial"/>
                        </w:rPr>
                      </w:pPr>
                    </w:p>
                    <w:p w14:paraId="69D6C695" w14:textId="77777777" w:rsidR="00607052" w:rsidRPr="00C5169C" w:rsidRDefault="00607052" w:rsidP="006B3977">
                      <w:pPr>
                        <w:rPr>
                          <w:rFonts w:ascii="Arial" w:hAnsi="Arial" w:cs="Arial"/>
                          <w:sz w:val="24"/>
                          <w:szCs w:val="24"/>
                        </w:rPr>
                      </w:pPr>
                      <w:r w:rsidRPr="00C5169C">
                        <w:rPr>
                          <w:rFonts w:ascii="Arial" w:hAnsi="Arial" w:cs="Arial"/>
                          <w:sz w:val="24"/>
                          <w:szCs w:val="24"/>
                        </w:rPr>
                        <w:t>You can combine any of these options.</w:t>
                      </w:r>
                    </w:p>
                  </w:txbxContent>
                </v:textbox>
              </v:shape>
            </w:pict>
          </mc:Fallback>
        </mc:AlternateContent>
      </w:r>
    </w:p>
    <w:p w:rsidR="006B3977" w:rsidRDefault="006B3977" w:rsidP="006B3977">
      <w:pPr>
        <w:pStyle w:val="NormalWeb"/>
        <w:spacing w:before="0" w:beforeAutospacing="0" w:after="0" w:afterAutospacing="0"/>
        <w:rPr>
          <w:rFonts w:ascii="Arial" w:eastAsia="Times New Roman" w:hAnsi="Arial" w:cs="Arial"/>
          <w:b/>
          <w:bCs/>
        </w:rPr>
      </w:pPr>
    </w:p>
    <w:p w:rsidR="006B3977" w:rsidRDefault="006B3977" w:rsidP="006B3977">
      <w:pPr>
        <w:pStyle w:val="NormalWeb"/>
        <w:spacing w:before="0" w:beforeAutospacing="0" w:after="0" w:afterAutospacing="0"/>
        <w:rPr>
          <w:rFonts w:ascii="Arial" w:eastAsia="Times New Roman" w:hAnsi="Arial" w:cs="Arial"/>
          <w:b/>
          <w:bCs/>
        </w:rPr>
      </w:pPr>
    </w:p>
    <w:p w:rsidR="006B3977" w:rsidRDefault="006B3977" w:rsidP="006B3977">
      <w:pPr>
        <w:pStyle w:val="NormalWeb"/>
        <w:spacing w:before="0" w:beforeAutospacing="0" w:after="0" w:afterAutospacing="0"/>
        <w:rPr>
          <w:rFonts w:ascii="Arial" w:eastAsia="Times New Roman" w:hAnsi="Arial" w:cs="Arial"/>
          <w:b/>
          <w:bCs/>
        </w:rPr>
      </w:pPr>
    </w:p>
    <w:p w:rsidR="006B3977" w:rsidRDefault="006B3977" w:rsidP="006B3977">
      <w:pPr>
        <w:pStyle w:val="NormalWeb"/>
        <w:spacing w:before="0" w:beforeAutospacing="0" w:after="0" w:afterAutospacing="0"/>
        <w:rPr>
          <w:rFonts w:ascii="Arial" w:eastAsia="Times New Roman" w:hAnsi="Arial" w:cs="Arial"/>
          <w:b/>
          <w:bCs/>
        </w:rPr>
      </w:pPr>
    </w:p>
    <w:p w:rsidR="00012CFB" w:rsidRDefault="00012CFB" w:rsidP="006B3977">
      <w:pPr>
        <w:pStyle w:val="NormalWeb"/>
        <w:spacing w:before="0" w:beforeAutospacing="0" w:after="0" w:afterAutospacing="0"/>
        <w:rPr>
          <w:rFonts w:ascii="Arial" w:eastAsia="Times New Roman" w:hAnsi="Arial" w:cs="Arial"/>
          <w:b/>
          <w:bCs/>
        </w:rPr>
      </w:pPr>
    </w:p>
    <w:p w:rsidR="00012CFB" w:rsidRDefault="00012CFB" w:rsidP="006B3977">
      <w:pPr>
        <w:pStyle w:val="NormalWeb"/>
        <w:spacing w:before="0" w:beforeAutospacing="0" w:after="0" w:afterAutospacing="0"/>
        <w:rPr>
          <w:rFonts w:ascii="Arial" w:eastAsia="Times New Roman" w:hAnsi="Arial" w:cs="Arial"/>
          <w:b/>
          <w:bCs/>
        </w:rPr>
      </w:pPr>
    </w:p>
    <w:p w:rsidR="00012CFB" w:rsidRDefault="00012CFB" w:rsidP="006B3977">
      <w:pPr>
        <w:pStyle w:val="NormalWeb"/>
        <w:spacing w:before="0" w:beforeAutospacing="0" w:after="0" w:afterAutospacing="0"/>
        <w:rPr>
          <w:rFonts w:ascii="Arial" w:eastAsia="Times New Roman" w:hAnsi="Arial" w:cs="Arial"/>
          <w:b/>
          <w:bCs/>
        </w:rPr>
      </w:pPr>
    </w:p>
    <w:p w:rsidR="00012CFB" w:rsidRDefault="00012CFB" w:rsidP="006B3977">
      <w:pPr>
        <w:pStyle w:val="NormalWeb"/>
        <w:spacing w:before="0" w:beforeAutospacing="0" w:after="0" w:afterAutospacing="0"/>
        <w:rPr>
          <w:rFonts w:ascii="Arial" w:eastAsia="Times New Roman" w:hAnsi="Arial" w:cs="Arial"/>
          <w:b/>
          <w:bCs/>
        </w:rPr>
      </w:pPr>
    </w:p>
    <w:p w:rsidR="00012CFB" w:rsidRDefault="00012CFB" w:rsidP="006B3977">
      <w:pPr>
        <w:pStyle w:val="NormalWeb"/>
        <w:spacing w:before="0" w:beforeAutospacing="0" w:after="0" w:afterAutospacing="0"/>
        <w:rPr>
          <w:rFonts w:ascii="Arial" w:eastAsia="Times New Roman" w:hAnsi="Arial" w:cs="Arial"/>
          <w:b/>
          <w:bCs/>
        </w:rPr>
      </w:pPr>
    </w:p>
    <w:p w:rsidR="00012CFB" w:rsidRDefault="00012CFB" w:rsidP="006B3977">
      <w:pPr>
        <w:pStyle w:val="NormalWeb"/>
        <w:spacing w:before="0" w:beforeAutospacing="0" w:after="0" w:afterAutospacing="0"/>
        <w:rPr>
          <w:rFonts w:ascii="Arial" w:eastAsia="Times New Roman" w:hAnsi="Arial" w:cs="Arial"/>
          <w:b/>
          <w:bCs/>
        </w:rPr>
      </w:pPr>
    </w:p>
    <w:p w:rsidR="00012CFB" w:rsidRDefault="00012CFB" w:rsidP="00FE67BE">
      <w:pPr>
        <w:pStyle w:val="BodyText"/>
        <w:spacing w:after="0"/>
        <w:rPr>
          <w:rFonts w:ascii="Arial" w:hAnsi="Arial" w:cs="Arial"/>
          <w:b/>
          <w:color w:val="0000FF"/>
          <w:sz w:val="24"/>
          <w:szCs w:val="24"/>
        </w:rPr>
      </w:pPr>
    </w:p>
    <w:p w:rsidR="0001123F" w:rsidRDefault="006B3977" w:rsidP="00FE67BE">
      <w:pPr>
        <w:pStyle w:val="BodyText"/>
        <w:spacing w:after="0"/>
        <w:rPr>
          <w:rFonts w:ascii="Arial" w:hAnsi="Arial" w:cs="Arial"/>
          <w:b/>
          <w:color w:val="0000FF"/>
          <w:sz w:val="24"/>
          <w:szCs w:val="24"/>
        </w:rPr>
      </w:pPr>
      <w:r w:rsidRPr="00C5169C">
        <w:rPr>
          <w:rFonts w:ascii="Arial" w:hAnsi="Arial" w:cs="Arial"/>
          <w:b/>
          <w:color w:val="0000FF"/>
          <w:sz w:val="24"/>
          <w:szCs w:val="24"/>
        </w:rPr>
        <w:t>Are there any limits on how much I can pay to increase my pension benefits?</w:t>
      </w:r>
    </w:p>
    <w:p w:rsidR="006B3977" w:rsidRPr="0001123F" w:rsidRDefault="0001123F" w:rsidP="00FE67BE">
      <w:pPr>
        <w:pStyle w:val="BodyText"/>
        <w:spacing w:after="0"/>
        <w:rPr>
          <w:rFonts w:ascii="Arial" w:hAnsi="Arial" w:cs="Arial"/>
          <w:b/>
          <w:color w:val="0000FF"/>
          <w:sz w:val="24"/>
          <w:szCs w:val="24"/>
        </w:rPr>
      </w:pPr>
      <w:r>
        <w:rPr>
          <w:rFonts w:ascii="Arial" w:hAnsi="Arial" w:cs="Arial"/>
          <w:snapToGrid w:val="0"/>
          <w:sz w:val="24"/>
          <w:szCs w:val="24"/>
        </w:rPr>
        <w:t>T</w:t>
      </w:r>
      <w:r w:rsidR="006B3977" w:rsidRPr="00C5169C">
        <w:rPr>
          <w:rFonts w:ascii="Arial" w:hAnsi="Arial" w:cs="Arial"/>
          <w:snapToGrid w:val="0"/>
          <w:sz w:val="24"/>
          <w:szCs w:val="24"/>
        </w:rPr>
        <w:t xml:space="preserve">here is no overall limit on the amount of contributions you can pay (although there is a limit on the extra </w:t>
      </w:r>
      <w:r w:rsidR="001E1C07" w:rsidRPr="00C5169C">
        <w:rPr>
          <w:rFonts w:ascii="Arial" w:hAnsi="Arial" w:cs="Arial"/>
          <w:snapToGrid w:val="0"/>
          <w:sz w:val="24"/>
          <w:szCs w:val="24"/>
        </w:rPr>
        <w:t>s</w:t>
      </w:r>
      <w:r w:rsidR="006B3977" w:rsidRPr="00C5169C">
        <w:rPr>
          <w:rFonts w:ascii="Arial" w:hAnsi="Arial" w:cs="Arial"/>
          <w:snapToGrid w:val="0"/>
          <w:sz w:val="24"/>
          <w:szCs w:val="24"/>
        </w:rPr>
        <w:t>cheme pension you can buy</w:t>
      </w:r>
      <w:r w:rsidR="00A363A5">
        <w:rPr>
          <w:rFonts w:ascii="Arial" w:hAnsi="Arial" w:cs="Arial"/>
          <w:snapToGrid w:val="0"/>
          <w:sz w:val="24"/>
          <w:szCs w:val="24"/>
        </w:rPr>
        <w:t xml:space="preserve"> and on the amount of </w:t>
      </w:r>
      <w:r w:rsidR="00A363A5" w:rsidRPr="00507EEB">
        <w:rPr>
          <w:rFonts w:ascii="Arial" w:hAnsi="Arial" w:cs="Arial"/>
          <w:b/>
          <w:i/>
          <w:sz w:val="24"/>
          <w:szCs w:val="24"/>
        </w:rPr>
        <w:t>Additional Voluntary Contributions</w:t>
      </w:r>
      <w:r w:rsidR="00A363A5">
        <w:rPr>
          <w:rFonts w:ascii="Arial" w:hAnsi="Arial" w:cs="Arial"/>
          <w:b/>
          <w:i/>
          <w:sz w:val="24"/>
          <w:szCs w:val="24"/>
        </w:rPr>
        <w:t xml:space="preserve"> </w:t>
      </w:r>
      <w:r w:rsidR="00A363A5">
        <w:rPr>
          <w:rFonts w:ascii="Arial" w:hAnsi="Arial" w:cs="Arial"/>
          <w:snapToGrid w:val="0"/>
          <w:sz w:val="24"/>
          <w:szCs w:val="24"/>
        </w:rPr>
        <w:t>you can pay</w:t>
      </w:r>
      <w:r w:rsidR="006B3977" w:rsidRPr="00C5169C">
        <w:rPr>
          <w:rFonts w:ascii="Arial" w:hAnsi="Arial" w:cs="Arial"/>
          <w:snapToGrid w:val="0"/>
          <w:sz w:val="24"/>
          <w:szCs w:val="24"/>
        </w:rPr>
        <w:t xml:space="preserve">). However, tax relief will only be given on contributions up to 100% of your </w:t>
      </w:r>
      <w:r w:rsidR="00E3234E" w:rsidRPr="00C5169C">
        <w:rPr>
          <w:rFonts w:ascii="Arial" w:hAnsi="Arial" w:cs="Arial"/>
          <w:snapToGrid w:val="0"/>
          <w:sz w:val="24"/>
          <w:szCs w:val="24"/>
        </w:rPr>
        <w:t xml:space="preserve">UK </w:t>
      </w:r>
      <w:r w:rsidR="006B3977" w:rsidRPr="00C5169C">
        <w:rPr>
          <w:rFonts w:ascii="Arial" w:hAnsi="Arial" w:cs="Arial"/>
          <w:snapToGrid w:val="0"/>
          <w:sz w:val="24"/>
          <w:szCs w:val="24"/>
        </w:rPr>
        <w:t>taxable earnings</w:t>
      </w:r>
      <w:r w:rsidR="00E3234E" w:rsidRPr="00C5169C">
        <w:rPr>
          <w:rFonts w:ascii="Arial" w:hAnsi="Arial" w:cs="Arial"/>
          <w:snapToGrid w:val="0"/>
          <w:sz w:val="24"/>
          <w:szCs w:val="24"/>
        </w:rPr>
        <w:t xml:space="preserve"> </w:t>
      </w:r>
      <w:r w:rsidR="00E3234E" w:rsidRPr="00C5169C">
        <w:rPr>
          <w:rFonts w:ascii="Arial" w:hAnsi="Arial" w:cs="Arial"/>
          <w:sz w:val="24"/>
          <w:szCs w:val="24"/>
        </w:rPr>
        <w:t>(or, if greater, £3,600 to a “tax relief at source” arrangement, such as a personal pension or stakeholder pension scheme)</w:t>
      </w:r>
      <w:r w:rsidR="006B3977" w:rsidRPr="00C5169C">
        <w:rPr>
          <w:rFonts w:ascii="Arial" w:hAnsi="Arial" w:cs="Arial"/>
          <w:snapToGrid w:val="0"/>
          <w:sz w:val="24"/>
          <w:szCs w:val="24"/>
        </w:rPr>
        <w:t xml:space="preserve">. </w:t>
      </w:r>
    </w:p>
    <w:p w:rsidR="00FE67BE" w:rsidRDefault="00FE67BE" w:rsidP="00FE67BE">
      <w:pPr>
        <w:shd w:val="clear" w:color="auto" w:fill="FFFFFF"/>
        <w:rPr>
          <w:rFonts w:ascii="Arial" w:hAnsi="Arial" w:cs="Arial"/>
          <w:snapToGrid w:val="0"/>
          <w:sz w:val="24"/>
          <w:szCs w:val="24"/>
        </w:rPr>
      </w:pPr>
    </w:p>
    <w:p w:rsidR="006B3977" w:rsidRPr="00990C1C" w:rsidRDefault="006B3977" w:rsidP="00FE67BE">
      <w:pPr>
        <w:shd w:val="clear" w:color="auto" w:fill="FFFFFF"/>
        <w:rPr>
          <w:rFonts w:ascii="Arial" w:hAnsi="Arial" w:cs="Arial"/>
          <w:sz w:val="24"/>
        </w:rPr>
      </w:pPr>
      <w:r w:rsidRPr="00C5169C">
        <w:rPr>
          <w:rFonts w:ascii="Arial" w:hAnsi="Arial" w:cs="Arial"/>
          <w:snapToGrid w:val="0"/>
          <w:sz w:val="24"/>
          <w:szCs w:val="24"/>
        </w:rPr>
        <w:t xml:space="preserve">Additionally, </w:t>
      </w:r>
      <w:r w:rsidRPr="00C5169C">
        <w:rPr>
          <w:rFonts w:ascii="Arial" w:hAnsi="Arial" w:cs="Arial"/>
          <w:sz w:val="24"/>
          <w:szCs w:val="24"/>
          <w:lang w:val="en-GB" w:eastAsia="en-GB"/>
        </w:rPr>
        <w:t xml:space="preserve">under HM Revenue and Customs tax rules there are controls on the pension savings you can have before you become subject to a tax charge </w:t>
      </w:r>
      <w:r w:rsidR="00203807">
        <w:rPr>
          <w:rFonts w:ascii="Arial" w:hAnsi="Arial" w:cs="Arial"/>
          <w:sz w:val="24"/>
          <w:szCs w:val="24"/>
          <w:lang w:val="en-GB" w:eastAsia="en-GB"/>
        </w:rPr>
        <w:t>–</w:t>
      </w:r>
      <w:r w:rsidRPr="00C5169C">
        <w:rPr>
          <w:rFonts w:ascii="Arial" w:hAnsi="Arial" w:cs="Arial"/>
          <w:sz w:val="24"/>
          <w:szCs w:val="24"/>
          <w:lang w:val="en-GB" w:eastAsia="en-GB"/>
        </w:rPr>
        <w:t xml:space="preserve"> </w:t>
      </w:r>
      <w:r w:rsidR="00203807">
        <w:rPr>
          <w:rFonts w:ascii="Arial" w:hAnsi="Arial" w:cs="Arial"/>
          <w:sz w:val="24"/>
          <w:szCs w:val="24"/>
          <w:lang w:val="en-GB" w:eastAsia="en-GB"/>
        </w:rPr>
        <w:t>most people will not be affected by these controls</w:t>
      </w:r>
      <w:r w:rsidRPr="00C5169C">
        <w:rPr>
          <w:rFonts w:ascii="Arial" w:hAnsi="Arial" w:cs="Arial"/>
          <w:sz w:val="24"/>
          <w:szCs w:val="24"/>
          <w:lang w:val="en-GB" w:eastAsia="en-GB"/>
        </w:rPr>
        <w:t xml:space="preserve">. These </w:t>
      </w:r>
      <w:r w:rsidR="00336926" w:rsidRPr="00336926">
        <w:rPr>
          <w:rFonts w:ascii="Arial" w:hAnsi="Arial" w:cs="Arial"/>
          <w:sz w:val="24"/>
          <w:szCs w:val="24"/>
          <w:lang w:val="en-GB" w:eastAsia="en-GB"/>
        </w:rPr>
        <w:t>controls, and the potential effect of paying extra contributions if you hav</w:t>
      </w:r>
      <w:r w:rsidR="00990C1C">
        <w:rPr>
          <w:rFonts w:ascii="Arial" w:hAnsi="Arial" w:cs="Arial"/>
          <w:sz w:val="24"/>
          <w:szCs w:val="24"/>
          <w:lang w:val="en-GB" w:eastAsia="en-GB"/>
        </w:rPr>
        <w:t>e lifetime allowance enhanced</w:t>
      </w:r>
      <w:r w:rsidR="00507EEB">
        <w:rPr>
          <w:rFonts w:ascii="Arial" w:hAnsi="Arial" w:cs="Arial"/>
          <w:sz w:val="24"/>
          <w:szCs w:val="24"/>
          <w:lang w:val="en-GB" w:eastAsia="en-GB"/>
        </w:rPr>
        <w:t xml:space="preserve"> protection</w:t>
      </w:r>
      <w:r w:rsidR="00990C1C">
        <w:rPr>
          <w:rFonts w:ascii="Arial" w:hAnsi="Arial" w:cs="Arial"/>
          <w:sz w:val="24"/>
          <w:szCs w:val="24"/>
          <w:lang w:val="en-GB" w:eastAsia="en-GB"/>
        </w:rPr>
        <w:t>,</w:t>
      </w:r>
      <w:r w:rsidR="00336926" w:rsidRPr="00336926">
        <w:rPr>
          <w:rFonts w:ascii="Arial" w:hAnsi="Arial" w:cs="Arial"/>
          <w:sz w:val="24"/>
          <w:szCs w:val="24"/>
          <w:lang w:val="en-GB" w:eastAsia="en-GB"/>
        </w:rPr>
        <w:t xml:space="preserve"> fixed protection</w:t>
      </w:r>
      <w:r w:rsidR="00336926">
        <w:rPr>
          <w:rFonts w:ascii="Arial" w:hAnsi="Arial" w:cs="Arial"/>
          <w:sz w:val="24"/>
          <w:szCs w:val="24"/>
          <w:lang w:val="en-GB" w:eastAsia="en-GB"/>
        </w:rPr>
        <w:t>,</w:t>
      </w:r>
      <w:r w:rsidR="00990C1C">
        <w:rPr>
          <w:rFonts w:ascii="Arial" w:hAnsi="Arial" w:cs="Arial"/>
          <w:sz w:val="24"/>
          <w:szCs w:val="24"/>
          <w:lang w:val="en-GB" w:eastAsia="en-GB"/>
        </w:rPr>
        <w:t xml:space="preserve"> or fixed protection 2014</w:t>
      </w:r>
      <w:r w:rsidR="00336926">
        <w:rPr>
          <w:rFonts w:ascii="Arial" w:hAnsi="Arial" w:cs="Arial"/>
          <w:sz w:val="24"/>
          <w:szCs w:val="24"/>
          <w:lang w:val="en-GB" w:eastAsia="en-GB"/>
        </w:rPr>
        <w:t xml:space="preserve"> </w:t>
      </w:r>
      <w:r w:rsidR="004F65BE">
        <w:rPr>
          <w:rFonts w:ascii="Arial" w:hAnsi="Arial" w:cs="Arial"/>
          <w:sz w:val="24"/>
          <w:szCs w:val="24"/>
          <w:lang w:val="en-GB" w:eastAsia="en-GB"/>
        </w:rPr>
        <w:t xml:space="preserve">or fixed protection 2016 </w:t>
      </w:r>
      <w:r w:rsidRPr="00C5169C">
        <w:rPr>
          <w:rFonts w:ascii="Arial" w:hAnsi="Arial" w:cs="Arial"/>
          <w:sz w:val="24"/>
          <w:szCs w:val="24"/>
          <w:lang w:val="en-GB" w:eastAsia="en-GB"/>
        </w:rPr>
        <w:t xml:space="preserve">are explained in more detail later under the </w:t>
      </w:r>
      <w:r w:rsidR="00261050" w:rsidRPr="00C5169C">
        <w:rPr>
          <w:rFonts w:ascii="Arial" w:hAnsi="Arial" w:cs="Arial"/>
          <w:sz w:val="24"/>
          <w:szCs w:val="24"/>
          <w:lang w:val="en-GB" w:eastAsia="en-GB"/>
        </w:rPr>
        <w:t xml:space="preserve">heading </w:t>
      </w:r>
      <w:r w:rsidR="00261050" w:rsidRPr="00EA55FF">
        <w:rPr>
          <w:rFonts w:ascii="Arial" w:hAnsi="Arial" w:cs="Arial"/>
          <w:b/>
          <w:sz w:val="24"/>
          <w:szCs w:val="24"/>
        </w:rPr>
        <w:t>Do</w:t>
      </w:r>
      <w:r w:rsidRPr="00EA55FF">
        <w:rPr>
          <w:rFonts w:ascii="Arial" w:hAnsi="Arial" w:cs="Arial"/>
          <w:b/>
          <w:sz w:val="24"/>
          <w:szCs w:val="24"/>
        </w:rPr>
        <w:t xml:space="preserve"> the tax rules on pension savings limit the extra I can pay</w:t>
      </w:r>
      <w:r w:rsidR="0001123F" w:rsidRPr="00EA55FF">
        <w:rPr>
          <w:rFonts w:ascii="Arial" w:hAnsi="Arial" w:cs="Arial"/>
          <w:b/>
          <w:sz w:val="24"/>
          <w:szCs w:val="24"/>
        </w:rPr>
        <w:t>?</w:t>
      </w:r>
      <w:r w:rsidR="00990C1C">
        <w:rPr>
          <w:rFonts w:ascii="Arial" w:hAnsi="Arial" w:cs="Arial"/>
          <w:sz w:val="24"/>
          <w:szCs w:val="24"/>
        </w:rPr>
        <w:t>.</w:t>
      </w:r>
    </w:p>
    <w:p w:rsidR="00110BB5" w:rsidRDefault="00110BB5" w:rsidP="00FE67BE">
      <w:pPr>
        <w:widowControl w:val="0"/>
        <w:rPr>
          <w:rFonts w:ascii="Arial" w:hAnsi="Arial" w:cs="Arial"/>
          <w:snapToGrid w:val="0"/>
          <w:sz w:val="24"/>
          <w:szCs w:val="24"/>
        </w:rPr>
      </w:pPr>
    </w:p>
    <w:p w:rsidR="00E47DD1" w:rsidRPr="00E47DD1" w:rsidRDefault="006B3977" w:rsidP="00FE67BE">
      <w:pPr>
        <w:widowControl w:val="0"/>
        <w:rPr>
          <w:rFonts w:ascii="Arial" w:hAnsi="Arial" w:cs="Arial"/>
          <w:snapToGrid w:val="0"/>
          <w:sz w:val="24"/>
          <w:szCs w:val="24"/>
        </w:rPr>
      </w:pPr>
      <w:r w:rsidRPr="00C5169C">
        <w:rPr>
          <w:rFonts w:ascii="Arial" w:hAnsi="Arial" w:cs="Arial"/>
          <w:b/>
          <w:snapToGrid w:val="0"/>
          <w:color w:val="0000FF"/>
          <w:sz w:val="28"/>
          <w:szCs w:val="28"/>
        </w:rPr>
        <w:t>The options explained:</w:t>
      </w:r>
    </w:p>
    <w:p w:rsidR="00FE67BE" w:rsidRDefault="00FE67BE" w:rsidP="00FE67BE">
      <w:pPr>
        <w:widowControl w:val="0"/>
        <w:rPr>
          <w:rFonts w:ascii="Arial" w:hAnsi="Arial" w:cs="Arial"/>
          <w:b/>
          <w:snapToGrid w:val="0"/>
          <w:sz w:val="24"/>
          <w:szCs w:val="24"/>
        </w:rPr>
      </w:pPr>
    </w:p>
    <w:p w:rsidR="006B3977" w:rsidRPr="00C5169C" w:rsidRDefault="006B3977" w:rsidP="00FE67BE">
      <w:pPr>
        <w:widowControl w:val="0"/>
        <w:rPr>
          <w:rFonts w:ascii="Arial" w:hAnsi="Arial" w:cs="Arial"/>
          <w:b/>
          <w:snapToGrid w:val="0"/>
          <w:sz w:val="24"/>
          <w:szCs w:val="24"/>
        </w:rPr>
      </w:pPr>
      <w:r w:rsidRPr="00C5169C">
        <w:rPr>
          <w:rFonts w:ascii="Arial" w:hAnsi="Arial" w:cs="Arial"/>
          <w:b/>
          <w:snapToGrid w:val="0"/>
          <w:sz w:val="24"/>
          <w:szCs w:val="24"/>
        </w:rPr>
        <w:t xml:space="preserve">Paying </w:t>
      </w:r>
      <w:r w:rsidR="00C90843" w:rsidRPr="00C5169C">
        <w:rPr>
          <w:rFonts w:ascii="Arial" w:hAnsi="Arial" w:cs="Arial"/>
          <w:b/>
          <w:snapToGrid w:val="0"/>
          <w:sz w:val="24"/>
          <w:szCs w:val="24"/>
        </w:rPr>
        <w:t>A</w:t>
      </w:r>
      <w:r w:rsidRPr="00C5169C">
        <w:rPr>
          <w:rFonts w:ascii="Arial" w:hAnsi="Arial" w:cs="Arial"/>
          <w:b/>
          <w:snapToGrid w:val="0"/>
          <w:sz w:val="24"/>
          <w:szCs w:val="24"/>
        </w:rPr>
        <w:t xml:space="preserve">dditional </w:t>
      </w:r>
      <w:r w:rsidR="00110BB5">
        <w:rPr>
          <w:rFonts w:ascii="Arial" w:hAnsi="Arial" w:cs="Arial"/>
          <w:b/>
          <w:snapToGrid w:val="0"/>
          <w:sz w:val="24"/>
          <w:szCs w:val="24"/>
        </w:rPr>
        <w:t>Pension</w:t>
      </w:r>
      <w:r w:rsidRPr="00C5169C">
        <w:rPr>
          <w:rFonts w:ascii="Arial" w:hAnsi="Arial" w:cs="Arial"/>
          <w:b/>
          <w:snapToGrid w:val="0"/>
          <w:sz w:val="24"/>
          <w:szCs w:val="24"/>
        </w:rPr>
        <w:t xml:space="preserve"> </w:t>
      </w:r>
      <w:r w:rsidR="00C90843" w:rsidRPr="00C5169C">
        <w:rPr>
          <w:rFonts w:ascii="Arial" w:hAnsi="Arial" w:cs="Arial"/>
          <w:b/>
          <w:snapToGrid w:val="0"/>
          <w:sz w:val="24"/>
          <w:szCs w:val="24"/>
        </w:rPr>
        <w:t>C</w:t>
      </w:r>
      <w:r w:rsidR="00110BB5">
        <w:rPr>
          <w:rFonts w:ascii="Arial" w:hAnsi="Arial" w:cs="Arial"/>
          <w:b/>
          <w:snapToGrid w:val="0"/>
          <w:sz w:val="24"/>
          <w:szCs w:val="24"/>
        </w:rPr>
        <w:t>ontributions (AP</w:t>
      </w:r>
      <w:r w:rsidRPr="00C5169C">
        <w:rPr>
          <w:rFonts w:ascii="Arial" w:hAnsi="Arial" w:cs="Arial"/>
          <w:b/>
          <w:snapToGrid w:val="0"/>
          <w:sz w:val="24"/>
          <w:szCs w:val="24"/>
        </w:rPr>
        <w:t xml:space="preserve">Cs) to buy extra LGPS pension </w:t>
      </w:r>
    </w:p>
    <w:p w:rsidR="00FE67BE" w:rsidRDefault="00FE67BE" w:rsidP="00FE67BE">
      <w:pPr>
        <w:shd w:val="clear" w:color="auto" w:fill="FFFFFF"/>
        <w:rPr>
          <w:rFonts w:ascii="Arial" w:hAnsi="Arial" w:cs="Arial"/>
          <w:sz w:val="24"/>
          <w:szCs w:val="24"/>
        </w:rPr>
      </w:pPr>
    </w:p>
    <w:p w:rsidR="00565DAA" w:rsidRDefault="00565DAA" w:rsidP="00FE67BE">
      <w:pPr>
        <w:shd w:val="clear" w:color="auto" w:fill="FFFFFF"/>
        <w:rPr>
          <w:rFonts w:ascii="Arial" w:hAnsi="Arial" w:cs="Arial"/>
          <w:sz w:val="24"/>
          <w:szCs w:val="24"/>
        </w:rPr>
      </w:pPr>
      <w:r>
        <w:rPr>
          <w:rFonts w:ascii="Arial" w:hAnsi="Arial" w:cs="Arial"/>
          <w:sz w:val="24"/>
          <w:szCs w:val="24"/>
        </w:rPr>
        <w:t>If you are in the main section of the scheme y</w:t>
      </w:r>
      <w:r w:rsidRPr="00C5169C">
        <w:rPr>
          <w:rFonts w:ascii="Arial" w:hAnsi="Arial" w:cs="Arial"/>
          <w:sz w:val="24"/>
          <w:szCs w:val="24"/>
        </w:rPr>
        <w:t>ou can pay more in contributions to buy up to £</w:t>
      </w:r>
      <w:r>
        <w:rPr>
          <w:rFonts w:ascii="Arial" w:hAnsi="Arial" w:cs="Arial"/>
          <w:sz w:val="24"/>
          <w:szCs w:val="24"/>
        </w:rPr>
        <w:t>6,</w:t>
      </w:r>
      <w:del w:id="289" w:author="Lorraine" w:date="2018-04-16T14:41:00Z">
        <w:r w:rsidR="004F65BE">
          <w:rPr>
            <w:rFonts w:ascii="Arial" w:hAnsi="Arial" w:cs="Arial"/>
            <w:sz w:val="24"/>
            <w:szCs w:val="24"/>
          </w:rPr>
          <w:delText>755</w:delText>
        </w:r>
      </w:del>
      <w:ins w:id="290" w:author="Lorraine" w:date="2018-04-16T14:41:00Z">
        <w:r w:rsidR="001C4A3B">
          <w:rPr>
            <w:rFonts w:ascii="Arial" w:hAnsi="Arial" w:cs="Arial"/>
            <w:sz w:val="24"/>
            <w:szCs w:val="24"/>
          </w:rPr>
          <w:t>822</w:t>
        </w:r>
      </w:ins>
      <w:r w:rsidRPr="00C5169C">
        <w:rPr>
          <w:rFonts w:ascii="Arial" w:hAnsi="Arial" w:cs="Arial"/>
          <w:sz w:val="24"/>
          <w:szCs w:val="24"/>
        </w:rPr>
        <w:t xml:space="preserve"> of </w:t>
      </w:r>
      <w:r w:rsidRPr="00565DAA">
        <w:rPr>
          <w:rFonts w:ascii="Arial" w:hAnsi="Arial" w:cs="Arial"/>
          <w:b/>
          <w:sz w:val="24"/>
          <w:szCs w:val="24"/>
        </w:rPr>
        <w:t>extra</w:t>
      </w:r>
      <w:r w:rsidRPr="00C5169C">
        <w:rPr>
          <w:rFonts w:ascii="Arial" w:hAnsi="Arial" w:cs="Arial"/>
          <w:sz w:val="24"/>
          <w:szCs w:val="24"/>
        </w:rPr>
        <w:t xml:space="preserve"> pension</w:t>
      </w:r>
      <w:r>
        <w:rPr>
          <w:rFonts w:ascii="Arial" w:hAnsi="Arial" w:cs="Arial"/>
          <w:sz w:val="24"/>
          <w:szCs w:val="24"/>
        </w:rPr>
        <w:t xml:space="preserve">, or to purchase pension </w:t>
      </w:r>
      <w:r w:rsidRPr="005D739F">
        <w:rPr>
          <w:rFonts w:ascii="Arial" w:hAnsi="Arial" w:cs="Arial"/>
          <w:sz w:val="24"/>
          <w:szCs w:val="24"/>
        </w:rPr>
        <w:t>lost</w:t>
      </w:r>
      <w:r>
        <w:rPr>
          <w:rFonts w:ascii="Arial" w:hAnsi="Arial" w:cs="Arial"/>
          <w:sz w:val="24"/>
          <w:szCs w:val="24"/>
        </w:rPr>
        <w:t xml:space="preserve"> during certain periods of </w:t>
      </w:r>
      <w:r w:rsidRPr="00EB493F">
        <w:rPr>
          <w:rFonts w:ascii="Arial" w:hAnsi="Arial" w:cs="Arial"/>
          <w:bCs/>
          <w:sz w:val="24"/>
          <w:szCs w:val="24"/>
          <w:lang w:val="en-GB"/>
        </w:rPr>
        <w:t>leave of absence on no pay or period</w:t>
      </w:r>
      <w:r>
        <w:rPr>
          <w:rFonts w:ascii="Arial" w:hAnsi="Arial" w:cs="Arial"/>
          <w:bCs/>
          <w:sz w:val="24"/>
          <w:szCs w:val="24"/>
          <w:lang w:val="en-GB"/>
        </w:rPr>
        <w:t>s</w:t>
      </w:r>
      <w:r w:rsidRPr="00EB493F">
        <w:rPr>
          <w:rFonts w:ascii="Arial" w:hAnsi="Arial" w:cs="Arial"/>
          <w:bCs/>
          <w:sz w:val="24"/>
          <w:szCs w:val="24"/>
          <w:lang w:val="en-GB"/>
        </w:rPr>
        <w:t xml:space="preserve"> on no pay due to a trade dispute</w:t>
      </w:r>
      <w:r>
        <w:rPr>
          <w:rFonts w:ascii="Arial" w:hAnsi="Arial" w:cs="Arial"/>
          <w:sz w:val="24"/>
          <w:szCs w:val="24"/>
        </w:rPr>
        <w:t xml:space="preserve">. This section explains the facility to purchase </w:t>
      </w:r>
      <w:r w:rsidRPr="005D739F">
        <w:rPr>
          <w:rFonts w:ascii="Arial" w:hAnsi="Arial" w:cs="Arial"/>
          <w:b/>
          <w:sz w:val="24"/>
          <w:szCs w:val="24"/>
        </w:rPr>
        <w:t>extra</w:t>
      </w:r>
      <w:r>
        <w:rPr>
          <w:rFonts w:ascii="Arial" w:hAnsi="Arial" w:cs="Arial"/>
          <w:sz w:val="24"/>
          <w:szCs w:val="24"/>
        </w:rPr>
        <w:t xml:space="preserve"> pension – see the section</w:t>
      </w:r>
      <w:r w:rsidR="00E75DE3">
        <w:rPr>
          <w:rFonts w:ascii="Arial" w:hAnsi="Arial" w:cs="Arial"/>
          <w:sz w:val="24"/>
          <w:szCs w:val="24"/>
        </w:rPr>
        <w:t xml:space="preserve"> </w:t>
      </w:r>
      <w:r w:rsidRPr="001A1ED7">
        <w:rPr>
          <w:rFonts w:ascii="Arial" w:hAnsi="Arial" w:cs="Arial"/>
          <w:b/>
          <w:color w:val="3366FF"/>
          <w:sz w:val="24"/>
          <w:szCs w:val="24"/>
        </w:rPr>
        <w:t>Leave of Absence and the LGPS</w:t>
      </w:r>
      <w:r>
        <w:rPr>
          <w:rFonts w:ascii="Arial" w:hAnsi="Arial" w:cs="Arial"/>
          <w:sz w:val="24"/>
          <w:szCs w:val="24"/>
        </w:rPr>
        <w:t xml:space="preserve"> for information on purchasing </w:t>
      </w:r>
      <w:r w:rsidRPr="00E75DE3">
        <w:rPr>
          <w:rFonts w:ascii="Arial" w:hAnsi="Arial" w:cs="Arial"/>
          <w:b/>
          <w:sz w:val="24"/>
          <w:szCs w:val="24"/>
        </w:rPr>
        <w:t>lost</w:t>
      </w:r>
      <w:r>
        <w:rPr>
          <w:rFonts w:ascii="Arial" w:hAnsi="Arial" w:cs="Arial"/>
          <w:sz w:val="24"/>
          <w:szCs w:val="24"/>
        </w:rPr>
        <w:t xml:space="preserve"> pension.</w:t>
      </w:r>
    </w:p>
    <w:p w:rsidR="00565DAA" w:rsidRDefault="00565DAA" w:rsidP="00FE67BE">
      <w:pPr>
        <w:shd w:val="clear" w:color="auto" w:fill="FFFFFF"/>
        <w:rPr>
          <w:rFonts w:ascii="Arial" w:hAnsi="Arial" w:cs="Arial"/>
          <w:sz w:val="24"/>
          <w:szCs w:val="24"/>
        </w:rPr>
      </w:pPr>
    </w:p>
    <w:p w:rsidR="00565DAA" w:rsidRDefault="00565DAA" w:rsidP="00FE67BE">
      <w:pPr>
        <w:shd w:val="clear" w:color="auto" w:fill="FFFFFF"/>
        <w:rPr>
          <w:rFonts w:ascii="Arial" w:hAnsi="Arial" w:cs="Arial"/>
          <w:b/>
          <w:sz w:val="24"/>
          <w:szCs w:val="24"/>
          <w:lang w:val="en-GB" w:eastAsia="en-GB"/>
        </w:rPr>
      </w:pPr>
      <w:r>
        <w:rPr>
          <w:rFonts w:ascii="Arial" w:hAnsi="Arial" w:cs="Arial"/>
          <w:sz w:val="24"/>
          <w:szCs w:val="24"/>
        </w:rPr>
        <w:t xml:space="preserve">Any </w:t>
      </w:r>
      <w:r w:rsidRPr="00565DAA">
        <w:rPr>
          <w:rFonts w:ascii="Arial" w:hAnsi="Arial" w:cs="Arial"/>
          <w:b/>
          <w:sz w:val="24"/>
          <w:szCs w:val="24"/>
        </w:rPr>
        <w:t>extra</w:t>
      </w:r>
      <w:r>
        <w:rPr>
          <w:rFonts w:ascii="Arial" w:hAnsi="Arial" w:cs="Arial"/>
          <w:sz w:val="24"/>
          <w:szCs w:val="24"/>
        </w:rPr>
        <w:t xml:space="preserve"> pension you purchase is payable each year in retirement and is payable on top of your normal LGPS benefits</w:t>
      </w:r>
      <w:r w:rsidRPr="00C5169C">
        <w:rPr>
          <w:rFonts w:ascii="Arial" w:hAnsi="Arial" w:cs="Arial"/>
          <w:sz w:val="24"/>
          <w:szCs w:val="24"/>
        </w:rPr>
        <w:t xml:space="preserve">. </w:t>
      </w:r>
      <w:r>
        <w:rPr>
          <w:rFonts w:ascii="Arial" w:hAnsi="Arial" w:cs="Arial"/>
          <w:sz w:val="24"/>
          <w:szCs w:val="24"/>
        </w:rPr>
        <w:t xml:space="preserve">You can pay for this </w:t>
      </w:r>
      <w:r w:rsidRPr="00E75DE3">
        <w:rPr>
          <w:rFonts w:ascii="Arial" w:hAnsi="Arial" w:cs="Arial"/>
          <w:b/>
          <w:sz w:val="24"/>
          <w:szCs w:val="24"/>
        </w:rPr>
        <w:t>extra</w:t>
      </w:r>
      <w:r>
        <w:rPr>
          <w:rFonts w:ascii="Arial" w:hAnsi="Arial" w:cs="Arial"/>
          <w:sz w:val="24"/>
          <w:szCs w:val="24"/>
        </w:rPr>
        <w:t xml:space="preserve"> pension either regularly from your pay or via a lump sum. Where your employer also chooses to contribute to the APC arrangement, this is known as Shared Cost Additional Pension Contribution (SCAPC) arrangement. If you are in the 50/50 section of the scheme you cannot commence an APC or SCAPC to buy </w:t>
      </w:r>
      <w:r w:rsidRPr="00565DAA">
        <w:rPr>
          <w:rFonts w:ascii="Arial" w:hAnsi="Arial" w:cs="Arial"/>
          <w:b/>
          <w:sz w:val="24"/>
          <w:szCs w:val="24"/>
        </w:rPr>
        <w:t>extra</w:t>
      </w:r>
      <w:r>
        <w:rPr>
          <w:rFonts w:ascii="Arial" w:hAnsi="Arial" w:cs="Arial"/>
          <w:sz w:val="24"/>
          <w:szCs w:val="24"/>
        </w:rPr>
        <w:t xml:space="preserve"> pension. If you have an existing APC or SCAPC contract to buy </w:t>
      </w:r>
      <w:r w:rsidRPr="00EB493F">
        <w:rPr>
          <w:rFonts w:ascii="Arial" w:hAnsi="Arial" w:cs="Arial"/>
          <w:b/>
          <w:sz w:val="24"/>
          <w:szCs w:val="24"/>
        </w:rPr>
        <w:t>extra</w:t>
      </w:r>
      <w:r>
        <w:rPr>
          <w:rFonts w:ascii="Arial" w:hAnsi="Arial" w:cs="Arial"/>
          <w:sz w:val="24"/>
          <w:szCs w:val="24"/>
        </w:rPr>
        <w:t xml:space="preserve"> pension and elect for the 50/50 section the contract must cease.</w:t>
      </w:r>
      <w:r w:rsidRPr="00C5169C">
        <w:rPr>
          <w:rFonts w:ascii="Arial" w:hAnsi="Arial" w:cs="Arial"/>
          <w:b/>
          <w:sz w:val="24"/>
          <w:szCs w:val="24"/>
          <w:lang w:val="en-GB" w:eastAsia="en-GB"/>
        </w:rPr>
        <w:t xml:space="preserve"> </w:t>
      </w:r>
    </w:p>
    <w:p w:rsidR="00FE67BE" w:rsidRDefault="00FE67BE" w:rsidP="00FE67BE">
      <w:pPr>
        <w:shd w:val="clear" w:color="auto" w:fill="FFFFFF"/>
        <w:rPr>
          <w:rFonts w:ascii="Arial" w:hAnsi="Arial" w:cs="Arial"/>
          <w:sz w:val="24"/>
          <w:szCs w:val="24"/>
        </w:rPr>
      </w:pPr>
    </w:p>
    <w:p w:rsidR="00012CFB" w:rsidRDefault="00012CFB" w:rsidP="00FE67BE">
      <w:pPr>
        <w:shd w:val="clear" w:color="auto" w:fill="FFFFFF"/>
        <w:rPr>
          <w:rFonts w:ascii="Arial" w:hAnsi="Arial" w:cs="Arial"/>
          <w:sz w:val="24"/>
          <w:szCs w:val="24"/>
        </w:rPr>
      </w:pPr>
    </w:p>
    <w:p w:rsidR="00A16138" w:rsidRDefault="00A16138" w:rsidP="00FE67BE">
      <w:pPr>
        <w:shd w:val="clear" w:color="auto" w:fill="FFFFFF"/>
        <w:rPr>
          <w:rFonts w:ascii="Arial" w:hAnsi="Arial" w:cs="Arial"/>
          <w:sz w:val="24"/>
          <w:szCs w:val="24"/>
        </w:rPr>
      </w:pPr>
    </w:p>
    <w:p w:rsidR="00012CFB" w:rsidRDefault="00012CFB" w:rsidP="00FE67BE">
      <w:pPr>
        <w:shd w:val="clear" w:color="auto" w:fill="FFFFFF"/>
        <w:rPr>
          <w:rFonts w:ascii="Arial" w:hAnsi="Arial" w:cs="Arial"/>
          <w:sz w:val="24"/>
          <w:szCs w:val="24"/>
        </w:rPr>
      </w:pPr>
    </w:p>
    <w:p w:rsidR="00012CFB" w:rsidRPr="00FE67BE" w:rsidRDefault="00012CFB" w:rsidP="00FE67BE">
      <w:pPr>
        <w:shd w:val="clear" w:color="auto" w:fill="FFFFFF"/>
        <w:rPr>
          <w:rFonts w:ascii="Arial" w:hAnsi="Arial" w:cs="Arial"/>
          <w:sz w:val="24"/>
          <w:szCs w:val="24"/>
        </w:rPr>
      </w:pPr>
    </w:p>
    <w:p w:rsidR="00565DAA" w:rsidRDefault="00565DAA" w:rsidP="005A6565">
      <w:pPr>
        <w:numPr>
          <w:ilvl w:val="0"/>
          <w:numId w:val="77"/>
        </w:numPr>
        <w:shd w:val="clear" w:color="auto" w:fill="FFFFFF"/>
        <w:rPr>
          <w:rFonts w:ascii="Arial" w:hAnsi="Arial" w:cs="Arial"/>
          <w:b/>
          <w:sz w:val="24"/>
          <w:szCs w:val="24"/>
        </w:rPr>
      </w:pPr>
      <w:r w:rsidRPr="00EA48C4">
        <w:rPr>
          <w:rFonts w:ascii="Arial" w:hAnsi="Arial" w:cs="Arial"/>
          <w:b/>
          <w:sz w:val="24"/>
          <w:szCs w:val="24"/>
        </w:rPr>
        <w:t xml:space="preserve">Paying </w:t>
      </w:r>
      <w:r>
        <w:rPr>
          <w:rFonts w:ascii="Arial" w:hAnsi="Arial" w:cs="Arial"/>
          <w:b/>
          <w:sz w:val="24"/>
          <w:szCs w:val="24"/>
        </w:rPr>
        <w:t>Regular Contributions</w:t>
      </w:r>
    </w:p>
    <w:p w:rsidR="00FE67BE" w:rsidRPr="00EA48C4" w:rsidRDefault="00FE67BE" w:rsidP="00FE67BE">
      <w:pPr>
        <w:shd w:val="clear" w:color="auto" w:fill="FFFFFF"/>
        <w:ind w:left="720"/>
        <w:rPr>
          <w:rFonts w:ascii="Arial" w:hAnsi="Arial" w:cs="Arial"/>
          <w:b/>
          <w:sz w:val="24"/>
          <w:szCs w:val="24"/>
        </w:rPr>
      </w:pPr>
    </w:p>
    <w:p w:rsidR="00565DAA" w:rsidRDefault="00565DAA" w:rsidP="00FE67BE">
      <w:pPr>
        <w:shd w:val="clear" w:color="auto" w:fill="FFFFFF"/>
        <w:ind w:left="709"/>
        <w:rPr>
          <w:rFonts w:ascii="Arial" w:hAnsi="Arial" w:cs="Arial"/>
          <w:sz w:val="24"/>
          <w:szCs w:val="24"/>
        </w:rPr>
      </w:pPr>
      <w:r>
        <w:rPr>
          <w:rFonts w:ascii="Arial" w:hAnsi="Arial" w:cs="Arial"/>
          <w:sz w:val="24"/>
          <w:szCs w:val="24"/>
        </w:rPr>
        <w:t xml:space="preserve">You can choose to buy </w:t>
      </w:r>
      <w:r w:rsidRPr="00E75DE3">
        <w:rPr>
          <w:rFonts w:ascii="Arial" w:hAnsi="Arial" w:cs="Arial"/>
          <w:b/>
          <w:sz w:val="24"/>
          <w:szCs w:val="24"/>
        </w:rPr>
        <w:t>extra</w:t>
      </w:r>
      <w:r>
        <w:rPr>
          <w:rFonts w:ascii="Arial" w:hAnsi="Arial" w:cs="Arial"/>
          <w:sz w:val="24"/>
          <w:szCs w:val="24"/>
        </w:rPr>
        <w:t xml:space="preserve"> pension by spreading payment of the </w:t>
      </w:r>
      <w:r w:rsidRPr="00C5169C">
        <w:rPr>
          <w:rFonts w:ascii="Arial" w:hAnsi="Arial" w:cs="Arial"/>
          <w:sz w:val="24"/>
          <w:szCs w:val="24"/>
        </w:rPr>
        <w:t>Additional</w:t>
      </w:r>
      <w:r>
        <w:rPr>
          <w:rFonts w:ascii="Arial" w:hAnsi="Arial" w:cs="Arial"/>
          <w:sz w:val="24"/>
          <w:szCs w:val="24"/>
        </w:rPr>
        <w:t xml:space="preserve"> Pension</w:t>
      </w:r>
      <w:r w:rsidRPr="00C5169C">
        <w:rPr>
          <w:rFonts w:ascii="Arial" w:hAnsi="Arial" w:cs="Arial"/>
          <w:sz w:val="24"/>
          <w:szCs w:val="24"/>
        </w:rPr>
        <w:t xml:space="preserve"> </w:t>
      </w:r>
      <w:r>
        <w:rPr>
          <w:rFonts w:ascii="Arial" w:hAnsi="Arial" w:cs="Arial"/>
          <w:sz w:val="24"/>
          <w:szCs w:val="24"/>
        </w:rPr>
        <w:t>C</w:t>
      </w:r>
      <w:r w:rsidRPr="00C5169C">
        <w:rPr>
          <w:rFonts w:ascii="Arial" w:hAnsi="Arial" w:cs="Arial"/>
          <w:sz w:val="24"/>
          <w:szCs w:val="24"/>
        </w:rPr>
        <w:t>ontributions</w:t>
      </w:r>
      <w:r>
        <w:rPr>
          <w:rFonts w:ascii="Arial" w:hAnsi="Arial" w:cs="Arial"/>
          <w:sz w:val="24"/>
          <w:szCs w:val="24"/>
        </w:rPr>
        <w:t xml:space="preserve"> (APCs)</w:t>
      </w:r>
      <w:r w:rsidRPr="00C5169C">
        <w:rPr>
          <w:rFonts w:ascii="Arial" w:hAnsi="Arial" w:cs="Arial"/>
          <w:sz w:val="24"/>
          <w:szCs w:val="24"/>
        </w:rPr>
        <w:t xml:space="preserve"> </w:t>
      </w:r>
      <w:r>
        <w:rPr>
          <w:rFonts w:ascii="Arial" w:hAnsi="Arial" w:cs="Arial"/>
          <w:sz w:val="24"/>
          <w:szCs w:val="24"/>
        </w:rPr>
        <w:t xml:space="preserve">over a number of complete years (unless </w:t>
      </w:r>
      <w:r w:rsidRPr="00C5169C">
        <w:rPr>
          <w:rFonts w:ascii="Arial" w:hAnsi="Arial" w:cs="Arial"/>
          <w:color w:val="FF0000"/>
          <w:sz w:val="24"/>
          <w:szCs w:val="24"/>
        </w:rPr>
        <w:t xml:space="preserve">your Pension Fund administrator / the Fund / the Pensions Section </w:t>
      </w:r>
      <w:r>
        <w:rPr>
          <w:rFonts w:ascii="Arial" w:hAnsi="Arial" w:cs="Arial"/>
          <w:sz w:val="24"/>
          <w:szCs w:val="24"/>
        </w:rPr>
        <w:t xml:space="preserve">determines that it would not be practicable to allow APCs to be paid by regular contributions, in which case payment could be made by a lump sum). Any extra regular contributions would be </w:t>
      </w:r>
      <w:r w:rsidRPr="00C5169C">
        <w:rPr>
          <w:rFonts w:ascii="Arial" w:hAnsi="Arial" w:cs="Arial"/>
          <w:sz w:val="24"/>
          <w:szCs w:val="24"/>
        </w:rPr>
        <w:t xml:space="preserve">taken from your pay, just like your basic contributions. </w:t>
      </w:r>
      <w:r>
        <w:rPr>
          <w:rFonts w:ascii="Arial" w:hAnsi="Arial" w:cs="Arial"/>
          <w:snapToGrid w:val="0"/>
          <w:sz w:val="24"/>
          <w:szCs w:val="24"/>
        </w:rPr>
        <w:t xml:space="preserve">Your LGPS </w:t>
      </w:r>
      <w:r w:rsidR="00A363A5">
        <w:rPr>
          <w:rFonts w:ascii="Arial" w:hAnsi="Arial" w:cs="Arial"/>
          <w:snapToGrid w:val="0"/>
          <w:sz w:val="24"/>
          <w:szCs w:val="24"/>
        </w:rPr>
        <w:t xml:space="preserve">contributions </w:t>
      </w:r>
      <w:r>
        <w:rPr>
          <w:rFonts w:ascii="Arial" w:hAnsi="Arial" w:cs="Arial"/>
          <w:snapToGrid w:val="0"/>
          <w:sz w:val="24"/>
          <w:szCs w:val="24"/>
        </w:rPr>
        <w:t>and APCs a</w:t>
      </w:r>
      <w:r w:rsidRPr="00C5169C">
        <w:rPr>
          <w:rFonts w:ascii="Arial" w:hAnsi="Arial" w:cs="Arial"/>
          <w:snapToGrid w:val="0"/>
          <w:sz w:val="24"/>
          <w:szCs w:val="24"/>
        </w:rPr>
        <w:t xml:space="preserve">re deducted before your tax is worked out, so, if you pay tax, you receive tax relief automatically through the payroll. </w:t>
      </w:r>
      <w:r w:rsidRPr="00C5169C">
        <w:rPr>
          <w:rFonts w:ascii="Arial" w:hAnsi="Arial" w:cs="Arial"/>
          <w:sz w:val="24"/>
          <w:szCs w:val="24"/>
        </w:rPr>
        <w:t xml:space="preserve">You qualify for tax relief </w:t>
      </w:r>
      <w:r w:rsidRPr="00C5169C">
        <w:rPr>
          <w:rFonts w:ascii="Arial" w:hAnsi="Arial" w:cs="Arial"/>
          <w:snapToGrid w:val="0"/>
          <w:sz w:val="24"/>
          <w:szCs w:val="24"/>
        </w:rPr>
        <w:t xml:space="preserve">(normally at your highest rate) </w:t>
      </w:r>
      <w:r w:rsidRPr="00C5169C">
        <w:rPr>
          <w:rFonts w:ascii="Arial" w:hAnsi="Arial" w:cs="Arial"/>
          <w:sz w:val="24"/>
          <w:szCs w:val="24"/>
        </w:rPr>
        <w:t>on all pension contributions up to 100% of your taxable earnings, including your normal contributions.</w:t>
      </w:r>
    </w:p>
    <w:p w:rsidR="00FE67BE" w:rsidRDefault="00FE67BE" w:rsidP="00FE67BE">
      <w:pPr>
        <w:shd w:val="clear" w:color="auto" w:fill="FFFFFF"/>
        <w:ind w:left="709"/>
        <w:rPr>
          <w:rFonts w:ascii="Arial" w:hAnsi="Arial" w:cs="Arial"/>
          <w:sz w:val="24"/>
          <w:szCs w:val="24"/>
        </w:rPr>
      </w:pPr>
    </w:p>
    <w:p w:rsidR="00565DAA" w:rsidRDefault="00565DAA" w:rsidP="00FE67BE">
      <w:pPr>
        <w:shd w:val="clear" w:color="auto" w:fill="FFFFFF"/>
        <w:ind w:left="709"/>
        <w:rPr>
          <w:rFonts w:ascii="Arial" w:hAnsi="Arial" w:cs="Arial"/>
          <w:sz w:val="24"/>
          <w:szCs w:val="24"/>
        </w:rPr>
      </w:pPr>
      <w:r>
        <w:rPr>
          <w:rFonts w:ascii="Arial" w:hAnsi="Arial" w:cs="Arial"/>
          <w:sz w:val="24"/>
          <w:szCs w:val="24"/>
        </w:rPr>
        <w:t xml:space="preserve">The minimum period of time you can spread payment of APCs over is 12 months and the maximum period is the number of years to your </w:t>
      </w:r>
      <w:r w:rsidRPr="00565DAA">
        <w:rPr>
          <w:rFonts w:ascii="Arial" w:hAnsi="Arial" w:cs="Arial"/>
          <w:b/>
          <w:i/>
          <w:sz w:val="24"/>
          <w:szCs w:val="24"/>
        </w:rPr>
        <w:t>Normal Pension Age</w:t>
      </w:r>
      <w:r>
        <w:rPr>
          <w:rFonts w:ascii="Arial" w:hAnsi="Arial" w:cs="Arial"/>
          <w:sz w:val="24"/>
          <w:szCs w:val="24"/>
        </w:rPr>
        <w:t xml:space="preserve">. The latest you can take out </w:t>
      </w:r>
      <w:r w:rsidR="00A363A5">
        <w:rPr>
          <w:rFonts w:ascii="Arial" w:hAnsi="Arial" w:cs="Arial"/>
          <w:sz w:val="24"/>
          <w:szCs w:val="24"/>
        </w:rPr>
        <w:t xml:space="preserve">such </w:t>
      </w:r>
      <w:r>
        <w:rPr>
          <w:rFonts w:ascii="Arial" w:hAnsi="Arial" w:cs="Arial"/>
          <w:sz w:val="24"/>
          <w:szCs w:val="24"/>
        </w:rPr>
        <w:t xml:space="preserve">an APC contract is 1 year before your </w:t>
      </w:r>
      <w:r w:rsidRPr="00565DAA">
        <w:rPr>
          <w:rFonts w:ascii="Arial" w:hAnsi="Arial" w:cs="Arial"/>
          <w:b/>
          <w:i/>
          <w:sz w:val="24"/>
          <w:szCs w:val="24"/>
        </w:rPr>
        <w:t>Normal Pension Age</w:t>
      </w:r>
      <w:r>
        <w:rPr>
          <w:rFonts w:ascii="Arial" w:hAnsi="Arial" w:cs="Arial"/>
          <w:sz w:val="24"/>
          <w:szCs w:val="24"/>
        </w:rPr>
        <w:t xml:space="preserve">.  </w:t>
      </w:r>
    </w:p>
    <w:p w:rsidR="00FE67BE" w:rsidRDefault="00FE67BE" w:rsidP="00FE67BE">
      <w:pPr>
        <w:shd w:val="clear" w:color="auto" w:fill="FFFFFF"/>
        <w:ind w:left="709"/>
        <w:rPr>
          <w:rFonts w:ascii="Arial" w:hAnsi="Arial" w:cs="Arial"/>
          <w:sz w:val="24"/>
          <w:szCs w:val="24"/>
        </w:rPr>
      </w:pPr>
    </w:p>
    <w:p w:rsidR="00FE67BE" w:rsidRDefault="00565DAA" w:rsidP="00FE67BE">
      <w:pPr>
        <w:shd w:val="clear" w:color="auto" w:fill="FFFFFF"/>
        <w:ind w:left="709"/>
        <w:rPr>
          <w:rFonts w:ascii="Arial" w:hAnsi="Arial" w:cs="Arial"/>
          <w:sz w:val="24"/>
          <w:szCs w:val="24"/>
        </w:rPr>
      </w:pPr>
      <w:r>
        <w:rPr>
          <w:rFonts w:ascii="Arial" w:hAnsi="Arial" w:cs="Arial"/>
          <w:sz w:val="24"/>
          <w:szCs w:val="24"/>
        </w:rPr>
        <w:t xml:space="preserve">At the end of every </w:t>
      </w:r>
      <w:r w:rsidRPr="009E2CCB">
        <w:rPr>
          <w:rFonts w:ascii="Arial" w:hAnsi="Arial" w:cs="Arial"/>
          <w:b/>
          <w:i/>
          <w:sz w:val="24"/>
          <w:szCs w:val="24"/>
        </w:rPr>
        <w:t>scheme year</w:t>
      </w:r>
      <w:r>
        <w:rPr>
          <w:rFonts w:ascii="Arial" w:hAnsi="Arial" w:cs="Arial"/>
          <w:sz w:val="24"/>
          <w:szCs w:val="24"/>
        </w:rPr>
        <w:t xml:space="preserve"> the proportion of extra pension that you have paid for in that year is added to your </w:t>
      </w:r>
      <w:r>
        <w:rPr>
          <w:rFonts w:ascii="Arial" w:hAnsi="Arial" w:cs="Arial"/>
          <w:b/>
          <w:i/>
          <w:sz w:val="24"/>
          <w:szCs w:val="24"/>
        </w:rPr>
        <w:t>pension account</w:t>
      </w:r>
      <w:r>
        <w:rPr>
          <w:rFonts w:ascii="Arial" w:hAnsi="Arial" w:cs="Arial"/>
          <w:sz w:val="24"/>
          <w:szCs w:val="24"/>
        </w:rPr>
        <w:t xml:space="preserve">. </w:t>
      </w:r>
    </w:p>
    <w:p w:rsidR="00FE67BE" w:rsidRDefault="00FE67BE" w:rsidP="00FE67BE">
      <w:pPr>
        <w:shd w:val="clear" w:color="auto" w:fill="FFFFFF"/>
        <w:ind w:left="709"/>
        <w:rPr>
          <w:rFonts w:ascii="Arial" w:hAnsi="Arial" w:cs="Arial"/>
          <w:sz w:val="24"/>
          <w:szCs w:val="24"/>
        </w:rPr>
      </w:pPr>
    </w:p>
    <w:p w:rsidR="00565DAA" w:rsidRPr="00FE67BE" w:rsidRDefault="00565DAA" w:rsidP="00FE67BE">
      <w:pPr>
        <w:shd w:val="clear" w:color="auto" w:fill="FFFFFF"/>
        <w:ind w:left="709"/>
        <w:rPr>
          <w:rFonts w:ascii="Arial" w:hAnsi="Arial" w:cs="Arial"/>
          <w:sz w:val="24"/>
          <w:szCs w:val="24"/>
        </w:rPr>
      </w:pPr>
      <w:r w:rsidRPr="00C5169C">
        <w:rPr>
          <w:rFonts w:ascii="Arial" w:hAnsi="Arial" w:cs="Arial"/>
          <w:sz w:val="24"/>
          <w:szCs w:val="24"/>
          <w:lang w:val="en-GB" w:eastAsia="en-GB"/>
        </w:rPr>
        <w:t xml:space="preserve">You can choose to stop paying </w:t>
      </w:r>
      <w:r>
        <w:rPr>
          <w:rFonts w:ascii="Arial" w:hAnsi="Arial" w:cs="Arial"/>
          <w:sz w:val="24"/>
          <w:szCs w:val="24"/>
          <w:lang w:val="en-GB" w:eastAsia="en-GB"/>
        </w:rPr>
        <w:t>APC</w:t>
      </w:r>
      <w:r w:rsidRPr="00C5169C">
        <w:rPr>
          <w:rFonts w:ascii="Arial" w:hAnsi="Arial" w:cs="Arial"/>
          <w:sz w:val="24"/>
          <w:szCs w:val="24"/>
          <w:lang w:val="en-GB" w:eastAsia="en-GB"/>
        </w:rPr>
        <w:t xml:space="preserve">s at any time </w:t>
      </w:r>
      <w:r w:rsidRPr="00C5169C">
        <w:rPr>
          <w:rFonts w:ascii="Arial" w:hAnsi="Arial" w:cs="Arial"/>
          <w:sz w:val="24"/>
          <w:szCs w:val="24"/>
        </w:rPr>
        <w:t xml:space="preserve">by notifying </w:t>
      </w:r>
      <w:r w:rsidRPr="00C5169C">
        <w:rPr>
          <w:rFonts w:ascii="Arial" w:hAnsi="Arial" w:cs="Arial"/>
          <w:color w:val="FF0000"/>
          <w:sz w:val="24"/>
          <w:szCs w:val="24"/>
        </w:rPr>
        <w:t xml:space="preserve">your Pension Fund administrator / the Fund / the Pensions Section </w:t>
      </w:r>
      <w:r w:rsidRPr="00C5169C">
        <w:rPr>
          <w:rFonts w:ascii="Arial" w:hAnsi="Arial" w:cs="Arial"/>
          <w:sz w:val="24"/>
          <w:szCs w:val="24"/>
          <w:lang w:val="en-GB" w:eastAsia="en-GB"/>
        </w:rPr>
        <w:t xml:space="preserve">in writing. You will be credited with the extra pension that you have paid for at the time of ceasing payment. </w:t>
      </w:r>
    </w:p>
    <w:p w:rsidR="00FE67BE" w:rsidRPr="00FE67BE" w:rsidRDefault="00FE67BE" w:rsidP="00FE67BE">
      <w:pPr>
        <w:shd w:val="clear" w:color="auto" w:fill="FFFFFF"/>
        <w:ind w:left="720"/>
        <w:rPr>
          <w:rFonts w:ascii="Arial" w:hAnsi="Arial" w:cs="Arial"/>
          <w:b/>
          <w:bCs/>
          <w:sz w:val="24"/>
          <w:szCs w:val="24"/>
        </w:rPr>
      </w:pPr>
    </w:p>
    <w:p w:rsidR="00565DAA" w:rsidRPr="00EA48C4" w:rsidRDefault="00565DAA" w:rsidP="005A6565">
      <w:pPr>
        <w:numPr>
          <w:ilvl w:val="0"/>
          <w:numId w:val="77"/>
        </w:numPr>
        <w:shd w:val="clear" w:color="auto" w:fill="FFFFFF"/>
        <w:rPr>
          <w:rFonts w:ascii="Arial" w:hAnsi="Arial" w:cs="Arial"/>
          <w:b/>
          <w:bCs/>
          <w:sz w:val="24"/>
          <w:szCs w:val="24"/>
        </w:rPr>
      </w:pPr>
      <w:r>
        <w:rPr>
          <w:rFonts w:ascii="Arial" w:hAnsi="Arial" w:cs="Arial"/>
          <w:b/>
          <w:sz w:val="24"/>
          <w:szCs w:val="24"/>
        </w:rPr>
        <w:t>Paying by Lump Sum</w:t>
      </w:r>
    </w:p>
    <w:p w:rsidR="00FE67BE" w:rsidRDefault="00FE67BE" w:rsidP="00FE67BE">
      <w:pPr>
        <w:shd w:val="clear" w:color="auto" w:fill="FFFFFF"/>
        <w:ind w:left="709"/>
        <w:rPr>
          <w:rFonts w:ascii="Arial" w:hAnsi="Arial" w:cs="Arial"/>
          <w:sz w:val="24"/>
          <w:szCs w:val="24"/>
        </w:rPr>
      </w:pPr>
    </w:p>
    <w:p w:rsidR="00565DAA" w:rsidRDefault="00565DAA" w:rsidP="00FE67BE">
      <w:pPr>
        <w:shd w:val="clear" w:color="auto" w:fill="FFFFFF"/>
        <w:ind w:left="709"/>
        <w:rPr>
          <w:rFonts w:ascii="Arial" w:hAnsi="Arial" w:cs="Arial"/>
          <w:sz w:val="24"/>
          <w:szCs w:val="24"/>
        </w:rPr>
      </w:pPr>
      <w:r>
        <w:rPr>
          <w:rFonts w:ascii="Arial" w:hAnsi="Arial" w:cs="Arial"/>
          <w:sz w:val="24"/>
          <w:szCs w:val="24"/>
        </w:rPr>
        <w:t xml:space="preserve">As an alternative to paying Additional Pension Contributions (APCs) over a period of time you can choose to buy </w:t>
      </w:r>
      <w:r w:rsidRPr="00E75DE3">
        <w:rPr>
          <w:rFonts w:ascii="Arial" w:hAnsi="Arial" w:cs="Arial"/>
          <w:b/>
          <w:sz w:val="24"/>
          <w:szCs w:val="24"/>
        </w:rPr>
        <w:t>extra</w:t>
      </w:r>
      <w:r>
        <w:rPr>
          <w:rFonts w:ascii="Arial" w:hAnsi="Arial" w:cs="Arial"/>
          <w:sz w:val="24"/>
          <w:szCs w:val="24"/>
        </w:rPr>
        <w:t xml:space="preserve"> pension by paying a one-off lump sum either via your pay or directly to your Pension Fund. If you choose to make payment directly to the Pension Fund you will need to arrange tax relief directly with HMRC as the contributions are not being deducted from your pay. </w:t>
      </w:r>
    </w:p>
    <w:p w:rsidR="00FE67BE" w:rsidRDefault="00FE67BE" w:rsidP="00FE67BE">
      <w:pPr>
        <w:shd w:val="clear" w:color="auto" w:fill="FFFFFF"/>
        <w:ind w:left="709"/>
        <w:rPr>
          <w:rFonts w:ascii="Arial" w:hAnsi="Arial" w:cs="Arial"/>
          <w:sz w:val="24"/>
          <w:szCs w:val="24"/>
        </w:rPr>
      </w:pPr>
    </w:p>
    <w:p w:rsidR="00565DAA" w:rsidRDefault="00565DAA" w:rsidP="00FE67BE">
      <w:pPr>
        <w:shd w:val="clear" w:color="auto" w:fill="FFFFFF"/>
        <w:ind w:left="709"/>
        <w:rPr>
          <w:rFonts w:ascii="Arial" w:hAnsi="Arial" w:cs="Arial"/>
          <w:sz w:val="24"/>
          <w:szCs w:val="24"/>
        </w:rPr>
      </w:pPr>
      <w:r>
        <w:rPr>
          <w:rFonts w:ascii="Arial" w:hAnsi="Arial" w:cs="Arial"/>
          <w:sz w:val="24"/>
          <w:szCs w:val="24"/>
        </w:rPr>
        <w:t xml:space="preserve">You can choose to make a lump sum payment to buy </w:t>
      </w:r>
      <w:r w:rsidRPr="00E75DE3">
        <w:rPr>
          <w:rFonts w:ascii="Arial" w:hAnsi="Arial" w:cs="Arial"/>
          <w:b/>
          <w:sz w:val="24"/>
          <w:szCs w:val="24"/>
        </w:rPr>
        <w:t>extra</w:t>
      </w:r>
      <w:r>
        <w:rPr>
          <w:rFonts w:ascii="Arial" w:hAnsi="Arial" w:cs="Arial"/>
          <w:sz w:val="24"/>
          <w:szCs w:val="24"/>
        </w:rPr>
        <w:t xml:space="preserve"> pension through an APC at any time whilst you are contributing to the main section of the scheme. </w:t>
      </w:r>
    </w:p>
    <w:p w:rsidR="00DF2027" w:rsidRDefault="00DF2027" w:rsidP="00FE67BE">
      <w:pPr>
        <w:shd w:val="clear" w:color="auto" w:fill="FFFFFF"/>
        <w:ind w:left="709"/>
        <w:rPr>
          <w:rFonts w:ascii="Arial" w:hAnsi="Arial" w:cs="Arial"/>
          <w:sz w:val="24"/>
          <w:szCs w:val="24"/>
        </w:rPr>
      </w:pPr>
    </w:p>
    <w:p w:rsidR="00565DAA" w:rsidRDefault="00565DAA" w:rsidP="00FE67BE">
      <w:pPr>
        <w:shd w:val="clear" w:color="auto" w:fill="FFFFFF"/>
        <w:ind w:left="709"/>
        <w:rPr>
          <w:rFonts w:ascii="Arial" w:hAnsi="Arial" w:cs="Arial"/>
          <w:sz w:val="24"/>
          <w:szCs w:val="24"/>
        </w:rPr>
      </w:pPr>
      <w:r>
        <w:rPr>
          <w:rFonts w:ascii="Arial" w:hAnsi="Arial" w:cs="Arial"/>
          <w:sz w:val="24"/>
          <w:szCs w:val="24"/>
        </w:rPr>
        <w:t xml:space="preserve">The amount of </w:t>
      </w:r>
      <w:r w:rsidRPr="00E75DE3">
        <w:rPr>
          <w:rFonts w:ascii="Arial" w:hAnsi="Arial" w:cs="Arial"/>
          <w:b/>
          <w:sz w:val="24"/>
          <w:szCs w:val="24"/>
        </w:rPr>
        <w:t>extra</w:t>
      </w:r>
      <w:r>
        <w:rPr>
          <w:rFonts w:ascii="Arial" w:hAnsi="Arial" w:cs="Arial"/>
          <w:sz w:val="24"/>
          <w:szCs w:val="24"/>
        </w:rPr>
        <w:t xml:space="preserve"> pension you purchase is added to your </w:t>
      </w:r>
      <w:r>
        <w:rPr>
          <w:rFonts w:ascii="Arial" w:hAnsi="Arial" w:cs="Arial"/>
          <w:b/>
          <w:i/>
          <w:sz w:val="24"/>
          <w:szCs w:val="24"/>
        </w:rPr>
        <w:t>pension account</w:t>
      </w:r>
      <w:r>
        <w:rPr>
          <w:rFonts w:ascii="Arial" w:hAnsi="Arial" w:cs="Arial"/>
          <w:sz w:val="24"/>
          <w:szCs w:val="24"/>
        </w:rPr>
        <w:t xml:space="preserve"> in the </w:t>
      </w:r>
      <w:r w:rsidRPr="00990C1C">
        <w:rPr>
          <w:rFonts w:ascii="Arial" w:hAnsi="Arial" w:cs="Arial"/>
          <w:b/>
          <w:i/>
          <w:sz w:val="24"/>
          <w:szCs w:val="24"/>
        </w:rPr>
        <w:t>scheme year</w:t>
      </w:r>
      <w:r>
        <w:rPr>
          <w:rFonts w:ascii="Arial" w:hAnsi="Arial" w:cs="Arial"/>
          <w:sz w:val="24"/>
          <w:szCs w:val="24"/>
        </w:rPr>
        <w:t xml:space="preserve"> in which payment is made. </w:t>
      </w:r>
    </w:p>
    <w:p w:rsidR="00FE67BE" w:rsidRDefault="00FE67BE" w:rsidP="00FE67BE">
      <w:pPr>
        <w:shd w:val="clear" w:color="auto" w:fill="FFFFFF"/>
        <w:ind w:left="720"/>
        <w:rPr>
          <w:rFonts w:ascii="Arial" w:hAnsi="Arial" w:cs="Arial"/>
          <w:b/>
          <w:sz w:val="24"/>
          <w:szCs w:val="24"/>
        </w:rPr>
      </w:pPr>
    </w:p>
    <w:p w:rsidR="00565DAA" w:rsidRPr="00771F45" w:rsidRDefault="00565DAA" w:rsidP="005A6565">
      <w:pPr>
        <w:numPr>
          <w:ilvl w:val="0"/>
          <w:numId w:val="77"/>
        </w:numPr>
        <w:shd w:val="clear" w:color="auto" w:fill="FFFFFF"/>
        <w:rPr>
          <w:rFonts w:ascii="Arial" w:hAnsi="Arial" w:cs="Arial"/>
          <w:b/>
          <w:sz w:val="24"/>
          <w:szCs w:val="24"/>
        </w:rPr>
      </w:pPr>
      <w:r w:rsidRPr="00771F45">
        <w:rPr>
          <w:rFonts w:ascii="Arial" w:hAnsi="Arial" w:cs="Arial"/>
          <w:b/>
          <w:sz w:val="24"/>
          <w:szCs w:val="24"/>
        </w:rPr>
        <w:t>General A</w:t>
      </w:r>
      <w:r>
        <w:rPr>
          <w:rFonts w:ascii="Arial" w:hAnsi="Arial" w:cs="Arial"/>
          <w:b/>
          <w:sz w:val="24"/>
          <w:szCs w:val="24"/>
        </w:rPr>
        <w:t xml:space="preserve">dditional </w:t>
      </w:r>
      <w:r w:rsidRPr="00771F45">
        <w:rPr>
          <w:rFonts w:ascii="Arial" w:hAnsi="Arial" w:cs="Arial"/>
          <w:b/>
          <w:sz w:val="24"/>
          <w:szCs w:val="24"/>
        </w:rPr>
        <w:t>P</w:t>
      </w:r>
      <w:r>
        <w:rPr>
          <w:rFonts w:ascii="Arial" w:hAnsi="Arial" w:cs="Arial"/>
          <w:b/>
          <w:sz w:val="24"/>
          <w:szCs w:val="24"/>
        </w:rPr>
        <w:t>ension Contributions</w:t>
      </w:r>
      <w:r w:rsidRPr="00771F45">
        <w:rPr>
          <w:rFonts w:ascii="Arial" w:hAnsi="Arial" w:cs="Arial"/>
          <w:b/>
          <w:sz w:val="24"/>
          <w:szCs w:val="24"/>
        </w:rPr>
        <w:t xml:space="preserve"> information</w:t>
      </w:r>
    </w:p>
    <w:p w:rsidR="00FE67BE" w:rsidRDefault="00FE67BE" w:rsidP="00FE67BE">
      <w:pPr>
        <w:shd w:val="clear" w:color="auto" w:fill="FFFFFF"/>
        <w:ind w:left="709"/>
        <w:rPr>
          <w:rFonts w:ascii="Arial" w:hAnsi="Arial" w:cs="Arial"/>
          <w:sz w:val="24"/>
          <w:szCs w:val="24"/>
          <w:lang w:val="en-GB" w:eastAsia="en-GB"/>
        </w:rPr>
      </w:pPr>
    </w:p>
    <w:p w:rsidR="00565DAA" w:rsidRDefault="00565DAA" w:rsidP="00FE67BE">
      <w:pPr>
        <w:shd w:val="clear" w:color="auto" w:fill="FFFFFF"/>
        <w:ind w:left="709"/>
        <w:rPr>
          <w:rFonts w:ascii="Arial" w:hAnsi="Arial" w:cs="Arial"/>
          <w:sz w:val="24"/>
          <w:szCs w:val="24"/>
          <w:lang w:val="en-GB" w:eastAsia="en-GB"/>
        </w:rPr>
      </w:pPr>
      <w:r w:rsidRPr="00C5169C">
        <w:rPr>
          <w:rFonts w:ascii="Arial" w:hAnsi="Arial" w:cs="Arial"/>
          <w:sz w:val="24"/>
          <w:szCs w:val="24"/>
          <w:lang w:val="en-GB" w:eastAsia="en-GB"/>
        </w:rPr>
        <w:t xml:space="preserve">The cost to you of buying </w:t>
      </w:r>
      <w:r w:rsidRPr="00E75DE3">
        <w:rPr>
          <w:rFonts w:ascii="Arial" w:hAnsi="Arial" w:cs="Arial"/>
          <w:b/>
          <w:sz w:val="24"/>
          <w:szCs w:val="24"/>
          <w:lang w:val="en-GB" w:eastAsia="en-GB"/>
        </w:rPr>
        <w:t>extra</w:t>
      </w:r>
      <w:r w:rsidRPr="00C5169C">
        <w:rPr>
          <w:rFonts w:ascii="Arial" w:hAnsi="Arial" w:cs="Arial"/>
          <w:sz w:val="24"/>
          <w:szCs w:val="24"/>
          <w:lang w:val="en-GB" w:eastAsia="en-GB"/>
        </w:rPr>
        <w:t xml:space="preserve"> pension is </w:t>
      </w:r>
      <w:r w:rsidRPr="00C5169C">
        <w:rPr>
          <w:rFonts w:ascii="Arial" w:hAnsi="Arial" w:cs="Arial"/>
          <w:snapToGrid w:val="0"/>
          <w:sz w:val="24"/>
          <w:szCs w:val="24"/>
        </w:rPr>
        <w:t xml:space="preserve">calculated in accordance with guidance issued by the </w:t>
      </w:r>
      <w:r>
        <w:rPr>
          <w:rFonts w:ascii="Arial" w:hAnsi="Arial" w:cs="Arial"/>
          <w:snapToGrid w:val="0"/>
          <w:sz w:val="24"/>
          <w:szCs w:val="24"/>
        </w:rPr>
        <w:t>Secretary of State for the Department for Communities and Local Government</w:t>
      </w:r>
      <w:r w:rsidRPr="00C5169C">
        <w:rPr>
          <w:rFonts w:ascii="Arial" w:hAnsi="Arial" w:cs="Arial"/>
          <w:snapToGrid w:val="0"/>
          <w:sz w:val="24"/>
          <w:szCs w:val="24"/>
        </w:rPr>
        <w:t xml:space="preserve"> </w:t>
      </w:r>
      <w:r>
        <w:rPr>
          <w:rFonts w:ascii="Arial" w:hAnsi="Arial" w:cs="Arial"/>
          <w:snapToGrid w:val="0"/>
          <w:sz w:val="24"/>
          <w:szCs w:val="24"/>
        </w:rPr>
        <w:t xml:space="preserve">which can be reviewed </w:t>
      </w:r>
      <w:r w:rsidRPr="00C5169C">
        <w:rPr>
          <w:rFonts w:ascii="Arial" w:hAnsi="Arial" w:cs="Arial"/>
          <w:snapToGrid w:val="0"/>
          <w:sz w:val="24"/>
          <w:szCs w:val="24"/>
        </w:rPr>
        <w:t xml:space="preserve">at any time. </w:t>
      </w:r>
      <w:r w:rsidRPr="00C5169C">
        <w:rPr>
          <w:rFonts w:ascii="Arial" w:hAnsi="Arial" w:cs="Arial"/>
          <w:sz w:val="24"/>
          <w:szCs w:val="24"/>
          <w:lang w:val="en-GB" w:eastAsia="en-GB"/>
        </w:rPr>
        <w:t xml:space="preserve">The </w:t>
      </w:r>
      <w:r w:rsidRPr="00E75DE3">
        <w:rPr>
          <w:rFonts w:ascii="Arial" w:hAnsi="Arial" w:cs="Arial"/>
          <w:b/>
          <w:sz w:val="24"/>
          <w:szCs w:val="24"/>
          <w:lang w:val="en-GB" w:eastAsia="en-GB"/>
        </w:rPr>
        <w:t>extra</w:t>
      </w:r>
      <w:r w:rsidRPr="00C5169C">
        <w:rPr>
          <w:rFonts w:ascii="Arial" w:hAnsi="Arial" w:cs="Arial"/>
          <w:sz w:val="24"/>
          <w:szCs w:val="24"/>
          <w:lang w:val="en-GB" w:eastAsia="en-GB"/>
        </w:rPr>
        <w:t xml:space="preserve"> pension you are buying will increase in line with the cost of living, both before and after you draw your pension.</w:t>
      </w:r>
      <w:r>
        <w:rPr>
          <w:rFonts w:ascii="Arial" w:hAnsi="Arial" w:cs="Arial"/>
          <w:sz w:val="24"/>
          <w:szCs w:val="24"/>
          <w:lang w:val="en-GB" w:eastAsia="en-GB"/>
        </w:rPr>
        <w:t xml:space="preserve"> </w:t>
      </w:r>
    </w:p>
    <w:p w:rsidR="00FE67BE" w:rsidRDefault="00FE67BE" w:rsidP="00FE67BE">
      <w:pPr>
        <w:shd w:val="clear" w:color="auto" w:fill="FFFFFF"/>
        <w:ind w:left="709"/>
        <w:rPr>
          <w:rFonts w:ascii="Arial" w:eastAsia="Calibri" w:hAnsi="Arial" w:cs="Arial"/>
          <w:bCs/>
          <w:color w:val="000000"/>
          <w:sz w:val="24"/>
          <w:szCs w:val="24"/>
          <w:lang w:val="en-GB"/>
        </w:rPr>
      </w:pPr>
    </w:p>
    <w:p w:rsidR="00565DAA" w:rsidRDefault="00565DAA" w:rsidP="00FE67BE">
      <w:pPr>
        <w:shd w:val="clear" w:color="auto" w:fill="FFFFFF"/>
        <w:ind w:left="709"/>
        <w:rPr>
          <w:rFonts w:ascii="Arial" w:eastAsia="Calibri" w:hAnsi="Arial" w:cs="Arial"/>
          <w:bCs/>
          <w:color w:val="000000"/>
          <w:sz w:val="24"/>
          <w:szCs w:val="24"/>
          <w:lang w:val="en-GB"/>
        </w:rPr>
      </w:pPr>
      <w:r w:rsidRPr="00565DAA">
        <w:rPr>
          <w:rFonts w:ascii="Arial" w:eastAsia="Calibri" w:hAnsi="Arial" w:cs="Arial"/>
          <w:bCs/>
          <w:color w:val="000000"/>
          <w:sz w:val="24"/>
          <w:szCs w:val="24"/>
          <w:lang w:val="en-GB"/>
        </w:rPr>
        <w:t xml:space="preserve">If you have more than one </w:t>
      </w:r>
      <w:r>
        <w:rPr>
          <w:rFonts w:ascii="Arial" w:eastAsia="Calibri" w:hAnsi="Arial" w:cs="Arial"/>
          <w:bCs/>
          <w:color w:val="000000"/>
          <w:sz w:val="24"/>
          <w:szCs w:val="24"/>
          <w:lang w:val="en-GB"/>
        </w:rPr>
        <w:t xml:space="preserve">job in which you are a member of the scheme </w:t>
      </w:r>
      <w:r w:rsidRPr="00565DAA">
        <w:rPr>
          <w:rFonts w:ascii="Arial" w:eastAsia="Calibri" w:hAnsi="Arial" w:cs="Arial"/>
          <w:bCs/>
          <w:color w:val="000000"/>
          <w:sz w:val="24"/>
          <w:szCs w:val="24"/>
          <w:lang w:val="en-GB"/>
        </w:rPr>
        <w:t xml:space="preserve">you </w:t>
      </w:r>
      <w:r>
        <w:rPr>
          <w:rFonts w:ascii="Arial" w:eastAsia="Calibri" w:hAnsi="Arial" w:cs="Arial"/>
          <w:bCs/>
          <w:color w:val="000000"/>
          <w:sz w:val="24"/>
          <w:szCs w:val="24"/>
          <w:lang w:val="en-GB"/>
        </w:rPr>
        <w:t xml:space="preserve">would have to </w:t>
      </w:r>
      <w:r w:rsidRPr="00565DAA">
        <w:rPr>
          <w:rFonts w:ascii="Arial" w:eastAsia="Calibri" w:hAnsi="Arial" w:cs="Arial"/>
          <w:bCs/>
          <w:color w:val="000000"/>
          <w:sz w:val="24"/>
          <w:szCs w:val="24"/>
          <w:lang w:val="en-GB"/>
        </w:rPr>
        <w:t>specify which job</w:t>
      </w:r>
      <w:r>
        <w:rPr>
          <w:rFonts w:ascii="Arial" w:eastAsia="Calibri" w:hAnsi="Arial" w:cs="Arial"/>
          <w:bCs/>
          <w:color w:val="000000"/>
          <w:sz w:val="24"/>
          <w:szCs w:val="24"/>
          <w:lang w:val="en-GB"/>
        </w:rPr>
        <w:t xml:space="preserve">’s </w:t>
      </w:r>
      <w:r>
        <w:rPr>
          <w:rFonts w:ascii="Arial" w:eastAsia="Calibri" w:hAnsi="Arial" w:cs="Arial"/>
          <w:b/>
          <w:bCs/>
          <w:i/>
          <w:color w:val="000000"/>
          <w:sz w:val="24"/>
          <w:szCs w:val="24"/>
          <w:lang w:val="en-GB"/>
        </w:rPr>
        <w:t>p</w:t>
      </w:r>
      <w:r w:rsidRPr="00953BAC">
        <w:rPr>
          <w:rFonts w:ascii="Arial" w:eastAsia="Calibri" w:hAnsi="Arial" w:cs="Arial"/>
          <w:b/>
          <w:bCs/>
          <w:i/>
          <w:color w:val="000000"/>
          <w:sz w:val="24"/>
          <w:szCs w:val="24"/>
          <w:lang w:val="en-GB"/>
        </w:rPr>
        <w:t>ension account</w:t>
      </w:r>
      <w:r>
        <w:rPr>
          <w:rFonts w:ascii="Arial" w:eastAsia="Calibri" w:hAnsi="Arial" w:cs="Arial"/>
          <w:bCs/>
          <w:color w:val="000000"/>
          <w:sz w:val="24"/>
          <w:szCs w:val="24"/>
          <w:lang w:val="en-GB"/>
        </w:rPr>
        <w:t xml:space="preserve"> any </w:t>
      </w:r>
      <w:r w:rsidRPr="00E75DE3">
        <w:rPr>
          <w:rFonts w:ascii="Arial" w:eastAsia="Calibri" w:hAnsi="Arial" w:cs="Arial"/>
          <w:b/>
          <w:bCs/>
          <w:color w:val="000000"/>
          <w:sz w:val="24"/>
          <w:szCs w:val="24"/>
          <w:lang w:val="en-GB"/>
        </w:rPr>
        <w:t xml:space="preserve">extra </w:t>
      </w:r>
      <w:r w:rsidRPr="00565DAA">
        <w:rPr>
          <w:rFonts w:ascii="Arial" w:eastAsia="Calibri" w:hAnsi="Arial" w:cs="Arial"/>
          <w:bCs/>
          <w:color w:val="000000"/>
          <w:sz w:val="24"/>
          <w:szCs w:val="24"/>
          <w:lang w:val="en-GB"/>
        </w:rPr>
        <w:t xml:space="preserve">pension </w:t>
      </w:r>
      <w:r>
        <w:rPr>
          <w:rFonts w:ascii="Arial" w:eastAsia="Calibri" w:hAnsi="Arial" w:cs="Arial"/>
          <w:bCs/>
          <w:color w:val="000000"/>
          <w:sz w:val="24"/>
          <w:szCs w:val="24"/>
          <w:lang w:val="en-GB"/>
        </w:rPr>
        <w:t xml:space="preserve">you are buying </w:t>
      </w:r>
      <w:r w:rsidRPr="00565DAA">
        <w:rPr>
          <w:rFonts w:ascii="Arial" w:eastAsia="Calibri" w:hAnsi="Arial" w:cs="Arial"/>
          <w:bCs/>
          <w:color w:val="000000"/>
          <w:sz w:val="24"/>
          <w:szCs w:val="24"/>
          <w:lang w:val="en-GB"/>
        </w:rPr>
        <w:t xml:space="preserve">is to be credited to. If you wish to pay </w:t>
      </w:r>
      <w:r>
        <w:rPr>
          <w:rFonts w:ascii="Arial" w:eastAsia="Calibri" w:hAnsi="Arial" w:cs="Arial"/>
          <w:bCs/>
          <w:color w:val="000000"/>
          <w:sz w:val="24"/>
          <w:szCs w:val="24"/>
          <w:lang w:val="en-GB"/>
        </w:rPr>
        <w:t>A</w:t>
      </w:r>
      <w:r w:rsidRPr="00565DAA">
        <w:rPr>
          <w:rFonts w:ascii="Arial" w:eastAsia="Calibri" w:hAnsi="Arial" w:cs="Arial"/>
          <w:bCs/>
          <w:color w:val="000000"/>
          <w:sz w:val="24"/>
          <w:szCs w:val="24"/>
          <w:lang w:val="en-GB"/>
        </w:rPr>
        <w:t xml:space="preserve">dditional </w:t>
      </w:r>
      <w:r>
        <w:rPr>
          <w:rFonts w:ascii="Arial" w:eastAsia="Calibri" w:hAnsi="Arial" w:cs="Arial"/>
          <w:bCs/>
          <w:color w:val="000000"/>
          <w:sz w:val="24"/>
          <w:szCs w:val="24"/>
          <w:lang w:val="en-GB"/>
        </w:rPr>
        <w:t>P</w:t>
      </w:r>
      <w:r w:rsidRPr="00204EE9">
        <w:rPr>
          <w:rFonts w:ascii="Arial" w:eastAsia="Calibri" w:hAnsi="Arial" w:cs="Arial"/>
          <w:bCs/>
          <w:color w:val="000000"/>
          <w:sz w:val="24"/>
          <w:szCs w:val="24"/>
          <w:lang w:val="en-GB"/>
        </w:rPr>
        <w:t xml:space="preserve">ension </w:t>
      </w:r>
      <w:r>
        <w:rPr>
          <w:rFonts w:ascii="Arial" w:eastAsia="Calibri" w:hAnsi="Arial" w:cs="Arial"/>
          <w:bCs/>
          <w:color w:val="000000"/>
          <w:sz w:val="24"/>
          <w:szCs w:val="24"/>
          <w:lang w:val="en-GB"/>
        </w:rPr>
        <w:t>C</w:t>
      </w:r>
      <w:r w:rsidRPr="00565DAA">
        <w:rPr>
          <w:rFonts w:ascii="Arial" w:eastAsia="Calibri" w:hAnsi="Arial" w:cs="Arial"/>
          <w:bCs/>
          <w:color w:val="000000"/>
          <w:sz w:val="24"/>
          <w:szCs w:val="24"/>
          <w:lang w:val="en-GB"/>
        </w:rPr>
        <w:t>ontributions for each job, you w</w:t>
      </w:r>
      <w:r>
        <w:rPr>
          <w:rFonts w:ascii="Arial" w:eastAsia="Calibri" w:hAnsi="Arial" w:cs="Arial"/>
          <w:bCs/>
          <w:color w:val="000000"/>
          <w:sz w:val="24"/>
          <w:szCs w:val="24"/>
          <w:lang w:val="en-GB"/>
        </w:rPr>
        <w:t xml:space="preserve">ould have to make a separate election </w:t>
      </w:r>
      <w:r w:rsidRPr="00565DAA">
        <w:rPr>
          <w:rFonts w:ascii="Arial" w:eastAsia="Calibri" w:hAnsi="Arial" w:cs="Arial"/>
          <w:bCs/>
          <w:color w:val="000000"/>
          <w:sz w:val="24"/>
          <w:szCs w:val="24"/>
          <w:lang w:val="en-GB"/>
        </w:rPr>
        <w:t xml:space="preserve">for each job.  </w:t>
      </w:r>
    </w:p>
    <w:p w:rsidR="00FE67BE" w:rsidRDefault="00FE67BE" w:rsidP="00FE67BE">
      <w:pPr>
        <w:shd w:val="clear" w:color="auto" w:fill="FFFFFF"/>
        <w:ind w:left="709"/>
        <w:rPr>
          <w:rFonts w:ascii="Arial" w:hAnsi="Arial" w:cs="Arial"/>
          <w:sz w:val="24"/>
          <w:szCs w:val="24"/>
          <w:lang w:val="en-GB" w:eastAsia="en-GB"/>
        </w:rPr>
      </w:pPr>
    </w:p>
    <w:p w:rsidR="00565DAA" w:rsidRPr="008F3B91" w:rsidRDefault="00565DAA" w:rsidP="00FE67BE">
      <w:pPr>
        <w:shd w:val="clear" w:color="auto" w:fill="FFFFFF"/>
        <w:ind w:left="709"/>
        <w:rPr>
          <w:rFonts w:ascii="Arial" w:hAnsi="Arial" w:cs="Arial"/>
          <w:sz w:val="24"/>
          <w:szCs w:val="24"/>
          <w:lang w:val="en-GB" w:eastAsia="en-GB"/>
        </w:rPr>
      </w:pPr>
      <w:r>
        <w:rPr>
          <w:rFonts w:ascii="Arial" w:hAnsi="Arial" w:cs="Arial"/>
          <w:sz w:val="24"/>
          <w:szCs w:val="24"/>
          <w:lang w:val="en-GB" w:eastAsia="en-GB"/>
        </w:rPr>
        <w:t xml:space="preserve">The cost of any </w:t>
      </w:r>
      <w:r w:rsidRPr="00E75DE3">
        <w:rPr>
          <w:rFonts w:ascii="Arial" w:hAnsi="Arial" w:cs="Arial"/>
          <w:b/>
          <w:sz w:val="24"/>
          <w:szCs w:val="24"/>
          <w:lang w:val="en-GB" w:eastAsia="en-GB"/>
        </w:rPr>
        <w:t xml:space="preserve">extra </w:t>
      </w:r>
      <w:r>
        <w:rPr>
          <w:rFonts w:ascii="Arial" w:hAnsi="Arial" w:cs="Arial"/>
          <w:sz w:val="24"/>
          <w:szCs w:val="24"/>
          <w:lang w:val="en-GB" w:eastAsia="en-GB"/>
        </w:rPr>
        <w:t xml:space="preserve">pension you buy is paid for by you unless your employer chooses to pay some or all of the cost of the APC. This is an employer </w:t>
      </w:r>
      <w:r w:rsidRPr="00D1505D">
        <w:rPr>
          <w:rFonts w:ascii="Arial" w:hAnsi="Arial" w:cs="Arial"/>
          <w:b/>
          <w:i/>
          <w:sz w:val="24"/>
          <w:szCs w:val="24"/>
          <w:lang w:val="en-GB" w:eastAsia="en-GB"/>
        </w:rPr>
        <w:t>discretion</w:t>
      </w:r>
      <w:r>
        <w:rPr>
          <w:rFonts w:ascii="Arial" w:hAnsi="Arial" w:cs="Arial"/>
          <w:sz w:val="24"/>
          <w:szCs w:val="24"/>
          <w:lang w:val="en-GB" w:eastAsia="en-GB"/>
        </w:rPr>
        <w:t xml:space="preserve">. You can ask your employer what their policy is on this. </w:t>
      </w:r>
    </w:p>
    <w:p w:rsidR="00DF2027" w:rsidRDefault="00DF2027" w:rsidP="00FE67BE">
      <w:pPr>
        <w:shd w:val="clear" w:color="auto" w:fill="FFFFFF"/>
        <w:ind w:left="709"/>
        <w:rPr>
          <w:rFonts w:ascii="Arial" w:hAnsi="Arial" w:cs="Arial"/>
          <w:sz w:val="24"/>
          <w:szCs w:val="24"/>
          <w:lang w:val="en-GB" w:eastAsia="en-GB"/>
        </w:rPr>
      </w:pPr>
    </w:p>
    <w:p w:rsidR="0006681F" w:rsidRPr="00C5169C" w:rsidRDefault="0006681F" w:rsidP="0006681F">
      <w:pPr>
        <w:shd w:val="clear" w:color="auto" w:fill="FFFFFF"/>
        <w:ind w:left="709"/>
        <w:rPr>
          <w:rFonts w:ascii="Arial" w:hAnsi="Arial" w:cs="Arial"/>
          <w:sz w:val="24"/>
          <w:szCs w:val="24"/>
          <w:lang w:val="en-GB" w:eastAsia="en-GB"/>
        </w:rPr>
      </w:pPr>
      <w:r>
        <w:rPr>
          <w:rFonts w:ascii="Arial" w:hAnsi="Arial" w:cs="Arial"/>
          <w:sz w:val="24"/>
          <w:szCs w:val="24"/>
        </w:rPr>
        <w:t xml:space="preserve">If you wish to buy </w:t>
      </w:r>
      <w:r w:rsidRPr="00FB147A">
        <w:rPr>
          <w:rFonts w:ascii="Arial" w:hAnsi="Arial" w:cs="Arial"/>
          <w:b/>
          <w:sz w:val="24"/>
          <w:szCs w:val="24"/>
        </w:rPr>
        <w:t>extra</w:t>
      </w:r>
      <w:r>
        <w:rPr>
          <w:rFonts w:ascii="Arial" w:hAnsi="Arial" w:cs="Arial"/>
          <w:sz w:val="24"/>
          <w:szCs w:val="24"/>
        </w:rPr>
        <w:t xml:space="preserve"> pension and </w:t>
      </w:r>
      <w:r w:rsidRPr="00CE2DA2">
        <w:rPr>
          <w:rFonts w:ascii="Arial" w:hAnsi="Arial" w:cs="Arial"/>
          <w:sz w:val="24"/>
          <w:szCs w:val="24"/>
        </w:rPr>
        <w:t xml:space="preserve">you </w:t>
      </w:r>
      <w:r>
        <w:rPr>
          <w:rFonts w:ascii="Arial" w:hAnsi="Arial" w:cs="Arial"/>
          <w:sz w:val="24"/>
          <w:szCs w:val="24"/>
        </w:rPr>
        <w:t xml:space="preserve">already </w:t>
      </w:r>
      <w:r w:rsidRPr="00CE2DA2">
        <w:rPr>
          <w:rFonts w:ascii="Arial" w:hAnsi="Arial" w:cs="Arial"/>
          <w:sz w:val="24"/>
          <w:szCs w:val="24"/>
        </w:rPr>
        <w:t xml:space="preserve">have an existing APC </w:t>
      </w:r>
      <w:r>
        <w:rPr>
          <w:rFonts w:ascii="Arial" w:hAnsi="Arial" w:cs="Arial"/>
          <w:sz w:val="24"/>
          <w:szCs w:val="24"/>
        </w:rPr>
        <w:t xml:space="preserve">arrangement </w:t>
      </w:r>
      <w:r w:rsidRPr="00CE2DA2">
        <w:rPr>
          <w:rFonts w:ascii="Arial" w:hAnsi="Arial" w:cs="Arial"/>
          <w:sz w:val="24"/>
          <w:szCs w:val="24"/>
        </w:rPr>
        <w:t>or</w:t>
      </w:r>
      <w:r>
        <w:rPr>
          <w:rFonts w:ascii="Arial" w:hAnsi="Arial" w:cs="Arial"/>
          <w:sz w:val="24"/>
          <w:szCs w:val="24"/>
        </w:rPr>
        <w:t>, before 1 April 2014,</w:t>
      </w:r>
      <w:r w:rsidRPr="00CE2DA2">
        <w:rPr>
          <w:rFonts w:ascii="Arial" w:hAnsi="Arial" w:cs="Arial"/>
          <w:sz w:val="24"/>
          <w:szCs w:val="24"/>
        </w:rPr>
        <w:t xml:space="preserve"> you elected to </w:t>
      </w:r>
      <w:r>
        <w:rPr>
          <w:rFonts w:ascii="Arial" w:hAnsi="Arial" w:cs="Arial"/>
          <w:sz w:val="24"/>
          <w:szCs w:val="24"/>
        </w:rPr>
        <w:t xml:space="preserve">buy additional pension under an </w:t>
      </w:r>
      <w:r w:rsidRPr="00CE2DA2">
        <w:rPr>
          <w:rFonts w:ascii="Arial" w:hAnsi="Arial" w:cs="Arial"/>
          <w:sz w:val="24"/>
          <w:szCs w:val="24"/>
        </w:rPr>
        <w:t xml:space="preserve">Additional Regular Contribution (ARC) </w:t>
      </w:r>
      <w:r>
        <w:rPr>
          <w:rFonts w:ascii="Arial" w:hAnsi="Arial" w:cs="Arial"/>
          <w:sz w:val="24"/>
          <w:szCs w:val="24"/>
        </w:rPr>
        <w:t xml:space="preserve">arrangement, </w:t>
      </w:r>
      <w:r w:rsidRPr="00CE2DA2">
        <w:rPr>
          <w:rFonts w:ascii="Arial" w:hAnsi="Arial" w:cs="Arial"/>
          <w:sz w:val="24"/>
          <w:szCs w:val="24"/>
        </w:rPr>
        <w:t xml:space="preserve">the amount of additional pension from these existing </w:t>
      </w:r>
      <w:r>
        <w:rPr>
          <w:rFonts w:ascii="Arial" w:hAnsi="Arial" w:cs="Arial"/>
          <w:sz w:val="24"/>
          <w:szCs w:val="24"/>
        </w:rPr>
        <w:t>arrangements</w:t>
      </w:r>
      <w:r w:rsidRPr="00CE2DA2">
        <w:rPr>
          <w:rFonts w:ascii="Arial" w:hAnsi="Arial" w:cs="Arial"/>
          <w:sz w:val="24"/>
          <w:szCs w:val="24"/>
        </w:rPr>
        <w:t xml:space="preserve"> will be taken into </w:t>
      </w:r>
      <w:r>
        <w:rPr>
          <w:rFonts w:ascii="Arial" w:hAnsi="Arial" w:cs="Arial"/>
          <w:sz w:val="24"/>
          <w:szCs w:val="24"/>
        </w:rPr>
        <w:t>account</w:t>
      </w:r>
      <w:r w:rsidRPr="00CE2DA2">
        <w:rPr>
          <w:rFonts w:ascii="Arial" w:hAnsi="Arial" w:cs="Arial"/>
          <w:sz w:val="24"/>
          <w:szCs w:val="24"/>
        </w:rPr>
        <w:t xml:space="preserve"> when determining the maximum </w:t>
      </w:r>
      <w:r w:rsidRPr="00CE2DA2">
        <w:rPr>
          <w:rFonts w:ascii="Arial" w:hAnsi="Arial" w:cs="Arial"/>
          <w:b/>
          <w:sz w:val="24"/>
          <w:szCs w:val="24"/>
        </w:rPr>
        <w:t>extra</w:t>
      </w:r>
      <w:r w:rsidRPr="00CE2DA2">
        <w:rPr>
          <w:rFonts w:ascii="Arial" w:hAnsi="Arial" w:cs="Arial"/>
          <w:sz w:val="24"/>
          <w:szCs w:val="24"/>
        </w:rPr>
        <w:t xml:space="preserve"> pension you can buy</w:t>
      </w:r>
      <w:r w:rsidR="001C4A3B">
        <w:rPr>
          <w:rFonts w:ascii="Arial" w:hAnsi="Arial" w:cs="Arial"/>
          <w:sz w:val="24"/>
          <w:szCs w:val="24"/>
        </w:rPr>
        <w:t xml:space="preserve"> within the £6,</w:t>
      </w:r>
      <w:del w:id="291" w:author="Lorraine" w:date="2018-04-16T14:41:00Z">
        <w:r w:rsidR="004F65BE">
          <w:rPr>
            <w:rFonts w:ascii="Arial" w:hAnsi="Arial" w:cs="Arial"/>
            <w:sz w:val="24"/>
            <w:szCs w:val="24"/>
          </w:rPr>
          <w:delText>755</w:delText>
        </w:r>
      </w:del>
      <w:ins w:id="292" w:author="Lorraine" w:date="2018-04-16T14:41:00Z">
        <w:r w:rsidR="001C4A3B">
          <w:rPr>
            <w:rFonts w:ascii="Arial" w:hAnsi="Arial" w:cs="Arial"/>
            <w:sz w:val="24"/>
            <w:szCs w:val="24"/>
          </w:rPr>
          <w:t>822</w:t>
        </w:r>
      </w:ins>
      <w:r>
        <w:rPr>
          <w:rFonts w:ascii="Arial" w:hAnsi="Arial" w:cs="Arial"/>
          <w:sz w:val="24"/>
          <w:szCs w:val="24"/>
        </w:rPr>
        <w:t xml:space="preserve"> limit</w:t>
      </w:r>
      <w:r w:rsidRPr="00CE2DA2">
        <w:rPr>
          <w:rFonts w:ascii="Arial" w:hAnsi="Arial" w:cs="Arial"/>
          <w:sz w:val="24"/>
          <w:szCs w:val="24"/>
        </w:rPr>
        <w:t>.</w:t>
      </w:r>
      <w:r>
        <w:rPr>
          <w:rFonts w:ascii="Arial" w:hAnsi="Arial" w:cs="Arial"/>
          <w:sz w:val="24"/>
          <w:szCs w:val="24"/>
        </w:rPr>
        <w:t xml:space="preserve"> </w:t>
      </w:r>
    </w:p>
    <w:p w:rsidR="0006681F" w:rsidRDefault="0006681F" w:rsidP="00FE67BE">
      <w:pPr>
        <w:shd w:val="clear" w:color="auto" w:fill="FFFFFF"/>
        <w:ind w:left="709"/>
        <w:rPr>
          <w:rFonts w:ascii="Arial" w:hAnsi="Arial" w:cs="Arial"/>
          <w:sz w:val="24"/>
          <w:szCs w:val="24"/>
          <w:lang w:val="en-GB" w:eastAsia="en-GB"/>
        </w:rPr>
      </w:pPr>
    </w:p>
    <w:p w:rsidR="00565DAA" w:rsidRPr="00C5169C" w:rsidRDefault="00565DAA" w:rsidP="00FE67BE">
      <w:pPr>
        <w:shd w:val="clear" w:color="auto" w:fill="FFFFFF"/>
        <w:ind w:left="709"/>
        <w:rPr>
          <w:rFonts w:ascii="Arial" w:hAnsi="Arial" w:cs="Arial"/>
          <w:sz w:val="24"/>
          <w:szCs w:val="24"/>
          <w:lang w:val="en-GB" w:eastAsia="en-GB"/>
        </w:rPr>
      </w:pPr>
      <w:r>
        <w:rPr>
          <w:rFonts w:ascii="Arial" w:hAnsi="Arial" w:cs="Arial"/>
          <w:sz w:val="24"/>
          <w:szCs w:val="24"/>
          <w:lang w:val="en-GB" w:eastAsia="en-GB"/>
        </w:rPr>
        <w:t>Any</w:t>
      </w:r>
      <w:r w:rsidRPr="00C5169C">
        <w:rPr>
          <w:rFonts w:ascii="Arial" w:hAnsi="Arial" w:cs="Arial"/>
          <w:sz w:val="24"/>
          <w:szCs w:val="24"/>
          <w:lang w:val="en-GB" w:eastAsia="en-GB"/>
        </w:rPr>
        <w:t xml:space="preserve"> </w:t>
      </w:r>
      <w:r w:rsidRPr="00E75DE3">
        <w:rPr>
          <w:rFonts w:ascii="Arial" w:hAnsi="Arial" w:cs="Arial"/>
          <w:b/>
          <w:sz w:val="24"/>
          <w:szCs w:val="24"/>
          <w:lang w:val="en-GB" w:eastAsia="en-GB"/>
        </w:rPr>
        <w:t xml:space="preserve">extra </w:t>
      </w:r>
      <w:r w:rsidRPr="00C5169C">
        <w:rPr>
          <w:rFonts w:ascii="Arial" w:hAnsi="Arial" w:cs="Arial"/>
          <w:sz w:val="24"/>
          <w:szCs w:val="24"/>
          <w:lang w:val="en-GB" w:eastAsia="en-GB"/>
        </w:rPr>
        <w:t xml:space="preserve">pension </w:t>
      </w:r>
      <w:r>
        <w:rPr>
          <w:rFonts w:ascii="Arial" w:hAnsi="Arial" w:cs="Arial"/>
          <w:sz w:val="24"/>
          <w:szCs w:val="24"/>
          <w:lang w:val="en-GB" w:eastAsia="en-GB"/>
        </w:rPr>
        <w:t xml:space="preserve">you purchase </w:t>
      </w:r>
      <w:r w:rsidRPr="00C5169C">
        <w:rPr>
          <w:rFonts w:ascii="Arial" w:hAnsi="Arial" w:cs="Arial"/>
          <w:sz w:val="24"/>
          <w:szCs w:val="24"/>
          <w:lang w:val="en-GB" w:eastAsia="en-GB"/>
        </w:rPr>
        <w:t xml:space="preserve">will be paid at the same time as your </w:t>
      </w:r>
      <w:r>
        <w:rPr>
          <w:rFonts w:ascii="Arial" w:hAnsi="Arial" w:cs="Arial"/>
          <w:sz w:val="24"/>
          <w:szCs w:val="24"/>
          <w:lang w:val="en-GB" w:eastAsia="en-GB"/>
        </w:rPr>
        <w:t xml:space="preserve">main </w:t>
      </w:r>
      <w:r w:rsidRPr="00C5169C">
        <w:rPr>
          <w:rFonts w:ascii="Arial" w:hAnsi="Arial" w:cs="Arial"/>
          <w:sz w:val="24"/>
          <w:szCs w:val="24"/>
          <w:lang w:val="en-GB" w:eastAsia="en-GB"/>
        </w:rPr>
        <w:t xml:space="preserve">LGPS benefits. </w:t>
      </w:r>
    </w:p>
    <w:p w:rsidR="00FE67BE" w:rsidRDefault="00FE67BE" w:rsidP="00FE67BE">
      <w:pPr>
        <w:shd w:val="clear" w:color="auto" w:fill="FFFFFF"/>
        <w:ind w:left="709"/>
        <w:rPr>
          <w:rFonts w:ascii="Arial" w:hAnsi="Arial" w:cs="Arial"/>
          <w:sz w:val="24"/>
          <w:szCs w:val="24"/>
          <w:lang w:val="en-GB" w:eastAsia="en-GB"/>
        </w:rPr>
      </w:pPr>
    </w:p>
    <w:p w:rsidR="00FE67BE" w:rsidRDefault="00565DAA" w:rsidP="00FE67BE">
      <w:pPr>
        <w:shd w:val="clear" w:color="auto" w:fill="FFFFFF"/>
        <w:ind w:left="709"/>
        <w:rPr>
          <w:rFonts w:ascii="Arial" w:hAnsi="Arial" w:cs="Arial"/>
          <w:sz w:val="24"/>
          <w:szCs w:val="24"/>
          <w:lang w:val="en-GB" w:eastAsia="en-GB"/>
        </w:rPr>
      </w:pPr>
      <w:r w:rsidRPr="00C5169C">
        <w:rPr>
          <w:rFonts w:ascii="Arial" w:hAnsi="Arial" w:cs="Arial"/>
          <w:sz w:val="24"/>
          <w:szCs w:val="24"/>
          <w:lang w:val="en-GB" w:eastAsia="en-GB"/>
        </w:rPr>
        <w:t xml:space="preserve">If you choose to retire early and </w:t>
      </w:r>
      <w:r>
        <w:rPr>
          <w:rFonts w:ascii="Arial" w:hAnsi="Arial" w:cs="Arial"/>
          <w:sz w:val="24"/>
          <w:szCs w:val="24"/>
          <w:lang w:val="en-GB" w:eastAsia="en-GB"/>
        </w:rPr>
        <w:t xml:space="preserve">draw your benefits before your </w:t>
      </w:r>
      <w:r w:rsidRPr="00D1505D">
        <w:rPr>
          <w:rFonts w:ascii="Arial" w:hAnsi="Arial" w:cs="Arial"/>
          <w:b/>
          <w:i/>
          <w:sz w:val="24"/>
          <w:szCs w:val="24"/>
          <w:lang w:val="en-GB" w:eastAsia="en-GB"/>
        </w:rPr>
        <w:t>Normal Pension Age</w:t>
      </w:r>
      <w:r w:rsidRPr="00C5169C">
        <w:rPr>
          <w:rFonts w:ascii="Arial" w:hAnsi="Arial" w:cs="Arial"/>
          <w:sz w:val="24"/>
          <w:szCs w:val="24"/>
          <w:lang w:val="en-GB" w:eastAsia="en-GB"/>
        </w:rPr>
        <w:t>, or you are retired on redundancy or business efficiency grounds</w:t>
      </w:r>
      <w:r w:rsidRPr="00FA05FE">
        <w:rPr>
          <w:rFonts w:ascii="Arial" w:hAnsi="Arial" w:cs="Arial"/>
          <w:sz w:val="24"/>
          <w:szCs w:val="24"/>
          <w:lang w:val="en-GB" w:eastAsia="en-GB"/>
        </w:rPr>
        <w:t xml:space="preserve"> </w:t>
      </w:r>
      <w:r>
        <w:rPr>
          <w:rFonts w:ascii="Arial" w:hAnsi="Arial" w:cs="Arial"/>
          <w:sz w:val="24"/>
          <w:szCs w:val="24"/>
          <w:lang w:val="en-GB" w:eastAsia="en-GB"/>
        </w:rPr>
        <w:t xml:space="preserve">before your </w:t>
      </w:r>
      <w:r w:rsidRPr="00F45D94">
        <w:rPr>
          <w:rFonts w:ascii="Arial" w:hAnsi="Arial" w:cs="Arial"/>
          <w:b/>
          <w:i/>
          <w:sz w:val="24"/>
          <w:szCs w:val="24"/>
          <w:lang w:val="en-GB" w:eastAsia="en-GB"/>
        </w:rPr>
        <w:t>Normal Pension Age</w:t>
      </w:r>
      <w:r w:rsidRPr="00C5169C">
        <w:rPr>
          <w:rFonts w:ascii="Arial" w:hAnsi="Arial" w:cs="Arial"/>
          <w:sz w:val="24"/>
          <w:szCs w:val="24"/>
          <w:lang w:val="en-GB" w:eastAsia="en-GB"/>
        </w:rPr>
        <w:t>, the </w:t>
      </w:r>
      <w:r w:rsidRPr="00E75DE3">
        <w:rPr>
          <w:rFonts w:ascii="Arial" w:hAnsi="Arial" w:cs="Arial"/>
          <w:b/>
          <w:sz w:val="24"/>
          <w:szCs w:val="24"/>
          <w:lang w:val="en-GB" w:eastAsia="en-GB"/>
        </w:rPr>
        <w:t>extra</w:t>
      </w:r>
      <w:r w:rsidRPr="00C5169C">
        <w:rPr>
          <w:rFonts w:ascii="Arial" w:hAnsi="Arial" w:cs="Arial"/>
          <w:sz w:val="24"/>
          <w:szCs w:val="24"/>
          <w:lang w:val="en-GB" w:eastAsia="en-GB"/>
        </w:rPr>
        <w:t xml:space="preserve"> pension you have bought will be reduced for early payment. </w:t>
      </w:r>
      <w:r w:rsidRPr="00C5169C" w:rsidDel="00953BAC">
        <w:rPr>
          <w:rFonts w:ascii="Arial" w:hAnsi="Arial" w:cs="Arial"/>
          <w:sz w:val="24"/>
          <w:szCs w:val="24"/>
          <w:lang w:val="en-GB" w:eastAsia="en-GB"/>
        </w:rPr>
        <w:t xml:space="preserve"> </w:t>
      </w:r>
    </w:p>
    <w:p w:rsidR="00FE67BE" w:rsidRDefault="00FE67BE" w:rsidP="00FE67BE">
      <w:pPr>
        <w:shd w:val="clear" w:color="auto" w:fill="FFFFFF"/>
        <w:ind w:left="709"/>
        <w:rPr>
          <w:rFonts w:ascii="Arial" w:hAnsi="Arial" w:cs="Arial"/>
          <w:sz w:val="24"/>
          <w:szCs w:val="24"/>
          <w:lang w:val="en-GB" w:eastAsia="en-GB"/>
        </w:rPr>
      </w:pPr>
    </w:p>
    <w:p w:rsidR="00565DAA" w:rsidRDefault="00565DAA" w:rsidP="00FE67BE">
      <w:pPr>
        <w:shd w:val="clear" w:color="auto" w:fill="FFFFFF"/>
        <w:ind w:left="709"/>
        <w:rPr>
          <w:rFonts w:ascii="Arial" w:hAnsi="Arial" w:cs="Arial"/>
          <w:sz w:val="24"/>
          <w:szCs w:val="24"/>
          <w:lang w:val="en-GB" w:eastAsia="en-GB"/>
        </w:rPr>
      </w:pPr>
      <w:r w:rsidRPr="00C5169C">
        <w:rPr>
          <w:rFonts w:ascii="Arial" w:hAnsi="Arial" w:cs="Arial"/>
          <w:sz w:val="24"/>
          <w:szCs w:val="24"/>
          <w:lang w:val="en-GB" w:eastAsia="en-GB"/>
        </w:rPr>
        <w:t xml:space="preserve">If you draw your benefits on flexible retirement, you </w:t>
      </w:r>
      <w:r>
        <w:rPr>
          <w:rFonts w:ascii="Arial" w:hAnsi="Arial" w:cs="Arial"/>
          <w:sz w:val="24"/>
          <w:szCs w:val="24"/>
          <w:lang w:val="en-GB" w:eastAsia="en-GB"/>
        </w:rPr>
        <w:t xml:space="preserve">can, if you wish, </w:t>
      </w:r>
      <w:r w:rsidRPr="00C5169C">
        <w:rPr>
          <w:rFonts w:ascii="Arial" w:hAnsi="Arial" w:cs="Arial"/>
          <w:sz w:val="24"/>
          <w:szCs w:val="24"/>
          <w:lang w:val="en-GB" w:eastAsia="en-GB"/>
        </w:rPr>
        <w:t xml:space="preserve">draw </w:t>
      </w:r>
      <w:r>
        <w:rPr>
          <w:rFonts w:ascii="Arial" w:hAnsi="Arial" w:cs="Arial"/>
          <w:sz w:val="24"/>
          <w:szCs w:val="24"/>
          <w:lang w:val="en-GB" w:eastAsia="en-GB"/>
        </w:rPr>
        <w:t xml:space="preserve">all </w:t>
      </w:r>
      <w:r w:rsidRPr="00C5169C">
        <w:rPr>
          <w:rFonts w:ascii="Arial" w:hAnsi="Arial" w:cs="Arial"/>
          <w:sz w:val="24"/>
          <w:szCs w:val="24"/>
          <w:lang w:val="en-GB" w:eastAsia="en-GB"/>
        </w:rPr>
        <w:t>the extra pension you have paid for</w:t>
      </w:r>
      <w:r>
        <w:rPr>
          <w:rFonts w:ascii="Arial" w:hAnsi="Arial" w:cs="Arial"/>
          <w:sz w:val="24"/>
          <w:szCs w:val="24"/>
          <w:lang w:val="en-GB" w:eastAsia="en-GB"/>
        </w:rPr>
        <w:t xml:space="preserve"> too</w:t>
      </w:r>
      <w:r w:rsidRPr="00C5169C">
        <w:rPr>
          <w:rFonts w:ascii="Arial" w:hAnsi="Arial" w:cs="Arial"/>
          <w:sz w:val="24"/>
          <w:szCs w:val="24"/>
          <w:lang w:val="en-GB" w:eastAsia="en-GB"/>
        </w:rPr>
        <w:t xml:space="preserve">, although it will be reduced for early payment. </w:t>
      </w:r>
      <w:r>
        <w:rPr>
          <w:rFonts w:ascii="Arial" w:hAnsi="Arial" w:cs="Arial"/>
          <w:sz w:val="24"/>
          <w:szCs w:val="24"/>
          <w:lang w:val="en-GB" w:eastAsia="en-GB"/>
        </w:rPr>
        <w:t xml:space="preserve">If you </w:t>
      </w:r>
      <w:r w:rsidR="00023D47">
        <w:rPr>
          <w:rFonts w:ascii="Arial" w:hAnsi="Arial" w:cs="Arial"/>
          <w:sz w:val="24"/>
          <w:szCs w:val="24"/>
          <w:lang w:val="en-GB" w:eastAsia="en-GB"/>
        </w:rPr>
        <w:t>do so</w:t>
      </w:r>
      <w:r>
        <w:rPr>
          <w:rFonts w:ascii="Arial" w:hAnsi="Arial" w:cs="Arial"/>
          <w:sz w:val="24"/>
          <w:szCs w:val="24"/>
          <w:lang w:val="en-GB" w:eastAsia="en-GB"/>
        </w:rPr>
        <w:t>, your APC contract will cease (</w:t>
      </w:r>
      <w:r w:rsidR="00023D47">
        <w:rPr>
          <w:rFonts w:ascii="Arial" w:hAnsi="Arial" w:cs="Arial"/>
          <w:sz w:val="24"/>
          <w:szCs w:val="24"/>
          <w:lang w:val="en-GB" w:eastAsia="en-GB"/>
        </w:rPr>
        <w:t xml:space="preserve">if you are still paying these extra contributions when you draw your benefits), </w:t>
      </w:r>
      <w:r>
        <w:rPr>
          <w:rFonts w:ascii="Arial" w:hAnsi="Arial" w:cs="Arial"/>
          <w:sz w:val="24"/>
          <w:szCs w:val="24"/>
          <w:lang w:val="en-GB" w:eastAsia="en-GB"/>
        </w:rPr>
        <w:t>although you will be able to take out a new APC contract</w:t>
      </w:r>
      <w:r w:rsidR="0006681F">
        <w:rPr>
          <w:rFonts w:ascii="Arial" w:hAnsi="Arial" w:cs="Arial"/>
          <w:sz w:val="24"/>
          <w:szCs w:val="24"/>
          <w:lang w:val="en-GB" w:eastAsia="en-GB"/>
        </w:rPr>
        <w:t xml:space="preserve"> (provided you are at least one year before your </w:t>
      </w:r>
      <w:r w:rsidR="0006681F" w:rsidRPr="00997D12">
        <w:rPr>
          <w:rFonts w:ascii="Arial" w:hAnsi="Arial" w:cs="Arial"/>
          <w:b/>
          <w:i/>
          <w:sz w:val="24"/>
          <w:szCs w:val="24"/>
          <w:lang w:val="en-GB" w:eastAsia="en-GB"/>
        </w:rPr>
        <w:t>Normal Pension Age</w:t>
      </w:r>
      <w:r w:rsidR="0006681F">
        <w:rPr>
          <w:rFonts w:ascii="Arial" w:hAnsi="Arial" w:cs="Arial"/>
          <w:sz w:val="24"/>
          <w:szCs w:val="24"/>
          <w:lang w:val="en-GB" w:eastAsia="en-GB"/>
        </w:rPr>
        <w:t xml:space="preserve"> if you want to pay the APCs by regular contributions)</w:t>
      </w:r>
      <w:r>
        <w:rPr>
          <w:rFonts w:ascii="Arial" w:hAnsi="Arial" w:cs="Arial"/>
          <w:sz w:val="24"/>
          <w:szCs w:val="24"/>
          <w:lang w:val="en-GB" w:eastAsia="en-GB"/>
        </w:rPr>
        <w:t>.</w:t>
      </w:r>
    </w:p>
    <w:p w:rsidR="00FE67BE" w:rsidRDefault="00FE67BE" w:rsidP="00FE67BE">
      <w:pPr>
        <w:shd w:val="clear" w:color="auto" w:fill="FFFFFF"/>
        <w:ind w:left="709"/>
        <w:rPr>
          <w:rFonts w:ascii="Arial" w:hAnsi="Arial" w:cs="Arial"/>
          <w:sz w:val="24"/>
          <w:szCs w:val="24"/>
          <w:lang w:val="en-GB" w:eastAsia="en-GB"/>
        </w:rPr>
      </w:pPr>
    </w:p>
    <w:p w:rsidR="00FE67BE" w:rsidRDefault="00565DAA" w:rsidP="00FE67BE">
      <w:pPr>
        <w:shd w:val="clear" w:color="auto" w:fill="FFFFFF"/>
        <w:ind w:left="709"/>
        <w:rPr>
          <w:rFonts w:ascii="Arial" w:hAnsi="Arial" w:cs="Arial"/>
          <w:sz w:val="24"/>
          <w:szCs w:val="24"/>
          <w:lang w:val="en-GB" w:eastAsia="en-GB"/>
        </w:rPr>
      </w:pPr>
      <w:r>
        <w:rPr>
          <w:rFonts w:ascii="Arial" w:hAnsi="Arial" w:cs="Arial"/>
          <w:sz w:val="24"/>
          <w:szCs w:val="24"/>
          <w:lang w:val="en-GB" w:eastAsia="en-GB"/>
        </w:rPr>
        <w:t xml:space="preserve">If you are awarded (by your employer) an enhanced ill-health pension (either Tier 1 or Tier 2) then the remaining amount of any APC or SCAPC contract you are </w:t>
      </w:r>
      <w:r w:rsidRPr="00953BAC">
        <w:rPr>
          <w:rFonts w:ascii="Arial" w:hAnsi="Arial" w:cs="Arial"/>
          <w:sz w:val="24"/>
          <w:szCs w:val="24"/>
          <w:lang w:val="en-GB" w:eastAsia="en-GB"/>
        </w:rPr>
        <w:t>paying at that time is deemed to have been paid in full and is credited to your</w:t>
      </w:r>
      <w:r>
        <w:rPr>
          <w:rFonts w:ascii="Arial" w:hAnsi="Arial" w:cs="Arial"/>
          <w:b/>
          <w:i/>
          <w:sz w:val="24"/>
          <w:szCs w:val="24"/>
          <w:lang w:val="en-GB" w:eastAsia="en-GB"/>
        </w:rPr>
        <w:t xml:space="preserve"> p</w:t>
      </w:r>
      <w:r w:rsidRPr="00953BAC">
        <w:rPr>
          <w:rFonts w:ascii="Arial" w:hAnsi="Arial" w:cs="Arial"/>
          <w:b/>
          <w:i/>
          <w:sz w:val="24"/>
          <w:szCs w:val="24"/>
          <w:lang w:val="en-GB" w:eastAsia="en-GB"/>
        </w:rPr>
        <w:t>ension</w:t>
      </w:r>
      <w:r>
        <w:rPr>
          <w:rFonts w:ascii="Arial" w:hAnsi="Arial" w:cs="Arial"/>
          <w:sz w:val="24"/>
          <w:szCs w:val="24"/>
          <w:lang w:val="en-GB" w:eastAsia="en-GB"/>
        </w:rPr>
        <w:t xml:space="preserve"> </w:t>
      </w:r>
      <w:r w:rsidRPr="00953BAC">
        <w:rPr>
          <w:rFonts w:ascii="Arial" w:hAnsi="Arial" w:cs="Arial"/>
          <w:b/>
          <w:i/>
          <w:sz w:val="24"/>
          <w:szCs w:val="24"/>
          <w:lang w:val="en-GB" w:eastAsia="en-GB"/>
        </w:rPr>
        <w:t>account</w:t>
      </w:r>
      <w:r>
        <w:rPr>
          <w:rFonts w:ascii="Arial" w:hAnsi="Arial" w:cs="Arial"/>
          <w:sz w:val="24"/>
          <w:szCs w:val="24"/>
          <w:lang w:val="en-GB" w:eastAsia="en-GB"/>
        </w:rPr>
        <w:t xml:space="preserve"> in the </w:t>
      </w:r>
      <w:r>
        <w:rPr>
          <w:rFonts w:ascii="Arial" w:hAnsi="Arial" w:cs="Arial"/>
          <w:b/>
          <w:i/>
          <w:sz w:val="24"/>
          <w:szCs w:val="24"/>
          <w:lang w:val="en-GB" w:eastAsia="en-GB"/>
        </w:rPr>
        <w:t>scheme year</w:t>
      </w:r>
      <w:r>
        <w:rPr>
          <w:rFonts w:ascii="Arial" w:hAnsi="Arial" w:cs="Arial"/>
          <w:sz w:val="24"/>
          <w:szCs w:val="24"/>
          <w:lang w:val="en-GB" w:eastAsia="en-GB"/>
        </w:rPr>
        <w:t xml:space="preserve"> your pension is paid. </w:t>
      </w:r>
    </w:p>
    <w:p w:rsidR="00FE67BE" w:rsidRDefault="00FE67BE" w:rsidP="003110C5">
      <w:pPr>
        <w:shd w:val="clear" w:color="auto" w:fill="FFFFFF"/>
        <w:rPr>
          <w:rFonts w:ascii="Arial" w:hAnsi="Arial" w:cs="Arial"/>
          <w:sz w:val="24"/>
          <w:szCs w:val="24"/>
          <w:lang w:val="en-GB" w:eastAsia="en-GB"/>
        </w:rPr>
      </w:pPr>
    </w:p>
    <w:p w:rsidR="00565DAA" w:rsidRDefault="00565DAA" w:rsidP="00FE67BE">
      <w:pPr>
        <w:shd w:val="clear" w:color="auto" w:fill="FFFFFF"/>
        <w:ind w:left="709"/>
        <w:rPr>
          <w:rFonts w:ascii="Arial" w:hAnsi="Arial" w:cs="Arial"/>
          <w:sz w:val="24"/>
          <w:szCs w:val="24"/>
          <w:lang w:val="en-GB" w:eastAsia="en-GB"/>
        </w:rPr>
      </w:pPr>
      <w:r w:rsidRPr="00C5169C">
        <w:rPr>
          <w:rFonts w:ascii="Arial" w:hAnsi="Arial" w:cs="Arial"/>
          <w:sz w:val="24"/>
          <w:szCs w:val="24"/>
          <w:lang w:val="en-GB" w:eastAsia="en-GB"/>
        </w:rPr>
        <w:t xml:space="preserve">If you draw your pension after </w:t>
      </w:r>
      <w:r>
        <w:rPr>
          <w:rFonts w:ascii="Arial" w:hAnsi="Arial" w:cs="Arial"/>
          <w:sz w:val="24"/>
          <w:szCs w:val="24"/>
          <w:lang w:val="en-GB" w:eastAsia="en-GB"/>
        </w:rPr>
        <w:t xml:space="preserve">your </w:t>
      </w:r>
      <w:r w:rsidRPr="009E2CCB">
        <w:rPr>
          <w:rFonts w:ascii="Arial" w:hAnsi="Arial" w:cs="Arial"/>
          <w:b/>
          <w:i/>
          <w:sz w:val="24"/>
          <w:szCs w:val="24"/>
          <w:lang w:val="en-GB" w:eastAsia="en-GB"/>
        </w:rPr>
        <w:t>Normal Pension Age</w:t>
      </w:r>
      <w:r w:rsidRPr="00C5169C">
        <w:rPr>
          <w:rFonts w:ascii="Arial" w:hAnsi="Arial" w:cs="Arial"/>
          <w:sz w:val="24"/>
          <w:szCs w:val="24"/>
          <w:lang w:val="en-GB" w:eastAsia="en-GB"/>
        </w:rPr>
        <w:t xml:space="preserve">, the amount of </w:t>
      </w:r>
      <w:r>
        <w:rPr>
          <w:rFonts w:ascii="Arial" w:hAnsi="Arial" w:cs="Arial"/>
          <w:sz w:val="24"/>
          <w:szCs w:val="24"/>
          <w:lang w:val="en-GB" w:eastAsia="en-GB"/>
        </w:rPr>
        <w:t xml:space="preserve">any </w:t>
      </w:r>
      <w:r w:rsidRPr="00E75DE3">
        <w:rPr>
          <w:rFonts w:ascii="Arial" w:hAnsi="Arial" w:cs="Arial"/>
          <w:b/>
          <w:sz w:val="24"/>
          <w:szCs w:val="24"/>
          <w:lang w:val="en-GB" w:eastAsia="en-GB"/>
        </w:rPr>
        <w:t xml:space="preserve">extra </w:t>
      </w:r>
      <w:r>
        <w:rPr>
          <w:rFonts w:ascii="Arial" w:hAnsi="Arial" w:cs="Arial"/>
          <w:sz w:val="24"/>
          <w:szCs w:val="24"/>
          <w:lang w:val="en-GB" w:eastAsia="en-GB"/>
        </w:rPr>
        <w:t xml:space="preserve">pension you have bought will be increased as its being paid later. </w:t>
      </w:r>
    </w:p>
    <w:p w:rsidR="00FE67BE" w:rsidRDefault="00FE67BE" w:rsidP="00FE67BE">
      <w:pPr>
        <w:shd w:val="clear" w:color="auto" w:fill="FFFFFF"/>
        <w:ind w:left="709"/>
        <w:rPr>
          <w:rFonts w:ascii="Arial" w:hAnsi="Arial" w:cs="Arial"/>
          <w:sz w:val="24"/>
          <w:szCs w:val="24"/>
          <w:lang w:val="en-GB" w:eastAsia="en-GB"/>
        </w:rPr>
      </w:pPr>
    </w:p>
    <w:p w:rsidR="00565DAA" w:rsidRPr="00D1505D" w:rsidRDefault="00565DAA" w:rsidP="00FE67BE">
      <w:pPr>
        <w:shd w:val="clear" w:color="auto" w:fill="FFFFFF"/>
        <w:ind w:left="709"/>
        <w:rPr>
          <w:rFonts w:ascii="Arial" w:hAnsi="Arial" w:cs="Arial"/>
          <w:sz w:val="24"/>
          <w:szCs w:val="24"/>
          <w:lang w:val="en-GB" w:eastAsia="en-GB"/>
        </w:rPr>
      </w:pPr>
      <w:r w:rsidRPr="00C5169C">
        <w:rPr>
          <w:rFonts w:ascii="Arial" w:hAnsi="Arial" w:cs="Arial"/>
          <w:sz w:val="24"/>
          <w:szCs w:val="24"/>
          <w:lang w:val="en-GB" w:eastAsia="en-GB"/>
        </w:rPr>
        <w:t xml:space="preserve">On retirement, you can choose to exchange some of the </w:t>
      </w:r>
      <w:r w:rsidRPr="00E75DE3">
        <w:rPr>
          <w:rFonts w:ascii="Arial" w:hAnsi="Arial" w:cs="Arial"/>
          <w:b/>
          <w:sz w:val="24"/>
          <w:szCs w:val="24"/>
          <w:lang w:val="en-GB" w:eastAsia="en-GB"/>
        </w:rPr>
        <w:t xml:space="preserve">extra </w:t>
      </w:r>
      <w:r w:rsidRPr="00C5169C">
        <w:rPr>
          <w:rFonts w:ascii="Arial" w:hAnsi="Arial" w:cs="Arial"/>
          <w:sz w:val="24"/>
          <w:szCs w:val="24"/>
          <w:lang w:val="en-GB" w:eastAsia="en-GB"/>
        </w:rPr>
        <w:t xml:space="preserve">pension you have bought for a </w:t>
      </w:r>
      <w:r>
        <w:rPr>
          <w:rFonts w:ascii="Arial" w:hAnsi="Arial" w:cs="Arial"/>
          <w:sz w:val="24"/>
          <w:szCs w:val="24"/>
          <w:lang w:val="en-GB" w:eastAsia="en-GB"/>
        </w:rPr>
        <w:t xml:space="preserve">tax-free </w:t>
      </w:r>
      <w:r w:rsidRPr="00C5169C">
        <w:rPr>
          <w:rFonts w:ascii="Arial" w:hAnsi="Arial" w:cs="Arial"/>
          <w:sz w:val="24"/>
          <w:szCs w:val="24"/>
          <w:lang w:val="en-GB" w:eastAsia="en-GB"/>
        </w:rPr>
        <w:t xml:space="preserve">cash lump sum in the same way as your main LGPS pension. For more information on exchanging part of your pension for a lump sum see the section on </w:t>
      </w:r>
      <w:r w:rsidRPr="001A1ED7">
        <w:rPr>
          <w:rFonts w:ascii="Arial" w:hAnsi="Arial" w:cs="Arial"/>
          <w:b/>
          <w:color w:val="3366FF"/>
          <w:sz w:val="24"/>
          <w:szCs w:val="24"/>
          <w:lang w:val="en-GB" w:eastAsia="en-GB"/>
        </w:rPr>
        <w:t>Your Pension</w:t>
      </w:r>
      <w:r w:rsidRPr="00D264CC">
        <w:rPr>
          <w:rFonts w:ascii="Arial" w:hAnsi="Arial" w:cs="Arial"/>
          <w:sz w:val="24"/>
          <w:szCs w:val="24"/>
          <w:lang w:val="en-GB" w:eastAsia="en-GB"/>
        </w:rPr>
        <w:t>.</w:t>
      </w:r>
      <w:r w:rsidRPr="00C5169C">
        <w:rPr>
          <w:rFonts w:ascii="Arial" w:hAnsi="Arial" w:cs="Arial"/>
          <w:b/>
          <w:sz w:val="24"/>
          <w:szCs w:val="24"/>
          <w:lang w:val="en-GB" w:eastAsia="en-GB"/>
        </w:rPr>
        <w:t xml:space="preserve">  </w:t>
      </w:r>
    </w:p>
    <w:p w:rsidR="00FE67BE" w:rsidRDefault="00FE67BE" w:rsidP="00FE67BE">
      <w:pPr>
        <w:widowControl w:val="0"/>
        <w:ind w:left="709"/>
        <w:rPr>
          <w:rFonts w:ascii="Arial" w:hAnsi="Arial" w:cs="Arial"/>
          <w:snapToGrid w:val="0"/>
          <w:sz w:val="24"/>
          <w:szCs w:val="24"/>
        </w:rPr>
      </w:pPr>
    </w:p>
    <w:p w:rsidR="00565DAA" w:rsidRPr="00C5169C" w:rsidRDefault="00565DAA" w:rsidP="00FE67BE">
      <w:pPr>
        <w:widowControl w:val="0"/>
        <w:ind w:left="709"/>
        <w:rPr>
          <w:rFonts w:ascii="Arial" w:hAnsi="Arial" w:cs="Arial"/>
          <w:snapToGrid w:val="0"/>
          <w:sz w:val="24"/>
          <w:szCs w:val="24"/>
        </w:rPr>
      </w:pPr>
      <w:r w:rsidRPr="00C5169C">
        <w:rPr>
          <w:rFonts w:ascii="Arial" w:hAnsi="Arial" w:cs="Arial"/>
          <w:snapToGrid w:val="0"/>
          <w:sz w:val="24"/>
          <w:szCs w:val="24"/>
        </w:rPr>
        <w:t xml:space="preserve">If you die in service </w:t>
      </w:r>
      <w:r w:rsidRPr="00C5169C">
        <w:rPr>
          <w:rFonts w:ascii="Arial" w:hAnsi="Arial" w:cs="Arial"/>
          <w:sz w:val="24"/>
          <w:szCs w:val="24"/>
        </w:rPr>
        <w:t xml:space="preserve">then no extra benefits </w:t>
      </w:r>
      <w:r>
        <w:rPr>
          <w:rFonts w:ascii="Arial" w:hAnsi="Arial" w:cs="Arial"/>
          <w:sz w:val="24"/>
          <w:szCs w:val="24"/>
        </w:rPr>
        <w:t xml:space="preserve">from your APC contract </w:t>
      </w:r>
      <w:r w:rsidRPr="00C5169C">
        <w:rPr>
          <w:rFonts w:ascii="Arial" w:hAnsi="Arial" w:cs="Arial"/>
          <w:sz w:val="24"/>
          <w:szCs w:val="24"/>
        </w:rPr>
        <w:t>will be payable.</w:t>
      </w:r>
      <w:r>
        <w:rPr>
          <w:rFonts w:ascii="Arial" w:hAnsi="Arial" w:cs="Arial"/>
          <w:sz w:val="24"/>
          <w:szCs w:val="24"/>
        </w:rPr>
        <w:t xml:space="preserve"> This is because the amount of </w:t>
      </w:r>
      <w:r w:rsidRPr="00E75DE3">
        <w:rPr>
          <w:rFonts w:ascii="Arial" w:hAnsi="Arial" w:cs="Arial"/>
          <w:b/>
          <w:sz w:val="24"/>
          <w:szCs w:val="24"/>
        </w:rPr>
        <w:t>extra</w:t>
      </w:r>
      <w:r>
        <w:rPr>
          <w:rFonts w:ascii="Arial" w:hAnsi="Arial" w:cs="Arial"/>
          <w:sz w:val="24"/>
          <w:szCs w:val="24"/>
        </w:rPr>
        <w:t xml:space="preserve"> pension you purchase is for you only. </w:t>
      </w:r>
      <w:r w:rsidRPr="00C5169C">
        <w:rPr>
          <w:rFonts w:ascii="Arial" w:hAnsi="Arial" w:cs="Arial"/>
          <w:sz w:val="24"/>
          <w:szCs w:val="24"/>
        </w:rPr>
        <w:t> </w:t>
      </w:r>
    </w:p>
    <w:p w:rsidR="00D264CC" w:rsidRDefault="00D264CC" w:rsidP="00FE67BE">
      <w:pPr>
        <w:shd w:val="clear" w:color="auto" w:fill="FFFFFF"/>
        <w:ind w:left="709"/>
        <w:rPr>
          <w:rFonts w:ascii="Arial" w:hAnsi="Arial" w:cs="Arial"/>
          <w:bCs/>
          <w:sz w:val="24"/>
          <w:szCs w:val="24"/>
          <w:lang w:val="en-GB" w:eastAsia="en-GB"/>
        </w:rPr>
      </w:pPr>
    </w:p>
    <w:p w:rsidR="00D264CC" w:rsidRDefault="00565DAA" w:rsidP="00FE67BE">
      <w:pPr>
        <w:shd w:val="clear" w:color="auto" w:fill="FFFFFF"/>
        <w:ind w:left="709"/>
        <w:rPr>
          <w:rFonts w:ascii="Arial" w:hAnsi="Arial" w:cs="Arial"/>
          <w:bCs/>
          <w:sz w:val="24"/>
          <w:szCs w:val="24"/>
          <w:lang w:val="en-GB" w:eastAsia="en-GB"/>
        </w:rPr>
      </w:pPr>
      <w:r w:rsidRPr="00C5169C">
        <w:rPr>
          <w:rFonts w:ascii="Arial" w:hAnsi="Arial" w:cs="Arial"/>
          <w:bCs/>
          <w:sz w:val="24"/>
          <w:szCs w:val="24"/>
          <w:lang w:val="en-GB" w:eastAsia="en-GB"/>
        </w:rPr>
        <w:t xml:space="preserve">If you die after leaving but before retirement and your benefits are held in the LGPS for payment (deferred benefits), then a lump sum of 5 times the </w:t>
      </w:r>
      <w:r w:rsidRPr="00E75DE3">
        <w:rPr>
          <w:rFonts w:ascii="Arial" w:hAnsi="Arial" w:cs="Arial"/>
          <w:b/>
          <w:bCs/>
          <w:sz w:val="24"/>
          <w:szCs w:val="24"/>
          <w:lang w:val="en-GB" w:eastAsia="en-GB"/>
        </w:rPr>
        <w:t xml:space="preserve">extra </w:t>
      </w:r>
      <w:r w:rsidRPr="00C5169C">
        <w:rPr>
          <w:rFonts w:ascii="Arial" w:hAnsi="Arial" w:cs="Arial"/>
          <w:bCs/>
          <w:sz w:val="24"/>
          <w:szCs w:val="24"/>
          <w:lang w:val="en-GB" w:eastAsia="en-GB"/>
        </w:rPr>
        <w:t xml:space="preserve">annual pension you paid for will be payable. </w:t>
      </w:r>
    </w:p>
    <w:p w:rsidR="00D264CC" w:rsidRDefault="00D264CC" w:rsidP="00FE67BE">
      <w:pPr>
        <w:shd w:val="clear" w:color="auto" w:fill="FFFFFF"/>
        <w:ind w:left="709"/>
        <w:rPr>
          <w:rFonts w:ascii="Arial" w:hAnsi="Arial" w:cs="Arial"/>
          <w:bCs/>
          <w:sz w:val="24"/>
          <w:szCs w:val="24"/>
          <w:lang w:val="en-GB" w:eastAsia="en-GB"/>
        </w:rPr>
      </w:pPr>
    </w:p>
    <w:p w:rsidR="00565DAA" w:rsidRPr="00C5169C" w:rsidRDefault="00565DAA" w:rsidP="00FE67BE">
      <w:pPr>
        <w:shd w:val="clear" w:color="auto" w:fill="FFFFFF"/>
        <w:ind w:left="709"/>
        <w:rPr>
          <w:rFonts w:ascii="Arial" w:hAnsi="Arial" w:cs="Arial"/>
          <w:sz w:val="24"/>
          <w:szCs w:val="24"/>
          <w:lang w:val="en-GB" w:eastAsia="en-GB"/>
        </w:rPr>
      </w:pPr>
      <w:r w:rsidRPr="00C5169C">
        <w:rPr>
          <w:rFonts w:ascii="Arial" w:hAnsi="Arial" w:cs="Arial"/>
          <w:bCs/>
          <w:sz w:val="24"/>
          <w:szCs w:val="24"/>
          <w:lang w:val="en-GB" w:eastAsia="en-GB"/>
        </w:rPr>
        <w:t xml:space="preserve">If you die </w:t>
      </w:r>
      <w:r>
        <w:rPr>
          <w:rFonts w:ascii="Arial" w:hAnsi="Arial" w:cs="Arial"/>
          <w:bCs/>
          <w:sz w:val="24"/>
          <w:szCs w:val="24"/>
          <w:lang w:val="en-GB" w:eastAsia="en-GB"/>
        </w:rPr>
        <w:t xml:space="preserve">after starting to draw your </w:t>
      </w:r>
      <w:r w:rsidRPr="00C5169C">
        <w:rPr>
          <w:rFonts w:ascii="Arial" w:hAnsi="Arial" w:cs="Arial"/>
          <w:bCs/>
          <w:sz w:val="24"/>
          <w:szCs w:val="24"/>
          <w:lang w:val="en-GB" w:eastAsia="en-GB"/>
        </w:rPr>
        <w:t xml:space="preserve">pension </w:t>
      </w:r>
      <w:r>
        <w:rPr>
          <w:rFonts w:ascii="Arial" w:hAnsi="Arial" w:cs="Arial"/>
          <w:bCs/>
          <w:sz w:val="24"/>
          <w:szCs w:val="24"/>
          <w:lang w:val="en-GB" w:eastAsia="en-GB"/>
        </w:rPr>
        <w:t xml:space="preserve">and you are </w:t>
      </w:r>
      <w:r w:rsidRPr="00C5169C">
        <w:rPr>
          <w:rFonts w:ascii="Arial" w:hAnsi="Arial" w:cs="Arial"/>
          <w:bCs/>
          <w:sz w:val="24"/>
          <w:szCs w:val="24"/>
          <w:lang w:val="en-GB" w:eastAsia="en-GB"/>
        </w:rPr>
        <w:t>under age 75</w:t>
      </w:r>
      <w:r>
        <w:rPr>
          <w:rFonts w:ascii="Arial" w:hAnsi="Arial" w:cs="Arial"/>
          <w:bCs/>
          <w:sz w:val="24"/>
          <w:szCs w:val="24"/>
          <w:lang w:val="en-GB" w:eastAsia="en-GB"/>
        </w:rPr>
        <w:t xml:space="preserve"> at the date of death</w:t>
      </w:r>
      <w:r w:rsidRPr="00C5169C">
        <w:rPr>
          <w:rFonts w:ascii="Arial" w:hAnsi="Arial" w:cs="Arial"/>
          <w:bCs/>
          <w:sz w:val="24"/>
          <w:szCs w:val="24"/>
          <w:lang w:val="en-GB" w:eastAsia="en-GB"/>
        </w:rPr>
        <w:t xml:space="preserve">, a lump sum of </w:t>
      </w:r>
      <w:r w:rsidRPr="00C5169C">
        <w:rPr>
          <w:rFonts w:ascii="Arial" w:hAnsi="Arial" w:cs="Arial"/>
          <w:sz w:val="24"/>
          <w:szCs w:val="24"/>
        </w:rPr>
        <w:t>10 times your </w:t>
      </w:r>
      <w:r w:rsidRPr="00E75DE3">
        <w:rPr>
          <w:rFonts w:ascii="Arial" w:hAnsi="Arial" w:cs="Arial"/>
          <w:b/>
          <w:sz w:val="24"/>
          <w:szCs w:val="24"/>
        </w:rPr>
        <w:t>extra</w:t>
      </w:r>
      <w:r w:rsidRPr="00C5169C">
        <w:rPr>
          <w:rFonts w:ascii="Arial" w:hAnsi="Arial" w:cs="Arial"/>
          <w:sz w:val="24"/>
          <w:szCs w:val="24"/>
        </w:rPr>
        <w:t xml:space="preserve"> annual pension minus any </w:t>
      </w:r>
      <w:r w:rsidRPr="00E75DE3">
        <w:rPr>
          <w:rFonts w:ascii="Arial" w:hAnsi="Arial" w:cs="Arial"/>
          <w:b/>
          <w:sz w:val="24"/>
          <w:szCs w:val="24"/>
        </w:rPr>
        <w:t xml:space="preserve">extra </w:t>
      </w:r>
      <w:r w:rsidRPr="00C5169C">
        <w:rPr>
          <w:rFonts w:ascii="Arial" w:hAnsi="Arial" w:cs="Arial"/>
          <w:sz w:val="24"/>
          <w:szCs w:val="24"/>
        </w:rPr>
        <w:t>pension already paid to you</w:t>
      </w:r>
      <w:r w:rsidRPr="00C5169C">
        <w:rPr>
          <w:rFonts w:ascii="Arial" w:hAnsi="Arial" w:cs="Arial"/>
          <w:bCs/>
          <w:sz w:val="24"/>
          <w:szCs w:val="24"/>
          <w:lang w:val="en-GB" w:eastAsia="en-GB"/>
        </w:rPr>
        <w:t xml:space="preserve"> may be payable. </w:t>
      </w:r>
    </w:p>
    <w:p w:rsidR="00FE67BE" w:rsidRDefault="00FE67BE" w:rsidP="00FE67BE">
      <w:pPr>
        <w:shd w:val="clear" w:color="auto" w:fill="FFFFFF"/>
        <w:ind w:left="709"/>
        <w:rPr>
          <w:rFonts w:ascii="Arial" w:hAnsi="Arial" w:cs="Arial"/>
          <w:sz w:val="24"/>
          <w:szCs w:val="24"/>
          <w:lang w:val="en-GB" w:eastAsia="en-GB"/>
        </w:rPr>
      </w:pPr>
    </w:p>
    <w:p w:rsidR="00565DAA" w:rsidRDefault="0032216A" w:rsidP="006952F3">
      <w:pPr>
        <w:shd w:val="clear" w:color="auto" w:fill="FFFFFF"/>
        <w:ind w:left="709"/>
        <w:rPr>
          <w:rFonts w:ascii="Arial" w:hAnsi="Arial" w:cs="Arial"/>
          <w:sz w:val="24"/>
          <w:szCs w:val="24"/>
          <w:lang w:val="en-GB" w:eastAsia="en-GB"/>
        </w:rPr>
      </w:pPr>
      <w:r>
        <w:rPr>
          <w:rFonts w:ascii="Arial" w:hAnsi="Arial" w:cs="Arial"/>
          <w:sz w:val="24"/>
          <w:szCs w:val="24"/>
          <w:lang w:val="en-GB" w:eastAsia="en-GB"/>
        </w:rPr>
        <w:t xml:space="preserve">You can obtain </w:t>
      </w:r>
      <w:r w:rsidR="006952F3">
        <w:rPr>
          <w:rFonts w:ascii="Arial" w:hAnsi="Arial" w:cs="Arial"/>
          <w:sz w:val="24"/>
          <w:szCs w:val="24"/>
          <w:lang w:val="en-GB" w:eastAsia="en-GB"/>
        </w:rPr>
        <w:t xml:space="preserve">a quote and print off an application form to buy </w:t>
      </w:r>
      <w:r w:rsidR="006952F3" w:rsidRPr="00E75DE3">
        <w:rPr>
          <w:rFonts w:ascii="Arial" w:hAnsi="Arial" w:cs="Arial"/>
          <w:b/>
          <w:sz w:val="24"/>
          <w:szCs w:val="24"/>
          <w:lang w:val="en-GB" w:eastAsia="en-GB"/>
        </w:rPr>
        <w:t>extra</w:t>
      </w:r>
      <w:r w:rsidR="006952F3">
        <w:rPr>
          <w:rFonts w:ascii="Arial" w:hAnsi="Arial" w:cs="Arial"/>
          <w:sz w:val="24"/>
          <w:szCs w:val="24"/>
          <w:lang w:val="en-GB" w:eastAsia="en-GB"/>
        </w:rPr>
        <w:t xml:space="preserve"> pension at </w:t>
      </w:r>
      <w:hyperlink r:id="rId24" w:history="1">
        <w:r w:rsidR="00B043ED" w:rsidRPr="00191A5C">
          <w:rPr>
            <w:rStyle w:val="Hyperlink"/>
            <w:rFonts w:ascii="Arial" w:hAnsi="Arial" w:cs="Arial"/>
            <w:sz w:val="24"/>
            <w:szCs w:val="24"/>
            <w:lang w:val="en-GB" w:eastAsia="en-GB"/>
          </w:rPr>
          <w:t>www.lgpsm</w:t>
        </w:r>
        <w:bookmarkStart w:id="293" w:name="_Hlt447815233"/>
        <w:r w:rsidR="00B043ED" w:rsidRPr="00191A5C">
          <w:rPr>
            <w:rStyle w:val="Hyperlink"/>
            <w:rFonts w:ascii="Arial" w:hAnsi="Arial" w:cs="Arial"/>
            <w:sz w:val="24"/>
            <w:szCs w:val="24"/>
            <w:lang w:val="en-GB" w:eastAsia="en-GB"/>
          </w:rPr>
          <w:t>e</w:t>
        </w:r>
        <w:bookmarkEnd w:id="293"/>
        <w:r w:rsidR="00B043ED" w:rsidRPr="00191A5C">
          <w:rPr>
            <w:rStyle w:val="Hyperlink"/>
            <w:rFonts w:ascii="Arial" w:hAnsi="Arial" w:cs="Arial"/>
            <w:sz w:val="24"/>
            <w:szCs w:val="24"/>
            <w:lang w:val="en-GB" w:eastAsia="en-GB"/>
          </w:rPr>
          <w:t>mber.org</w:t>
        </w:r>
      </w:hyperlink>
      <w:r w:rsidR="006952F3">
        <w:rPr>
          <w:rFonts w:ascii="Arial" w:hAnsi="Arial" w:cs="Arial"/>
          <w:sz w:val="24"/>
          <w:szCs w:val="24"/>
          <w:lang w:val="en-GB" w:eastAsia="en-GB"/>
        </w:rPr>
        <w:t xml:space="preserve">. </w:t>
      </w:r>
      <w:r>
        <w:rPr>
          <w:rFonts w:ascii="Arial" w:hAnsi="Arial" w:cs="Arial"/>
          <w:sz w:val="24"/>
          <w:szCs w:val="24"/>
          <w:lang w:val="en-GB" w:eastAsia="en-GB"/>
        </w:rPr>
        <w:t xml:space="preserve"> </w:t>
      </w:r>
      <w:r w:rsidR="00565DAA">
        <w:rPr>
          <w:rFonts w:ascii="Arial" w:hAnsi="Arial" w:cs="Arial"/>
          <w:sz w:val="24"/>
          <w:szCs w:val="24"/>
          <w:lang w:val="en-GB" w:eastAsia="en-GB"/>
        </w:rPr>
        <w:t xml:space="preserve">You can </w:t>
      </w:r>
      <w:r w:rsidR="006952F3">
        <w:rPr>
          <w:rFonts w:ascii="Arial" w:hAnsi="Arial" w:cs="Arial"/>
          <w:sz w:val="24"/>
          <w:szCs w:val="24"/>
          <w:lang w:val="en-GB" w:eastAsia="en-GB"/>
        </w:rPr>
        <w:t xml:space="preserve">also </w:t>
      </w:r>
      <w:r w:rsidR="00565DAA">
        <w:rPr>
          <w:rFonts w:ascii="Arial" w:hAnsi="Arial" w:cs="Arial"/>
          <w:sz w:val="24"/>
          <w:szCs w:val="24"/>
          <w:lang w:val="en-GB" w:eastAsia="en-GB"/>
        </w:rPr>
        <w:t xml:space="preserve">contact </w:t>
      </w:r>
      <w:r w:rsidR="00565DAA" w:rsidRPr="00C5169C">
        <w:rPr>
          <w:rFonts w:ascii="Arial" w:hAnsi="Arial" w:cs="Arial"/>
          <w:color w:val="FF0000"/>
          <w:sz w:val="24"/>
          <w:szCs w:val="24"/>
          <w:lang w:val="en-GB" w:eastAsia="en-GB"/>
        </w:rPr>
        <w:t>your Pension Fund administrator/the Fund/the Pensions Section</w:t>
      </w:r>
      <w:r w:rsidR="00565DAA">
        <w:rPr>
          <w:rFonts w:ascii="Arial" w:hAnsi="Arial" w:cs="Arial"/>
          <w:color w:val="FF0000"/>
          <w:sz w:val="24"/>
          <w:szCs w:val="24"/>
          <w:lang w:val="en-GB" w:eastAsia="en-GB"/>
        </w:rPr>
        <w:t xml:space="preserve"> </w:t>
      </w:r>
      <w:r w:rsidR="00565DAA">
        <w:rPr>
          <w:rFonts w:ascii="Arial" w:hAnsi="Arial" w:cs="Arial"/>
          <w:sz w:val="24"/>
          <w:szCs w:val="24"/>
          <w:lang w:val="en-GB" w:eastAsia="en-GB"/>
        </w:rPr>
        <w:t xml:space="preserve">for further information on paying Additional Pension Contributions. </w:t>
      </w:r>
    </w:p>
    <w:p w:rsidR="00FE67BE" w:rsidRDefault="00FE67BE" w:rsidP="00FE67BE">
      <w:pPr>
        <w:shd w:val="clear" w:color="auto" w:fill="FFFFFF"/>
        <w:ind w:left="709"/>
        <w:rPr>
          <w:rFonts w:ascii="Arial" w:hAnsi="Arial" w:cs="Arial"/>
          <w:sz w:val="24"/>
          <w:szCs w:val="24"/>
          <w:lang w:val="en-GB" w:eastAsia="en-GB"/>
        </w:rPr>
      </w:pPr>
    </w:p>
    <w:p w:rsidR="00565DAA" w:rsidRPr="00565DAA" w:rsidRDefault="00565DAA" w:rsidP="00FE67BE">
      <w:pPr>
        <w:shd w:val="clear" w:color="auto" w:fill="FFFFFF"/>
        <w:ind w:left="709"/>
        <w:rPr>
          <w:rFonts w:ascii="Arial" w:hAnsi="Arial" w:cs="Arial"/>
          <w:sz w:val="24"/>
          <w:szCs w:val="24"/>
          <w:lang w:val="en-GB" w:eastAsia="en-GB"/>
        </w:rPr>
      </w:pPr>
      <w:r w:rsidRPr="00C5169C">
        <w:rPr>
          <w:rFonts w:ascii="Arial" w:hAnsi="Arial" w:cs="Arial"/>
          <w:sz w:val="24"/>
          <w:szCs w:val="24"/>
          <w:lang w:val="en-GB" w:eastAsia="en-GB"/>
        </w:rPr>
        <w:t xml:space="preserve">You may be required to undergo a medical examination at your own expense before being allowed to buy </w:t>
      </w:r>
      <w:r w:rsidRPr="00E75DE3">
        <w:rPr>
          <w:rFonts w:ascii="Arial" w:hAnsi="Arial" w:cs="Arial"/>
          <w:b/>
          <w:sz w:val="24"/>
          <w:szCs w:val="24"/>
          <w:lang w:val="en-GB" w:eastAsia="en-GB"/>
        </w:rPr>
        <w:t xml:space="preserve">extra </w:t>
      </w:r>
      <w:r w:rsidRPr="00C5169C">
        <w:rPr>
          <w:rFonts w:ascii="Arial" w:hAnsi="Arial" w:cs="Arial"/>
          <w:sz w:val="24"/>
          <w:szCs w:val="24"/>
          <w:lang w:val="en-GB" w:eastAsia="en-GB"/>
        </w:rPr>
        <w:t>pension.</w:t>
      </w:r>
    </w:p>
    <w:p w:rsidR="00FE67BE" w:rsidRDefault="00FE67BE" w:rsidP="00FE67BE">
      <w:pPr>
        <w:pStyle w:val="BodyTextIndent"/>
        <w:spacing w:after="0"/>
        <w:ind w:left="0"/>
        <w:rPr>
          <w:rFonts w:ascii="Arial" w:hAnsi="Arial" w:cs="Arial"/>
          <w:b/>
          <w:sz w:val="24"/>
          <w:szCs w:val="24"/>
        </w:rPr>
      </w:pPr>
    </w:p>
    <w:p w:rsidR="006B3977" w:rsidRPr="00C5169C" w:rsidRDefault="006B3977" w:rsidP="00FE67BE">
      <w:pPr>
        <w:pStyle w:val="BodyTextIndent"/>
        <w:spacing w:after="0"/>
        <w:ind w:left="0"/>
        <w:rPr>
          <w:rFonts w:ascii="Arial" w:hAnsi="Arial" w:cs="Arial"/>
          <w:b/>
          <w:sz w:val="24"/>
          <w:szCs w:val="24"/>
        </w:rPr>
      </w:pPr>
      <w:r w:rsidRPr="00C5169C">
        <w:rPr>
          <w:rFonts w:ascii="Arial" w:hAnsi="Arial" w:cs="Arial"/>
          <w:b/>
          <w:sz w:val="24"/>
          <w:szCs w:val="24"/>
        </w:rPr>
        <w:t xml:space="preserve">Paying </w:t>
      </w:r>
      <w:r w:rsidRPr="006B640D">
        <w:rPr>
          <w:rFonts w:ascii="Arial" w:hAnsi="Arial" w:cs="Arial"/>
          <w:b/>
          <w:i/>
          <w:sz w:val="24"/>
          <w:szCs w:val="24"/>
        </w:rPr>
        <w:t xml:space="preserve">Additional Voluntary Contributions </w:t>
      </w:r>
      <w:r w:rsidRPr="00C5169C">
        <w:rPr>
          <w:rFonts w:ascii="Arial" w:hAnsi="Arial" w:cs="Arial"/>
          <w:b/>
          <w:sz w:val="24"/>
          <w:szCs w:val="24"/>
        </w:rPr>
        <w:t xml:space="preserve">(AVC) </w:t>
      </w:r>
      <w:r w:rsidR="006B06AB" w:rsidRPr="00C5169C">
        <w:rPr>
          <w:rFonts w:ascii="Arial" w:hAnsi="Arial" w:cs="Arial"/>
          <w:b/>
          <w:sz w:val="24"/>
          <w:szCs w:val="24"/>
        </w:rPr>
        <w:t xml:space="preserve">arranged </w:t>
      </w:r>
      <w:r w:rsidR="005A6062" w:rsidRPr="00C5169C">
        <w:rPr>
          <w:rFonts w:ascii="Arial" w:hAnsi="Arial" w:cs="Arial"/>
          <w:b/>
          <w:sz w:val="24"/>
          <w:szCs w:val="24"/>
        </w:rPr>
        <w:t xml:space="preserve">through </w:t>
      </w:r>
      <w:r w:rsidRPr="00C5169C">
        <w:rPr>
          <w:rFonts w:ascii="Arial" w:hAnsi="Arial" w:cs="Arial"/>
          <w:b/>
          <w:sz w:val="24"/>
          <w:szCs w:val="24"/>
        </w:rPr>
        <w:t xml:space="preserve">the </w:t>
      </w:r>
      <w:r w:rsidR="006B06AB" w:rsidRPr="00C5169C">
        <w:rPr>
          <w:rFonts w:ascii="Arial" w:hAnsi="Arial" w:cs="Arial"/>
          <w:b/>
          <w:sz w:val="24"/>
          <w:szCs w:val="24"/>
        </w:rPr>
        <w:t>LGPS</w:t>
      </w:r>
      <w:r w:rsidR="00FD7C2D" w:rsidRPr="00C5169C">
        <w:rPr>
          <w:rFonts w:ascii="Arial" w:hAnsi="Arial" w:cs="Arial"/>
          <w:b/>
          <w:sz w:val="24"/>
          <w:szCs w:val="24"/>
        </w:rPr>
        <w:t xml:space="preserve"> (in-house AVCs)</w:t>
      </w:r>
      <w:r w:rsidR="006B06AB" w:rsidRPr="00C5169C">
        <w:rPr>
          <w:rFonts w:ascii="Arial" w:hAnsi="Arial" w:cs="Arial"/>
          <w:b/>
          <w:sz w:val="24"/>
          <w:szCs w:val="24"/>
        </w:rPr>
        <w:t xml:space="preserve"> </w:t>
      </w:r>
    </w:p>
    <w:p w:rsidR="00FE67BE" w:rsidRDefault="00FE67BE" w:rsidP="00FE67BE">
      <w:pPr>
        <w:shd w:val="clear" w:color="auto" w:fill="FFFFFF"/>
        <w:rPr>
          <w:rFonts w:ascii="Arial" w:hAnsi="Arial" w:cs="Arial"/>
          <w:sz w:val="24"/>
          <w:szCs w:val="24"/>
        </w:rPr>
      </w:pPr>
    </w:p>
    <w:p w:rsidR="006B3977" w:rsidRDefault="006B3977" w:rsidP="00FE67BE">
      <w:pPr>
        <w:shd w:val="clear" w:color="auto" w:fill="FFFFFF"/>
        <w:rPr>
          <w:rFonts w:ascii="Arial" w:hAnsi="Arial" w:cs="Arial"/>
          <w:sz w:val="24"/>
          <w:szCs w:val="24"/>
        </w:rPr>
      </w:pPr>
      <w:r w:rsidRPr="00C5169C">
        <w:rPr>
          <w:rFonts w:ascii="Arial" w:hAnsi="Arial" w:cs="Arial"/>
          <w:sz w:val="24"/>
          <w:szCs w:val="24"/>
        </w:rPr>
        <w:t xml:space="preserve">All local government pension funds have an AVC </w:t>
      </w:r>
      <w:r w:rsidR="001E1C07" w:rsidRPr="00C5169C">
        <w:rPr>
          <w:rFonts w:ascii="Arial" w:hAnsi="Arial" w:cs="Arial"/>
          <w:sz w:val="24"/>
          <w:szCs w:val="24"/>
        </w:rPr>
        <w:t xml:space="preserve">arrangement in which </w:t>
      </w:r>
      <w:r w:rsidRPr="00C5169C">
        <w:rPr>
          <w:rFonts w:ascii="Arial" w:hAnsi="Arial" w:cs="Arial"/>
          <w:sz w:val="24"/>
          <w:szCs w:val="24"/>
        </w:rPr>
        <w:t>you can invest money, deducted directly from your pay, through an AVC provider (often an insurance company or building society). </w:t>
      </w:r>
      <w:r w:rsidRPr="00C5169C">
        <w:rPr>
          <w:rFonts w:ascii="Arial" w:hAnsi="Arial" w:cs="Arial"/>
          <w:snapToGrid w:val="0"/>
          <w:sz w:val="24"/>
          <w:szCs w:val="24"/>
        </w:rPr>
        <w:t xml:space="preserve">If you choose to pay AVCs under the LGPS, the AVCs are invested separately in funds managed by the AVC provider.  You have your own personal account that, over time, builds up with your contributions and the returns on your investment, </w:t>
      </w:r>
      <w:r w:rsidRPr="00C5169C">
        <w:rPr>
          <w:rFonts w:ascii="Arial" w:hAnsi="Arial" w:cs="Arial"/>
          <w:sz w:val="24"/>
          <w:szCs w:val="24"/>
        </w:rPr>
        <w:t xml:space="preserve">and will be available to you when you retire. You can often choose which investment route you prefer. </w:t>
      </w:r>
    </w:p>
    <w:p w:rsidR="00FE67BE" w:rsidRDefault="00FE67BE" w:rsidP="00FE67BE">
      <w:pPr>
        <w:shd w:val="clear" w:color="auto" w:fill="FFFFFF"/>
        <w:rPr>
          <w:rFonts w:ascii="Arial" w:hAnsi="Arial" w:cs="Arial"/>
          <w:sz w:val="24"/>
          <w:szCs w:val="24"/>
        </w:rPr>
      </w:pPr>
    </w:p>
    <w:p w:rsidR="00E31207" w:rsidRPr="00C5169C" w:rsidRDefault="00E31207" w:rsidP="00FE67BE">
      <w:pPr>
        <w:shd w:val="clear" w:color="auto" w:fill="FFFFFF"/>
        <w:rPr>
          <w:rFonts w:ascii="Arial" w:hAnsi="Arial" w:cs="Arial"/>
          <w:sz w:val="24"/>
          <w:szCs w:val="24"/>
        </w:rPr>
      </w:pPr>
      <w:r>
        <w:rPr>
          <w:rFonts w:ascii="Arial" w:hAnsi="Arial" w:cs="Arial"/>
          <w:sz w:val="24"/>
          <w:szCs w:val="24"/>
        </w:rPr>
        <w:t>You</w:t>
      </w:r>
      <w:r w:rsidR="00E005E3">
        <w:rPr>
          <w:rFonts w:ascii="Arial" w:hAnsi="Arial" w:cs="Arial"/>
          <w:sz w:val="24"/>
          <w:szCs w:val="24"/>
        </w:rPr>
        <w:t xml:space="preserve"> can elect to pay an AVC if you are in either the main or 50/50 section of the scheme. </w:t>
      </w:r>
    </w:p>
    <w:p w:rsidR="00FE67BE" w:rsidRDefault="00FE67BE" w:rsidP="00FE67BE">
      <w:pPr>
        <w:shd w:val="clear" w:color="auto" w:fill="FFFFFF"/>
        <w:rPr>
          <w:rFonts w:ascii="Arial" w:hAnsi="Arial" w:cs="Arial"/>
          <w:sz w:val="24"/>
          <w:szCs w:val="24"/>
        </w:rPr>
      </w:pPr>
    </w:p>
    <w:p w:rsidR="001138D0" w:rsidRDefault="006B3977" w:rsidP="00FE67BE">
      <w:pPr>
        <w:shd w:val="clear" w:color="auto" w:fill="FFFFFF"/>
        <w:rPr>
          <w:rFonts w:ascii="Arial" w:hAnsi="Arial" w:cs="Arial"/>
          <w:sz w:val="24"/>
          <w:szCs w:val="24"/>
        </w:rPr>
      </w:pPr>
      <w:r w:rsidRPr="00C5169C">
        <w:rPr>
          <w:rFonts w:ascii="Arial" w:hAnsi="Arial" w:cs="Arial"/>
          <w:sz w:val="24"/>
          <w:szCs w:val="24"/>
        </w:rPr>
        <w:t>You decide how much you can afford to pay. You can pay up to </w:t>
      </w:r>
      <w:r w:rsidR="00C3447A">
        <w:rPr>
          <w:rFonts w:ascii="Arial" w:hAnsi="Arial" w:cs="Arial"/>
          <w:sz w:val="24"/>
          <w:szCs w:val="24"/>
        </w:rPr>
        <w:t>100</w:t>
      </w:r>
      <w:r w:rsidRPr="00C5169C">
        <w:rPr>
          <w:rFonts w:ascii="Arial" w:hAnsi="Arial" w:cs="Arial"/>
          <w:sz w:val="24"/>
          <w:szCs w:val="24"/>
        </w:rPr>
        <w:t>% of your</w:t>
      </w:r>
      <w:r w:rsidR="007F493D" w:rsidRPr="00C5169C">
        <w:rPr>
          <w:rFonts w:ascii="Arial" w:hAnsi="Arial" w:cs="Arial"/>
          <w:sz w:val="24"/>
          <w:szCs w:val="24"/>
        </w:rPr>
        <w:t xml:space="preserve"> </w:t>
      </w:r>
      <w:r w:rsidR="00D81776" w:rsidRPr="00D81776">
        <w:rPr>
          <w:rFonts w:ascii="Arial" w:hAnsi="Arial" w:cs="Arial"/>
          <w:b/>
          <w:i/>
          <w:sz w:val="24"/>
          <w:szCs w:val="24"/>
        </w:rPr>
        <w:t>pensionable</w:t>
      </w:r>
      <w:r w:rsidR="00D81776">
        <w:rPr>
          <w:rFonts w:ascii="Arial" w:hAnsi="Arial" w:cs="Arial"/>
          <w:sz w:val="24"/>
          <w:szCs w:val="24"/>
        </w:rPr>
        <w:t xml:space="preserve"> </w:t>
      </w:r>
      <w:r w:rsidR="007F493D" w:rsidRPr="00C5169C">
        <w:rPr>
          <w:rFonts w:ascii="Arial" w:hAnsi="Arial" w:cs="Arial"/>
          <w:b/>
          <w:bCs/>
          <w:i/>
          <w:iCs/>
          <w:sz w:val="24"/>
          <w:szCs w:val="24"/>
        </w:rPr>
        <w:t>pay</w:t>
      </w:r>
      <w:r w:rsidRPr="00C5169C">
        <w:rPr>
          <w:rFonts w:ascii="Arial" w:hAnsi="Arial" w:cs="Arial"/>
          <w:sz w:val="24"/>
          <w:szCs w:val="24"/>
        </w:rPr>
        <w:t xml:space="preserve"> into an in-house AVC</w:t>
      </w:r>
      <w:r w:rsidR="00585A05" w:rsidRPr="00C5169C">
        <w:rPr>
          <w:rFonts w:ascii="Arial" w:hAnsi="Arial" w:cs="Arial"/>
          <w:sz w:val="24"/>
          <w:szCs w:val="24"/>
        </w:rPr>
        <w:t xml:space="preserve"> </w:t>
      </w:r>
      <w:r w:rsidRPr="00C5169C">
        <w:rPr>
          <w:rFonts w:ascii="Arial" w:hAnsi="Arial" w:cs="Arial"/>
          <w:sz w:val="24"/>
          <w:szCs w:val="24"/>
        </w:rPr>
        <w:t>in each job where you pay into the</w:t>
      </w:r>
      <w:r w:rsidR="004350BD">
        <w:rPr>
          <w:rFonts w:ascii="Arial" w:hAnsi="Arial" w:cs="Arial"/>
          <w:sz w:val="24"/>
          <w:szCs w:val="24"/>
        </w:rPr>
        <w:t xml:space="preserve"> LGPS (unless the AVC arrangement is one you made an election to pay into prior to 1 April 2014 – in which case please see </w:t>
      </w:r>
      <w:r w:rsidR="004350BD">
        <w:rPr>
          <w:rFonts w:ascii="Arial" w:hAnsi="Arial" w:cs="Arial"/>
          <w:sz w:val="24"/>
          <w:szCs w:val="24"/>
          <w:lang w:val="en-GB" w:eastAsia="en-GB"/>
        </w:rPr>
        <w:t>the</w:t>
      </w:r>
      <w:r w:rsidR="004350BD" w:rsidRPr="00C5169C">
        <w:rPr>
          <w:rFonts w:ascii="Arial" w:hAnsi="Arial" w:cs="Arial"/>
          <w:sz w:val="24"/>
          <w:szCs w:val="24"/>
          <w:lang w:val="en-GB" w:eastAsia="en-GB"/>
        </w:rPr>
        <w:t xml:space="preserve"> section on </w:t>
      </w:r>
      <w:r w:rsidR="004350BD">
        <w:rPr>
          <w:rFonts w:ascii="Arial" w:hAnsi="Arial" w:cs="Arial"/>
          <w:b/>
          <w:color w:val="3366FF"/>
          <w:sz w:val="24"/>
          <w:szCs w:val="24"/>
          <w:lang w:val="en-GB" w:eastAsia="en-GB"/>
        </w:rPr>
        <w:t xml:space="preserve">If you joined the LGPS </w:t>
      </w:r>
      <w:r w:rsidR="008B6B5C">
        <w:rPr>
          <w:rFonts w:ascii="Arial" w:hAnsi="Arial" w:cs="Arial"/>
          <w:b/>
          <w:color w:val="3366FF"/>
          <w:sz w:val="24"/>
          <w:szCs w:val="24"/>
          <w:lang w:val="en-GB" w:eastAsia="en-GB"/>
        </w:rPr>
        <w:t>B</w:t>
      </w:r>
      <w:r w:rsidR="004350BD">
        <w:rPr>
          <w:rFonts w:ascii="Arial" w:hAnsi="Arial" w:cs="Arial"/>
          <w:b/>
          <w:color w:val="3366FF"/>
          <w:sz w:val="24"/>
          <w:szCs w:val="24"/>
          <w:lang w:val="en-GB" w:eastAsia="en-GB"/>
        </w:rPr>
        <w:t>efore 1 April 2014</w:t>
      </w:r>
      <w:r w:rsidR="004350BD">
        <w:rPr>
          <w:rFonts w:ascii="Arial" w:hAnsi="Arial" w:cs="Arial"/>
          <w:sz w:val="24"/>
          <w:szCs w:val="24"/>
          <w:lang w:val="en-GB" w:eastAsia="en-GB"/>
        </w:rPr>
        <w:t>)</w:t>
      </w:r>
      <w:r w:rsidR="004350BD" w:rsidRPr="00C5169C">
        <w:rPr>
          <w:rFonts w:ascii="Arial" w:hAnsi="Arial" w:cs="Arial"/>
          <w:sz w:val="24"/>
          <w:szCs w:val="24"/>
        </w:rPr>
        <w:t>. </w:t>
      </w:r>
    </w:p>
    <w:p w:rsidR="00FE67BE" w:rsidRDefault="00FE67BE" w:rsidP="00FE67BE">
      <w:pPr>
        <w:shd w:val="clear" w:color="auto" w:fill="FFFFFF"/>
        <w:rPr>
          <w:rFonts w:ascii="Arial" w:hAnsi="Arial" w:cs="Arial"/>
          <w:sz w:val="24"/>
          <w:szCs w:val="24"/>
        </w:rPr>
      </w:pPr>
    </w:p>
    <w:p w:rsidR="00DF2027" w:rsidRDefault="00D1505D" w:rsidP="00FE67BE">
      <w:pPr>
        <w:shd w:val="clear" w:color="auto" w:fill="FFFFFF"/>
        <w:rPr>
          <w:rFonts w:ascii="Arial" w:hAnsi="Arial" w:cs="Arial"/>
          <w:sz w:val="24"/>
          <w:szCs w:val="24"/>
        </w:rPr>
      </w:pPr>
      <w:r>
        <w:rPr>
          <w:rFonts w:ascii="Arial" w:hAnsi="Arial" w:cs="Arial"/>
          <w:sz w:val="24"/>
          <w:szCs w:val="24"/>
        </w:rPr>
        <w:t>Your employer can also pay towards your AVC</w:t>
      </w:r>
      <w:r w:rsidR="004350BD">
        <w:rPr>
          <w:rFonts w:ascii="Arial" w:hAnsi="Arial" w:cs="Arial"/>
          <w:sz w:val="24"/>
          <w:szCs w:val="24"/>
        </w:rPr>
        <w:t>. T</w:t>
      </w:r>
      <w:r>
        <w:rPr>
          <w:rFonts w:ascii="Arial" w:hAnsi="Arial" w:cs="Arial"/>
          <w:sz w:val="24"/>
          <w:szCs w:val="24"/>
        </w:rPr>
        <w:t xml:space="preserve">his is known as a Shared Cost AVC. </w:t>
      </w:r>
      <w:r w:rsidR="000F4F65">
        <w:rPr>
          <w:rFonts w:ascii="Arial" w:hAnsi="Arial" w:cs="Arial"/>
          <w:sz w:val="24"/>
          <w:szCs w:val="24"/>
        </w:rPr>
        <w:t xml:space="preserve">This is an employer </w:t>
      </w:r>
      <w:r w:rsidR="000F4F65" w:rsidRPr="000F4F65">
        <w:rPr>
          <w:rFonts w:ascii="Arial" w:hAnsi="Arial" w:cs="Arial"/>
          <w:b/>
          <w:i/>
          <w:sz w:val="24"/>
          <w:szCs w:val="24"/>
        </w:rPr>
        <w:t>discretion</w:t>
      </w:r>
      <w:r w:rsidR="000F4F65">
        <w:rPr>
          <w:rFonts w:ascii="Arial" w:hAnsi="Arial" w:cs="Arial"/>
          <w:sz w:val="24"/>
          <w:szCs w:val="24"/>
        </w:rPr>
        <w:t xml:space="preserve">. </w:t>
      </w:r>
    </w:p>
    <w:p w:rsidR="00032A15" w:rsidRDefault="00032A15" w:rsidP="00FE67BE">
      <w:pPr>
        <w:shd w:val="clear" w:color="auto" w:fill="FFFFFF"/>
        <w:rPr>
          <w:rFonts w:ascii="Arial" w:hAnsi="Arial" w:cs="Arial"/>
          <w:sz w:val="24"/>
          <w:szCs w:val="24"/>
        </w:rPr>
      </w:pPr>
    </w:p>
    <w:p w:rsidR="006B3977" w:rsidRPr="00C5169C" w:rsidRDefault="006B3977" w:rsidP="00FE67BE">
      <w:pPr>
        <w:shd w:val="clear" w:color="auto" w:fill="FFFFFF"/>
        <w:rPr>
          <w:rFonts w:ascii="Arial" w:hAnsi="Arial" w:cs="Arial"/>
          <w:sz w:val="24"/>
          <w:szCs w:val="24"/>
        </w:rPr>
      </w:pPr>
      <w:r w:rsidRPr="00C5169C">
        <w:rPr>
          <w:rFonts w:ascii="Arial" w:hAnsi="Arial" w:cs="Arial"/>
          <w:sz w:val="24"/>
          <w:szCs w:val="24"/>
        </w:rPr>
        <w:t xml:space="preserve">AVCs are deducted from your pay, just like your normal contributions. </w:t>
      </w:r>
      <w:r w:rsidRPr="00C5169C">
        <w:rPr>
          <w:rFonts w:ascii="Arial" w:hAnsi="Arial" w:cs="Arial"/>
          <w:snapToGrid w:val="0"/>
          <w:sz w:val="24"/>
          <w:szCs w:val="24"/>
        </w:rPr>
        <w:t xml:space="preserve">Your LGPS and AVC contributions are deducted before your tax is worked out, so, if you pay tax, you receive tax relief automatically through the payroll. </w:t>
      </w:r>
      <w:r w:rsidRPr="00C5169C">
        <w:rPr>
          <w:rFonts w:ascii="Arial" w:hAnsi="Arial" w:cs="Arial"/>
          <w:sz w:val="24"/>
          <w:szCs w:val="24"/>
        </w:rPr>
        <w:t xml:space="preserve">You qualify for tax relief </w:t>
      </w:r>
      <w:r w:rsidR="007F493D" w:rsidRPr="00C5169C">
        <w:rPr>
          <w:rFonts w:ascii="Arial" w:hAnsi="Arial" w:cs="Arial"/>
          <w:snapToGrid w:val="0"/>
          <w:sz w:val="24"/>
          <w:szCs w:val="24"/>
        </w:rPr>
        <w:t xml:space="preserve">(normally at your highest rate) </w:t>
      </w:r>
      <w:r w:rsidRPr="00C5169C">
        <w:rPr>
          <w:rFonts w:ascii="Arial" w:hAnsi="Arial" w:cs="Arial"/>
          <w:sz w:val="24"/>
          <w:szCs w:val="24"/>
        </w:rPr>
        <w:t>on all pension contributions up to 100% of your taxable earnings, including your normal contributions.</w:t>
      </w:r>
    </w:p>
    <w:p w:rsidR="00FE67BE" w:rsidRDefault="00FE67BE" w:rsidP="00FE67BE">
      <w:pPr>
        <w:widowControl w:val="0"/>
        <w:ind w:firstLine="1"/>
        <w:rPr>
          <w:rFonts w:ascii="Arial" w:hAnsi="Arial" w:cs="Arial"/>
          <w:sz w:val="24"/>
          <w:szCs w:val="24"/>
        </w:rPr>
      </w:pPr>
    </w:p>
    <w:p w:rsidR="00FE67BE" w:rsidRDefault="006B3977" w:rsidP="004F65BE">
      <w:pPr>
        <w:widowControl w:val="0"/>
        <w:ind w:firstLine="1"/>
        <w:rPr>
          <w:rFonts w:ascii="Arial" w:hAnsi="Arial" w:cs="Arial"/>
          <w:sz w:val="24"/>
          <w:szCs w:val="24"/>
          <w:lang w:val="en-GB" w:eastAsia="en-GB"/>
        </w:rPr>
      </w:pPr>
      <w:r w:rsidRPr="00C5169C">
        <w:rPr>
          <w:rFonts w:ascii="Arial" w:hAnsi="Arial" w:cs="Arial"/>
          <w:sz w:val="24"/>
          <w:szCs w:val="24"/>
        </w:rPr>
        <w:t xml:space="preserve">Deductions start from the next available pay </w:t>
      </w:r>
      <w:r w:rsidR="004350BD">
        <w:rPr>
          <w:rFonts w:ascii="Arial" w:hAnsi="Arial" w:cs="Arial"/>
          <w:sz w:val="24"/>
          <w:szCs w:val="24"/>
        </w:rPr>
        <w:t>period</w:t>
      </w:r>
      <w:r w:rsidRPr="00C5169C">
        <w:rPr>
          <w:rFonts w:ascii="Arial" w:hAnsi="Arial" w:cs="Arial"/>
          <w:sz w:val="24"/>
          <w:szCs w:val="24"/>
        </w:rPr>
        <w:t xml:space="preserve"> after your election has been accepted and you may vary or cease payment at any time whilst you are paying into the LGPS. </w:t>
      </w:r>
    </w:p>
    <w:p w:rsidR="00FE67BE" w:rsidRDefault="00FE67BE" w:rsidP="00FE67BE">
      <w:pPr>
        <w:shd w:val="clear" w:color="auto" w:fill="FFFFFF"/>
        <w:rPr>
          <w:rStyle w:val="Strong"/>
          <w:rFonts w:ascii="Arial" w:hAnsi="Arial" w:cs="Arial"/>
          <w:sz w:val="24"/>
          <w:szCs w:val="24"/>
        </w:rPr>
      </w:pPr>
    </w:p>
    <w:p w:rsidR="006B3977" w:rsidRPr="00C5169C" w:rsidRDefault="006B3977" w:rsidP="00FE67BE">
      <w:pPr>
        <w:shd w:val="clear" w:color="auto" w:fill="FFFFFF"/>
        <w:rPr>
          <w:rFonts w:ascii="Arial" w:hAnsi="Arial" w:cs="Arial"/>
          <w:bCs/>
          <w:sz w:val="24"/>
          <w:szCs w:val="24"/>
        </w:rPr>
      </w:pPr>
      <w:r w:rsidRPr="00C5169C">
        <w:rPr>
          <w:rStyle w:val="Strong"/>
          <w:rFonts w:ascii="Arial" w:hAnsi="Arial" w:cs="Arial"/>
          <w:sz w:val="24"/>
          <w:szCs w:val="24"/>
        </w:rPr>
        <w:t>You can also pay in-house AVCs to provide extra life cover.</w:t>
      </w:r>
      <w:r w:rsidR="00DB010F" w:rsidRPr="00C5169C">
        <w:rPr>
          <w:rStyle w:val="Strong"/>
          <w:rFonts w:ascii="Arial" w:hAnsi="Arial" w:cs="Arial"/>
          <w:sz w:val="24"/>
          <w:szCs w:val="24"/>
        </w:rPr>
        <w:t xml:space="preserve"> </w:t>
      </w:r>
      <w:r w:rsidRPr="00C5169C">
        <w:rPr>
          <w:rStyle w:val="Strong"/>
          <w:rFonts w:ascii="Arial" w:hAnsi="Arial" w:cs="Arial"/>
          <w:b w:val="0"/>
          <w:sz w:val="24"/>
          <w:szCs w:val="24"/>
        </w:rPr>
        <w:t>Your m</w:t>
      </w:r>
      <w:r w:rsidRPr="00C5169C">
        <w:rPr>
          <w:rFonts w:ascii="Arial" w:hAnsi="Arial" w:cs="Arial"/>
          <w:sz w:val="24"/>
          <w:szCs w:val="24"/>
        </w:rPr>
        <w:t xml:space="preserve">embership of the LGPS already gives you cover of three times your </w:t>
      </w:r>
      <w:r w:rsidR="00D1505D">
        <w:rPr>
          <w:rFonts w:ascii="Arial" w:hAnsi="Arial" w:cs="Arial"/>
          <w:b/>
          <w:i/>
          <w:sz w:val="24"/>
          <w:szCs w:val="24"/>
        </w:rPr>
        <w:t>assumed pensionable pay</w:t>
      </w:r>
      <w:r w:rsidRPr="00C5169C">
        <w:rPr>
          <w:rFonts w:ascii="Arial" w:hAnsi="Arial" w:cs="Arial"/>
          <w:sz w:val="24"/>
          <w:szCs w:val="24"/>
        </w:rPr>
        <w:t xml:space="preserve"> if you die in service, but you can pay AVCs to increase this </w:t>
      </w:r>
      <w:r w:rsidR="00040665">
        <w:rPr>
          <w:rFonts w:ascii="Arial" w:hAnsi="Arial" w:cs="Arial"/>
          <w:sz w:val="24"/>
          <w:szCs w:val="24"/>
        </w:rPr>
        <w:t xml:space="preserve">and / or, if the AVC arrangement your pension fund </w:t>
      </w:r>
      <w:r w:rsidR="00040665" w:rsidRPr="00040665">
        <w:rPr>
          <w:rFonts w:ascii="Arial" w:hAnsi="Arial" w:cs="Arial"/>
          <w:color w:val="FF0000"/>
          <w:sz w:val="24"/>
          <w:szCs w:val="24"/>
        </w:rPr>
        <w:t>administering authority</w:t>
      </w:r>
      <w:r w:rsidR="00040665">
        <w:rPr>
          <w:rFonts w:ascii="Arial" w:hAnsi="Arial" w:cs="Arial"/>
          <w:sz w:val="24"/>
          <w:szCs w:val="24"/>
        </w:rPr>
        <w:t xml:space="preserve"> has set up includes this facility</w:t>
      </w:r>
      <w:r w:rsidR="00451DBD">
        <w:rPr>
          <w:rFonts w:ascii="Arial" w:hAnsi="Arial" w:cs="Arial"/>
          <w:sz w:val="24"/>
          <w:szCs w:val="24"/>
        </w:rPr>
        <w:t>,</w:t>
      </w:r>
      <w:r w:rsidRPr="00C5169C">
        <w:rPr>
          <w:rFonts w:ascii="Arial" w:hAnsi="Arial" w:cs="Arial"/>
          <w:sz w:val="24"/>
          <w:szCs w:val="24"/>
        </w:rPr>
        <w:t xml:space="preserve"> to provide additional benefits for your dependants in the event of your death in service. This may be subject to satisfactory completion of a medical questionnaire. </w:t>
      </w:r>
      <w:r w:rsidRPr="00C5169C">
        <w:rPr>
          <w:rStyle w:val="Strong"/>
          <w:rFonts w:ascii="Arial" w:hAnsi="Arial" w:cs="Arial"/>
          <w:b w:val="0"/>
          <w:bCs w:val="0"/>
          <w:sz w:val="24"/>
          <w:szCs w:val="24"/>
        </w:rPr>
        <w:t>Any extra life cover paid for through AVCs</w:t>
      </w:r>
      <w:r w:rsidRPr="00C5169C">
        <w:rPr>
          <w:rFonts w:ascii="Arial" w:hAnsi="Arial" w:cs="Arial"/>
          <w:bCs/>
          <w:sz w:val="24"/>
          <w:szCs w:val="24"/>
        </w:rPr>
        <w:t xml:space="preserve"> will stop when you retire or leave. </w:t>
      </w:r>
    </w:p>
    <w:p w:rsidR="00FE67BE" w:rsidRDefault="00FE67BE" w:rsidP="00FE67BE">
      <w:pPr>
        <w:pStyle w:val="Heading4"/>
        <w:spacing w:before="0" w:after="0"/>
        <w:rPr>
          <w:rFonts w:ascii="Arial" w:hAnsi="Arial" w:cs="Arial"/>
          <w:sz w:val="24"/>
          <w:szCs w:val="24"/>
        </w:rPr>
      </w:pPr>
    </w:p>
    <w:p w:rsidR="006B3977" w:rsidRPr="00C5169C" w:rsidRDefault="006B3977" w:rsidP="00FE67BE">
      <w:pPr>
        <w:pStyle w:val="Heading4"/>
        <w:spacing w:before="0" w:after="0"/>
        <w:rPr>
          <w:rFonts w:ascii="Arial" w:hAnsi="Arial" w:cs="Arial"/>
          <w:sz w:val="24"/>
          <w:szCs w:val="24"/>
        </w:rPr>
      </w:pPr>
      <w:r w:rsidRPr="00C5169C">
        <w:rPr>
          <w:rFonts w:ascii="Arial" w:hAnsi="Arial" w:cs="Arial"/>
          <w:sz w:val="24"/>
          <w:szCs w:val="24"/>
        </w:rPr>
        <w:t xml:space="preserve">Here are the different ways you may be able to use your in-house AVC Fund on retirement:  </w:t>
      </w:r>
    </w:p>
    <w:p w:rsidR="00FE67BE" w:rsidRDefault="00FE67BE" w:rsidP="00FE67BE">
      <w:pPr>
        <w:pStyle w:val="NormalWeb"/>
        <w:spacing w:before="0" w:beforeAutospacing="0" w:after="0" w:afterAutospacing="0"/>
        <w:ind w:left="357"/>
        <w:rPr>
          <w:rFonts w:ascii="Arial" w:hAnsi="Arial" w:cs="Arial"/>
          <w:b/>
          <w:bCs/>
        </w:rPr>
      </w:pPr>
    </w:p>
    <w:p w:rsidR="006B3977" w:rsidRDefault="00B64F0D" w:rsidP="00FE67BE">
      <w:pPr>
        <w:pStyle w:val="NormalWeb"/>
        <w:numPr>
          <w:ilvl w:val="0"/>
          <w:numId w:val="4"/>
        </w:numPr>
        <w:tabs>
          <w:tab w:val="clear" w:pos="360"/>
          <w:tab w:val="num" w:pos="284"/>
        </w:tabs>
        <w:spacing w:before="0" w:beforeAutospacing="0" w:after="0" w:afterAutospacing="0"/>
        <w:ind w:left="357" w:hanging="357"/>
        <w:rPr>
          <w:rFonts w:ascii="Arial" w:hAnsi="Arial" w:cs="Arial"/>
          <w:b/>
          <w:bCs/>
        </w:rPr>
      </w:pPr>
      <w:r>
        <w:rPr>
          <w:rFonts w:ascii="Arial" w:hAnsi="Arial" w:cs="Arial"/>
          <w:b/>
          <w:bCs/>
        </w:rPr>
        <w:t xml:space="preserve">Buy </w:t>
      </w:r>
      <w:del w:id="294" w:author="Lorraine" w:date="2018-04-16T14:41:00Z">
        <w:r w:rsidR="006B3977" w:rsidRPr="00C5169C">
          <w:rPr>
            <w:rFonts w:ascii="Arial" w:hAnsi="Arial" w:cs="Arial"/>
            <w:b/>
            <w:bCs/>
          </w:rPr>
          <w:delText>an Annuity</w:delText>
        </w:r>
      </w:del>
      <w:ins w:id="295" w:author="Lorraine" w:date="2018-04-16T14:41:00Z">
        <w:r>
          <w:rPr>
            <w:rFonts w:ascii="Arial" w:hAnsi="Arial" w:cs="Arial"/>
            <w:b/>
            <w:bCs/>
          </w:rPr>
          <w:t>one or more annuities</w:t>
        </w:r>
      </w:ins>
      <w:r w:rsidR="006B3977" w:rsidRPr="00C5169C">
        <w:rPr>
          <w:rFonts w:ascii="Arial" w:hAnsi="Arial" w:cs="Arial"/>
          <w:b/>
          <w:bCs/>
        </w:rPr>
        <w:t xml:space="preserve"> </w:t>
      </w:r>
    </w:p>
    <w:p w:rsidR="00D264CC" w:rsidRPr="00C5169C" w:rsidRDefault="00D264CC" w:rsidP="00D264CC">
      <w:pPr>
        <w:pStyle w:val="NormalWeb"/>
        <w:spacing w:before="0" w:beforeAutospacing="0" w:after="0" w:afterAutospacing="0"/>
        <w:ind w:left="357"/>
        <w:rPr>
          <w:rFonts w:ascii="Arial" w:hAnsi="Arial" w:cs="Arial"/>
          <w:b/>
          <w:bCs/>
        </w:rPr>
      </w:pPr>
    </w:p>
    <w:p w:rsidR="006B3977" w:rsidRPr="00C5169C" w:rsidRDefault="006B3977" w:rsidP="00FE67BE">
      <w:pPr>
        <w:pStyle w:val="BodyTextIndent"/>
        <w:tabs>
          <w:tab w:val="num" w:pos="142"/>
        </w:tabs>
        <w:spacing w:after="0"/>
        <w:ind w:left="284"/>
        <w:rPr>
          <w:rFonts w:ascii="Arial" w:hAnsi="Arial" w:cs="Arial"/>
          <w:sz w:val="24"/>
          <w:szCs w:val="24"/>
        </w:rPr>
      </w:pPr>
      <w:r w:rsidRPr="00C5169C">
        <w:rPr>
          <w:rStyle w:val="style4style20"/>
          <w:rFonts w:ascii="Arial" w:hAnsi="Arial" w:cs="Arial"/>
          <w:sz w:val="24"/>
          <w:szCs w:val="24"/>
        </w:rPr>
        <w:t xml:space="preserve">This is where an insurance company, bank or building society of your choice takes your AVC Fund and pays you a pension in return. </w:t>
      </w:r>
    </w:p>
    <w:p w:rsidR="00FE67BE" w:rsidRDefault="00FE67BE" w:rsidP="00FE67BE">
      <w:pPr>
        <w:shd w:val="clear" w:color="auto" w:fill="FFFFFF"/>
        <w:tabs>
          <w:tab w:val="num" w:pos="142"/>
        </w:tabs>
        <w:ind w:left="284"/>
        <w:rPr>
          <w:rFonts w:ascii="Arial" w:hAnsi="Arial" w:cs="Arial"/>
          <w:sz w:val="24"/>
          <w:szCs w:val="24"/>
        </w:rPr>
      </w:pPr>
    </w:p>
    <w:p w:rsidR="006B3977" w:rsidRPr="00C5169C" w:rsidRDefault="006B3977" w:rsidP="00FE67BE">
      <w:pPr>
        <w:shd w:val="clear" w:color="auto" w:fill="FFFFFF"/>
        <w:tabs>
          <w:tab w:val="num" w:pos="142"/>
        </w:tabs>
        <w:ind w:left="284"/>
        <w:rPr>
          <w:rFonts w:ascii="Arial" w:hAnsi="Arial" w:cs="Arial"/>
          <w:sz w:val="24"/>
          <w:szCs w:val="24"/>
          <w:lang w:val="en-GB" w:eastAsia="en-GB"/>
        </w:rPr>
      </w:pPr>
      <w:r w:rsidRPr="00C5169C">
        <w:rPr>
          <w:rFonts w:ascii="Arial" w:hAnsi="Arial" w:cs="Arial"/>
          <w:sz w:val="24"/>
          <w:szCs w:val="24"/>
        </w:rPr>
        <w:t xml:space="preserve">You </w:t>
      </w:r>
      <w:r w:rsidR="00B64F0D">
        <w:rPr>
          <w:rFonts w:ascii="Arial" w:hAnsi="Arial" w:cs="Arial"/>
          <w:sz w:val="24"/>
          <w:szCs w:val="24"/>
        </w:rPr>
        <w:t>would buy an annuity</w:t>
      </w:r>
      <w:r w:rsidR="00040665">
        <w:rPr>
          <w:rFonts w:ascii="Arial" w:hAnsi="Arial" w:cs="Arial"/>
          <w:sz w:val="24"/>
          <w:szCs w:val="24"/>
        </w:rPr>
        <w:t xml:space="preserve"> </w:t>
      </w:r>
      <w:r w:rsidR="00B64F0D">
        <w:rPr>
          <w:rFonts w:ascii="Arial" w:hAnsi="Arial" w:cs="Arial"/>
          <w:sz w:val="24"/>
          <w:szCs w:val="24"/>
        </w:rPr>
        <w:t xml:space="preserve">at the same time as you </w:t>
      </w:r>
      <w:del w:id="296" w:author="Lorraine" w:date="2018-04-16T14:41:00Z">
        <w:r w:rsidRPr="00C5169C">
          <w:rPr>
            <w:rFonts w:ascii="Arial" w:hAnsi="Arial" w:cs="Arial"/>
            <w:sz w:val="24"/>
            <w:szCs w:val="24"/>
          </w:rPr>
          <w:delText>draw</w:delText>
        </w:r>
      </w:del>
      <w:ins w:id="297" w:author="Lorraine" w:date="2018-04-16T14:41:00Z">
        <w:r w:rsidR="00B64F0D">
          <w:rPr>
            <w:rFonts w:ascii="Arial" w:hAnsi="Arial" w:cs="Arial"/>
            <w:sz w:val="24"/>
            <w:szCs w:val="24"/>
          </w:rPr>
          <w:t>take</w:t>
        </w:r>
      </w:ins>
      <w:r w:rsidRPr="00C5169C">
        <w:rPr>
          <w:rFonts w:ascii="Arial" w:hAnsi="Arial" w:cs="Arial"/>
          <w:sz w:val="24"/>
          <w:szCs w:val="24"/>
        </w:rPr>
        <w:t xml:space="preserve"> your LGPS benefits</w:t>
      </w:r>
      <w:r w:rsidR="00040665">
        <w:rPr>
          <w:rFonts w:ascii="Arial" w:hAnsi="Arial" w:cs="Arial"/>
          <w:sz w:val="24"/>
          <w:szCs w:val="24"/>
        </w:rPr>
        <w:t xml:space="preserve">. </w:t>
      </w:r>
      <w:r w:rsidRPr="00C5169C">
        <w:rPr>
          <w:rFonts w:ascii="Arial" w:hAnsi="Arial" w:cs="Arial"/>
          <w:sz w:val="24"/>
          <w:szCs w:val="24"/>
        </w:rPr>
        <w:t xml:space="preserve"> </w:t>
      </w:r>
    </w:p>
    <w:p w:rsidR="00FE67BE" w:rsidRDefault="00FE67BE" w:rsidP="00FE67BE">
      <w:pPr>
        <w:pStyle w:val="NormalWeb"/>
        <w:tabs>
          <w:tab w:val="num" w:pos="142"/>
        </w:tabs>
        <w:spacing w:before="0" w:beforeAutospacing="0" w:after="0" w:afterAutospacing="0"/>
        <w:ind w:left="284"/>
        <w:rPr>
          <w:rFonts w:ascii="Arial" w:hAnsi="Arial" w:cs="Arial"/>
        </w:rPr>
      </w:pPr>
    </w:p>
    <w:p w:rsidR="006B3977" w:rsidRPr="00C5169C" w:rsidRDefault="006B3977" w:rsidP="00FE67BE">
      <w:pPr>
        <w:pStyle w:val="NormalWeb"/>
        <w:tabs>
          <w:tab w:val="num" w:pos="142"/>
        </w:tabs>
        <w:spacing w:before="0" w:beforeAutospacing="0" w:after="0" w:afterAutospacing="0"/>
        <w:ind w:left="284"/>
        <w:rPr>
          <w:rFonts w:ascii="Arial" w:hAnsi="Arial" w:cs="Arial"/>
        </w:rPr>
      </w:pPr>
      <w:r w:rsidRPr="00C5169C">
        <w:rPr>
          <w:rFonts w:ascii="Arial" w:hAnsi="Arial" w:cs="Arial"/>
        </w:rPr>
        <w:t>An annuity is paid completely separately from your LGPS benefits.</w:t>
      </w:r>
    </w:p>
    <w:p w:rsidR="00FE67BE" w:rsidRDefault="00FE67BE" w:rsidP="00FE67BE">
      <w:pPr>
        <w:tabs>
          <w:tab w:val="num" w:pos="142"/>
        </w:tabs>
        <w:ind w:left="284"/>
        <w:rPr>
          <w:rFonts w:ascii="Arial" w:hAnsi="Arial" w:cs="Arial"/>
          <w:sz w:val="24"/>
          <w:szCs w:val="24"/>
        </w:rPr>
      </w:pPr>
    </w:p>
    <w:p w:rsidR="006B3977" w:rsidRPr="00C5169C" w:rsidRDefault="006B3977" w:rsidP="00FE67BE">
      <w:pPr>
        <w:tabs>
          <w:tab w:val="num" w:pos="142"/>
        </w:tabs>
        <w:ind w:left="284"/>
        <w:rPr>
          <w:rFonts w:ascii="Arial" w:hAnsi="Arial" w:cs="Arial"/>
          <w:sz w:val="24"/>
          <w:szCs w:val="24"/>
        </w:rPr>
      </w:pPr>
      <w:r w:rsidRPr="00C5169C">
        <w:rPr>
          <w:rFonts w:ascii="Arial" w:hAnsi="Arial" w:cs="Arial"/>
          <w:sz w:val="24"/>
          <w:szCs w:val="24"/>
        </w:rPr>
        <w:t>The amount of annuity depends on several factors, such as interest rates and your age. You also have some choice over the type of annuity, for example whether you want a flat-rate pension or one that increases each year, and whether you also want to provide for</w:t>
      </w:r>
      <w:r w:rsidRPr="009952D6">
        <w:rPr>
          <w:rFonts w:ascii="Arial" w:hAnsi="Arial" w:cs="Arial"/>
          <w:sz w:val="24"/>
          <w:szCs w:val="24"/>
          <w:lang w:val="en-GB"/>
        </w:rPr>
        <w:t xml:space="preserve"> dependants’</w:t>
      </w:r>
      <w:r w:rsidRPr="00C5169C">
        <w:rPr>
          <w:rFonts w:ascii="Arial" w:hAnsi="Arial" w:cs="Arial"/>
          <w:sz w:val="24"/>
          <w:szCs w:val="24"/>
        </w:rPr>
        <w:t xml:space="preserve"> benefits in the event of your death. </w:t>
      </w:r>
    </w:p>
    <w:p w:rsidR="00FE67BE" w:rsidRDefault="00FE67BE" w:rsidP="00FE67BE">
      <w:pPr>
        <w:pStyle w:val="BodyTextIndent"/>
        <w:tabs>
          <w:tab w:val="num" w:pos="142"/>
        </w:tabs>
        <w:spacing w:after="0"/>
        <w:ind w:left="284"/>
        <w:rPr>
          <w:rFonts w:ascii="Arial" w:hAnsi="Arial" w:cs="Arial"/>
          <w:sz w:val="24"/>
          <w:szCs w:val="24"/>
        </w:rPr>
      </w:pPr>
    </w:p>
    <w:p w:rsidR="00FE67BE" w:rsidRDefault="006B3977" w:rsidP="00FE67BE">
      <w:pPr>
        <w:pStyle w:val="BodyTextIndent"/>
        <w:tabs>
          <w:tab w:val="num" w:pos="142"/>
        </w:tabs>
        <w:spacing w:after="0"/>
        <w:ind w:left="284"/>
        <w:rPr>
          <w:rFonts w:ascii="Arial" w:hAnsi="Arial" w:cs="Arial"/>
          <w:sz w:val="24"/>
          <w:szCs w:val="24"/>
        </w:rPr>
      </w:pPr>
      <w:r w:rsidRPr="00C5169C">
        <w:rPr>
          <w:rFonts w:ascii="Arial" w:hAnsi="Arial" w:cs="Arial"/>
          <w:sz w:val="24"/>
          <w:szCs w:val="24"/>
        </w:rPr>
        <w:t xml:space="preserve">Annuities are subject to annuity rates which in turn are affected by interest rates. </w:t>
      </w:r>
    </w:p>
    <w:p w:rsidR="00FE67BE" w:rsidRDefault="00FE67BE" w:rsidP="00FE67BE">
      <w:pPr>
        <w:pStyle w:val="BodyTextIndent"/>
        <w:tabs>
          <w:tab w:val="num" w:pos="142"/>
        </w:tabs>
        <w:spacing w:after="0"/>
        <w:ind w:left="284"/>
        <w:rPr>
          <w:rFonts w:ascii="Arial" w:hAnsi="Arial" w:cs="Arial"/>
          <w:sz w:val="24"/>
          <w:szCs w:val="24"/>
        </w:rPr>
      </w:pPr>
    </w:p>
    <w:p w:rsidR="006B3977" w:rsidRDefault="006B3977" w:rsidP="00FE67BE">
      <w:pPr>
        <w:pStyle w:val="BodyTextIndent"/>
        <w:tabs>
          <w:tab w:val="num" w:pos="142"/>
        </w:tabs>
        <w:spacing w:after="0"/>
        <w:ind w:left="284"/>
        <w:rPr>
          <w:rFonts w:ascii="Arial" w:hAnsi="Arial" w:cs="Arial"/>
          <w:sz w:val="24"/>
          <w:szCs w:val="24"/>
        </w:rPr>
      </w:pPr>
      <w:r w:rsidRPr="00C5169C">
        <w:rPr>
          <w:rFonts w:ascii="Arial" w:hAnsi="Arial" w:cs="Arial"/>
          <w:sz w:val="24"/>
          <w:szCs w:val="24"/>
        </w:rPr>
        <w:t>When interest rates rise, the</w:t>
      </w:r>
      <w:r w:rsidRPr="009952D6">
        <w:rPr>
          <w:rFonts w:ascii="Arial" w:hAnsi="Arial" w:cs="Arial"/>
          <w:sz w:val="24"/>
          <w:szCs w:val="24"/>
          <w:lang w:val="en-GB"/>
        </w:rPr>
        <w:t xml:space="preserve"> organisation</w:t>
      </w:r>
      <w:r w:rsidRPr="00C5169C">
        <w:rPr>
          <w:rFonts w:ascii="Arial" w:hAnsi="Arial" w:cs="Arial"/>
          <w:sz w:val="24"/>
          <w:szCs w:val="24"/>
        </w:rPr>
        <w:t xml:space="preserve"> selling annuities is able to obtain a greater income from each pound in your AVC fund, and therefore can provide a higher pension. A fall in interest rates reduces the pension which can be purchased. </w:t>
      </w:r>
    </w:p>
    <w:p w:rsidR="00FE67BE" w:rsidRPr="00C5169C" w:rsidRDefault="00FE67BE" w:rsidP="00FE67BE">
      <w:pPr>
        <w:pStyle w:val="BodyTextIndent"/>
        <w:tabs>
          <w:tab w:val="num" w:pos="142"/>
        </w:tabs>
        <w:spacing w:after="0"/>
        <w:ind w:left="284"/>
        <w:rPr>
          <w:rFonts w:ascii="Arial" w:hAnsi="Arial" w:cs="Arial"/>
          <w:sz w:val="24"/>
          <w:szCs w:val="24"/>
        </w:rPr>
      </w:pPr>
    </w:p>
    <w:p w:rsidR="006B3977" w:rsidRPr="00C5169C" w:rsidRDefault="006B3977" w:rsidP="00FE67BE">
      <w:pPr>
        <w:pStyle w:val="NormalWeb"/>
        <w:numPr>
          <w:ilvl w:val="0"/>
          <w:numId w:val="4"/>
        </w:numPr>
        <w:tabs>
          <w:tab w:val="clear" w:pos="360"/>
          <w:tab w:val="num" w:pos="284"/>
        </w:tabs>
        <w:spacing w:before="0" w:beforeAutospacing="0" w:after="0" w:afterAutospacing="0"/>
        <w:ind w:left="357" w:hanging="357"/>
        <w:rPr>
          <w:rFonts w:ascii="Arial" w:hAnsi="Arial" w:cs="Arial"/>
          <w:b/>
          <w:bCs/>
        </w:rPr>
      </w:pPr>
      <w:r w:rsidRPr="00C5169C">
        <w:rPr>
          <w:rFonts w:ascii="Arial" w:hAnsi="Arial" w:cs="Arial"/>
          <w:b/>
          <w:bCs/>
        </w:rPr>
        <w:t>Buy a Top-up LGPS Pension</w:t>
      </w:r>
    </w:p>
    <w:p w:rsidR="00FE67BE" w:rsidRDefault="00FE67BE" w:rsidP="00FE67BE">
      <w:pPr>
        <w:pStyle w:val="BodyTextIndent"/>
        <w:spacing w:after="0"/>
        <w:rPr>
          <w:rFonts w:ascii="Arial" w:hAnsi="Arial" w:cs="Arial"/>
          <w:sz w:val="24"/>
          <w:szCs w:val="24"/>
        </w:rPr>
      </w:pPr>
    </w:p>
    <w:p w:rsidR="006B3977" w:rsidRDefault="00B64F0D" w:rsidP="00FE67BE">
      <w:pPr>
        <w:pStyle w:val="BodyTextIndent"/>
        <w:spacing w:after="0"/>
        <w:rPr>
          <w:rFonts w:ascii="Arial" w:hAnsi="Arial" w:cs="Arial"/>
          <w:sz w:val="24"/>
          <w:szCs w:val="24"/>
        </w:rPr>
      </w:pPr>
      <w:r>
        <w:rPr>
          <w:rFonts w:ascii="Arial" w:hAnsi="Arial" w:cs="Arial"/>
          <w:sz w:val="24"/>
          <w:szCs w:val="24"/>
          <w:lang w:val="en-GB"/>
        </w:rPr>
        <w:t xml:space="preserve">When you </w:t>
      </w:r>
      <w:del w:id="298" w:author="Lorraine" w:date="2018-04-16T14:41:00Z">
        <w:r w:rsidR="00040665" w:rsidRPr="009952D6">
          <w:rPr>
            <w:rFonts w:ascii="Arial" w:hAnsi="Arial" w:cs="Arial"/>
            <w:sz w:val="24"/>
            <w:szCs w:val="24"/>
            <w:lang w:val="en-GB"/>
          </w:rPr>
          <w:delText>draw</w:delText>
        </w:r>
      </w:del>
      <w:ins w:id="299" w:author="Lorraine" w:date="2018-04-16T14:41:00Z">
        <w:r>
          <w:rPr>
            <w:rFonts w:ascii="Arial" w:hAnsi="Arial" w:cs="Arial"/>
            <w:sz w:val="24"/>
            <w:szCs w:val="24"/>
            <w:lang w:val="en-GB"/>
          </w:rPr>
          <w:t>take</w:t>
        </w:r>
      </w:ins>
      <w:r w:rsidR="00040665" w:rsidRPr="009952D6">
        <w:rPr>
          <w:rFonts w:ascii="Arial" w:hAnsi="Arial" w:cs="Arial"/>
          <w:sz w:val="24"/>
          <w:szCs w:val="24"/>
          <w:lang w:val="en-GB"/>
        </w:rPr>
        <w:t xml:space="preserve"> your LGPS benefits you can</w:t>
      </w:r>
      <w:r w:rsidR="006B3977" w:rsidRPr="009952D6">
        <w:rPr>
          <w:rFonts w:ascii="Arial" w:hAnsi="Arial" w:cs="Arial"/>
          <w:sz w:val="24"/>
          <w:szCs w:val="24"/>
          <w:lang w:val="en-GB"/>
        </w:rPr>
        <w:t xml:space="preserve"> use some or all of your AVC fund to buy a top-up pension from the LGPS. </w:t>
      </w:r>
      <w:r w:rsidR="006B3977" w:rsidRPr="00C5169C">
        <w:rPr>
          <w:rFonts w:ascii="Arial" w:hAnsi="Arial" w:cs="Arial"/>
          <w:sz w:val="24"/>
          <w:szCs w:val="24"/>
        </w:rPr>
        <w:t>This automatically provides an inflation</w:t>
      </w:r>
      <w:r w:rsidR="00040665">
        <w:rPr>
          <w:rFonts w:ascii="Arial" w:hAnsi="Arial" w:cs="Arial"/>
          <w:sz w:val="24"/>
          <w:szCs w:val="24"/>
        </w:rPr>
        <w:t>-</w:t>
      </w:r>
      <w:r w:rsidR="006B3977" w:rsidRPr="00C5169C">
        <w:rPr>
          <w:rFonts w:ascii="Arial" w:hAnsi="Arial" w:cs="Arial"/>
          <w:sz w:val="24"/>
          <w:szCs w:val="24"/>
        </w:rPr>
        <w:t>proofed pension and</w:t>
      </w:r>
      <w:r w:rsidR="006B3977" w:rsidRPr="009952D6">
        <w:rPr>
          <w:rFonts w:ascii="Arial" w:hAnsi="Arial" w:cs="Arial"/>
          <w:sz w:val="24"/>
          <w:szCs w:val="24"/>
          <w:lang w:val="en-GB"/>
        </w:rPr>
        <w:t xml:space="preserve"> </w:t>
      </w:r>
      <w:ins w:id="300" w:author="Lorraine" w:date="2018-04-16T14:41:00Z">
        <w:r w:rsidR="001C4A3B">
          <w:rPr>
            <w:rFonts w:ascii="Arial" w:hAnsi="Arial" w:cs="Arial"/>
            <w:sz w:val="24"/>
            <w:szCs w:val="24"/>
            <w:lang w:val="en-GB"/>
          </w:rPr>
          <w:t xml:space="preserve">can also provide </w:t>
        </w:r>
      </w:ins>
      <w:r w:rsidR="006B3977" w:rsidRPr="009952D6">
        <w:rPr>
          <w:rFonts w:ascii="Arial" w:hAnsi="Arial" w:cs="Arial"/>
          <w:sz w:val="24"/>
          <w:szCs w:val="24"/>
          <w:lang w:val="en-GB"/>
        </w:rPr>
        <w:t>dependants’</w:t>
      </w:r>
      <w:r w:rsidR="006B3977" w:rsidRPr="00C5169C">
        <w:rPr>
          <w:rFonts w:ascii="Arial" w:hAnsi="Arial" w:cs="Arial"/>
          <w:sz w:val="24"/>
          <w:szCs w:val="24"/>
        </w:rPr>
        <w:t xml:space="preserve"> benefits</w:t>
      </w:r>
      <w:del w:id="301" w:author="Lorraine" w:date="2018-04-16T14:41:00Z">
        <w:r w:rsidR="006B3977" w:rsidRPr="00C5169C">
          <w:rPr>
            <w:rFonts w:ascii="Arial" w:hAnsi="Arial" w:cs="Arial"/>
            <w:sz w:val="24"/>
            <w:szCs w:val="24"/>
          </w:rPr>
          <w:delText xml:space="preserve"> and</w:delText>
        </w:r>
      </w:del>
      <w:ins w:id="302" w:author="Lorraine" w:date="2018-04-16T14:41:00Z">
        <w:r w:rsidR="001C4A3B">
          <w:rPr>
            <w:rFonts w:ascii="Arial" w:hAnsi="Arial" w:cs="Arial"/>
            <w:sz w:val="24"/>
            <w:szCs w:val="24"/>
          </w:rPr>
          <w:t>.  The amount of pension you receive</w:t>
        </w:r>
      </w:ins>
      <w:r w:rsidR="001C4A3B">
        <w:rPr>
          <w:rFonts w:ascii="Arial" w:hAnsi="Arial" w:cs="Arial"/>
          <w:sz w:val="24"/>
          <w:szCs w:val="24"/>
        </w:rPr>
        <w:t xml:space="preserve"> is based on set </w:t>
      </w:r>
      <w:del w:id="303" w:author="Lorraine" w:date="2018-04-16T14:41:00Z">
        <w:r w:rsidR="006B3977" w:rsidRPr="00C5169C">
          <w:rPr>
            <w:rFonts w:ascii="Arial" w:hAnsi="Arial" w:cs="Arial"/>
            <w:sz w:val="24"/>
            <w:szCs w:val="24"/>
          </w:rPr>
          <w:delText xml:space="preserve">purchase </w:delText>
        </w:r>
      </w:del>
      <w:r w:rsidR="001C4A3B">
        <w:rPr>
          <w:rFonts w:ascii="Arial" w:hAnsi="Arial" w:cs="Arial"/>
          <w:sz w:val="24"/>
          <w:szCs w:val="24"/>
        </w:rPr>
        <w:t xml:space="preserve">factors which </w:t>
      </w:r>
      <w:del w:id="304" w:author="Lorraine" w:date="2018-04-16T14:41:00Z">
        <w:r w:rsidR="006B3977" w:rsidRPr="00C5169C">
          <w:rPr>
            <w:rFonts w:ascii="Arial" w:hAnsi="Arial" w:cs="Arial"/>
            <w:sz w:val="24"/>
            <w:szCs w:val="24"/>
          </w:rPr>
          <w:delText>do not tend</w:delText>
        </w:r>
      </w:del>
      <w:ins w:id="305" w:author="Lorraine" w:date="2018-04-16T14:41:00Z">
        <w:r w:rsidR="001C4A3B">
          <w:rPr>
            <w:rFonts w:ascii="Arial" w:hAnsi="Arial" w:cs="Arial"/>
            <w:sz w:val="24"/>
            <w:szCs w:val="24"/>
          </w:rPr>
          <w:t>vary from time</w:t>
        </w:r>
      </w:ins>
      <w:r w:rsidR="001C4A3B">
        <w:rPr>
          <w:rFonts w:ascii="Arial" w:hAnsi="Arial" w:cs="Arial"/>
          <w:sz w:val="24"/>
          <w:szCs w:val="24"/>
        </w:rPr>
        <w:t xml:space="preserve"> to </w:t>
      </w:r>
      <w:del w:id="306" w:author="Lorraine" w:date="2018-04-16T14:41:00Z">
        <w:r w:rsidR="006B3977" w:rsidRPr="00C5169C">
          <w:rPr>
            <w:rFonts w:ascii="Arial" w:hAnsi="Arial" w:cs="Arial"/>
            <w:sz w:val="24"/>
            <w:szCs w:val="24"/>
          </w:rPr>
          <w:delText>change</w:delText>
        </w:r>
      </w:del>
      <w:ins w:id="307" w:author="Lorraine" w:date="2018-04-16T14:41:00Z">
        <w:r w:rsidR="001C4A3B">
          <w:rPr>
            <w:rFonts w:ascii="Arial" w:hAnsi="Arial" w:cs="Arial"/>
            <w:sz w:val="24"/>
            <w:szCs w:val="24"/>
          </w:rPr>
          <w:t>time</w:t>
        </w:r>
      </w:ins>
      <w:r w:rsidR="006B3977" w:rsidRPr="00C5169C">
        <w:rPr>
          <w:rFonts w:ascii="Arial" w:hAnsi="Arial" w:cs="Arial"/>
          <w:sz w:val="24"/>
          <w:szCs w:val="24"/>
        </w:rPr>
        <w:t xml:space="preserve">. </w:t>
      </w:r>
    </w:p>
    <w:p w:rsidR="00FE67BE" w:rsidRPr="00C5169C" w:rsidRDefault="00FE67BE" w:rsidP="00FE67BE">
      <w:pPr>
        <w:pStyle w:val="BodyTextIndent"/>
        <w:spacing w:after="0"/>
        <w:rPr>
          <w:rFonts w:ascii="Arial" w:hAnsi="Arial" w:cs="Arial"/>
          <w:sz w:val="24"/>
          <w:szCs w:val="24"/>
        </w:rPr>
      </w:pPr>
    </w:p>
    <w:p w:rsidR="006B3977" w:rsidRPr="00C5169C" w:rsidRDefault="006B3977" w:rsidP="00FE67BE">
      <w:pPr>
        <w:pStyle w:val="BodyTextIndent"/>
        <w:widowControl w:val="0"/>
        <w:numPr>
          <w:ilvl w:val="0"/>
          <w:numId w:val="5"/>
        </w:numPr>
        <w:spacing w:after="0"/>
        <w:rPr>
          <w:rStyle w:val="Strong"/>
          <w:rFonts w:ascii="Arial" w:hAnsi="Arial" w:cs="Arial"/>
          <w:sz w:val="24"/>
          <w:szCs w:val="24"/>
        </w:rPr>
      </w:pPr>
      <w:r w:rsidRPr="00C5169C">
        <w:rPr>
          <w:rStyle w:val="Strong"/>
          <w:rFonts w:ascii="Arial" w:hAnsi="Arial" w:cs="Arial"/>
          <w:sz w:val="24"/>
          <w:szCs w:val="24"/>
        </w:rPr>
        <w:t>Take your AVCs as cash</w:t>
      </w:r>
    </w:p>
    <w:p w:rsidR="00FE67BE" w:rsidRDefault="00FE67BE" w:rsidP="00FE67BE">
      <w:pPr>
        <w:ind w:left="360"/>
        <w:rPr>
          <w:rFonts w:ascii="Arial" w:hAnsi="Arial" w:cs="Arial"/>
          <w:sz w:val="24"/>
          <w:szCs w:val="24"/>
        </w:rPr>
      </w:pPr>
    </w:p>
    <w:p w:rsidR="0006681F" w:rsidRPr="0006681F" w:rsidRDefault="00340394" w:rsidP="0006681F">
      <w:pPr>
        <w:ind w:left="360"/>
        <w:rPr>
          <w:rFonts w:ascii="Arial" w:hAnsi="Arial" w:cs="Arial"/>
          <w:sz w:val="24"/>
          <w:szCs w:val="24"/>
          <w:lang w:val="en-GB" w:eastAsia="en-GB"/>
        </w:rPr>
      </w:pPr>
      <w:r>
        <w:rPr>
          <w:rFonts w:ascii="Arial" w:hAnsi="Arial" w:cs="Arial"/>
          <w:sz w:val="24"/>
          <w:szCs w:val="24"/>
        </w:rPr>
        <w:t>Y</w:t>
      </w:r>
      <w:r w:rsidR="00C3447A">
        <w:rPr>
          <w:rFonts w:ascii="Arial" w:hAnsi="Arial" w:cs="Arial"/>
          <w:sz w:val="24"/>
          <w:szCs w:val="24"/>
        </w:rPr>
        <w:t xml:space="preserve">ou can take </w:t>
      </w:r>
      <w:r w:rsidR="0006681F">
        <w:rPr>
          <w:rFonts w:ascii="Arial" w:hAnsi="Arial" w:cs="Arial"/>
          <w:sz w:val="24"/>
          <w:szCs w:val="24"/>
        </w:rPr>
        <w:t>some or all</w:t>
      </w:r>
      <w:r w:rsidR="00C3447A">
        <w:rPr>
          <w:rFonts w:ascii="Arial" w:hAnsi="Arial" w:cs="Arial"/>
          <w:sz w:val="24"/>
          <w:szCs w:val="24"/>
        </w:rPr>
        <w:t xml:space="preserve"> of your AVC fund as a tax-free cash lump sum</w:t>
      </w:r>
      <w:r>
        <w:rPr>
          <w:rStyle w:val="FootnoteReference"/>
          <w:rFonts w:ascii="Arial" w:hAnsi="Arial" w:cs="Arial"/>
          <w:sz w:val="24"/>
          <w:szCs w:val="24"/>
        </w:rPr>
        <w:footnoteReference w:id="2"/>
      </w:r>
      <w:r w:rsidR="0006681F">
        <w:rPr>
          <w:rFonts w:ascii="Arial" w:hAnsi="Arial" w:cs="Arial"/>
          <w:sz w:val="24"/>
          <w:szCs w:val="24"/>
        </w:rPr>
        <w:t xml:space="preserve"> but you can only take </w:t>
      </w:r>
      <w:r w:rsidR="00FA2A5D">
        <w:rPr>
          <w:rFonts w:ascii="Arial" w:hAnsi="Arial" w:cs="Arial"/>
          <w:sz w:val="24"/>
          <w:szCs w:val="24"/>
        </w:rPr>
        <w:t xml:space="preserve">it all as a lump sum if you </w:t>
      </w:r>
      <w:del w:id="311" w:author="Lorraine" w:date="2018-04-16T14:41:00Z">
        <w:r w:rsidR="0006681F">
          <w:rPr>
            <w:rFonts w:ascii="Arial" w:hAnsi="Arial" w:cs="Arial"/>
            <w:sz w:val="24"/>
            <w:szCs w:val="24"/>
          </w:rPr>
          <w:delText>draw</w:delText>
        </w:r>
      </w:del>
      <w:ins w:id="312" w:author="Lorraine" w:date="2018-04-16T14:41:00Z">
        <w:r w:rsidR="00FA2A5D">
          <w:rPr>
            <w:rFonts w:ascii="Arial" w:hAnsi="Arial" w:cs="Arial"/>
            <w:sz w:val="24"/>
            <w:szCs w:val="24"/>
          </w:rPr>
          <w:t>take</w:t>
        </w:r>
      </w:ins>
      <w:r w:rsidR="0006681F">
        <w:rPr>
          <w:rFonts w:ascii="Arial" w:hAnsi="Arial" w:cs="Arial"/>
          <w:sz w:val="24"/>
          <w:szCs w:val="24"/>
        </w:rPr>
        <w:t xml:space="preserve"> it at the same time as your main LGPS benefits and provided, when added to your LGPS lump sum, it does not exceed 25% of the overall value of your LGPS benefits (including your AVC fund)</w:t>
      </w:r>
      <w:r>
        <w:rPr>
          <w:rFonts w:ascii="Arial" w:hAnsi="Arial" w:cs="Arial"/>
          <w:sz w:val="24"/>
          <w:szCs w:val="24"/>
        </w:rPr>
        <w:t>.</w:t>
      </w:r>
      <w:r w:rsidR="00C3447A" w:rsidRPr="00C3447A">
        <w:rPr>
          <w:rFonts w:ascii="Arial" w:hAnsi="Arial" w:cs="Arial"/>
          <w:sz w:val="24"/>
          <w:szCs w:val="24"/>
          <w:lang w:val="en-GB" w:eastAsia="en-GB"/>
        </w:rPr>
        <w:t xml:space="preserve"> </w:t>
      </w:r>
    </w:p>
    <w:p w:rsidR="00FE67BE" w:rsidRDefault="00FE67BE" w:rsidP="00FE67BE">
      <w:pPr>
        <w:pStyle w:val="NormalWeb"/>
        <w:spacing w:before="0" w:beforeAutospacing="0" w:after="0" w:afterAutospacing="0"/>
        <w:ind w:left="360"/>
        <w:rPr>
          <w:rFonts w:ascii="Arial" w:hAnsi="Arial" w:cs="Arial"/>
          <w:b/>
          <w:bCs/>
        </w:rPr>
      </w:pPr>
    </w:p>
    <w:p w:rsidR="006B3977" w:rsidRDefault="006B3977" w:rsidP="00FE67BE">
      <w:pPr>
        <w:pStyle w:val="NormalWeb"/>
        <w:numPr>
          <w:ilvl w:val="0"/>
          <w:numId w:val="6"/>
        </w:numPr>
        <w:spacing w:before="0" w:beforeAutospacing="0" w:after="0" w:afterAutospacing="0"/>
        <w:rPr>
          <w:rFonts w:ascii="Arial" w:hAnsi="Arial" w:cs="Arial"/>
          <w:b/>
          <w:bCs/>
        </w:rPr>
      </w:pPr>
      <w:r w:rsidRPr="00C5169C">
        <w:rPr>
          <w:rFonts w:ascii="Arial" w:hAnsi="Arial" w:cs="Arial"/>
          <w:b/>
          <w:bCs/>
        </w:rPr>
        <w:t>Buy extra membership in the LGPS</w:t>
      </w:r>
    </w:p>
    <w:p w:rsidR="00FE67BE" w:rsidRPr="00C5169C" w:rsidRDefault="00FE67BE" w:rsidP="00FE67BE">
      <w:pPr>
        <w:pStyle w:val="NormalWeb"/>
        <w:spacing w:before="0" w:beforeAutospacing="0" w:after="0" w:afterAutospacing="0"/>
        <w:ind w:left="360"/>
        <w:rPr>
          <w:rFonts w:ascii="Arial" w:hAnsi="Arial" w:cs="Arial"/>
          <w:b/>
          <w:bCs/>
        </w:rPr>
      </w:pPr>
    </w:p>
    <w:p w:rsidR="00E005E3" w:rsidRPr="008B6B5C" w:rsidRDefault="006B3977" w:rsidP="00FE67BE">
      <w:pPr>
        <w:shd w:val="clear" w:color="auto" w:fill="FFFFFF"/>
        <w:ind w:left="360"/>
        <w:rPr>
          <w:rFonts w:ascii="Arial" w:hAnsi="Arial" w:cs="Arial"/>
          <w:b/>
          <w:color w:val="3366FF"/>
          <w:sz w:val="24"/>
          <w:szCs w:val="24"/>
          <w:lang w:val="en-GB" w:eastAsia="en-GB"/>
        </w:rPr>
      </w:pPr>
      <w:r w:rsidRPr="00C5169C">
        <w:rPr>
          <w:rFonts w:ascii="Arial" w:hAnsi="Arial" w:cs="Arial"/>
          <w:sz w:val="24"/>
          <w:szCs w:val="24"/>
          <w:lang w:eastAsia="en-GB"/>
        </w:rPr>
        <w:t xml:space="preserve">If your election to start paying AVCs was made before 13 November 2001 you may be able in certain circumstances </w:t>
      </w:r>
      <w:r w:rsidR="005C3F5F">
        <w:rPr>
          <w:rFonts w:ascii="Arial" w:hAnsi="Arial" w:cs="Arial"/>
          <w:sz w:val="24"/>
          <w:szCs w:val="24"/>
          <w:lang w:eastAsia="en-GB"/>
        </w:rPr>
        <w:t>(</w:t>
      </w:r>
      <w:r w:rsidRPr="00C5169C">
        <w:rPr>
          <w:rFonts w:ascii="Arial" w:hAnsi="Arial" w:cs="Arial"/>
          <w:sz w:val="24"/>
          <w:szCs w:val="24"/>
          <w:lang w:eastAsia="en-GB"/>
        </w:rPr>
        <w:t xml:space="preserve">such as </w:t>
      </w:r>
      <w:r w:rsidR="005C3F5F">
        <w:rPr>
          <w:rFonts w:ascii="Arial" w:hAnsi="Arial" w:cs="Arial"/>
          <w:sz w:val="24"/>
          <w:szCs w:val="24"/>
          <w:lang w:eastAsia="en-GB"/>
        </w:rPr>
        <w:t xml:space="preserve">flexible retirement, </w:t>
      </w:r>
      <w:r w:rsidRPr="00C5169C">
        <w:rPr>
          <w:rFonts w:ascii="Arial" w:hAnsi="Arial" w:cs="Arial"/>
          <w:sz w:val="24"/>
          <w:szCs w:val="24"/>
          <w:lang w:eastAsia="en-GB"/>
        </w:rPr>
        <w:t>retirement on ill</w:t>
      </w:r>
      <w:r w:rsidR="00B1718E" w:rsidRPr="00C5169C">
        <w:rPr>
          <w:rFonts w:ascii="Arial" w:hAnsi="Arial" w:cs="Arial"/>
          <w:sz w:val="24"/>
          <w:szCs w:val="24"/>
          <w:lang w:eastAsia="en-GB"/>
        </w:rPr>
        <w:t xml:space="preserve"> </w:t>
      </w:r>
      <w:r w:rsidR="009952D6" w:rsidRPr="00C5169C">
        <w:rPr>
          <w:rFonts w:ascii="Arial" w:hAnsi="Arial" w:cs="Arial"/>
          <w:sz w:val="24"/>
          <w:szCs w:val="24"/>
          <w:lang w:eastAsia="en-GB"/>
        </w:rPr>
        <w:t>health</w:t>
      </w:r>
      <w:r w:rsidRPr="00C5169C">
        <w:rPr>
          <w:rFonts w:ascii="Arial" w:hAnsi="Arial" w:cs="Arial"/>
          <w:sz w:val="24"/>
          <w:szCs w:val="24"/>
          <w:lang w:eastAsia="en-GB"/>
        </w:rPr>
        <w:t xml:space="preserve"> grounds</w:t>
      </w:r>
      <w:r w:rsidR="005C3F5F">
        <w:rPr>
          <w:rFonts w:ascii="Arial" w:hAnsi="Arial" w:cs="Arial"/>
          <w:sz w:val="24"/>
          <w:szCs w:val="24"/>
          <w:lang w:eastAsia="en-GB"/>
        </w:rPr>
        <w:t xml:space="preserve">, </w:t>
      </w:r>
      <w:r w:rsidRPr="00C5169C">
        <w:rPr>
          <w:rFonts w:ascii="Arial" w:hAnsi="Arial" w:cs="Arial"/>
          <w:sz w:val="24"/>
          <w:szCs w:val="24"/>
          <w:lang w:eastAsia="en-GB"/>
        </w:rPr>
        <w:t>or on ceasing payment of your AVCs before retirement</w:t>
      </w:r>
      <w:r w:rsidR="005C3F5F">
        <w:rPr>
          <w:rFonts w:ascii="Arial" w:hAnsi="Arial" w:cs="Arial"/>
          <w:sz w:val="24"/>
          <w:szCs w:val="24"/>
          <w:lang w:eastAsia="en-GB"/>
        </w:rPr>
        <w:t>)</w:t>
      </w:r>
      <w:r w:rsidRPr="00C5169C">
        <w:rPr>
          <w:rFonts w:ascii="Arial" w:hAnsi="Arial" w:cs="Arial"/>
          <w:sz w:val="24"/>
          <w:szCs w:val="24"/>
          <w:lang w:eastAsia="en-GB"/>
        </w:rPr>
        <w:t xml:space="preserve"> to convert your AVC fund into extra LGPS membership in order to increase your LGPS benefits.</w:t>
      </w:r>
      <w:r w:rsidR="00CA1567">
        <w:rPr>
          <w:rFonts w:ascii="Arial" w:hAnsi="Arial" w:cs="Arial"/>
          <w:sz w:val="24"/>
          <w:szCs w:val="24"/>
          <w:lang w:eastAsia="en-GB"/>
        </w:rPr>
        <w:t xml:space="preserve"> </w:t>
      </w:r>
      <w:r w:rsidR="00CA1567" w:rsidRPr="00C5169C">
        <w:rPr>
          <w:rFonts w:ascii="Arial" w:hAnsi="Arial" w:cs="Arial"/>
          <w:sz w:val="24"/>
          <w:szCs w:val="24"/>
        </w:rPr>
        <w:t xml:space="preserve">To find out how benefits are calculated on this membership see the section </w:t>
      </w:r>
      <w:r w:rsidR="00D1505D">
        <w:rPr>
          <w:rFonts w:ascii="Arial" w:hAnsi="Arial" w:cs="Arial"/>
          <w:b/>
          <w:color w:val="3366FF"/>
          <w:sz w:val="24"/>
          <w:szCs w:val="24"/>
          <w:lang w:val="en-GB" w:eastAsia="en-GB"/>
        </w:rPr>
        <w:t xml:space="preserve">If you joined the LGPS </w:t>
      </w:r>
      <w:r w:rsidR="008B6B5C">
        <w:rPr>
          <w:rFonts w:ascii="Arial" w:hAnsi="Arial" w:cs="Arial"/>
          <w:b/>
          <w:color w:val="3366FF"/>
          <w:sz w:val="24"/>
          <w:szCs w:val="24"/>
          <w:lang w:val="en-GB" w:eastAsia="en-GB"/>
        </w:rPr>
        <w:t>B</w:t>
      </w:r>
      <w:r w:rsidR="00D1505D">
        <w:rPr>
          <w:rFonts w:ascii="Arial" w:hAnsi="Arial" w:cs="Arial"/>
          <w:b/>
          <w:color w:val="3366FF"/>
          <w:sz w:val="24"/>
          <w:szCs w:val="24"/>
          <w:lang w:val="en-GB" w:eastAsia="en-GB"/>
        </w:rPr>
        <w:t>efore 1 April 2014</w:t>
      </w:r>
      <w:r w:rsidR="00D1505D">
        <w:rPr>
          <w:rFonts w:ascii="Arial" w:hAnsi="Arial" w:cs="Arial"/>
          <w:sz w:val="24"/>
          <w:szCs w:val="24"/>
          <w:lang w:val="en-GB" w:eastAsia="en-GB"/>
        </w:rPr>
        <w:t>.</w:t>
      </w:r>
      <w:r w:rsidR="00340394">
        <w:rPr>
          <w:rFonts w:ascii="Arial" w:hAnsi="Arial" w:cs="Arial"/>
          <w:b/>
          <w:color w:val="3366FF"/>
          <w:sz w:val="24"/>
          <w:szCs w:val="24"/>
        </w:rPr>
        <w:t xml:space="preserve"> </w:t>
      </w:r>
    </w:p>
    <w:p w:rsidR="00BA7DE8" w:rsidRDefault="00BA7DE8" w:rsidP="00BA7DE8">
      <w:pPr>
        <w:widowControl w:val="0"/>
        <w:rPr>
          <w:rFonts w:ascii="Arial" w:hAnsi="Arial" w:cs="Arial"/>
          <w:snapToGrid w:val="0"/>
          <w:sz w:val="24"/>
        </w:rPr>
      </w:pPr>
    </w:p>
    <w:p w:rsidR="00BA7DE8" w:rsidRPr="003D5757" w:rsidRDefault="00BA7DE8" w:rsidP="005A6565">
      <w:pPr>
        <w:widowControl w:val="0"/>
        <w:numPr>
          <w:ilvl w:val="0"/>
          <w:numId w:val="57"/>
        </w:numPr>
        <w:ind w:left="426" w:hanging="426"/>
        <w:rPr>
          <w:rFonts w:ascii="Arial" w:hAnsi="Arial" w:cs="Arial"/>
          <w:b/>
          <w:snapToGrid w:val="0"/>
          <w:sz w:val="24"/>
        </w:rPr>
      </w:pPr>
      <w:r w:rsidRPr="003D5757">
        <w:rPr>
          <w:rFonts w:ascii="Arial" w:hAnsi="Arial" w:cs="Arial"/>
          <w:b/>
          <w:snapToGrid w:val="0"/>
          <w:sz w:val="24"/>
        </w:rPr>
        <w:t>Transfer your AVC fund to another pension scheme or arrangement</w:t>
      </w:r>
    </w:p>
    <w:p w:rsidR="00BA7DE8" w:rsidRDefault="00BA7DE8" w:rsidP="00BA7DE8">
      <w:pPr>
        <w:widowControl w:val="0"/>
        <w:ind w:left="426"/>
        <w:rPr>
          <w:rFonts w:ascii="Arial" w:hAnsi="Arial" w:cs="Arial"/>
          <w:snapToGrid w:val="0"/>
          <w:sz w:val="24"/>
        </w:rPr>
      </w:pPr>
    </w:p>
    <w:p w:rsidR="009A11D9" w:rsidRDefault="004F65BE" w:rsidP="00D30496">
      <w:pPr>
        <w:widowControl w:val="0"/>
        <w:ind w:left="360"/>
        <w:rPr>
          <w:rFonts w:ascii="Arial" w:hAnsi="Arial" w:cs="Arial"/>
          <w:snapToGrid w:val="0"/>
          <w:sz w:val="24"/>
        </w:rPr>
      </w:pPr>
      <w:r>
        <w:rPr>
          <w:rFonts w:ascii="Arial" w:hAnsi="Arial" w:cs="Arial"/>
          <w:snapToGrid w:val="0"/>
          <w:sz w:val="24"/>
        </w:rPr>
        <w:t>You can transfer your AVC fund to another</w:t>
      </w:r>
      <w:r w:rsidR="009A11D9">
        <w:rPr>
          <w:rFonts w:ascii="Arial" w:hAnsi="Arial" w:cs="Arial"/>
          <w:snapToGrid w:val="0"/>
          <w:sz w:val="24"/>
        </w:rPr>
        <w:t xml:space="preserve"> pension scheme or arrangement, including to a scheme that offers flexible benefit</w:t>
      </w:r>
      <w:r w:rsidR="00D07319">
        <w:rPr>
          <w:rFonts w:ascii="Arial" w:hAnsi="Arial" w:cs="Arial"/>
          <w:snapToGrid w:val="0"/>
          <w:sz w:val="24"/>
        </w:rPr>
        <w:t>s</w:t>
      </w:r>
      <w:r w:rsidR="009A11D9">
        <w:rPr>
          <w:rFonts w:ascii="Arial" w:hAnsi="Arial" w:cs="Arial"/>
          <w:snapToGrid w:val="0"/>
          <w:sz w:val="24"/>
        </w:rPr>
        <w:t>, independently of your main scheme benefits</w:t>
      </w:r>
      <w:r w:rsidR="00D07319">
        <w:rPr>
          <w:rFonts w:ascii="Arial" w:hAnsi="Arial" w:cs="Arial"/>
          <w:snapToGrid w:val="0"/>
          <w:sz w:val="24"/>
        </w:rPr>
        <w:t xml:space="preserve">; </w:t>
      </w:r>
      <w:r w:rsidR="000A7255">
        <w:rPr>
          <w:rFonts w:ascii="Arial" w:hAnsi="Arial" w:cs="Arial"/>
          <w:snapToGrid w:val="0"/>
          <w:sz w:val="24"/>
        </w:rPr>
        <w:t xml:space="preserve">and </w:t>
      </w:r>
      <w:r w:rsidR="00D07319">
        <w:rPr>
          <w:rFonts w:ascii="Arial" w:hAnsi="Arial" w:cs="Arial"/>
          <w:snapToGrid w:val="0"/>
          <w:sz w:val="24"/>
        </w:rPr>
        <w:t xml:space="preserve">provided you have stopped paying AVCs, you can even transfer your AVC fund even if you continue to contribute to the LGPS. </w:t>
      </w:r>
    </w:p>
    <w:p w:rsidR="009A11D9" w:rsidRDefault="009A11D9" w:rsidP="00D30496">
      <w:pPr>
        <w:widowControl w:val="0"/>
        <w:ind w:left="360"/>
        <w:rPr>
          <w:rFonts w:ascii="Arial" w:hAnsi="Arial" w:cs="Arial"/>
          <w:snapToGrid w:val="0"/>
          <w:sz w:val="24"/>
        </w:rPr>
      </w:pPr>
    </w:p>
    <w:p w:rsidR="004F65BE" w:rsidRPr="00216FE4" w:rsidRDefault="004F65BE" w:rsidP="004F65BE">
      <w:pPr>
        <w:widowControl w:val="0"/>
        <w:ind w:left="426"/>
        <w:rPr>
          <w:rFonts w:ascii="Arial" w:hAnsi="Arial" w:cs="Arial"/>
          <w:sz w:val="24"/>
          <w:szCs w:val="24"/>
          <w:lang w:val="en-GB" w:eastAsia="en-GB"/>
        </w:rPr>
      </w:pPr>
      <w:r>
        <w:rPr>
          <w:rFonts w:ascii="Arial" w:hAnsi="Arial" w:cs="Arial"/>
          <w:sz w:val="24"/>
          <w:szCs w:val="24"/>
          <w:lang w:val="en-GB" w:eastAsia="en-GB"/>
        </w:rPr>
        <w:t xml:space="preserve">If you were to transfer your AVC funds to a </w:t>
      </w:r>
      <w:r w:rsidR="009675E9">
        <w:rPr>
          <w:rFonts w:ascii="Arial" w:hAnsi="Arial" w:cs="Arial"/>
          <w:sz w:val="24"/>
          <w:szCs w:val="24"/>
          <w:lang w:val="en-GB" w:eastAsia="en-GB"/>
        </w:rPr>
        <w:t>defined contribution scheme</w:t>
      </w:r>
      <w:r w:rsidRPr="00216FE4">
        <w:rPr>
          <w:rFonts w:ascii="Arial" w:hAnsi="Arial" w:cs="Arial"/>
          <w:sz w:val="24"/>
          <w:szCs w:val="24"/>
          <w:lang w:val="en-GB" w:eastAsia="en-GB"/>
        </w:rPr>
        <w:t xml:space="preserve"> </w:t>
      </w:r>
      <w:del w:id="313" w:author="Lorraine" w:date="2018-04-16T14:41:00Z">
        <w:r w:rsidRPr="00216FE4">
          <w:rPr>
            <w:rFonts w:ascii="Arial" w:hAnsi="Arial" w:cs="Arial"/>
            <w:sz w:val="24"/>
            <w:szCs w:val="24"/>
            <w:lang w:val="en-GB" w:eastAsia="en-GB"/>
          </w:rPr>
          <w:delText xml:space="preserve">which provides flexible benefits, </w:delText>
        </w:r>
      </w:del>
      <w:r>
        <w:rPr>
          <w:rFonts w:ascii="Arial" w:hAnsi="Arial" w:cs="Arial"/>
          <w:sz w:val="24"/>
          <w:szCs w:val="24"/>
          <w:lang w:val="en-GB" w:eastAsia="en-GB"/>
        </w:rPr>
        <w:t>the four main flexible benefit options that</w:t>
      </w:r>
      <w:ins w:id="314" w:author="Lorraine" w:date="2018-04-16T14:41:00Z">
        <w:r>
          <w:rPr>
            <w:rFonts w:ascii="Arial" w:hAnsi="Arial" w:cs="Arial"/>
            <w:sz w:val="24"/>
            <w:szCs w:val="24"/>
            <w:lang w:val="en-GB" w:eastAsia="en-GB"/>
          </w:rPr>
          <w:t xml:space="preserve"> </w:t>
        </w:r>
        <w:r w:rsidR="00AE2476">
          <w:rPr>
            <w:rFonts w:ascii="Arial" w:hAnsi="Arial" w:cs="Arial"/>
            <w:sz w:val="24"/>
            <w:szCs w:val="24"/>
            <w:lang w:val="en-GB" w:eastAsia="en-GB"/>
          </w:rPr>
          <w:t>the</w:t>
        </w:r>
      </w:ins>
      <w:r w:rsidR="00AE2476">
        <w:rPr>
          <w:rFonts w:ascii="Arial" w:hAnsi="Arial" w:cs="Arial"/>
          <w:sz w:val="24"/>
          <w:szCs w:val="24"/>
          <w:lang w:val="en-GB" w:eastAsia="en-GB"/>
        </w:rPr>
        <w:t xml:space="preserve"> </w:t>
      </w:r>
      <w:r>
        <w:rPr>
          <w:rFonts w:ascii="Arial" w:hAnsi="Arial" w:cs="Arial"/>
          <w:sz w:val="24"/>
          <w:szCs w:val="24"/>
          <w:lang w:val="en-GB" w:eastAsia="en-GB"/>
        </w:rPr>
        <w:t>scheme might offer</w:t>
      </w:r>
      <w:r w:rsidR="009A11D9">
        <w:rPr>
          <w:rFonts w:ascii="Arial" w:hAnsi="Arial" w:cs="Arial"/>
          <w:sz w:val="24"/>
          <w:szCs w:val="24"/>
          <w:lang w:val="en-GB" w:eastAsia="en-GB"/>
        </w:rPr>
        <w:t xml:space="preserve"> (from age 55)</w:t>
      </w:r>
      <w:r>
        <w:rPr>
          <w:rFonts w:ascii="Arial" w:hAnsi="Arial" w:cs="Arial"/>
          <w:sz w:val="24"/>
          <w:szCs w:val="24"/>
          <w:lang w:val="en-GB" w:eastAsia="en-GB"/>
        </w:rPr>
        <w:t xml:space="preserve"> include</w:t>
      </w:r>
      <w:r w:rsidRPr="00216FE4">
        <w:rPr>
          <w:rFonts w:ascii="Arial" w:hAnsi="Arial" w:cs="Arial"/>
          <w:sz w:val="24"/>
          <w:szCs w:val="24"/>
          <w:lang w:val="en-GB" w:eastAsia="en-GB"/>
        </w:rPr>
        <w:t>:</w:t>
      </w:r>
    </w:p>
    <w:p w:rsidR="004F65BE" w:rsidRPr="00216FE4" w:rsidRDefault="004F65BE" w:rsidP="005A6565">
      <w:pPr>
        <w:numPr>
          <w:ilvl w:val="0"/>
          <w:numId w:val="88"/>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to purchase an annuity (yearly pension) or scheme pension</w:t>
      </w:r>
    </w:p>
    <w:p w:rsidR="004F65BE" w:rsidRPr="00216FE4" w:rsidRDefault="004F65BE" w:rsidP="005A6565">
      <w:pPr>
        <w:numPr>
          <w:ilvl w:val="0"/>
          <w:numId w:val="88"/>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taking a number of cash sums at different stages</w:t>
      </w:r>
    </w:p>
    <w:p w:rsidR="004F65BE" w:rsidRDefault="004F65BE" w:rsidP="005A6565">
      <w:pPr>
        <w:numPr>
          <w:ilvl w:val="0"/>
          <w:numId w:val="88"/>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taking the entire pot as cash in one go</w:t>
      </w:r>
    </w:p>
    <w:p w:rsidR="004F65BE" w:rsidRDefault="004F65BE" w:rsidP="005A6565">
      <w:pPr>
        <w:numPr>
          <w:ilvl w:val="0"/>
          <w:numId w:val="88"/>
        </w:numPr>
        <w:spacing w:before="100" w:beforeAutospacing="1" w:after="100" w:afterAutospacing="1"/>
        <w:rPr>
          <w:del w:id="315" w:author="Lorraine" w:date="2018-04-16T14:41:00Z"/>
          <w:rFonts w:ascii="Arial" w:hAnsi="Arial" w:cs="Arial"/>
          <w:sz w:val="24"/>
          <w:szCs w:val="24"/>
          <w:lang w:val="en-GB" w:eastAsia="en-GB"/>
        </w:rPr>
      </w:pPr>
      <w:del w:id="316" w:author="Lorraine" w:date="2018-04-16T14:41:00Z">
        <w:r>
          <w:rPr>
            <w:rFonts w:ascii="Arial" w:hAnsi="Arial" w:cs="Arial"/>
            <w:sz w:val="24"/>
            <w:szCs w:val="24"/>
            <w:lang w:val="en-GB" w:eastAsia="en-GB"/>
          </w:rPr>
          <w:delText>flexi access drawdown</w:delText>
        </w:r>
      </w:del>
    </w:p>
    <w:p w:rsidR="004F65BE" w:rsidRDefault="004F65BE" w:rsidP="005A6565">
      <w:pPr>
        <w:numPr>
          <w:ilvl w:val="0"/>
          <w:numId w:val="88"/>
        </w:numPr>
        <w:spacing w:before="100" w:beforeAutospacing="1" w:after="100" w:afterAutospacing="1"/>
        <w:rPr>
          <w:ins w:id="317" w:author="Lorraine" w:date="2018-04-16T14:41:00Z"/>
          <w:rFonts w:ascii="Arial" w:hAnsi="Arial" w:cs="Arial"/>
          <w:sz w:val="24"/>
          <w:szCs w:val="24"/>
          <w:lang w:val="en-GB" w:eastAsia="en-GB"/>
        </w:rPr>
      </w:pPr>
      <w:ins w:id="318" w:author="Lorraine" w:date="2018-04-16T14:41:00Z">
        <w:r>
          <w:rPr>
            <w:rFonts w:ascii="Arial" w:hAnsi="Arial" w:cs="Arial"/>
            <w:sz w:val="24"/>
            <w:szCs w:val="24"/>
            <w:lang w:val="en-GB" w:eastAsia="en-GB"/>
          </w:rPr>
          <w:t>flexi access drawdown</w:t>
        </w:r>
        <w:r w:rsidR="009675E9">
          <w:rPr>
            <w:rFonts w:ascii="Arial" w:hAnsi="Arial" w:cs="Arial"/>
            <w:sz w:val="24"/>
            <w:szCs w:val="24"/>
            <w:lang w:val="en-GB" w:eastAsia="en-GB"/>
          </w:rPr>
          <w:t xml:space="preserve"> – using your pension pot to provide a flexible income. </w:t>
        </w:r>
        <w:r w:rsidR="009675E9">
          <w:rPr>
            <w:rFonts w:ascii="Arial" w:hAnsi="Arial" w:cs="Arial"/>
            <w:sz w:val="24"/>
            <w:szCs w:val="24"/>
          </w:rPr>
          <w:t>Y</w:t>
        </w:r>
        <w:r w:rsidR="009675E9" w:rsidRPr="00E03D58">
          <w:rPr>
            <w:rFonts w:ascii="Arial" w:hAnsi="Arial" w:cs="Arial"/>
            <w:sz w:val="24"/>
            <w:szCs w:val="24"/>
          </w:rPr>
          <w:t xml:space="preserve">ou are normally allowed </w:t>
        </w:r>
        <w:r w:rsidR="009675E9">
          <w:rPr>
            <w:rFonts w:ascii="Arial" w:hAnsi="Arial" w:cs="Arial"/>
            <w:sz w:val="24"/>
            <w:szCs w:val="24"/>
          </w:rPr>
          <w:t>to take a tax-free lump sum of up to 25%</w:t>
        </w:r>
        <w:r w:rsidR="009675E9" w:rsidRPr="00E03D58">
          <w:rPr>
            <w:rFonts w:ascii="Arial" w:hAnsi="Arial" w:cs="Arial"/>
            <w:sz w:val="24"/>
            <w:szCs w:val="24"/>
          </w:rPr>
          <w:t xml:space="preserve"> then</w:t>
        </w:r>
        <w:r w:rsidR="009675E9">
          <w:rPr>
            <w:rFonts w:ascii="Arial" w:hAnsi="Arial" w:cs="Arial"/>
            <w:sz w:val="24"/>
            <w:szCs w:val="24"/>
          </w:rPr>
          <w:t xml:space="preserve"> set aside the rest to provide taxable lump sums as and when, or </w:t>
        </w:r>
        <w:r w:rsidR="009675E9" w:rsidRPr="00E03D58">
          <w:rPr>
            <w:rFonts w:ascii="Arial" w:hAnsi="Arial" w:cs="Arial"/>
            <w:sz w:val="24"/>
            <w:szCs w:val="24"/>
          </w:rPr>
          <w:t>a regular taxable income.</w:t>
        </w:r>
      </w:ins>
    </w:p>
    <w:p w:rsidR="004F65BE" w:rsidRDefault="004F65BE" w:rsidP="004F65BE">
      <w:pPr>
        <w:widowControl w:val="0"/>
        <w:ind w:left="426"/>
        <w:rPr>
          <w:rFonts w:ascii="Arial" w:hAnsi="Arial" w:cs="Arial"/>
          <w:sz w:val="24"/>
          <w:szCs w:val="24"/>
        </w:rPr>
      </w:pPr>
      <w:r>
        <w:rPr>
          <w:rFonts w:ascii="Arial" w:hAnsi="Arial" w:cs="Arial"/>
          <w:sz w:val="24"/>
          <w:szCs w:val="24"/>
        </w:rPr>
        <w:t xml:space="preserve">You should be aware that </w:t>
      </w:r>
      <w:r w:rsidRPr="00216FE4">
        <w:rPr>
          <w:rFonts w:ascii="Arial" w:hAnsi="Arial" w:cs="Arial"/>
          <w:sz w:val="24"/>
          <w:szCs w:val="24"/>
        </w:rPr>
        <w:t>there may be tax implications associated with acc</w:t>
      </w:r>
      <w:r>
        <w:rPr>
          <w:rFonts w:ascii="Arial" w:hAnsi="Arial" w:cs="Arial"/>
          <w:sz w:val="24"/>
          <w:szCs w:val="24"/>
        </w:rPr>
        <w:t xml:space="preserve">essing flexible benefits. The </w:t>
      </w:r>
      <w:r w:rsidRPr="00216FE4">
        <w:rPr>
          <w:rFonts w:ascii="Arial" w:hAnsi="Arial" w:cs="Arial"/>
          <w:sz w:val="24"/>
          <w:szCs w:val="24"/>
        </w:rPr>
        <w:t>income</w:t>
      </w:r>
      <w:r>
        <w:rPr>
          <w:rFonts w:ascii="Arial" w:hAnsi="Arial" w:cs="Arial"/>
          <w:sz w:val="24"/>
          <w:szCs w:val="24"/>
        </w:rPr>
        <w:t xml:space="preserve"> from a pension is taxable; the rate of tax you would pay </w:t>
      </w:r>
      <w:r w:rsidRPr="00216FE4">
        <w:rPr>
          <w:rFonts w:ascii="Arial" w:hAnsi="Arial" w:cs="Arial"/>
          <w:sz w:val="24"/>
          <w:szCs w:val="24"/>
        </w:rPr>
        <w:t xml:space="preserve">depends on the amount of income </w:t>
      </w:r>
      <w:r>
        <w:rPr>
          <w:rFonts w:ascii="Arial" w:hAnsi="Arial" w:cs="Arial"/>
          <w:sz w:val="24"/>
          <w:szCs w:val="24"/>
        </w:rPr>
        <w:t xml:space="preserve">that you </w:t>
      </w:r>
      <w:r w:rsidRPr="00216FE4">
        <w:rPr>
          <w:rFonts w:ascii="Arial" w:hAnsi="Arial" w:cs="Arial"/>
          <w:sz w:val="24"/>
          <w:szCs w:val="24"/>
        </w:rPr>
        <w:t>receive from a pension and from other sources.</w:t>
      </w:r>
    </w:p>
    <w:p w:rsidR="004F65BE" w:rsidRPr="00216FE4" w:rsidRDefault="004F65BE" w:rsidP="004F65BE">
      <w:pPr>
        <w:widowControl w:val="0"/>
        <w:ind w:left="426"/>
        <w:rPr>
          <w:rFonts w:ascii="Arial" w:hAnsi="Arial" w:cs="Arial"/>
          <w:sz w:val="24"/>
          <w:szCs w:val="24"/>
          <w:lang w:val="en-GB" w:eastAsia="en-GB"/>
        </w:rPr>
      </w:pPr>
    </w:p>
    <w:p w:rsidR="004F65BE" w:rsidRDefault="004F65BE" w:rsidP="004F65BE">
      <w:pPr>
        <w:widowControl w:val="0"/>
        <w:ind w:left="426"/>
        <w:rPr>
          <w:rFonts w:ascii="Arial" w:hAnsi="Arial" w:cs="Arial"/>
          <w:sz w:val="24"/>
          <w:szCs w:val="24"/>
        </w:rPr>
      </w:pPr>
      <w:r>
        <w:rPr>
          <w:rFonts w:ascii="Arial" w:hAnsi="Arial" w:cs="Arial"/>
          <w:sz w:val="24"/>
          <w:szCs w:val="24"/>
        </w:rPr>
        <w:t xml:space="preserve">Pension guidance is available from the Government’s guidance website Pension Wise if you are considering taking flexible benefits.  The guidance is free and impartial and can be accessed on the internet, by phone, or face to face.  For more information see </w:t>
      </w:r>
      <w:hyperlink r:id="rId25" w:history="1">
        <w:r w:rsidRPr="005549F0">
          <w:rPr>
            <w:rStyle w:val="Hyperlink"/>
            <w:rFonts w:ascii="Arial" w:hAnsi="Arial" w:cs="Arial"/>
            <w:sz w:val="24"/>
            <w:szCs w:val="24"/>
          </w:rPr>
          <w:t>www.pensionwise.gov.uk</w:t>
        </w:r>
      </w:hyperlink>
    </w:p>
    <w:p w:rsidR="004F65BE" w:rsidRDefault="004F65BE" w:rsidP="004F65BE">
      <w:pPr>
        <w:widowControl w:val="0"/>
        <w:ind w:left="426"/>
        <w:rPr>
          <w:rFonts w:ascii="Arial" w:hAnsi="Arial" w:cs="Arial"/>
          <w:sz w:val="24"/>
          <w:szCs w:val="24"/>
        </w:rPr>
      </w:pPr>
    </w:p>
    <w:p w:rsidR="004F65BE" w:rsidRDefault="004F65BE" w:rsidP="004F65BE">
      <w:pPr>
        <w:widowControl w:val="0"/>
        <w:ind w:left="426"/>
        <w:rPr>
          <w:rFonts w:ascii="Arial" w:hAnsi="Arial" w:cs="Arial"/>
          <w:sz w:val="24"/>
          <w:szCs w:val="24"/>
        </w:rPr>
      </w:pPr>
      <w:r>
        <w:rPr>
          <w:rFonts w:ascii="Arial" w:hAnsi="Arial" w:cs="Arial"/>
          <w:sz w:val="24"/>
          <w:szCs w:val="24"/>
        </w:rPr>
        <w:t xml:space="preserve">If you are considering taking flexible benefits you should consider accessing this pension guidance </w:t>
      </w:r>
      <w:r>
        <w:rPr>
          <w:rFonts w:ascii="Arial" w:hAnsi="Arial" w:cs="Arial"/>
          <w:sz w:val="24"/>
          <w:szCs w:val="24"/>
          <w:u w:val="single"/>
        </w:rPr>
        <w:t>and</w:t>
      </w:r>
      <w:r>
        <w:rPr>
          <w:rFonts w:ascii="Arial" w:hAnsi="Arial" w:cs="Arial"/>
          <w:sz w:val="24"/>
          <w:szCs w:val="24"/>
        </w:rPr>
        <w:t xml:space="preserve"> taking independent advice to help you decide which option is most suitable for you. </w:t>
      </w:r>
    </w:p>
    <w:p w:rsidR="004F65BE" w:rsidRDefault="004F65BE" w:rsidP="004F65BE">
      <w:pPr>
        <w:widowControl w:val="0"/>
        <w:ind w:left="426"/>
        <w:rPr>
          <w:rFonts w:ascii="Arial" w:hAnsi="Arial" w:cs="Arial"/>
          <w:sz w:val="24"/>
          <w:szCs w:val="24"/>
        </w:rPr>
      </w:pPr>
    </w:p>
    <w:p w:rsidR="004F65BE" w:rsidRPr="007C5ACA" w:rsidRDefault="004F65BE" w:rsidP="004F65BE">
      <w:pPr>
        <w:widowControl w:val="0"/>
        <w:ind w:left="426"/>
        <w:rPr>
          <w:rFonts w:ascii="Arial" w:hAnsi="Arial" w:cs="Arial"/>
          <w:sz w:val="24"/>
          <w:szCs w:val="24"/>
        </w:rPr>
      </w:pPr>
      <w:r>
        <w:rPr>
          <w:rFonts w:ascii="Arial" w:hAnsi="Arial" w:cs="Arial"/>
          <w:sz w:val="24"/>
          <w:szCs w:val="24"/>
        </w:rPr>
        <w:t xml:space="preserve">Please note, Pension Wise does not </w:t>
      </w:r>
      <w:r w:rsidRPr="007C5ACA">
        <w:rPr>
          <w:rFonts w:ascii="Arial" w:hAnsi="Arial" w:cs="Arial"/>
          <w:sz w:val="24"/>
          <w:szCs w:val="24"/>
        </w:rPr>
        <w:t>provide guidance about taking benefits from a defined benefit scheme such as the LGPS.</w:t>
      </w:r>
    </w:p>
    <w:p w:rsidR="00FE67BE" w:rsidRDefault="00FE67BE" w:rsidP="00FE67BE">
      <w:pPr>
        <w:shd w:val="clear" w:color="auto" w:fill="FFFFFF"/>
        <w:rPr>
          <w:rFonts w:ascii="Arial" w:hAnsi="Arial" w:cs="Arial"/>
          <w:b/>
          <w:sz w:val="24"/>
          <w:szCs w:val="24"/>
        </w:rPr>
      </w:pPr>
    </w:p>
    <w:p w:rsidR="00A81B9E" w:rsidRPr="00E005E3" w:rsidRDefault="005C3F5F" w:rsidP="00FE67BE">
      <w:pPr>
        <w:shd w:val="clear" w:color="auto" w:fill="FFFFFF"/>
        <w:rPr>
          <w:rFonts w:ascii="Arial" w:hAnsi="Arial" w:cs="Arial"/>
        </w:rPr>
      </w:pPr>
      <w:r w:rsidRPr="00E005E3">
        <w:rPr>
          <w:rFonts w:ascii="Arial" w:hAnsi="Arial" w:cs="Arial"/>
          <w:b/>
          <w:sz w:val="24"/>
          <w:szCs w:val="24"/>
        </w:rPr>
        <w:t>If you draw benefits on flexible retirement</w:t>
      </w:r>
      <w:r>
        <w:rPr>
          <w:rFonts w:ascii="Arial" w:hAnsi="Arial" w:cs="Arial"/>
          <w:sz w:val="24"/>
          <w:szCs w:val="24"/>
        </w:rPr>
        <w:t xml:space="preserve"> </w:t>
      </w:r>
      <w:r w:rsidR="003424D8" w:rsidRPr="00E005E3">
        <w:rPr>
          <w:rFonts w:ascii="Arial" w:hAnsi="Arial" w:cs="Arial"/>
          <w:sz w:val="24"/>
          <w:szCs w:val="24"/>
        </w:rPr>
        <w:t>and your AVC contract started on or after 13 November 2001 you can</w:t>
      </w:r>
      <w:r w:rsidR="00B97960" w:rsidRPr="00E005E3">
        <w:rPr>
          <w:rFonts w:ascii="Arial" w:hAnsi="Arial" w:cs="Arial"/>
          <w:sz w:val="24"/>
          <w:szCs w:val="24"/>
        </w:rPr>
        <w:t xml:space="preserve"> choose to </w:t>
      </w:r>
      <w:r w:rsidR="003424D8" w:rsidRPr="00E005E3">
        <w:rPr>
          <w:rFonts w:ascii="Arial" w:hAnsi="Arial" w:cs="Arial"/>
          <w:sz w:val="24"/>
          <w:szCs w:val="24"/>
        </w:rPr>
        <w:t>take all</w:t>
      </w:r>
      <w:r w:rsidR="00B97960" w:rsidRPr="00E005E3">
        <w:rPr>
          <w:rFonts w:ascii="Arial" w:hAnsi="Arial" w:cs="Arial"/>
          <w:sz w:val="24"/>
          <w:szCs w:val="24"/>
        </w:rPr>
        <w:t xml:space="preserve"> </w:t>
      </w:r>
      <w:r w:rsidR="003424D8" w:rsidRPr="00E005E3">
        <w:rPr>
          <w:rFonts w:ascii="Arial" w:hAnsi="Arial" w:cs="Arial"/>
          <w:sz w:val="24"/>
          <w:szCs w:val="24"/>
        </w:rPr>
        <w:t>of yo</w:t>
      </w:r>
      <w:r w:rsidR="009675E9">
        <w:rPr>
          <w:rFonts w:ascii="Arial" w:hAnsi="Arial" w:cs="Arial"/>
          <w:sz w:val="24"/>
          <w:szCs w:val="24"/>
        </w:rPr>
        <w:t xml:space="preserve">ur AVC fund at the time you </w:t>
      </w:r>
      <w:del w:id="319" w:author="Lorraine" w:date="2018-04-16T14:41:00Z">
        <w:r w:rsidR="003424D8" w:rsidRPr="00E005E3">
          <w:rPr>
            <w:rFonts w:ascii="Arial" w:hAnsi="Arial" w:cs="Arial"/>
            <w:sz w:val="24"/>
            <w:szCs w:val="24"/>
          </w:rPr>
          <w:delText>draw</w:delText>
        </w:r>
      </w:del>
      <w:ins w:id="320" w:author="Lorraine" w:date="2018-04-16T14:41:00Z">
        <w:r w:rsidR="009675E9">
          <w:rPr>
            <w:rFonts w:ascii="Arial" w:hAnsi="Arial" w:cs="Arial"/>
            <w:sz w:val="24"/>
            <w:szCs w:val="24"/>
          </w:rPr>
          <w:t>take</w:t>
        </w:r>
      </w:ins>
      <w:r w:rsidR="003424D8" w:rsidRPr="00E005E3">
        <w:rPr>
          <w:rFonts w:ascii="Arial" w:hAnsi="Arial" w:cs="Arial"/>
          <w:sz w:val="24"/>
          <w:szCs w:val="24"/>
        </w:rPr>
        <w:t xml:space="preserve"> your flexible retirement benefits, and</w:t>
      </w:r>
      <w:r w:rsidR="00B97960" w:rsidRPr="00E005E3">
        <w:rPr>
          <w:rFonts w:ascii="Arial" w:hAnsi="Arial" w:cs="Arial"/>
          <w:sz w:val="24"/>
          <w:szCs w:val="24"/>
        </w:rPr>
        <w:t xml:space="preserve">, if you wish, </w:t>
      </w:r>
      <w:r w:rsidR="003424D8" w:rsidRPr="00E005E3">
        <w:rPr>
          <w:rFonts w:ascii="Arial" w:hAnsi="Arial" w:cs="Arial"/>
          <w:sz w:val="24"/>
          <w:szCs w:val="24"/>
        </w:rPr>
        <w:t xml:space="preserve">continue paying AVCs. If </w:t>
      </w:r>
      <w:r w:rsidRPr="00E005E3">
        <w:rPr>
          <w:rFonts w:ascii="Arial" w:hAnsi="Arial" w:cs="Arial"/>
          <w:sz w:val="24"/>
          <w:szCs w:val="24"/>
        </w:rPr>
        <w:t>your AVC contract started before 13 November 2001</w:t>
      </w:r>
      <w:r w:rsidR="003424D8" w:rsidRPr="00E005E3">
        <w:rPr>
          <w:rFonts w:ascii="Arial" w:hAnsi="Arial" w:cs="Arial"/>
          <w:sz w:val="24"/>
          <w:szCs w:val="24"/>
        </w:rPr>
        <w:t xml:space="preserve"> </w:t>
      </w:r>
      <w:r w:rsidRPr="00E005E3">
        <w:rPr>
          <w:rFonts w:ascii="Arial" w:hAnsi="Arial" w:cs="Arial"/>
          <w:sz w:val="24"/>
          <w:szCs w:val="24"/>
        </w:rPr>
        <w:t>your AVC contract will cease and you will have to use all of</w:t>
      </w:r>
      <w:r w:rsidR="00BA0803" w:rsidRPr="00E005E3">
        <w:rPr>
          <w:rFonts w:ascii="Arial" w:hAnsi="Arial" w:cs="Arial"/>
          <w:sz w:val="24"/>
          <w:szCs w:val="24"/>
        </w:rPr>
        <w:t xml:space="preserve"> </w:t>
      </w:r>
      <w:r w:rsidRPr="00E005E3">
        <w:rPr>
          <w:rFonts w:ascii="Arial" w:hAnsi="Arial" w:cs="Arial"/>
          <w:sz w:val="24"/>
          <w:szCs w:val="24"/>
        </w:rPr>
        <w:t>your AVC fund in one of the above ways at the time you draw your flexible retirement benefits.</w:t>
      </w:r>
      <w:r>
        <w:rPr>
          <w:rFonts w:ascii="Arial" w:hAnsi="Arial" w:cs="Arial"/>
          <w:b/>
          <w:sz w:val="24"/>
          <w:szCs w:val="24"/>
        </w:rPr>
        <w:t xml:space="preserve"> </w:t>
      </w:r>
    </w:p>
    <w:p w:rsidR="00FE67BE" w:rsidRDefault="00FE67BE" w:rsidP="00FE67BE">
      <w:pPr>
        <w:pStyle w:val="Heading4"/>
        <w:spacing w:before="0" w:after="0"/>
        <w:rPr>
          <w:rFonts w:ascii="Arial" w:hAnsi="Arial" w:cs="Arial"/>
          <w:sz w:val="24"/>
          <w:szCs w:val="24"/>
        </w:rPr>
      </w:pPr>
    </w:p>
    <w:p w:rsidR="006B3977" w:rsidRPr="00C5169C" w:rsidRDefault="006B3977" w:rsidP="00FE67BE">
      <w:pPr>
        <w:pStyle w:val="Heading4"/>
        <w:spacing w:before="0" w:after="0"/>
        <w:rPr>
          <w:rFonts w:ascii="Arial" w:hAnsi="Arial" w:cs="Arial"/>
          <w:b w:val="0"/>
          <w:sz w:val="24"/>
          <w:szCs w:val="24"/>
          <w:lang w:val="en-GB" w:eastAsia="en-GB"/>
        </w:rPr>
      </w:pPr>
      <w:r w:rsidRPr="00C5169C">
        <w:rPr>
          <w:rFonts w:ascii="Arial" w:hAnsi="Arial" w:cs="Arial"/>
          <w:sz w:val="24"/>
          <w:szCs w:val="24"/>
        </w:rPr>
        <w:t>If you leave before retirement</w:t>
      </w:r>
      <w:r w:rsidRPr="00C5169C">
        <w:rPr>
          <w:rFonts w:ascii="Arial" w:hAnsi="Arial" w:cs="Arial"/>
          <w:b w:val="0"/>
          <w:sz w:val="24"/>
          <w:szCs w:val="24"/>
        </w:rPr>
        <w:t xml:space="preserve">, your contributions will cease when you leave. </w:t>
      </w:r>
      <w:r w:rsidRPr="00C5169C">
        <w:rPr>
          <w:rFonts w:ascii="Arial" w:hAnsi="Arial" w:cs="Arial"/>
          <w:b w:val="0"/>
          <w:sz w:val="24"/>
          <w:szCs w:val="24"/>
          <w:lang w:val="en-GB" w:eastAsia="en-GB"/>
        </w:rPr>
        <w:t>The value of your AVC fund will continue to be invested until it is paid out. Your AVC plan is similar to your main LGPS benefits: it can be transferred to another pension arrangement</w:t>
      </w:r>
      <w:r w:rsidR="00DE58E5">
        <w:rPr>
          <w:rFonts w:ascii="Arial" w:hAnsi="Arial" w:cs="Arial"/>
          <w:b w:val="0"/>
          <w:sz w:val="24"/>
          <w:szCs w:val="24"/>
          <w:lang w:val="en-GB" w:eastAsia="en-GB"/>
        </w:rPr>
        <w:t xml:space="preserve"> or</w:t>
      </w:r>
      <w:r w:rsidRPr="00C5169C">
        <w:rPr>
          <w:rFonts w:ascii="Arial" w:hAnsi="Arial" w:cs="Arial"/>
          <w:b w:val="0"/>
          <w:sz w:val="24"/>
          <w:szCs w:val="24"/>
          <w:lang w:val="en-GB" w:eastAsia="en-GB"/>
        </w:rPr>
        <w:t xml:space="preserve"> drawn at the same time as your LGPS benefits. </w:t>
      </w:r>
    </w:p>
    <w:p w:rsidR="00451DBD" w:rsidRDefault="00451DBD" w:rsidP="00FE67BE">
      <w:pPr>
        <w:shd w:val="clear" w:color="auto" w:fill="FFFFFF"/>
        <w:rPr>
          <w:rFonts w:ascii="Arial" w:hAnsi="Arial" w:cs="Arial"/>
          <w:sz w:val="24"/>
          <w:szCs w:val="24"/>
        </w:rPr>
      </w:pPr>
    </w:p>
    <w:p w:rsidR="006B3977" w:rsidRDefault="006B3977" w:rsidP="00FE67BE">
      <w:pPr>
        <w:shd w:val="clear" w:color="auto" w:fill="FFFFFF"/>
        <w:rPr>
          <w:rFonts w:ascii="Arial" w:hAnsi="Arial" w:cs="Arial"/>
          <w:sz w:val="24"/>
          <w:szCs w:val="24"/>
        </w:rPr>
      </w:pPr>
      <w:r w:rsidRPr="00C5169C">
        <w:rPr>
          <w:rFonts w:ascii="Arial" w:hAnsi="Arial" w:cs="Arial"/>
          <w:sz w:val="24"/>
          <w:szCs w:val="24"/>
        </w:rPr>
        <w:t xml:space="preserve">Payments into in-house AVCs will stop when you leave or retire. </w:t>
      </w:r>
    </w:p>
    <w:p w:rsidR="00451DBD" w:rsidRDefault="00451DBD" w:rsidP="00FE67BE">
      <w:pPr>
        <w:shd w:val="clear" w:color="auto" w:fill="FFFFFF"/>
        <w:rPr>
          <w:rFonts w:ascii="Arial" w:hAnsi="Arial" w:cs="Arial"/>
          <w:sz w:val="24"/>
          <w:szCs w:val="24"/>
          <w:lang w:val="en-GB" w:eastAsia="en-GB"/>
        </w:rPr>
      </w:pPr>
    </w:p>
    <w:p w:rsidR="00040665" w:rsidRPr="00040665" w:rsidRDefault="00040665" w:rsidP="00FE67BE">
      <w:pPr>
        <w:shd w:val="clear" w:color="auto" w:fill="FFFFFF"/>
        <w:rPr>
          <w:rFonts w:ascii="Arial" w:hAnsi="Arial" w:cs="Arial"/>
          <w:sz w:val="24"/>
          <w:szCs w:val="24"/>
          <w:lang w:val="en-GB" w:eastAsia="en-GB"/>
        </w:rPr>
      </w:pPr>
      <w:r w:rsidRPr="00040665">
        <w:rPr>
          <w:rFonts w:ascii="Arial" w:hAnsi="Arial" w:cs="Arial"/>
          <w:sz w:val="24"/>
          <w:szCs w:val="24"/>
          <w:lang w:val="en-GB" w:eastAsia="en-GB"/>
        </w:rPr>
        <w:t xml:space="preserve">You can also contact your </w:t>
      </w:r>
      <w:r w:rsidRPr="00E75DE3">
        <w:rPr>
          <w:rFonts w:ascii="Arial" w:hAnsi="Arial" w:cs="Arial"/>
          <w:color w:val="FF0000"/>
          <w:sz w:val="24"/>
          <w:szCs w:val="24"/>
          <w:lang w:val="en-GB" w:eastAsia="en-GB"/>
        </w:rPr>
        <w:t xml:space="preserve">Pension Fund administrator/the Fund/the Pensions Section </w:t>
      </w:r>
      <w:r w:rsidRPr="00040665">
        <w:rPr>
          <w:rFonts w:ascii="Arial" w:hAnsi="Arial" w:cs="Arial"/>
          <w:sz w:val="24"/>
          <w:szCs w:val="24"/>
          <w:lang w:val="en-GB" w:eastAsia="en-GB"/>
        </w:rPr>
        <w:t>for further information on paying AVCs.</w:t>
      </w:r>
    </w:p>
    <w:p w:rsidR="004F65BE" w:rsidRDefault="004F65BE" w:rsidP="00FE67BE">
      <w:pPr>
        <w:pStyle w:val="Heading1"/>
        <w:shd w:val="clear" w:color="auto" w:fill="FFFFFF"/>
        <w:spacing w:before="0" w:after="0"/>
        <w:rPr>
          <w:bCs w:val="0"/>
          <w:sz w:val="24"/>
        </w:rPr>
      </w:pPr>
    </w:p>
    <w:p w:rsidR="007A36D0" w:rsidRPr="007A36D0" w:rsidRDefault="007A36D0" w:rsidP="007A36D0"/>
    <w:p w:rsidR="006B3977" w:rsidRPr="00C5169C" w:rsidRDefault="006B3977" w:rsidP="00FE67BE">
      <w:pPr>
        <w:pStyle w:val="Heading1"/>
        <w:shd w:val="clear" w:color="auto" w:fill="FFFFFF"/>
        <w:spacing w:before="0" w:after="0"/>
        <w:rPr>
          <w:bCs w:val="0"/>
          <w:sz w:val="24"/>
        </w:rPr>
      </w:pPr>
      <w:r w:rsidRPr="00C5169C">
        <w:rPr>
          <w:bCs w:val="0"/>
          <w:sz w:val="24"/>
        </w:rPr>
        <w:t xml:space="preserve">Paying Free Standing </w:t>
      </w:r>
      <w:r w:rsidRPr="006B640D">
        <w:rPr>
          <w:bCs w:val="0"/>
          <w:i/>
          <w:sz w:val="24"/>
        </w:rPr>
        <w:t xml:space="preserve">Additional Voluntary Contributions </w:t>
      </w:r>
      <w:r w:rsidRPr="00C5169C">
        <w:rPr>
          <w:bCs w:val="0"/>
          <w:sz w:val="24"/>
        </w:rPr>
        <w:t>(FSAVCs)</w:t>
      </w:r>
    </w:p>
    <w:p w:rsidR="00FE67BE" w:rsidRDefault="00FE67BE" w:rsidP="00FE67BE">
      <w:pPr>
        <w:shd w:val="clear" w:color="auto" w:fill="FFFFFF"/>
        <w:rPr>
          <w:rFonts w:ascii="Arial" w:hAnsi="Arial" w:cs="Arial"/>
          <w:sz w:val="24"/>
          <w:szCs w:val="24"/>
        </w:rPr>
      </w:pPr>
    </w:p>
    <w:p w:rsidR="006B3977" w:rsidRPr="00C5169C" w:rsidRDefault="006B3977" w:rsidP="00FE67BE">
      <w:pPr>
        <w:shd w:val="clear" w:color="auto" w:fill="FFFFFF"/>
        <w:rPr>
          <w:rFonts w:ascii="Arial" w:hAnsi="Arial" w:cs="Arial"/>
          <w:sz w:val="24"/>
          <w:szCs w:val="24"/>
        </w:rPr>
      </w:pPr>
      <w:r w:rsidRPr="00C5169C">
        <w:rPr>
          <w:rFonts w:ascii="Arial" w:hAnsi="Arial" w:cs="Arial"/>
          <w:sz w:val="24"/>
          <w:szCs w:val="24"/>
        </w:rPr>
        <w:t xml:space="preserve">These are similar to in-house AVCs but are not linked to the LGPS in any way. With FSAVCs, you choose a provider, usually an insurance company. </w:t>
      </w:r>
      <w:r w:rsidRPr="00C5169C">
        <w:rPr>
          <w:rStyle w:val="Strong"/>
          <w:rFonts w:ascii="Arial" w:hAnsi="Arial" w:cs="Arial"/>
          <w:b w:val="0"/>
          <w:sz w:val="24"/>
          <w:szCs w:val="24"/>
        </w:rPr>
        <w:t xml:space="preserve">You may want to consider their different charges, alternative investments and past performance when you do this. </w:t>
      </w:r>
    </w:p>
    <w:p w:rsidR="00FE67BE" w:rsidRDefault="00FE67BE" w:rsidP="00FE67BE">
      <w:pPr>
        <w:shd w:val="clear" w:color="auto" w:fill="FFFFFF"/>
        <w:rPr>
          <w:rFonts w:ascii="Arial" w:hAnsi="Arial" w:cs="Arial"/>
          <w:sz w:val="24"/>
          <w:szCs w:val="24"/>
        </w:rPr>
      </w:pPr>
    </w:p>
    <w:p w:rsidR="006B3977" w:rsidRPr="00C5169C" w:rsidRDefault="006B3977" w:rsidP="00FE67BE">
      <w:pPr>
        <w:shd w:val="clear" w:color="auto" w:fill="FFFFFF"/>
        <w:rPr>
          <w:rFonts w:ascii="Arial" w:hAnsi="Arial" w:cs="Arial"/>
          <w:sz w:val="24"/>
          <w:szCs w:val="24"/>
        </w:rPr>
      </w:pPr>
      <w:r w:rsidRPr="00C5169C">
        <w:rPr>
          <w:rFonts w:ascii="Arial" w:hAnsi="Arial" w:cs="Arial"/>
          <w:sz w:val="24"/>
          <w:szCs w:val="24"/>
        </w:rPr>
        <w:t xml:space="preserve">You choose how much to pay into an FSAVC arrangement. You can pay up to 100% of your </w:t>
      </w:r>
      <w:r w:rsidR="00EC683B" w:rsidRPr="00C5169C">
        <w:rPr>
          <w:rFonts w:ascii="Arial" w:hAnsi="Arial" w:cs="Arial"/>
          <w:sz w:val="24"/>
          <w:szCs w:val="24"/>
        </w:rPr>
        <w:t xml:space="preserve">UK </w:t>
      </w:r>
      <w:r w:rsidRPr="00C5169C">
        <w:rPr>
          <w:rFonts w:ascii="Arial" w:hAnsi="Arial" w:cs="Arial"/>
          <w:sz w:val="24"/>
          <w:szCs w:val="24"/>
        </w:rPr>
        <w:t xml:space="preserve">taxable earnings, less your normal pension contributions. </w:t>
      </w:r>
    </w:p>
    <w:p w:rsidR="00451DBD" w:rsidRDefault="00451DBD" w:rsidP="00FE67BE">
      <w:pPr>
        <w:shd w:val="clear" w:color="auto" w:fill="FFFFFF"/>
        <w:rPr>
          <w:rFonts w:ascii="Arial" w:hAnsi="Arial" w:cs="Arial"/>
          <w:sz w:val="24"/>
          <w:szCs w:val="24"/>
        </w:rPr>
      </w:pPr>
    </w:p>
    <w:p w:rsidR="006B3977" w:rsidRPr="00C5169C" w:rsidRDefault="006B3977" w:rsidP="00FE67BE">
      <w:pPr>
        <w:shd w:val="clear" w:color="auto" w:fill="FFFFFF"/>
        <w:rPr>
          <w:rFonts w:ascii="Arial" w:hAnsi="Arial" w:cs="Arial"/>
          <w:sz w:val="24"/>
          <w:szCs w:val="24"/>
        </w:rPr>
      </w:pPr>
      <w:r w:rsidRPr="00C5169C">
        <w:rPr>
          <w:rFonts w:ascii="Arial" w:hAnsi="Arial" w:cs="Arial"/>
          <w:sz w:val="24"/>
          <w:szCs w:val="24"/>
        </w:rPr>
        <w:t xml:space="preserve">Your </w:t>
      </w:r>
      <w:r w:rsidR="00040665">
        <w:rPr>
          <w:rFonts w:ascii="Arial" w:hAnsi="Arial" w:cs="Arial"/>
          <w:sz w:val="24"/>
          <w:szCs w:val="24"/>
        </w:rPr>
        <w:t>FS</w:t>
      </w:r>
      <w:r w:rsidRPr="00C5169C">
        <w:rPr>
          <w:rFonts w:ascii="Arial" w:hAnsi="Arial" w:cs="Arial"/>
          <w:sz w:val="24"/>
          <w:szCs w:val="24"/>
        </w:rPr>
        <w:t>AVC fund should grow as it is invested and will be available later in your life to convert into an additional pension of your choice. You can often choose which investment route you prefer.</w:t>
      </w:r>
    </w:p>
    <w:p w:rsidR="00FE67BE" w:rsidRDefault="00FE67BE" w:rsidP="00FE67BE">
      <w:pPr>
        <w:shd w:val="clear" w:color="auto" w:fill="FFFFFF"/>
        <w:rPr>
          <w:rFonts w:ascii="Arial" w:hAnsi="Arial" w:cs="Arial"/>
          <w:sz w:val="24"/>
          <w:szCs w:val="24"/>
        </w:rPr>
      </w:pPr>
    </w:p>
    <w:p w:rsidR="006B3977" w:rsidRPr="00C5169C" w:rsidRDefault="006B3977" w:rsidP="00FE67BE">
      <w:pPr>
        <w:shd w:val="clear" w:color="auto" w:fill="FFFFFF"/>
        <w:rPr>
          <w:rFonts w:ascii="Arial" w:hAnsi="Arial" w:cs="Arial"/>
          <w:sz w:val="24"/>
          <w:szCs w:val="24"/>
        </w:rPr>
      </w:pPr>
      <w:r w:rsidRPr="00C5169C">
        <w:rPr>
          <w:rFonts w:ascii="Arial" w:hAnsi="Arial" w:cs="Arial"/>
          <w:sz w:val="24"/>
          <w:szCs w:val="24"/>
        </w:rPr>
        <w:t>You can take up to 25%</w:t>
      </w:r>
      <w:r w:rsidR="0006681F">
        <w:rPr>
          <w:rStyle w:val="FootnoteReference"/>
          <w:rFonts w:ascii="Arial" w:hAnsi="Arial" w:cs="Arial"/>
          <w:sz w:val="24"/>
          <w:szCs w:val="24"/>
        </w:rPr>
        <w:footnoteReference w:id="3"/>
      </w:r>
      <w:r w:rsidRPr="00C5169C">
        <w:rPr>
          <w:rFonts w:ascii="Arial" w:hAnsi="Arial" w:cs="Arial"/>
          <w:sz w:val="24"/>
          <w:szCs w:val="24"/>
        </w:rPr>
        <w:t xml:space="preserve"> of the value of your FSAVC fund as a tax-free lump sum</w:t>
      </w:r>
      <w:r w:rsidR="000060F2">
        <w:rPr>
          <w:rStyle w:val="FootnoteReference"/>
          <w:rFonts w:ascii="Arial" w:hAnsi="Arial" w:cs="Arial"/>
          <w:sz w:val="24"/>
          <w:szCs w:val="24"/>
        </w:rPr>
        <w:footnoteReference w:id="4"/>
      </w:r>
      <w:r w:rsidRPr="00C5169C">
        <w:rPr>
          <w:rFonts w:ascii="Arial" w:hAnsi="Arial" w:cs="Arial"/>
          <w:sz w:val="24"/>
          <w:szCs w:val="24"/>
        </w:rPr>
        <w:t xml:space="preserve">. </w:t>
      </w:r>
    </w:p>
    <w:p w:rsidR="00FE67BE" w:rsidRDefault="00FE67BE" w:rsidP="00FE67BE">
      <w:pPr>
        <w:shd w:val="clear" w:color="auto" w:fill="FFFFFF"/>
        <w:rPr>
          <w:rStyle w:val="Strong"/>
          <w:rFonts w:ascii="Arial" w:hAnsi="Arial" w:cs="Arial"/>
          <w:b w:val="0"/>
          <w:sz w:val="24"/>
          <w:szCs w:val="24"/>
        </w:rPr>
      </w:pPr>
    </w:p>
    <w:p w:rsidR="00A56385" w:rsidRDefault="006B3977" w:rsidP="00FE67BE">
      <w:pPr>
        <w:shd w:val="clear" w:color="auto" w:fill="FFFFFF"/>
        <w:rPr>
          <w:rFonts w:ascii="Arial" w:hAnsi="Arial" w:cs="Arial"/>
          <w:sz w:val="24"/>
          <w:szCs w:val="24"/>
        </w:rPr>
      </w:pPr>
      <w:r w:rsidRPr="00C5169C">
        <w:rPr>
          <w:rStyle w:val="Strong"/>
          <w:rFonts w:ascii="Arial" w:hAnsi="Arial" w:cs="Arial"/>
          <w:b w:val="0"/>
          <w:sz w:val="24"/>
          <w:szCs w:val="24"/>
        </w:rPr>
        <w:t xml:space="preserve">You can also pay FSAVCs to provide additional life cover. </w:t>
      </w:r>
      <w:r w:rsidRPr="00C5169C">
        <w:rPr>
          <w:rFonts w:ascii="Arial" w:hAnsi="Arial" w:cs="Arial"/>
          <w:sz w:val="24"/>
          <w:szCs w:val="24"/>
        </w:rPr>
        <w:t xml:space="preserve">Your LGPS membership already gives you cover of three times your </w:t>
      </w:r>
      <w:r w:rsidR="007203B7">
        <w:rPr>
          <w:rFonts w:ascii="Arial" w:hAnsi="Arial" w:cs="Arial"/>
          <w:b/>
          <w:i/>
          <w:sz w:val="24"/>
          <w:szCs w:val="24"/>
        </w:rPr>
        <w:t>assumed pensionable pay</w:t>
      </w:r>
      <w:r w:rsidRPr="00C5169C">
        <w:rPr>
          <w:rFonts w:ascii="Arial" w:hAnsi="Arial" w:cs="Arial"/>
          <w:sz w:val="24"/>
          <w:szCs w:val="24"/>
        </w:rPr>
        <w:t xml:space="preserve"> if you die in service, but you can increase this amount via an FSAVC or use the FSAVC to provide additional dependants benefits on your death in service. This may be subject to satisfactory completion of a medical questionnaire. </w:t>
      </w:r>
    </w:p>
    <w:p w:rsidR="00A40707" w:rsidRDefault="00A40707" w:rsidP="00FE67BE">
      <w:pPr>
        <w:shd w:val="clear" w:color="auto" w:fill="FFFFFF"/>
        <w:rPr>
          <w:rFonts w:ascii="Arial" w:hAnsi="Arial" w:cs="Arial"/>
          <w:b/>
          <w:snapToGrid w:val="0"/>
          <w:sz w:val="24"/>
          <w:szCs w:val="24"/>
        </w:rPr>
      </w:pPr>
    </w:p>
    <w:p w:rsidR="006B3977" w:rsidRPr="00AD143E" w:rsidRDefault="006B3977" w:rsidP="00FE67BE">
      <w:pPr>
        <w:shd w:val="clear" w:color="auto" w:fill="FFFFFF"/>
        <w:rPr>
          <w:rFonts w:ascii="Arial" w:hAnsi="Arial" w:cs="Arial"/>
          <w:snapToGrid w:val="0"/>
          <w:color w:val="0000FF"/>
          <w:sz w:val="24"/>
          <w:szCs w:val="24"/>
        </w:rPr>
      </w:pPr>
      <w:r w:rsidRPr="00AD143E">
        <w:rPr>
          <w:rFonts w:ascii="Arial" w:hAnsi="Arial" w:cs="Arial"/>
          <w:b/>
          <w:snapToGrid w:val="0"/>
          <w:color w:val="0000FF"/>
          <w:sz w:val="24"/>
          <w:szCs w:val="24"/>
        </w:rPr>
        <w:t>Contribute to a concurrent personal pension plan or stakeholder pension scheme</w:t>
      </w:r>
    </w:p>
    <w:p w:rsidR="00FE67BE" w:rsidRDefault="00FE67BE" w:rsidP="00FE67BE">
      <w:pPr>
        <w:shd w:val="clear" w:color="auto" w:fill="FFFFFF"/>
        <w:rPr>
          <w:rFonts w:ascii="Arial" w:hAnsi="Arial" w:cs="Arial"/>
          <w:bCs/>
          <w:sz w:val="24"/>
          <w:szCs w:val="24"/>
          <w:lang w:val="en-GB" w:eastAsia="en-GB"/>
        </w:rPr>
      </w:pPr>
    </w:p>
    <w:p w:rsidR="006B3977" w:rsidRPr="00C5169C" w:rsidRDefault="006B3977" w:rsidP="00FE67BE">
      <w:pPr>
        <w:shd w:val="clear" w:color="auto" w:fill="FFFFFF"/>
        <w:rPr>
          <w:rFonts w:ascii="Arial" w:hAnsi="Arial" w:cs="Arial"/>
          <w:sz w:val="24"/>
          <w:szCs w:val="24"/>
          <w:lang w:val="en-GB" w:eastAsia="en-GB"/>
        </w:rPr>
      </w:pPr>
      <w:r w:rsidRPr="00C5169C">
        <w:rPr>
          <w:rFonts w:ascii="Arial" w:hAnsi="Arial" w:cs="Arial"/>
          <w:bCs/>
          <w:sz w:val="24"/>
          <w:szCs w:val="24"/>
          <w:lang w:val="en-GB" w:eastAsia="en-GB"/>
        </w:rPr>
        <w:t xml:space="preserve">You may be able to make your own arrangements to pay into </w:t>
      </w:r>
      <w:r w:rsidRPr="00C5169C">
        <w:rPr>
          <w:rFonts w:ascii="Arial" w:hAnsi="Arial" w:cs="Arial"/>
          <w:snapToGrid w:val="0"/>
          <w:sz w:val="24"/>
          <w:szCs w:val="24"/>
        </w:rPr>
        <w:t>a personal pension plan or stakeholder pension scheme</w:t>
      </w:r>
      <w:r w:rsidRPr="00C5169C">
        <w:rPr>
          <w:rFonts w:ascii="Arial" w:hAnsi="Arial" w:cs="Arial"/>
          <w:bCs/>
          <w:sz w:val="24"/>
          <w:szCs w:val="24"/>
          <w:lang w:val="en-GB" w:eastAsia="en-GB"/>
        </w:rPr>
        <w:t xml:space="preserve"> at the same time as paying into the LGPS</w:t>
      </w:r>
      <w:r w:rsidRPr="00C5169C">
        <w:rPr>
          <w:rFonts w:ascii="Arial" w:hAnsi="Arial" w:cs="Arial"/>
          <w:sz w:val="24"/>
          <w:szCs w:val="24"/>
          <w:lang w:val="en-GB" w:eastAsia="en-GB"/>
        </w:rPr>
        <w:t xml:space="preserve">. With these arrangements, you choose a provider, usually an insurance company. </w:t>
      </w:r>
      <w:r w:rsidRPr="00C5169C">
        <w:rPr>
          <w:rFonts w:ascii="Arial" w:hAnsi="Arial" w:cs="Arial"/>
          <w:bCs/>
          <w:sz w:val="24"/>
          <w:szCs w:val="24"/>
          <w:lang w:val="en-GB" w:eastAsia="en-GB"/>
        </w:rPr>
        <w:t>You may want to consider their charges, alternative investments and past performance when you do this.</w:t>
      </w:r>
      <w:r w:rsidRPr="00C5169C">
        <w:rPr>
          <w:rFonts w:ascii="Arial" w:hAnsi="Arial" w:cs="Arial"/>
          <w:sz w:val="24"/>
          <w:szCs w:val="24"/>
          <w:lang w:val="en-GB" w:eastAsia="en-GB"/>
        </w:rPr>
        <w:t xml:space="preserve"> </w:t>
      </w:r>
    </w:p>
    <w:p w:rsidR="00FE67BE" w:rsidRDefault="00FE67BE" w:rsidP="00FE67BE">
      <w:pPr>
        <w:shd w:val="clear" w:color="auto" w:fill="FFFFFF"/>
        <w:rPr>
          <w:rFonts w:ascii="Arial" w:hAnsi="Arial" w:cs="Arial"/>
          <w:sz w:val="24"/>
          <w:szCs w:val="24"/>
          <w:lang w:val="en-GB" w:eastAsia="en-GB"/>
        </w:rPr>
      </w:pPr>
    </w:p>
    <w:p w:rsidR="006B3977" w:rsidRPr="00C5169C" w:rsidRDefault="006B3977" w:rsidP="00FE67BE">
      <w:pPr>
        <w:shd w:val="clear" w:color="auto" w:fill="FFFFFF"/>
        <w:rPr>
          <w:rFonts w:ascii="Arial" w:hAnsi="Arial" w:cs="Arial"/>
          <w:b/>
          <w:sz w:val="24"/>
          <w:szCs w:val="24"/>
          <w:lang w:val="en-GB" w:eastAsia="en-GB"/>
        </w:rPr>
      </w:pPr>
      <w:r w:rsidRPr="00C5169C">
        <w:rPr>
          <w:rFonts w:ascii="Arial" w:hAnsi="Arial" w:cs="Arial"/>
          <w:sz w:val="24"/>
          <w:szCs w:val="24"/>
          <w:lang w:val="en-GB" w:eastAsia="en-GB"/>
        </w:rPr>
        <w:t xml:space="preserve">You choose how much to pay into the arrangement. You can pay up to 100% of your total </w:t>
      </w:r>
      <w:r w:rsidR="00EC683B" w:rsidRPr="00C5169C">
        <w:rPr>
          <w:rFonts w:ascii="Arial" w:hAnsi="Arial" w:cs="Arial"/>
          <w:sz w:val="24"/>
          <w:szCs w:val="24"/>
          <w:lang w:val="en-GB" w:eastAsia="en-GB"/>
        </w:rPr>
        <w:t xml:space="preserve">UK </w:t>
      </w:r>
      <w:r w:rsidRPr="00C5169C">
        <w:rPr>
          <w:rFonts w:ascii="Arial" w:hAnsi="Arial" w:cs="Arial"/>
          <w:sz w:val="24"/>
          <w:szCs w:val="24"/>
          <w:lang w:val="en-GB" w:eastAsia="en-GB"/>
        </w:rPr>
        <w:t xml:space="preserve">taxable earnings in any one tax year into any number of concurrent pension arrangements of your choice </w:t>
      </w:r>
      <w:r w:rsidR="00EC683B" w:rsidRPr="00C5169C">
        <w:rPr>
          <w:rFonts w:ascii="Arial" w:hAnsi="Arial" w:cs="Arial"/>
          <w:sz w:val="24"/>
          <w:szCs w:val="24"/>
        </w:rPr>
        <w:t xml:space="preserve">(or, if greater, £3,600 to a “tax relief at source” arrangement, such as a personal pension or stakeholder pension scheme) </w:t>
      </w:r>
      <w:r w:rsidRPr="00C5169C">
        <w:rPr>
          <w:rFonts w:ascii="Arial" w:hAnsi="Arial" w:cs="Arial"/>
          <w:sz w:val="24"/>
          <w:szCs w:val="24"/>
          <w:lang w:val="en-GB" w:eastAsia="en-GB"/>
        </w:rPr>
        <w:t xml:space="preserve">and be eligible for tax relief on those contributions. </w:t>
      </w:r>
    </w:p>
    <w:p w:rsidR="00FE67BE" w:rsidRDefault="00FE67BE" w:rsidP="00FE67BE">
      <w:pPr>
        <w:shd w:val="clear" w:color="auto" w:fill="FFFFFF"/>
        <w:rPr>
          <w:rFonts w:ascii="Arial" w:hAnsi="Arial" w:cs="Arial"/>
          <w:snapToGrid w:val="0"/>
          <w:sz w:val="24"/>
          <w:szCs w:val="24"/>
        </w:rPr>
      </w:pPr>
    </w:p>
    <w:p w:rsidR="006B3977" w:rsidRPr="00C5169C" w:rsidRDefault="006B3977" w:rsidP="00FE67BE">
      <w:pPr>
        <w:shd w:val="clear" w:color="auto" w:fill="FFFFFF"/>
        <w:rPr>
          <w:rFonts w:ascii="Arial" w:hAnsi="Arial" w:cs="Arial"/>
          <w:sz w:val="24"/>
          <w:szCs w:val="24"/>
        </w:rPr>
      </w:pPr>
      <w:r w:rsidRPr="00C5169C">
        <w:rPr>
          <w:rFonts w:ascii="Arial" w:hAnsi="Arial" w:cs="Arial"/>
          <w:snapToGrid w:val="0"/>
          <w:sz w:val="24"/>
          <w:szCs w:val="24"/>
        </w:rPr>
        <w:t xml:space="preserve">If you pay into a personal pension plan or stakeholder pension scheme, the contributions you make to it are invested in funds managed by an insurance company. You have your own personal account that, over time, builds up with your contributions and the returns on your investment, </w:t>
      </w:r>
      <w:r w:rsidRPr="00C5169C">
        <w:rPr>
          <w:rFonts w:ascii="Arial" w:hAnsi="Arial" w:cs="Arial"/>
          <w:sz w:val="24"/>
          <w:szCs w:val="24"/>
        </w:rPr>
        <w:t xml:space="preserve">and will be available later in your life to convert into additional benefits. You can often choose which investment route you prefer. </w:t>
      </w:r>
    </w:p>
    <w:p w:rsidR="00FE67BE" w:rsidRDefault="00FE67BE" w:rsidP="00FE67BE">
      <w:pPr>
        <w:shd w:val="clear" w:color="auto" w:fill="FFFFFF"/>
        <w:rPr>
          <w:rFonts w:ascii="Arial" w:hAnsi="Arial" w:cs="Arial"/>
          <w:bCs/>
          <w:sz w:val="24"/>
          <w:szCs w:val="24"/>
          <w:lang w:val="en-GB" w:eastAsia="en-GB"/>
        </w:rPr>
      </w:pPr>
    </w:p>
    <w:p w:rsidR="006B3977" w:rsidRPr="00C5169C" w:rsidRDefault="006B3977" w:rsidP="00FE67BE">
      <w:pPr>
        <w:shd w:val="clear" w:color="auto" w:fill="FFFFFF"/>
        <w:rPr>
          <w:rFonts w:ascii="Arial" w:hAnsi="Arial" w:cs="Arial"/>
          <w:sz w:val="24"/>
          <w:szCs w:val="24"/>
          <w:lang w:val="en-GB" w:eastAsia="en-GB"/>
        </w:rPr>
      </w:pPr>
      <w:r w:rsidRPr="00C5169C">
        <w:rPr>
          <w:rFonts w:ascii="Arial" w:hAnsi="Arial" w:cs="Arial"/>
          <w:bCs/>
          <w:sz w:val="24"/>
          <w:szCs w:val="24"/>
          <w:lang w:val="en-GB" w:eastAsia="en-GB"/>
        </w:rPr>
        <w:t>When the benefits are paid, you will be able to take up to 25% of your Fund as a tax-free lump sum</w:t>
      </w:r>
      <w:r w:rsidR="000060F2">
        <w:rPr>
          <w:rStyle w:val="FootnoteReference"/>
          <w:rFonts w:ascii="Arial" w:hAnsi="Arial" w:cs="Arial"/>
          <w:bCs/>
          <w:sz w:val="24"/>
          <w:szCs w:val="24"/>
          <w:lang w:val="en-GB" w:eastAsia="en-GB"/>
        </w:rPr>
        <w:footnoteReference w:id="5"/>
      </w:r>
      <w:r w:rsidRPr="00C5169C">
        <w:rPr>
          <w:rFonts w:ascii="Arial" w:hAnsi="Arial" w:cs="Arial"/>
          <w:sz w:val="24"/>
          <w:szCs w:val="24"/>
          <w:lang w:val="en-GB" w:eastAsia="en-GB"/>
        </w:rPr>
        <w:t xml:space="preserve">, with the remainder available </w:t>
      </w:r>
      <w:r w:rsidR="008719A5">
        <w:rPr>
          <w:rFonts w:ascii="Arial" w:hAnsi="Arial" w:cs="Arial"/>
          <w:sz w:val="24"/>
          <w:szCs w:val="24"/>
          <w:lang w:val="en-GB" w:eastAsia="en-GB"/>
        </w:rPr>
        <w:t xml:space="preserve">for use </w:t>
      </w:r>
      <w:r w:rsidRPr="00C5169C">
        <w:rPr>
          <w:rFonts w:ascii="Arial" w:hAnsi="Arial" w:cs="Arial"/>
          <w:sz w:val="24"/>
          <w:szCs w:val="24"/>
          <w:lang w:val="en-GB" w:eastAsia="en-GB"/>
        </w:rPr>
        <w:t>to buy an annuity from</w:t>
      </w:r>
      <w:r w:rsidRPr="00C5169C">
        <w:rPr>
          <w:rFonts w:ascii="Arial" w:hAnsi="Arial" w:cs="Arial"/>
          <w:sz w:val="24"/>
          <w:szCs w:val="24"/>
        </w:rPr>
        <w:t xml:space="preserve"> an insurance company, bank or building society</w:t>
      </w:r>
      <w:r w:rsidR="008719A5">
        <w:rPr>
          <w:rFonts w:ascii="Arial" w:hAnsi="Arial" w:cs="Arial"/>
          <w:sz w:val="24"/>
          <w:szCs w:val="24"/>
        </w:rPr>
        <w:t xml:space="preserve"> or, if the personal pension or stakeholder provider offers the option, to take as a taxable lump sum</w:t>
      </w:r>
      <w:r w:rsidR="007A36D0">
        <w:rPr>
          <w:rFonts w:ascii="Arial" w:hAnsi="Arial" w:cs="Arial"/>
          <w:sz w:val="24"/>
          <w:szCs w:val="24"/>
        </w:rPr>
        <w:t xml:space="preserve"> or to use for flexi access drawdown. </w:t>
      </w:r>
    </w:p>
    <w:p w:rsidR="000060F2" w:rsidRDefault="000060F2" w:rsidP="000060F2">
      <w:pPr>
        <w:rPr>
          <w:rFonts w:ascii="Arial" w:hAnsi="Arial" w:cs="Arial"/>
          <w:sz w:val="24"/>
          <w:szCs w:val="24"/>
        </w:rPr>
      </w:pPr>
    </w:p>
    <w:p w:rsidR="000060F2" w:rsidRDefault="000060F2" w:rsidP="000060F2">
      <w:pPr>
        <w:rPr>
          <w:rFonts w:ascii="Arial" w:hAnsi="Arial" w:cs="Arial"/>
          <w:sz w:val="24"/>
          <w:szCs w:val="24"/>
        </w:rPr>
      </w:pPr>
      <w:r>
        <w:rPr>
          <w:rFonts w:ascii="Arial" w:hAnsi="Arial" w:cs="Arial"/>
          <w:sz w:val="24"/>
          <w:szCs w:val="24"/>
        </w:rPr>
        <w:t xml:space="preserve">For more information on the variety of options available when drawing benefits from a personal pension plan or a stakeholder pension scheme see the Government's guidance website </w:t>
      </w:r>
      <w:hyperlink r:id="rId26" w:history="1">
        <w:r w:rsidRPr="000D0466">
          <w:rPr>
            <w:rStyle w:val="Hyperlink"/>
            <w:rFonts w:ascii="Arial" w:hAnsi="Arial" w:cs="Arial"/>
            <w:sz w:val="24"/>
            <w:szCs w:val="24"/>
          </w:rPr>
          <w:t>www.pensionwise.gov.uk</w:t>
        </w:r>
      </w:hyperlink>
      <w:r>
        <w:rPr>
          <w:rFonts w:ascii="Arial" w:hAnsi="Arial" w:cs="Arial"/>
          <w:sz w:val="24"/>
          <w:szCs w:val="24"/>
        </w:rPr>
        <w:t xml:space="preserve">. This website provides guidance on drawing flexible benefits only and does not provide information on taking benefits from a defined benefit scheme such as the LGPS. </w:t>
      </w:r>
    </w:p>
    <w:p w:rsidR="000060F2" w:rsidRPr="009F080E" w:rsidRDefault="000060F2" w:rsidP="009F080E"/>
    <w:p w:rsidR="006B3977" w:rsidRPr="00C5169C" w:rsidRDefault="006B3977" w:rsidP="00FE67BE">
      <w:pPr>
        <w:pStyle w:val="Heading4"/>
        <w:spacing w:before="0" w:after="0"/>
        <w:rPr>
          <w:rFonts w:ascii="Arial" w:hAnsi="Arial" w:cs="Arial"/>
          <w:color w:val="0000FF"/>
          <w:sz w:val="24"/>
          <w:szCs w:val="24"/>
        </w:rPr>
      </w:pPr>
      <w:r w:rsidRPr="00C5169C">
        <w:rPr>
          <w:rFonts w:ascii="Arial" w:hAnsi="Arial" w:cs="Arial"/>
          <w:color w:val="0000FF"/>
          <w:sz w:val="24"/>
          <w:szCs w:val="24"/>
        </w:rPr>
        <w:t>I am already buying extra LGPS membership</w:t>
      </w:r>
      <w:r w:rsidR="002213D7">
        <w:rPr>
          <w:rFonts w:ascii="Arial" w:hAnsi="Arial" w:cs="Arial"/>
          <w:color w:val="0000FF"/>
          <w:sz w:val="24"/>
          <w:szCs w:val="24"/>
        </w:rPr>
        <w:t xml:space="preserve"> and or paying Additional Regular Contributions</w:t>
      </w:r>
      <w:r w:rsidRPr="00C5169C">
        <w:rPr>
          <w:rFonts w:ascii="Arial" w:hAnsi="Arial" w:cs="Arial"/>
          <w:color w:val="0000FF"/>
          <w:sz w:val="24"/>
          <w:szCs w:val="24"/>
        </w:rPr>
        <w:t xml:space="preserve">. Can I buy any extra benefits? </w:t>
      </w:r>
    </w:p>
    <w:p w:rsidR="00FE67BE" w:rsidRDefault="00FE67BE" w:rsidP="00FE67BE">
      <w:pPr>
        <w:pStyle w:val="Heading4"/>
        <w:spacing w:before="0" w:after="0"/>
        <w:rPr>
          <w:rFonts w:ascii="Arial" w:hAnsi="Arial" w:cs="Arial"/>
          <w:b w:val="0"/>
          <w:sz w:val="24"/>
          <w:szCs w:val="24"/>
        </w:rPr>
      </w:pPr>
    </w:p>
    <w:p w:rsidR="000060F2" w:rsidRDefault="006B3977" w:rsidP="00FE67BE">
      <w:pPr>
        <w:rPr>
          <w:rFonts w:ascii="Arial" w:hAnsi="Arial" w:cs="Arial"/>
          <w:sz w:val="24"/>
          <w:szCs w:val="24"/>
        </w:rPr>
      </w:pPr>
      <w:r w:rsidRPr="00C5169C">
        <w:rPr>
          <w:rFonts w:ascii="Arial" w:hAnsi="Arial" w:cs="Arial"/>
          <w:sz w:val="24"/>
          <w:szCs w:val="24"/>
        </w:rPr>
        <w:t>Even if</w:t>
      </w:r>
      <w:r w:rsidR="000060F2">
        <w:rPr>
          <w:rFonts w:ascii="Arial" w:hAnsi="Arial" w:cs="Arial"/>
          <w:sz w:val="24"/>
          <w:szCs w:val="24"/>
        </w:rPr>
        <w:t>:</w:t>
      </w:r>
    </w:p>
    <w:p w:rsidR="000060F2" w:rsidRDefault="006B3977" w:rsidP="00C418F5">
      <w:pPr>
        <w:numPr>
          <w:ilvl w:val="0"/>
          <w:numId w:val="6"/>
        </w:numPr>
        <w:rPr>
          <w:rFonts w:ascii="Arial" w:hAnsi="Arial" w:cs="Arial"/>
          <w:sz w:val="24"/>
          <w:szCs w:val="24"/>
        </w:rPr>
      </w:pPr>
      <w:r w:rsidRPr="00C5169C">
        <w:rPr>
          <w:rFonts w:ascii="Arial" w:hAnsi="Arial" w:cs="Arial"/>
          <w:sz w:val="24"/>
          <w:szCs w:val="24"/>
        </w:rPr>
        <w:t>you are buying extra years</w:t>
      </w:r>
      <w:r w:rsidR="000060F2">
        <w:rPr>
          <w:rFonts w:ascii="Arial" w:hAnsi="Arial" w:cs="Arial"/>
          <w:sz w:val="24"/>
          <w:szCs w:val="24"/>
        </w:rPr>
        <w:t xml:space="preserve"> of LGPS membership (added years) under a contract to do so which you entered into before </w:t>
      </w:r>
      <w:r w:rsidR="00C418F5">
        <w:rPr>
          <w:rFonts w:ascii="Arial" w:hAnsi="Arial" w:cs="Arial"/>
          <w:sz w:val="24"/>
          <w:szCs w:val="24"/>
        </w:rPr>
        <w:t xml:space="preserve">1 </w:t>
      </w:r>
      <w:r w:rsidR="000060F2">
        <w:rPr>
          <w:rFonts w:ascii="Arial" w:hAnsi="Arial" w:cs="Arial"/>
          <w:sz w:val="24"/>
          <w:szCs w:val="24"/>
        </w:rPr>
        <w:t>April 2008</w:t>
      </w:r>
      <w:r w:rsidRPr="00C5169C">
        <w:rPr>
          <w:rFonts w:ascii="Arial" w:hAnsi="Arial" w:cs="Arial"/>
          <w:sz w:val="24"/>
          <w:szCs w:val="24"/>
        </w:rPr>
        <w:t>,</w:t>
      </w:r>
      <w:r w:rsidR="002213D7">
        <w:rPr>
          <w:rFonts w:ascii="Arial" w:hAnsi="Arial" w:cs="Arial"/>
          <w:sz w:val="24"/>
          <w:szCs w:val="24"/>
        </w:rPr>
        <w:t xml:space="preserve"> and</w:t>
      </w:r>
      <w:r w:rsidR="00920EDF">
        <w:rPr>
          <w:rFonts w:ascii="Arial" w:hAnsi="Arial" w:cs="Arial"/>
          <w:sz w:val="24"/>
          <w:szCs w:val="24"/>
        </w:rPr>
        <w:t xml:space="preserve"> /</w:t>
      </w:r>
      <w:r w:rsidR="002213D7">
        <w:rPr>
          <w:rFonts w:ascii="Arial" w:hAnsi="Arial" w:cs="Arial"/>
          <w:sz w:val="24"/>
          <w:szCs w:val="24"/>
        </w:rPr>
        <w:t xml:space="preserve"> or </w:t>
      </w:r>
    </w:p>
    <w:p w:rsidR="000060F2" w:rsidRDefault="000060F2" w:rsidP="00C418F5">
      <w:pPr>
        <w:numPr>
          <w:ilvl w:val="0"/>
          <w:numId w:val="6"/>
        </w:numPr>
        <w:rPr>
          <w:rFonts w:ascii="Arial" w:hAnsi="Arial" w:cs="Arial"/>
          <w:sz w:val="24"/>
          <w:szCs w:val="24"/>
        </w:rPr>
      </w:pPr>
      <w:r>
        <w:rPr>
          <w:rFonts w:ascii="Arial" w:hAnsi="Arial" w:cs="Arial"/>
          <w:sz w:val="24"/>
          <w:szCs w:val="24"/>
        </w:rPr>
        <w:t xml:space="preserve">you are purchasing additional pension through an Additional Regular Contribution (ARC) contract which you entered into before 1 April 2014 </w:t>
      </w:r>
    </w:p>
    <w:p w:rsidR="000060F2" w:rsidRDefault="000060F2" w:rsidP="000060F2">
      <w:pPr>
        <w:rPr>
          <w:rFonts w:ascii="Arial" w:hAnsi="Arial" w:cs="Arial"/>
          <w:sz w:val="24"/>
          <w:szCs w:val="24"/>
        </w:rPr>
      </w:pPr>
    </w:p>
    <w:p w:rsidR="006B3977" w:rsidRDefault="006B3977" w:rsidP="000060F2">
      <w:pPr>
        <w:rPr>
          <w:rFonts w:ascii="Arial" w:hAnsi="Arial" w:cs="Arial"/>
          <w:sz w:val="24"/>
          <w:szCs w:val="24"/>
        </w:rPr>
      </w:pPr>
      <w:r w:rsidRPr="00C5169C">
        <w:rPr>
          <w:rFonts w:ascii="Arial" w:hAnsi="Arial" w:cs="Arial"/>
          <w:sz w:val="24"/>
          <w:szCs w:val="24"/>
        </w:rPr>
        <w:t xml:space="preserve">you can still pay </w:t>
      </w:r>
      <w:r w:rsidR="00920EDF">
        <w:rPr>
          <w:rFonts w:ascii="Arial" w:hAnsi="Arial" w:cs="Arial"/>
          <w:sz w:val="24"/>
          <w:szCs w:val="24"/>
        </w:rPr>
        <w:t>A</w:t>
      </w:r>
      <w:r w:rsidRPr="00C5169C">
        <w:rPr>
          <w:rFonts w:ascii="Arial" w:hAnsi="Arial" w:cs="Arial"/>
          <w:sz w:val="24"/>
          <w:szCs w:val="24"/>
        </w:rPr>
        <w:t xml:space="preserve">dditional </w:t>
      </w:r>
      <w:r w:rsidR="00920EDF">
        <w:rPr>
          <w:rFonts w:ascii="Arial" w:hAnsi="Arial" w:cs="Arial"/>
          <w:sz w:val="24"/>
          <w:szCs w:val="24"/>
        </w:rPr>
        <w:t xml:space="preserve">Pension </w:t>
      </w:r>
      <w:r w:rsidR="009952D6">
        <w:rPr>
          <w:rFonts w:ascii="Arial" w:hAnsi="Arial" w:cs="Arial"/>
          <w:sz w:val="24"/>
          <w:szCs w:val="24"/>
        </w:rPr>
        <w:t>C</w:t>
      </w:r>
      <w:r w:rsidR="009952D6" w:rsidRPr="00C5169C">
        <w:rPr>
          <w:rFonts w:ascii="Arial" w:hAnsi="Arial" w:cs="Arial"/>
          <w:sz w:val="24"/>
          <w:szCs w:val="24"/>
        </w:rPr>
        <w:t>ontributions</w:t>
      </w:r>
      <w:r w:rsidR="00920EDF">
        <w:rPr>
          <w:rFonts w:ascii="Arial" w:hAnsi="Arial" w:cs="Arial"/>
          <w:sz w:val="24"/>
          <w:szCs w:val="24"/>
        </w:rPr>
        <w:t xml:space="preserve"> (APCs)</w:t>
      </w:r>
      <w:r w:rsidRPr="00C5169C">
        <w:rPr>
          <w:rFonts w:ascii="Arial" w:hAnsi="Arial" w:cs="Arial"/>
          <w:sz w:val="24"/>
          <w:szCs w:val="24"/>
        </w:rPr>
        <w:t xml:space="preserve"> to buy extra LGPS pension (</w:t>
      </w:r>
      <w:r w:rsidR="002213D7">
        <w:rPr>
          <w:rFonts w:ascii="Arial" w:hAnsi="Arial" w:cs="Arial"/>
          <w:sz w:val="24"/>
          <w:szCs w:val="24"/>
        </w:rPr>
        <w:t>APC</w:t>
      </w:r>
      <w:r w:rsidRPr="00C5169C">
        <w:rPr>
          <w:rFonts w:ascii="Arial" w:hAnsi="Arial" w:cs="Arial"/>
          <w:sz w:val="24"/>
          <w:szCs w:val="24"/>
        </w:rPr>
        <w:t xml:space="preserve">s) </w:t>
      </w:r>
      <w:r w:rsidR="009675E9">
        <w:rPr>
          <w:rFonts w:ascii="Arial" w:hAnsi="Arial" w:cs="Arial"/>
          <w:sz w:val="24"/>
          <w:szCs w:val="24"/>
        </w:rPr>
        <w:t>up to a maximum of £6,</w:t>
      </w:r>
      <w:del w:id="325" w:author="Lorraine" w:date="2018-04-16T14:41:00Z">
        <w:r w:rsidR="007A36D0">
          <w:rPr>
            <w:rFonts w:ascii="Arial" w:hAnsi="Arial" w:cs="Arial"/>
            <w:sz w:val="24"/>
            <w:szCs w:val="24"/>
          </w:rPr>
          <w:delText>755</w:delText>
        </w:r>
      </w:del>
      <w:ins w:id="326" w:author="Lorraine" w:date="2018-04-16T14:41:00Z">
        <w:r w:rsidR="009675E9">
          <w:rPr>
            <w:rFonts w:ascii="Arial" w:hAnsi="Arial" w:cs="Arial"/>
            <w:sz w:val="24"/>
            <w:szCs w:val="24"/>
          </w:rPr>
          <w:t>822</w:t>
        </w:r>
      </w:ins>
      <w:r w:rsidR="000060F2">
        <w:rPr>
          <w:rFonts w:ascii="Arial" w:hAnsi="Arial" w:cs="Arial"/>
          <w:sz w:val="24"/>
          <w:szCs w:val="24"/>
        </w:rPr>
        <w:t xml:space="preserve"> (including any additional pension being bought by ARCs</w:t>
      </w:r>
      <w:r w:rsidR="009F080E">
        <w:rPr>
          <w:rFonts w:ascii="Arial" w:hAnsi="Arial" w:cs="Arial"/>
          <w:sz w:val="24"/>
          <w:szCs w:val="24"/>
        </w:rPr>
        <w:t>)</w:t>
      </w:r>
      <w:r w:rsidR="000060F2">
        <w:rPr>
          <w:rFonts w:ascii="Arial" w:hAnsi="Arial" w:cs="Arial"/>
          <w:sz w:val="24"/>
          <w:szCs w:val="24"/>
        </w:rPr>
        <w:t xml:space="preserve"> </w:t>
      </w:r>
      <w:r w:rsidRPr="00C5169C">
        <w:rPr>
          <w:rFonts w:ascii="Arial" w:hAnsi="Arial" w:cs="Arial"/>
          <w:sz w:val="24"/>
          <w:szCs w:val="24"/>
        </w:rPr>
        <w:t xml:space="preserve">and / or pay </w:t>
      </w:r>
      <w:r w:rsidRPr="00920EDF">
        <w:rPr>
          <w:rFonts w:ascii="Arial" w:hAnsi="Arial" w:cs="Arial"/>
          <w:b/>
          <w:i/>
          <w:sz w:val="24"/>
          <w:szCs w:val="24"/>
        </w:rPr>
        <w:t>Additional Voluntary Contributions (AVCs)</w:t>
      </w:r>
      <w:r w:rsidRPr="00C5169C">
        <w:rPr>
          <w:rFonts w:ascii="Arial" w:hAnsi="Arial" w:cs="Arial"/>
          <w:sz w:val="24"/>
          <w:szCs w:val="24"/>
        </w:rPr>
        <w:t xml:space="preserve">, or Free Standing AVCs (FSAVCs), or contribute to a concurrent personal pension plan or stakeholder pension scheme, if you wish.  </w:t>
      </w:r>
    </w:p>
    <w:p w:rsidR="00FE67BE" w:rsidRDefault="00FE67BE" w:rsidP="00FE67BE">
      <w:pPr>
        <w:rPr>
          <w:rFonts w:ascii="Arial" w:hAnsi="Arial" w:cs="Arial"/>
          <w:sz w:val="24"/>
          <w:szCs w:val="24"/>
        </w:rPr>
      </w:pPr>
    </w:p>
    <w:p w:rsidR="006B3977" w:rsidRPr="00C5169C" w:rsidRDefault="006B3977" w:rsidP="00FE67BE">
      <w:pPr>
        <w:widowControl w:val="0"/>
        <w:rPr>
          <w:rFonts w:ascii="Arial" w:hAnsi="Arial" w:cs="Arial"/>
          <w:b/>
          <w:color w:val="0000FF"/>
          <w:sz w:val="24"/>
          <w:szCs w:val="24"/>
        </w:rPr>
      </w:pPr>
      <w:r w:rsidRPr="00C5169C">
        <w:rPr>
          <w:rFonts w:ascii="Arial" w:hAnsi="Arial" w:cs="Arial"/>
          <w:b/>
          <w:color w:val="0000FF"/>
          <w:sz w:val="24"/>
          <w:szCs w:val="24"/>
        </w:rPr>
        <w:t>Can my employer award me any extra pension benefits?</w:t>
      </w:r>
    </w:p>
    <w:p w:rsidR="00FE67BE" w:rsidRDefault="00FE67BE" w:rsidP="00FE67BE">
      <w:pPr>
        <w:widowControl w:val="0"/>
        <w:rPr>
          <w:rFonts w:ascii="Arial" w:hAnsi="Arial" w:cs="Arial"/>
          <w:sz w:val="24"/>
          <w:szCs w:val="24"/>
          <w:lang w:val="en-GB" w:eastAsia="en-GB"/>
        </w:rPr>
      </w:pPr>
    </w:p>
    <w:p w:rsidR="006B3977" w:rsidRPr="00C5169C" w:rsidRDefault="006B3977" w:rsidP="00FE67BE">
      <w:pPr>
        <w:widowControl w:val="0"/>
        <w:rPr>
          <w:rFonts w:ascii="Arial" w:hAnsi="Arial" w:cs="Arial"/>
          <w:snapToGrid w:val="0"/>
          <w:sz w:val="24"/>
          <w:szCs w:val="24"/>
        </w:rPr>
      </w:pPr>
      <w:r w:rsidRPr="00C5169C">
        <w:rPr>
          <w:rFonts w:ascii="Arial" w:hAnsi="Arial" w:cs="Arial"/>
          <w:sz w:val="24"/>
          <w:szCs w:val="24"/>
          <w:lang w:val="en-GB" w:eastAsia="en-GB"/>
        </w:rPr>
        <w:t xml:space="preserve">Your employer, at their </w:t>
      </w:r>
      <w:r w:rsidRPr="00C5169C">
        <w:rPr>
          <w:rFonts w:ascii="Arial" w:hAnsi="Arial" w:cs="Arial"/>
          <w:b/>
          <w:i/>
          <w:sz w:val="24"/>
          <w:szCs w:val="24"/>
          <w:lang w:val="en-GB" w:eastAsia="en-GB"/>
        </w:rPr>
        <w:t>discretion</w:t>
      </w:r>
      <w:r w:rsidRPr="00920EDF">
        <w:rPr>
          <w:rFonts w:ascii="Arial" w:hAnsi="Arial" w:cs="Arial"/>
          <w:sz w:val="24"/>
          <w:szCs w:val="24"/>
          <w:lang w:val="en-GB" w:eastAsia="en-GB"/>
        </w:rPr>
        <w:t>,</w:t>
      </w:r>
      <w:r w:rsidRPr="00C5169C">
        <w:rPr>
          <w:rFonts w:ascii="Arial" w:hAnsi="Arial" w:cs="Arial"/>
          <w:sz w:val="24"/>
          <w:szCs w:val="24"/>
          <w:lang w:val="en-GB" w:eastAsia="en-GB"/>
        </w:rPr>
        <w:t xml:space="preserve"> can award </w:t>
      </w:r>
      <w:r w:rsidR="002213D7">
        <w:rPr>
          <w:rFonts w:ascii="Arial" w:hAnsi="Arial" w:cs="Arial"/>
          <w:sz w:val="24"/>
          <w:szCs w:val="24"/>
          <w:lang w:val="en-GB" w:eastAsia="en-GB"/>
        </w:rPr>
        <w:t>additional annual pension up to £6,</w:t>
      </w:r>
      <w:del w:id="327" w:author="Lorraine" w:date="2018-04-16T14:41:00Z">
        <w:r w:rsidR="00B043ED">
          <w:rPr>
            <w:rFonts w:ascii="Arial" w:hAnsi="Arial" w:cs="Arial"/>
            <w:sz w:val="24"/>
            <w:szCs w:val="24"/>
            <w:lang w:val="en-GB" w:eastAsia="en-GB"/>
          </w:rPr>
          <w:delText>755</w:delText>
        </w:r>
      </w:del>
      <w:ins w:id="328" w:author="Lorraine" w:date="2018-04-16T14:41:00Z">
        <w:r w:rsidR="007509F2">
          <w:rPr>
            <w:rFonts w:ascii="Arial" w:hAnsi="Arial" w:cs="Arial"/>
            <w:sz w:val="24"/>
            <w:szCs w:val="24"/>
            <w:lang w:val="en-GB" w:eastAsia="en-GB"/>
          </w:rPr>
          <w:t>822</w:t>
        </w:r>
      </w:ins>
      <w:r w:rsidR="002213D7">
        <w:rPr>
          <w:rFonts w:ascii="Arial" w:hAnsi="Arial" w:cs="Arial"/>
          <w:sz w:val="24"/>
          <w:szCs w:val="24"/>
          <w:lang w:val="en-GB" w:eastAsia="en-GB"/>
        </w:rPr>
        <w:t xml:space="preserve">. This can be awarded to you if you are an active member or within six months of leaving the scheme if you leave on the grounds of redundancy or business efficiency. </w:t>
      </w:r>
      <w:r w:rsidR="00920EDF">
        <w:rPr>
          <w:rFonts w:ascii="Arial" w:hAnsi="Arial" w:cs="Arial"/>
          <w:sz w:val="24"/>
          <w:szCs w:val="24"/>
          <w:lang w:val="en-GB" w:eastAsia="en-GB"/>
        </w:rPr>
        <w:t xml:space="preserve">You can ask your employer what their policy is on this. </w:t>
      </w:r>
    </w:p>
    <w:p w:rsidR="00FE67BE" w:rsidRDefault="00FE67BE" w:rsidP="00FE67BE">
      <w:pPr>
        <w:widowControl w:val="0"/>
        <w:rPr>
          <w:rFonts w:ascii="Arial" w:hAnsi="Arial" w:cs="Arial"/>
          <w:sz w:val="24"/>
          <w:szCs w:val="24"/>
          <w:lang w:val="en-GB" w:eastAsia="en-GB"/>
        </w:rPr>
      </w:pPr>
    </w:p>
    <w:p w:rsidR="008168BA" w:rsidRDefault="008168BA" w:rsidP="00FE67BE">
      <w:pPr>
        <w:widowControl w:val="0"/>
        <w:rPr>
          <w:rFonts w:ascii="Arial" w:hAnsi="Arial" w:cs="Arial"/>
          <w:sz w:val="24"/>
          <w:szCs w:val="24"/>
          <w:lang w:val="en-GB" w:eastAsia="en-GB"/>
        </w:rPr>
      </w:pPr>
      <w:r w:rsidRPr="00C5169C">
        <w:rPr>
          <w:rFonts w:ascii="Arial" w:hAnsi="Arial" w:cs="Arial"/>
          <w:sz w:val="24"/>
          <w:szCs w:val="24"/>
          <w:lang w:val="en-GB" w:eastAsia="en-GB"/>
        </w:rPr>
        <w:t>Your employer can also</w:t>
      </w:r>
      <w:r w:rsidR="00920EDF">
        <w:rPr>
          <w:rFonts w:ascii="Arial" w:hAnsi="Arial" w:cs="Arial"/>
          <w:sz w:val="24"/>
          <w:szCs w:val="24"/>
          <w:lang w:val="en-GB" w:eastAsia="en-GB"/>
        </w:rPr>
        <w:t xml:space="preserve">, at their </w:t>
      </w:r>
      <w:r w:rsidR="00920EDF" w:rsidRPr="00920EDF">
        <w:rPr>
          <w:rFonts w:ascii="Arial" w:hAnsi="Arial" w:cs="Arial"/>
          <w:b/>
          <w:i/>
          <w:sz w:val="24"/>
          <w:szCs w:val="24"/>
          <w:lang w:val="en-GB" w:eastAsia="en-GB"/>
        </w:rPr>
        <w:t>discretion</w:t>
      </w:r>
      <w:r w:rsidR="00920EDF">
        <w:rPr>
          <w:rFonts w:ascii="Arial" w:hAnsi="Arial" w:cs="Arial"/>
          <w:sz w:val="24"/>
          <w:szCs w:val="24"/>
          <w:lang w:val="en-GB" w:eastAsia="en-GB"/>
        </w:rPr>
        <w:t>,</w:t>
      </w:r>
      <w:r w:rsidRPr="00C5169C">
        <w:rPr>
          <w:rFonts w:ascii="Arial" w:hAnsi="Arial" w:cs="Arial"/>
          <w:sz w:val="24"/>
          <w:szCs w:val="24"/>
          <w:lang w:val="en-GB" w:eastAsia="en-GB"/>
        </w:rPr>
        <w:t xml:space="preserve"> pay into your AVC scheme arranged through the LGPS (in-house AVCs). This is known as a shared cost AVC arrangement.</w:t>
      </w:r>
    </w:p>
    <w:p w:rsidR="00FE67BE" w:rsidRDefault="00FE67BE" w:rsidP="00FE67BE">
      <w:pPr>
        <w:widowControl w:val="0"/>
        <w:rPr>
          <w:rFonts w:ascii="Arial" w:hAnsi="Arial" w:cs="Arial"/>
          <w:b/>
          <w:color w:val="0000FF"/>
          <w:sz w:val="24"/>
          <w:szCs w:val="24"/>
        </w:rPr>
      </w:pPr>
    </w:p>
    <w:p w:rsidR="00945A49" w:rsidRDefault="00945A49" w:rsidP="00FE67BE">
      <w:pPr>
        <w:widowControl w:val="0"/>
        <w:rPr>
          <w:rFonts w:ascii="Arial" w:hAnsi="Arial" w:cs="Arial"/>
          <w:b/>
          <w:color w:val="0000FF"/>
          <w:sz w:val="24"/>
          <w:szCs w:val="24"/>
        </w:rPr>
      </w:pPr>
      <w:r>
        <w:rPr>
          <w:rFonts w:ascii="Arial" w:hAnsi="Arial" w:cs="Arial"/>
          <w:b/>
          <w:color w:val="0000FF"/>
          <w:sz w:val="24"/>
          <w:szCs w:val="24"/>
        </w:rPr>
        <w:t>What happens if I pay extra and elect for the 50/50 option?</w:t>
      </w:r>
    </w:p>
    <w:p w:rsidR="00FE67BE" w:rsidRDefault="00FE67BE" w:rsidP="00FE67BE">
      <w:pPr>
        <w:widowControl w:val="0"/>
        <w:rPr>
          <w:rFonts w:ascii="Arial" w:hAnsi="Arial" w:cs="Arial"/>
          <w:sz w:val="24"/>
          <w:szCs w:val="24"/>
        </w:rPr>
      </w:pPr>
    </w:p>
    <w:p w:rsidR="00945A49" w:rsidRDefault="00945A49" w:rsidP="00FE67BE">
      <w:pPr>
        <w:widowControl w:val="0"/>
        <w:rPr>
          <w:rFonts w:ascii="Arial" w:hAnsi="Arial" w:cs="Arial"/>
          <w:sz w:val="24"/>
          <w:szCs w:val="24"/>
        </w:rPr>
      </w:pPr>
      <w:r>
        <w:rPr>
          <w:rFonts w:ascii="Arial" w:hAnsi="Arial" w:cs="Arial"/>
          <w:sz w:val="24"/>
          <w:szCs w:val="24"/>
        </w:rPr>
        <w:t>If you move from the main section of the scheme to the 50/50 section the following rules apply:</w:t>
      </w:r>
    </w:p>
    <w:p w:rsidR="00FE67BE" w:rsidRDefault="00FE67BE" w:rsidP="00FE67BE">
      <w:pPr>
        <w:widowControl w:val="0"/>
        <w:rPr>
          <w:rFonts w:ascii="Arial" w:hAnsi="Arial" w:cs="Arial"/>
          <w:sz w:val="24"/>
          <w:szCs w:val="24"/>
        </w:rPr>
      </w:pPr>
    </w:p>
    <w:p w:rsidR="00ED2590" w:rsidRDefault="00945A49" w:rsidP="00FE67BE">
      <w:pPr>
        <w:widowControl w:val="0"/>
        <w:rPr>
          <w:rFonts w:ascii="Arial" w:hAnsi="Arial" w:cs="Arial"/>
          <w:sz w:val="24"/>
          <w:szCs w:val="24"/>
        </w:rPr>
      </w:pPr>
      <w:r>
        <w:rPr>
          <w:rFonts w:ascii="Arial" w:hAnsi="Arial" w:cs="Arial"/>
          <w:sz w:val="24"/>
          <w:szCs w:val="24"/>
        </w:rPr>
        <w:t>If you have</w:t>
      </w:r>
      <w:r w:rsidR="00ED2590">
        <w:rPr>
          <w:rFonts w:ascii="Arial" w:hAnsi="Arial" w:cs="Arial"/>
          <w:sz w:val="24"/>
          <w:szCs w:val="24"/>
        </w:rPr>
        <w:t>:</w:t>
      </w:r>
    </w:p>
    <w:p w:rsidR="00D264CC" w:rsidRDefault="00D264CC" w:rsidP="00FE67BE">
      <w:pPr>
        <w:widowControl w:val="0"/>
        <w:rPr>
          <w:rFonts w:ascii="Arial" w:hAnsi="Arial" w:cs="Arial"/>
          <w:sz w:val="24"/>
          <w:szCs w:val="24"/>
        </w:rPr>
      </w:pPr>
    </w:p>
    <w:p w:rsidR="00ED2590" w:rsidRDefault="00945A49" w:rsidP="00FE67BE">
      <w:pPr>
        <w:widowControl w:val="0"/>
        <w:numPr>
          <w:ilvl w:val="0"/>
          <w:numId w:val="6"/>
        </w:numPr>
        <w:rPr>
          <w:rFonts w:ascii="Arial" w:hAnsi="Arial" w:cs="Arial"/>
          <w:sz w:val="24"/>
          <w:szCs w:val="24"/>
        </w:rPr>
      </w:pPr>
      <w:r>
        <w:rPr>
          <w:rFonts w:ascii="Arial" w:hAnsi="Arial" w:cs="Arial"/>
          <w:sz w:val="24"/>
          <w:szCs w:val="24"/>
        </w:rPr>
        <w:t xml:space="preserve">entered into a contract to buy </w:t>
      </w:r>
      <w:r w:rsidRPr="00915489">
        <w:rPr>
          <w:rFonts w:ascii="Arial" w:hAnsi="Arial" w:cs="Arial"/>
          <w:b/>
          <w:sz w:val="24"/>
          <w:szCs w:val="24"/>
        </w:rPr>
        <w:t>extra</w:t>
      </w:r>
      <w:r>
        <w:rPr>
          <w:rFonts w:ascii="Arial" w:hAnsi="Arial" w:cs="Arial"/>
          <w:sz w:val="24"/>
          <w:szCs w:val="24"/>
        </w:rPr>
        <w:t xml:space="preserve"> pension </w:t>
      </w:r>
      <w:r w:rsidR="00920EDF">
        <w:rPr>
          <w:rFonts w:ascii="Arial" w:hAnsi="Arial" w:cs="Arial"/>
          <w:sz w:val="24"/>
          <w:szCs w:val="24"/>
        </w:rPr>
        <w:t xml:space="preserve">by making Additional Pension Contributions </w:t>
      </w:r>
      <w:r>
        <w:rPr>
          <w:rFonts w:ascii="Arial" w:hAnsi="Arial" w:cs="Arial"/>
          <w:sz w:val="24"/>
          <w:szCs w:val="24"/>
        </w:rPr>
        <w:t>(APC</w:t>
      </w:r>
      <w:r w:rsidR="00920EDF">
        <w:rPr>
          <w:rFonts w:ascii="Arial" w:hAnsi="Arial" w:cs="Arial"/>
          <w:sz w:val="24"/>
          <w:szCs w:val="24"/>
        </w:rPr>
        <w:t>s) or entered into a</w:t>
      </w:r>
      <w:r>
        <w:rPr>
          <w:rFonts w:ascii="Arial" w:hAnsi="Arial" w:cs="Arial"/>
          <w:sz w:val="24"/>
          <w:szCs w:val="24"/>
        </w:rPr>
        <w:t xml:space="preserve"> Shared Cost APC </w:t>
      </w:r>
      <w:r w:rsidR="00920EDF">
        <w:rPr>
          <w:rFonts w:ascii="Arial" w:hAnsi="Arial" w:cs="Arial"/>
          <w:sz w:val="24"/>
          <w:szCs w:val="24"/>
        </w:rPr>
        <w:t xml:space="preserve">contract </w:t>
      </w:r>
      <w:r>
        <w:rPr>
          <w:rFonts w:ascii="Arial" w:hAnsi="Arial" w:cs="Arial"/>
          <w:sz w:val="24"/>
          <w:szCs w:val="24"/>
        </w:rPr>
        <w:t>with your employer</w:t>
      </w:r>
      <w:r w:rsidR="0039310C">
        <w:rPr>
          <w:rFonts w:ascii="Arial" w:hAnsi="Arial" w:cs="Arial"/>
          <w:sz w:val="24"/>
          <w:szCs w:val="24"/>
        </w:rPr>
        <w:t>,</w:t>
      </w:r>
      <w:r w:rsidR="00ED2590">
        <w:rPr>
          <w:rFonts w:ascii="Arial" w:hAnsi="Arial" w:cs="Arial"/>
          <w:sz w:val="24"/>
          <w:szCs w:val="24"/>
        </w:rPr>
        <w:t xml:space="preserve"> </w:t>
      </w:r>
    </w:p>
    <w:p w:rsidR="00FE67BE" w:rsidRDefault="00FE67BE" w:rsidP="00FE67BE">
      <w:pPr>
        <w:widowControl w:val="0"/>
        <w:rPr>
          <w:rFonts w:ascii="Arial" w:hAnsi="Arial" w:cs="Arial"/>
          <w:sz w:val="24"/>
          <w:szCs w:val="24"/>
        </w:rPr>
      </w:pPr>
    </w:p>
    <w:p w:rsidR="00920EDF" w:rsidRDefault="0039310C" w:rsidP="00FE67BE">
      <w:pPr>
        <w:widowControl w:val="0"/>
        <w:rPr>
          <w:rFonts w:ascii="Arial" w:hAnsi="Arial" w:cs="Arial"/>
          <w:sz w:val="24"/>
          <w:szCs w:val="24"/>
        </w:rPr>
      </w:pPr>
      <w:r>
        <w:rPr>
          <w:rFonts w:ascii="Arial" w:hAnsi="Arial" w:cs="Arial"/>
          <w:sz w:val="24"/>
          <w:szCs w:val="24"/>
        </w:rPr>
        <w:t>t</w:t>
      </w:r>
      <w:r w:rsidR="00945A49">
        <w:rPr>
          <w:rFonts w:ascii="Arial" w:hAnsi="Arial" w:cs="Arial"/>
          <w:sz w:val="24"/>
          <w:szCs w:val="24"/>
        </w:rPr>
        <w:t xml:space="preserve">hese contracts must cease when you </w:t>
      </w:r>
      <w:r w:rsidR="00A53437">
        <w:rPr>
          <w:rFonts w:ascii="Arial" w:hAnsi="Arial" w:cs="Arial"/>
          <w:sz w:val="24"/>
          <w:szCs w:val="24"/>
        </w:rPr>
        <w:t xml:space="preserve">elect to </w:t>
      </w:r>
      <w:r w:rsidR="00945A49">
        <w:rPr>
          <w:rFonts w:ascii="Arial" w:hAnsi="Arial" w:cs="Arial"/>
          <w:sz w:val="24"/>
          <w:szCs w:val="24"/>
        </w:rPr>
        <w:t xml:space="preserve">move to the 50/50 section. </w:t>
      </w:r>
      <w:r w:rsidR="00ED2590">
        <w:rPr>
          <w:rFonts w:ascii="Arial" w:hAnsi="Arial" w:cs="Arial"/>
          <w:sz w:val="24"/>
          <w:szCs w:val="24"/>
        </w:rPr>
        <w:t>Also</w:t>
      </w:r>
      <w:r w:rsidR="00920EDF">
        <w:rPr>
          <w:rFonts w:ascii="Arial" w:hAnsi="Arial" w:cs="Arial"/>
          <w:sz w:val="24"/>
          <w:szCs w:val="24"/>
        </w:rPr>
        <w:t>, when you are in the 50/50 section of the scheme,</w:t>
      </w:r>
      <w:r w:rsidR="00ED2590">
        <w:rPr>
          <w:rFonts w:ascii="Arial" w:hAnsi="Arial" w:cs="Arial"/>
          <w:sz w:val="24"/>
          <w:szCs w:val="24"/>
        </w:rPr>
        <w:t xml:space="preserve"> you cannot elect to commence payment of </w:t>
      </w:r>
      <w:r w:rsidR="00A53437">
        <w:rPr>
          <w:rFonts w:ascii="Arial" w:hAnsi="Arial" w:cs="Arial"/>
          <w:sz w:val="24"/>
          <w:szCs w:val="24"/>
        </w:rPr>
        <w:t>an APC contract</w:t>
      </w:r>
      <w:r w:rsidR="00CA1FA4">
        <w:rPr>
          <w:rFonts w:ascii="Arial" w:hAnsi="Arial" w:cs="Arial"/>
          <w:sz w:val="24"/>
          <w:szCs w:val="24"/>
        </w:rPr>
        <w:t>,</w:t>
      </w:r>
      <w:r w:rsidR="00920EDF">
        <w:rPr>
          <w:rFonts w:ascii="Arial" w:hAnsi="Arial" w:cs="Arial"/>
          <w:sz w:val="24"/>
          <w:szCs w:val="24"/>
        </w:rPr>
        <w:t xml:space="preserve"> nor can you elect to commence payment of </w:t>
      </w:r>
      <w:r w:rsidR="00785EAF">
        <w:rPr>
          <w:rFonts w:ascii="Arial" w:hAnsi="Arial" w:cs="Arial"/>
          <w:sz w:val="24"/>
          <w:szCs w:val="24"/>
        </w:rPr>
        <w:t>a Shared Cost APC</w:t>
      </w:r>
      <w:r w:rsidR="00920EDF">
        <w:rPr>
          <w:rFonts w:ascii="Arial" w:hAnsi="Arial" w:cs="Arial"/>
          <w:sz w:val="24"/>
          <w:szCs w:val="24"/>
        </w:rPr>
        <w:t xml:space="preserve">, </w:t>
      </w:r>
      <w:r w:rsidR="00785EAF">
        <w:rPr>
          <w:rFonts w:ascii="Arial" w:hAnsi="Arial" w:cs="Arial"/>
          <w:sz w:val="24"/>
          <w:szCs w:val="24"/>
        </w:rPr>
        <w:t>unless it'</w:t>
      </w:r>
      <w:r w:rsidR="00920EDF">
        <w:rPr>
          <w:rFonts w:ascii="Arial" w:hAnsi="Arial" w:cs="Arial"/>
          <w:sz w:val="24"/>
          <w:szCs w:val="24"/>
        </w:rPr>
        <w:t xml:space="preserve">s to purchase an amount of pension </w:t>
      </w:r>
      <w:r w:rsidR="00920EDF" w:rsidRPr="00E75DE3">
        <w:rPr>
          <w:rFonts w:ascii="Arial" w:hAnsi="Arial" w:cs="Arial"/>
          <w:b/>
          <w:sz w:val="24"/>
          <w:szCs w:val="24"/>
        </w:rPr>
        <w:t>lost</w:t>
      </w:r>
      <w:r w:rsidR="00920EDF">
        <w:rPr>
          <w:rFonts w:ascii="Arial" w:hAnsi="Arial" w:cs="Arial"/>
          <w:sz w:val="24"/>
          <w:szCs w:val="24"/>
        </w:rPr>
        <w:t xml:space="preserve"> during certain periods of leave of absence on no pay or periods on no pay due to a trade dispute (see below). </w:t>
      </w:r>
    </w:p>
    <w:p w:rsidR="00FE67BE" w:rsidRDefault="00FE67BE" w:rsidP="00FE67BE">
      <w:pPr>
        <w:widowControl w:val="0"/>
        <w:rPr>
          <w:rFonts w:ascii="Arial" w:hAnsi="Arial" w:cs="Arial"/>
          <w:snapToGrid w:val="0"/>
          <w:sz w:val="24"/>
          <w:szCs w:val="24"/>
        </w:rPr>
      </w:pPr>
    </w:p>
    <w:p w:rsidR="00A53437" w:rsidRDefault="00A53437" w:rsidP="00FE67BE">
      <w:pPr>
        <w:widowControl w:val="0"/>
        <w:rPr>
          <w:rFonts w:ascii="Arial" w:hAnsi="Arial" w:cs="Arial"/>
          <w:snapToGrid w:val="0"/>
          <w:sz w:val="24"/>
          <w:szCs w:val="24"/>
        </w:rPr>
      </w:pPr>
      <w:r>
        <w:rPr>
          <w:rFonts w:ascii="Arial" w:hAnsi="Arial" w:cs="Arial"/>
          <w:snapToGrid w:val="0"/>
          <w:sz w:val="24"/>
          <w:szCs w:val="24"/>
        </w:rPr>
        <w:t>If you have:</w:t>
      </w:r>
    </w:p>
    <w:p w:rsidR="00D264CC" w:rsidRDefault="00D264CC" w:rsidP="00FE67BE">
      <w:pPr>
        <w:widowControl w:val="0"/>
        <w:rPr>
          <w:rFonts w:ascii="Arial" w:hAnsi="Arial" w:cs="Arial"/>
          <w:snapToGrid w:val="0"/>
          <w:sz w:val="24"/>
          <w:szCs w:val="24"/>
        </w:rPr>
      </w:pPr>
    </w:p>
    <w:p w:rsidR="00945A49" w:rsidRDefault="00945A49" w:rsidP="00FE67BE">
      <w:pPr>
        <w:widowControl w:val="0"/>
        <w:numPr>
          <w:ilvl w:val="0"/>
          <w:numId w:val="6"/>
        </w:numPr>
        <w:rPr>
          <w:rFonts w:ascii="Arial" w:hAnsi="Arial" w:cs="Arial"/>
          <w:snapToGrid w:val="0"/>
          <w:sz w:val="24"/>
          <w:szCs w:val="24"/>
        </w:rPr>
      </w:pPr>
      <w:r>
        <w:rPr>
          <w:rFonts w:ascii="Arial" w:hAnsi="Arial" w:cs="Arial"/>
          <w:snapToGrid w:val="0"/>
          <w:sz w:val="24"/>
          <w:szCs w:val="24"/>
        </w:rPr>
        <w:t xml:space="preserve">entered into an APC </w:t>
      </w:r>
      <w:r w:rsidR="00920EDF">
        <w:rPr>
          <w:rFonts w:ascii="Arial" w:hAnsi="Arial" w:cs="Arial"/>
          <w:snapToGrid w:val="0"/>
          <w:sz w:val="24"/>
          <w:szCs w:val="24"/>
        </w:rPr>
        <w:t xml:space="preserve">contract </w:t>
      </w:r>
      <w:r>
        <w:rPr>
          <w:rFonts w:ascii="Arial" w:hAnsi="Arial" w:cs="Arial"/>
          <w:snapToGrid w:val="0"/>
          <w:sz w:val="24"/>
          <w:szCs w:val="24"/>
        </w:rPr>
        <w:t>to purchase the</w:t>
      </w:r>
      <w:r w:rsidR="0039310C">
        <w:rPr>
          <w:rFonts w:ascii="Arial" w:hAnsi="Arial" w:cs="Arial"/>
          <w:snapToGrid w:val="0"/>
          <w:sz w:val="24"/>
          <w:szCs w:val="24"/>
        </w:rPr>
        <w:t xml:space="preserve"> amount of </w:t>
      </w:r>
      <w:r w:rsidRPr="00915489">
        <w:rPr>
          <w:rFonts w:ascii="Arial" w:hAnsi="Arial" w:cs="Arial"/>
          <w:b/>
          <w:snapToGrid w:val="0"/>
          <w:sz w:val="24"/>
          <w:szCs w:val="24"/>
        </w:rPr>
        <w:t>lost</w:t>
      </w:r>
      <w:r w:rsidR="0039310C">
        <w:rPr>
          <w:rFonts w:ascii="Arial" w:hAnsi="Arial" w:cs="Arial"/>
          <w:snapToGrid w:val="0"/>
          <w:sz w:val="24"/>
          <w:szCs w:val="24"/>
        </w:rPr>
        <w:t xml:space="preserve"> pension</w:t>
      </w:r>
      <w:r>
        <w:rPr>
          <w:rFonts w:ascii="Arial" w:hAnsi="Arial" w:cs="Arial"/>
          <w:snapToGrid w:val="0"/>
          <w:sz w:val="24"/>
          <w:szCs w:val="24"/>
        </w:rPr>
        <w:t xml:space="preserve"> due to a trade dispute</w:t>
      </w:r>
      <w:r w:rsidR="007203B7">
        <w:rPr>
          <w:rFonts w:ascii="Arial" w:hAnsi="Arial" w:cs="Arial"/>
          <w:snapToGrid w:val="0"/>
          <w:sz w:val="24"/>
          <w:szCs w:val="24"/>
        </w:rPr>
        <w:t>,</w:t>
      </w:r>
      <w:r>
        <w:rPr>
          <w:rFonts w:ascii="Arial" w:hAnsi="Arial" w:cs="Arial"/>
          <w:snapToGrid w:val="0"/>
          <w:sz w:val="24"/>
          <w:szCs w:val="24"/>
        </w:rPr>
        <w:t xml:space="preserve"> or</w:t>
      </w:r>
    </w:p>
    <w:p w:rsidR="00945A49" w:rsidRDefault="00945A49" w:rsidP="00FE67BE">
      <w:pPr>
        <w:widowControl w:val="0"/>
        <w:numPr>
          <w:ilvl w:val="0"/>
          <w:numId w:val="6"/>
        </w:numPr>
        <w:rPr>
          <w:rFonts w:ascii="Arial" w:hAnsi="Arial" w:cs="Arial"/>
          <w:snapToGrid w:val="0"/>
          <w:sz w:val="24"/>
          <w:szCs w:val="24"/>
        </w:rPr>
      </w:pPr>
      <w:r>
        <w:rPr>
          <w:rFonts w:ascii="Arial" w:hAnsi="Arial" w:cs="Arial"/>
          <w:snapToGrid w:val="0"/>
          <w:sz w:val="24"/>
          <w:szCs w:val="24"/>
        </w:rPr>
        <w:t xml:space="preserve">entered into a Shared Cost APC to purchase the amount of </w:t>
      </w:r>
      <w:r w:rsidR="0039310C" w:rsidRPr="00915489">
        <w:rPr>
          <w:rFonts w:ascii="Arial" w:hAnsi="Arial" w:cs="Arial"/>
          <w:b/>
          <w:snapToGrid w:val="0"/>
          <w:sz w:val="24"/>
          <w:szCs w:val="24"/>
        </w:rPr>
        <w:t>lost</w:t>
      </w:r>
      <w:r w:rsidR="0039310C">
        <w:rPr>
          <w:rFonts w:ascii="Arial" w:hAnsi="Arial" w:cs="Arial"/>
          <w:snapToGrid w:val="0"/>
          <w:sz w:val="24"/>
          <w:szCs w:val="24"/>
        </w:rPr>
        <w:t xml:space="preserve"> </w:t>
      </w:r>
      <w:r>
        <w:rPr>
          <w:rFonts w:ascii="Arial" w:hAnsi="Arial" w:cs="Arial"/>
          <w:snapToGrid w:val="0"/>
          <w:sz w:val="24"/>
          <w:szCs w:val="24"/>
        </w:rPr>
        <w:t>pension during a period of unpaid authorised leave of absence or during a period of unpaid additional maternity or adoption leave</w:t>
      </w:r>
      <w:r w:rsidR="000060F2">
        <w:rPr>
          <w:rFonts w:ascii="Arial" w:hAnsi="Arial" w:cs="Arial"/>
          <w:snapToGrid w:val="0"/>
          <w:sz w:val="24"/>
          <w:szCs w:val="24"/>
        </w:rPr>
        <w:t xml:space="preserve"> or unpaid shared parental leave</w:t>
      </w:r>
      <w:r w:rsidR="007203B7">
        <w:rPr>
          <w:rFonts w:ascii="Arial" w:hAnsi="Arial" w:cs="Arial"/>
          <w:snapToGrid w:val="0"/>
          <w:sz w:val="24"/>
          <w:szCs w:val="24"/>
        </w:rPr>
        <w:t>, or</w:t>
      </w:r>
    </w:p>
    <w:p w:rsidR="000424B2" w:rsidRDefault="000424B2" w:rsidP="000424B2">
      <w:pPr>
        <w:widowControl w:val="0"/>
        <w:numPr>
          <w:ilvl w:val="0"/>
          <w:numId w:val="6"/>
        </w:numPr>
        <w:rPr>
          <w:rFonts w:ascii="Arial" w:hAnsi="Arial" w:cs="Arial"/>
          <w:snapToGrid w:val="0"/>
          <w:sz w:val="24"/>
          <w:szCs w:val="24"/>
        </w:rPr>
      </w:pPr>
      <w:r w:rsidRPr="000424B2">
        <w:rPr>
          <w:rFonts w:ascii="Arial" w:hAnsi="Arial" w:cs="Arial"/>
          <w:snapToGrid w:val="0"/>
          <w:sz w:val="24"/>
          <w:szCs w:val="24"/>
        </w:rPr>
        <w:t>entered into a contract to buy-back some previous part-time service</w:t>
      </w:r>
      <w:r>
        <w:rPr>
          <w:rFonts w:ascii="Arial" w:hAnsi="Arial" w:cs="Arial"/>
          <w:snapToGrid w:val="0"/>
          <w:sz w:val="24"/>
          <w:szCs w:val="24"/>
        </w:rPr>
        <w:t>, or</w:t>
      </w:r>
    </w:p>
    <w:p w:rsidR="00945A49" w:rsidRDefault="00945A49" w:rsidP="00FE67BE">
      <w:pPr>
        <w:widowControl w:val="0"/>
        <w:numPr>
          <w:ilvl w:val="0"/>
          <w:numId w:val="6"/>
        </w:numPr>
        <w:rPr>
          <w:rFonts w:ascii="Arial" w:hAnsi="Arial" w:cs="Arial"/>
          <w:snapToGrid w:val="0"/>
          <w:sz w:val="24"/>
          <w:szCs w:val="24"/>
        </w:rPr>
      </w:pPr>
      <w:r>
        <w:rPr>
          <w:rFonts w:ascii="Arial" w:hAnsi="Arial" w:cs="Arial"/>
          <w:snapToGrid w:val="0"/>
          <w:sz w:val="24"/>
          <w:szCs w:val="24"/>
        </w:rPr>
        <w:t>prior to 1 April 2014 entered into a contract to buy extra pension (ARCs) or,</w:t>
      </w:r>
    </w:p>
    <w:p w:rsidR="00945A49" w:rsidRDefault="00945A49" w:rsidP="00FE67BE">
      <w:pPr>
        <w:widowControl w:val="0"/>
        <w:numPr>
          <w:ilvl w:val="0"/>
          <w:numId w:val="6"/>
        </w:numPr>
        <w:rPr>
          <w:rFonts w:ascii="Arial" w:hAnsi="Arial" w:cs="Arial"/>
          <w:snapToGrid w:val="0"/>
          <w:sz w:val="24"/>
          <w:szCs w:val="24"/>
        </w:rPr>
      </w:pPr>
      <w:r>
        <w:rPr>
          <w:rFonts w:ascii="Arial" w:hAnsi="Arial" w:cs="Arial"/>
          <w:snapToGrid w:val="0"/>
          <w:sz w:val="24"/>
          <w:szCs w:val="24"/>
        </w:rPr>
        <w:t xml:space="preserve">prior to 1 April 2014 entered into a contract to count pre 6 April 1988 membership for a surviving </w:t>
      </w:r>
      <w:r w:rsidR="00032FC7">
        <w:rPr>
          <w:rFonts w:ascii="Arial" w:hAnsi="Arial" w:cs="Arial"/>
          <w:b/>
          <w:i/>
          <w:snapToGrid w:val="0"/>
          <w:sz w:val="24"/>
          <w:szCs w:val="24"/>
        </w:rPr>
        <w:t>eligible</w:t>
      </w:r>
      <w:r w:rsidRPr="00032FC7">
        <w:rPr>
          <w:rFonts w:ascii="Arial" w:hAnsi="Arial" w:cs="Arial"/>
          <w:b/>
          <w:i/>
          <w:snapToGrid w:val="0"/>
          <w:sz w:val="24"/>
          <w:szCs w:val="24"/>
        </w:rPr>
        <w:t xml:space="preserve"> </w:t>
      </w:r>
      <w:r w:rsidR="00E43A19" w:rsidRPr="00032FC7">
        <w:rPr>
          <w:rFonts w:ascii="Arial" w:hAnsi="Arial" w:cs="Arial"/>
          <w:b/>
          <w:i/>
          <w:snapToGrid w:val="0"/>
          <w:sz w:val="24"/>
          <w:szCs w:val="24"/>
        </w:rPr>
        <w:t>cohabiting</w:t>
      </w:r>
      <w:r w:rsidRPr="00032FC7">
        <w:rPr>
          <w:rFonts w:ascii="Arial" w:hAnsi="Arial" w:cs="Arial"/>
          <w:b/>
          <w:i/>
          <w:snapToGrid w:val="0"/>
          <w:sz w:val="24"/>
          <w:szCs w:val="24"/>
        </w:rPr>
        <w:t xml:space="preserve"> partner</w:t>
      </w:r>
      <w:r w:rsidRPr="00920EDF">
        <w:rPr>
          <w:rFonts w:ascii="Arial" w:hAnsi="Arial" w:cs="Arial"/>
          <w:b/>
          <w:i/>
          <w:snapToGrid w:val="0"/>
          <w:sz w:val="24"/>
          <w:szCs w:val="24"/>
        </w:rPr>
        <w:t>'s</w:t>
      </w:r>
      <w:r>
        <w:rPr>
          <w:rFonts w:ascii="Arial" w:hAnsi="Arial" w:cs="Arial"/>
          <w:snapToGrid w:val="0"/>
          <w:sz w:val="24"/>
          <w:szCs w:val="24"/>
        </w:rPr>
        <w:t xml:space="preserve"> pension, or</w:t>
      </w:r>
    </w:p>
    <w:p w:rsidR="00945A49" w:rsidRPr="000424B2" w:rsidRDefault="00945A49" w:rsidP="000424B2">
      <w:pPr>
        <w:widowControl w:val="0"/>
        <w:numPr>
          <w:ilvl w:val="0"/>
          <w:numId w:val="6"/>
        </w:numPr>
        <w:rPr>
          <w:rFonts w:ascii="Arial" w:hAnsi="Arial" w:cs="Arial"/>
          <w:snapToGrid w:val="0"/>
          <w:sz w:val="24"/>
          <w:szCs w:val="24"/>
        </w:rPr>
      </w:pPr>
      <w:r>
        <w:rPr>
          <w:rFonts w:ascii="Arial" w:hAnsi="Arial" w:cs="Arial"/>
          <w:snapToGrid w:val="0"/>
          <w:sz w:val="24"/>
          <w:szCs w:val="24"/>
        </w:rPr>
        <w:t>prior to 1 April 2008 entered into a contract to buy extra LGPS members</w:t>
      </w:r>
      <w:r w:rsidR="00920EDF">
        <w:rPr>
          <w:rFonts w:ascii="Arial" w:hAnsi="Arial" w:cs="Arial"/>
          <w:snapToGrid w:val="0"/>
          <w:sz w:val="24"/>
          <w:szCs w:val="24"/>
        </w:rPr>
        <w:t>hip</w:t>
      </w:r>
      <w:r>
        <w:rPr>
          <w:rFonts w:ascii="Arial" w:hAnsi="Arial" w:cs="Arial"/>
          <w:snapToGrid w:val="0"/>
          <w:sz w:val="24"/>
          <w:szCs w:val="24"/>
        </w:rPr>
        <w:t xml:space="preserve"> (added years)</w:t>
      </w:r>
    </w:p>
    <w:p w:rsidR="00FE67BE" w:rsidRDefault="00FE67BE" w:rsidP="00FE67BE">
      <w:pPr>
        <w:widowControl w:val="0"/>
        <w:ind w:left="360"/>
        <w:rPr>
          <w:rFonts w:ascii="Arial" w:hAnsi="Arial" w:cs="Arial"/>
          <w:snapToGrid w:val="0"/>
          <w:sz w:val="24"/>
          <w:szCs w:val="24"/>
        </w:rPr>
      </w:pPr>
    </w:p>
    <w:p w:rsidR="00945A49" w:rsidRDefault="00FE67BE" w:rsidP="00FE67BE">
      <w:pPr>
        <w:widowControl w:val="0"/>
        <w:rPr>
          <w:rFonts w:ascii="Arial" w:hAnsi="Arial" w:cs="Arial"/>
          <w:snapToGrid w:val="0"/>
          <w:sz w:val="24"/>
          <w:szCs w:val="24"/>
        </w:rPr>
      </w:pPr>
      <w:r>
        <w:rPr>
          <w:rFonts w:ascii="Arial" w:hAnsi="Arial" w:cs="Arial"/>
          <w:snapToGrid w:val="0"/>
          <w:sz w:val="24"/>
          <w:szCs w:val="24"/>
        </w:rPr>
        <w:t>t</w:t>
      </w:r>
      <w:r w:rsidR="00945A49">
        <w:rPr>
          <w:rFonts w:ascii="Arial" w:hAnsi="Arial" w:cs="Arial"/>
          <w:snapToGrid w:val="0"/>
          <w:sz w:val="24"/>
          <w:szCs w:val="24"/>
        </w:rPr>
        <w:t xml:space="preserve">hese contracts </w:t>
      </w:r>
      <w:r w:rsidR="00A53437">
        <w:rPr>
          <w:rFonts w:ascii="Arial" w:hAnsi="Arial" w:cs="Arial"/>
          <w:snapToGrid w:val="0"/>
          <w:sz w:val="24"/>
          <w:szCs w:val="24"/>
        </w:rPr>
        <w:t>continue when you elect to move to the 50/50 section</w:t>
      </w:r>
      <w:r w:rsidR="00920EDF">
        <w:rPr>
          <w:rFonts w:ascii="Arial" w:hAnsi="Arial" w:cs="Arial"/>
          <w:snapToGrid w:val="0"/>
          <w:sz w:val="24"/>
          <w:szCs w:val="24"/>
        </w:rPr>
        <w:t xml:space="preserve"> and the contributions under the</w:t>
      </w:r>
      <w:r w:rsidR="00785EAF">
        <w:rPr>
          <w:rFonts w:ascii="Arial" w:hAnsi="Arial" w:cs="Arial"/>
          <w:snapToGrid w:val="0"/>
          <w:sz w:val="24"/>
          <w:szCs w:val="24"/>
        </w:rPr>
        <w:t xml:space="preserve"> contracts must be paid in full</w:t>
      </w:r>
      <w:r w:rsidR="0017113E">
        <w:rPr>
          <w:rFonts w:ascii="Arial" w:hAnsi="Arial" w:cs="Arial"/>
          <w:snapToGrid w:val="0"/>
          <w:sz w:val="24"/>
          <w:szCs w:val="24"/>
        </w:rPr>
        <w:t xml:space="preserve">. </w:t>
      </w:r>
    </w:p>
    <w:p w:rsidR="00FE67BE" w:rsidRDefault="00FE67BE" w:rsidP="00FE67BE">
      <w:pPr>
        <w:widowControl w:val="0"/>
        <w:rPr>
          <w:rFonts w:ascii="Arial" w:hAnsi="Arial" w:cs="Arial"/>
          <w:snapToGrid w:val="0"/>
          <w:sz w:val="24"/>
          <w:szCs w:val="24"/>
        </w:rPr>
      </w:pPr>
    </w:p>
    <w:p w:rsidR="00920EDF" w:rsidRDefault="00920EDF" w:rsidP="00FE67BE">
      <w:pPr>
        <w:widowControl w:val="0"/>
        <w:rPr>
          <w:rFonts w:ascii="Arial" w:hAnsi="Arial" w:cs="Arial"/>
          <w:snapToGrid w:val="0"/>
          <w:sz w:val="24"/>
          <w:szCs w:val="24"/>
        </w:rPr>
      </w:pPr>
      <w:r>
        <w:rPr>
          <w:rFonts w:ascii="Arial" w:hAnsi="Arial" w:cs="Arial"/>
          <w:snapToGrid w:val="0"/>
          <w:sz w:val="24"/>
          <w:szCs w:val="24"/>
        </w:rPr>
        <w:t>If you have:</w:t>
      </w:r>
    </w:p>
    <w:p w:rsidR="00D264CC" w:rsidRDefault="00D264CC" w:rsidP="00FE67BE">
      <w:pPr>
        <w:widowControl w:val="0"/>
        <w:rPr>
          <w:rFonts w:ascii="Arial" w:hAnsi="Arial" w:cs="Arial"/>
          <w:snapToGrid w:val="0"/>
          <w:sz w:val="24"/>
          <w:szCs w:val="24"/>
        </w:rPr>
      </w:pPr>
    </w:p>
    <w:p w:rsidR="00920EDF" w:rsidRDefault="00920EDF" w:rsidP="00FE67BE">
      <w:pPr>
        <w:widowControl w:val="0"/>
        <w:numPr>
          <w:ilvl w:val="0"/>
          <w:numId w:val="6"/>
        </w:numPr>
        <w:rPr>
          <w:rFonts w:ascii="Arial" w:hAnsi="Arial" w:cs="Arial"/>
          <w:snapToGrid w:val="0"/>
          <w:sz w:val="24"/>
          <w:szCs w:val="24"/>
        </w:rPr>
      </w:pPr>
      <w:r>
        <w:rPr>
          <w:rFonts w:ascii="Arial" w:hAnsi="Arial" w:cs="Arial"/>
          <w:snapToGrid w:val="0"/>
          <w:sz w:val="24"/>
          <w:szCs w:val="24"/>
        </w:rPr>
        <w:t>entered into an AVC arrangement or a Shared Cost AVC arrangement with your employer,</w:t>
      </w:r>
    </w:p>
    <w:p w:rsidR="00FE67BE" w:rsidRDefault="00FE67BE" w:rsidP="00FE67BE">
      <w:pPr>
        <w:widowControl w:val="0"/>
        <w:ind w:left="360"/>
        <w:rPr>
          <w:rFonts w:ascii="Arial" w:hAnsi="Arial" w:cs="Arial"/>
          <w:snapToGrid w:val="0"/>
          <w:sz w:val="24"/>
          <w:szCs w:val="24"/>
        </w:rPr>
      </w:pPr>
    </w:p>
    <w:p w:rsidR="00920EDF" w:rsidRDefault="00920EDF" w:rsidP="00FE67BE">
      <w:pPr>
        <w:widowControl w:val="0"/>
        <w:rPr>
          <w:rFonts w:ascii="Arial" w:hAnsi="Arial" w:cs="Arial"/>
          <w:snapToGrid w:val="0"/>
          <w:sz w:val="24"/>
          <w:szCs w:val="24"/>
        </w:rPr>
      </w:pPr>
      <w:r>
        <w:rPr>
          <w:rFonts w:ascii="Arial" w:hAnsi="Arial" w:cs="Arial"/>
          <w:snapToGrid w:val="0"/>
          <w:sz w:val="24"/>
          <w:szCs w:val="24"/>
        </w:rPr>
        <w:t xml:space="preserve">these continue when you elect to move to the 50/50 section, unless you choose to terminate the contract. You can elect to commence payment of an AVC or Shared Cost AVC when you are in the 50/50 section of the scheme. </w:t>
      </w:r>
    </w:p>
    <w:p w:rsidR="00FE67BE" w:rsidRDefault="00FE67BE" w:rsidP="00FE67BE">
      <w:pPr>
        <w:widowControl w:val="0"/>
        <w:rPr>
          <w:rFonts w:ascii="Arial" w:hAnsi="Arial" w:cs="Arial"/>
          <w:snapToGrid w:val="0"/>
          <w:sz w:val="24"/>
          <w:szCs w:val="24"/>
        </w:rPr>
      </w:pPr>
    </w:p>
    <w:p w:rsidR="0017113E" w:rsidRDefault="0017113E" w:rsidP="00FE67BE">
      <w:pPr>
        <w:widowControl w:val="0"/>
        <w:rPr>
          <w:rFonts w:ascii="Arial" w:hAnsi="Arial" w:cs="Arial"/>
          <w:snapToGrid w:val="0"/>
          <w:sz w:val="24"/>
          <w:szCs w:val="24"/>
        </w:rPr>
      </w:pPr>
      <w:r>
        <w:rPr>
          <w:rFonts w:ascii="Arial" w:hAnsi="Arial" w:cs="Arial"/>
          <w:snapToGrid w:val="0"/>
          <w:sz w:val="24"/>
          <w:szCs w:val="24"/>
        </w:rPr>
        <w:t>In the 50/50 section of the scheme you can commence payment of</w:t>
      </w:r>
      <w:r w:rsidR="0039310C">
        <w:rPr>
          <w:rFonts w:ascii="Arial" w:hAnsi="Arial" w:cs="Arial"/>
          <w:snapToGrid w:val="0"/>
          <w:sz w:val="24"/>
          <w:szCs w:val="24"/>
        </w:rPr>
        <w:t>:</w:t>
      </w:r>
      <w:r>
        <w:rPr>
          <w:rFonts w:ascii="Arial" w:hAnsi="Arial" w:cs="Arial"/>
          <w:snapToGrid w:val="0"/>
          <w:sz w:val="24"/>
          <w:szCs w:val="24"/>
        </w:rPr>
        <w:t xml:space="preserve"> </w:t>
      </w:r>
    </w:p>
    <w:p w:rsidR="00D264CC" w:rsidRDefault="00D264CC" w:rsidP="00FE67BE">
      <w:pPr>
        <w:widowControl w:val="0"/>
        <w:rPr>
          <w:rFonts w:ascii="Arial" w:hAnsi="Arial" w:cs="Arial"/>
          <w:snapToGrid w:val="0"/>
          <w:sz w:val="24"/>
          <w:szCs w:val="24"/>
        </w:rPr>
      </w:pPr>
    </w:p>
    <w:p w:rsidR="0017113E" w:rsidRDefault="0017113E" w:rsidP="00FD143D">
      <w:pPr>
        <w:widowControl w:val="0"/>
        <w:numPr>
          <w:ilvl w:val="0"/>
          <w:numId w:val="12"/>
        </w:numPr>
        <w:rPr>
          <w:rFonts w:ascii="Arial" w:hAnsi="Arial" w:cs="Arial"/>
          <w:snapToGrid w:val="0"/>
          <w:sz w:val="24"/>
          <w:szCs w:val="24"/>
        </w:rPr>
      </w:pPr>
      <w:r>
        <w:rPr>
          <w:rFonts w:ascii="Arial" w:hAnsi="Arial" w:cs="Arial"/>
          <w:snapToGrid w:val="0"/>
          <w:sz w:val="24"/>
          <w:szCs w:val="24"/>
        </w:rPr>
        <w:t>a Shared Cost APC to p</w:t>
      </w:r>
      <w:r w:rsidR="0039310C">
        <w:rPr>
          <w:rFonts w:ascii="Arial" w:hAnsi="Arial" w:cs="Arial"/>
          <w:snapToGrid w:val="0"/>
          <w:sz w:val="24"/>
          <w:szCs w:val="24"/>
        </w:rPr>
        <w:t>urchase  the amount of pension</w:t>
      </w:r>
      <w:r>
        <w:rPr>
          <w:rFonts w:ascii="Arial" w:hAnsi="Arial" w:cs="Arial"/>
          <w:snapToGrid w:val="0"/>
          <w:sz w:val="24"/>
          <w:szCs w:val="24"/>
        </w:rPr>
        <w:t xml:space="preserve"> </w:t>
      </w:r>
      <w:r w:rsidR="00920EDF" w:rsidRPr="00E75DE3">
        <w:rPr>
          <w:rFonts w:ascii="Arial" w:hAnsi="Arial" w:cs="Arial"/>
          <w:b/>
          <w:snapToGrid w:val="0"/>
          <w:sz w:val="24"/>
          <w:szCs w:val="24"/>
        </w:rPr>
        <w:t>lost</w:t>
      </w:r>
      <w:r w:rsidR="00920EDF">
        <w:rPr>
          <w:rFonts w:ascii="Arial" w:hAnsi="Arial" w:cs="Arial"/>
          <w:snapToGrid w:val="0"/>
          <w:sz w:val="24"/>
          <w:szCs w:val="24"/>
        </w:rPr>
        <w:t xml:space="preserve"> </w:t>
      </w:r>
      <w:r>
        <w:rPr>
          <w:rFonts w:ascii="Arial" w:hAnsi="Arial" w:cs="Arial"/>
          <w:snapToGrid w:val="0"/>
          <w:sz w:val="24"/>
          <w:szCs w:val="24"/>
        </w:rPr>
        <w:t>during a period of unpaid authorised leave of absence or during a period of unpaid additional maternity or adoption leave</w:t>
      </w:r>
      <w:r w:rsidR="000A2B7D">
        <w:rPr>
          <w:rFonts w:ascii="Arial" w:hAnsi="Arial" w:cs="Arial"/>
          <w:snapToGrid w:val="0"/>
          <w:sz w:val="24"/>
          <w:szCs w:val="24"/>
        </w:rPr>
        <w:t xml:space="preserve"> or unpaid shared parental leave</w:t>
      </w:r>
      <w:r>
        <w:rPr>
          <w:rFonts w:ascii="Arial" w:hAnsi="Arial" w:cs="Arial"/>
          <w:snapToGrid w:val="0"/>
          <w:sz w:val="24"/>
          <w:szCs w:val="24"/>
        </w:rPr>
        <w:t xml:space="preserve"> or,</w:t>
      </w:r>
    </w:p>
    <w:p w:rsidR="0017113E" w:rsidRDefault="0017113E" w:rsidP="00FD143D">
      <w:pPr>
        <w:widowControl w:val="0"/>
        <w:numPr>
          <w:ilvl w:val="0"/>
          <w:numId w:val="12"/>
        </w:numPr>
        <w:rPr>
          <w:rFonts w:ascii="Arial" w:hAnsi="Arial" w:cs="Arial"/>
          <w:snapToGrid w:val="0"/>
          <w:sz w:val="24"/>
          <w:szCs w:val="24"/>
        </w:rPr>
      </w:pPr>
      <w:r>
        <w:rPr>
          <w:rFonts w:ascii="Arial" w:hAnsi="Arial" w:cs="Arial"/>
          <w:snapToGrid w:val="0"/>
          <w:sz w:val="24"/>
          <w:szCs w:val="24"/>
        </w:rPr>
        <w:t xml:space="preserve">an APC to </w:t>
      </w:r>
      <w:r w:rsidR="0039310C">
        <w:rPr>
          <w:rFonts w:ascii="Arial" w:hAnsi="Arial" w:cs="Arial"/>
          <w:snapToGrid w:val="0"/>
          <w:sz w:val="24"/>
          <w:szCs w:val="24"/>
        </w:rPr>
        <w:t>purchase the amount of pension</w:t>
      </w:r>
      <w:r w:rsidR="00920EDF" w:rsidRPr="00E75DE3">
        <w:rPr>
          <w:rFonts w:ascii="Arial" w:hAnsi="Arial" w:cs="Arial"/>
          <w:b/>
          <w:snapToGrid w:val="0"/>
          <w:sz w:val="24"/>
          <w:szCs w:val="24"/>
        </w:rPr>
        <w:t xml:space="preserve"> lost</w:t>
      </w:r>
      <w:r w:rsidR="00920EDF">
        <w:rPr>
          <w:rFonts w:ascii="Arial" w:hAnsi="Arial" w:cs="Arial"/>
          <w:snapToGrid w:val="0"/>
          <w:sz w:val="24"/>
          <w:szCs w:val="24"/>
        </w:rPr>
        <w:t xml:space="preserve"> during</w:t>
      </w:r>
      <w:r>
        <w:rPr>
          <w:rFonts w:ascii="Arial" w:hAnsi="Arial" w:cs="Arial"/>
          <w:snapToGrid w:val="0"/>
          <w:sz w:val="24"/>
          <w:szCs w:val="24"/>
        </w:rPr>
        <w:t xml:space="preserve"> a trade dispute or,</w:t>
      </w:r>
    </w:p>
    <w:p w:rsidR="0017113E" w:rsidRDefault="0039310C" w:rsidP="00FD143D">
      <w:pPr>
        <w:widowControl w:val="0"/>
        <w:numPr>
          <w:ilvl w:val="0"/>
          <w:numId w:val="12"/>
        </w:numPr>
        <w:rPr>
          <w:rFonts w:ascii="Arial" w:hAnsi="Arial" w:cs="Arial"/>
          <w:snapToGrid w:val="0"/>
          <w:sz w:val="24"/>
          <w:szCs w:val="24"/>
        </w:rPr>
      </w:pPr>
      <w:r>
        <w:rPr>
          <w:rFonts w:ascii="Arial" w:hAnsi="Arial" w:cs="Arial"/>
          <w:snapToGrid w:val="0"/>
          <w:sz w:val="24"/>
          <w:szCs w:val="24"/>
        </w:rPr>
        <w:t>an AVC or Shared Cost AV</w:t>
      </w:r>
      <w:r w:rsidR="0017113E">
        <w:rPr>
          <w:rFonts w:ascii="Arial" w:hAnsi="Arial" w:cs="Arial"/>
          <w:snapToGrid w:val="0"/>
          <w:sz w:val="24"/>
          <w:szCs w:val="24"/>
        </w:rPr>
        <w:t>C</w:t>
      </w:r>
      <w:r w:rsidR="007203B7">
        <w:rPr>
          <w:rFonts w:ascii="Arial" w:hAnsi="Arial" w:cs="Arial"/>
          <w:snapToGrid w:val="0"/>
          <w:sz w:val="24"/>
          <w:szCs w:val="24"/>
        </w:rPr>
        <w:t>.</w:t>
      </w:r>
      <w:r w:rsidR="0017113E">
        <w:rPr>
          <w:rFonts w:ascii="Arial" w:hAnsi="Arial" w:cs="Arial"/>
          <w:snapToGrid w:val="0"/>
          <w:sz w:val="24"/>
          <w:szCs w:val="24"/>
        </w:rPr>
        <w:t xml:space="preserve"> </w:t>
      </w:r>
    </w:p>
    <w:p w:rsidR="00FE67BE" w:rsidRDefault="00FE67BE" w:rsidP="00FE67BE">
      <w:pPr>
        <w:shd w:val="clear" w:color="auto" w:fill="FFFFFF"/>
        <w:rPr>
          <w:rFonts w:ascii="Arial" w:hAnsi="Arial" w:cs="Arial"/>
          <w:b/>
          <w:color w:val="0000FF"/>
          <w:sz w:val="24"/>
          <w:szCs w:val="24"/>
        </w:rPr>
      </w:pPr>
    </w:p>
    <w:p w:rsidR="00642C46" w:rsidRDefault="00642C46" w:rsidP="00FE67BE">
      <w:pPr>
        <w:shd w:val="clear" w:color="auto" w:fill="FFFFFF"/>
        <w:rPr>
          <w:rFonts w:ascii="Arial" w:hAnsi="Arial" w:cs="Arial"/>
          <w:b/>
          <w:color w:val="0000FF"/>
          <w:sz w:val="24"/>
          <w:szCs w:val="24"/>
        </w:rPr>
      </w:pPr>
      <w:r w:rsidRPr="00C5169C">
        <w:rPr>
          <w:rFonts w:ascii="Arial" w:hAnsi="Arial" w:cs="Arial"/>
          <w:b/>
          <w:color w:val="0000FF"/>
          <w:sz w:val="24"/>
          <w:szCs w:val="24"/>
        </w:rPr>
        <w:t xml:space="preserve">What </w:t>
      </w:r>
      <w:r>
        <w:rPr>
          <w:rFonts w:ascii="Arial" w:hAnsi="Arial" w:cs="Arial"/>
          <w:b/>
          <w:color w:val="0000FF"/>
          <w:sz w:val="24"/>
          <w:szCs w:val="24"/>
        </w:rPr>
        <w:t>i</w:t>
      </w:r>
      <w:r w:rsidRPr="00C5169C">
        <w:rPr>
          <w:rFonts w:ascii="Arial" w:hAnsi="Arial" w:cs="Arial"/>
          <w:b/>
          <w:color w:val="0000FF"/>
          <w:sz w:val="24"/>
          <w:szCs w:val="24"/>
        </w:rPr>
        <w:t>f I</w:t>
      </w:r>
      <w:r>
        <w:rPr>
          <w:rFonts w:ascii="Arial" w:hAnsi="Arial" w:cs="Arial"/>
          <w:b/>
          <w:color w:val="0000FF"/>
          <w:sz w:val="24"/>
          <w:szCs w:val="24"/>
        </w:rPr>
        <w:t>'m</w:t>
      </w:r>
      <w:r w:rsidRPr="00C5169C">
        <w:rPr>
          <w:rFonts w:ascii="Arial" w:hAnsi="Arial" w:cs="Arial"/>
          <w:b/>
          <w:color w:val="0000FF"/>
          <w:sz w:val="24"/>
          <w:szCs w:val="24"/>
        </w:rPr>
        <w:t xml:space="preserve"> pay</w:t>
      </w:r>
      <w:r>
        <w:rPr>
          <w:rFonts w:ascii="Arial" w:hAnsi="Arial" w:cs="Arial"/>
          <w:b/>
          <w:color w:val="0000FF"/>
          <w:sz w:val="24"/>
          <w:szCs w:val="24"/>
        </w:rPr>
        <w:t>ing</w:t>
      </w:r>
      <w:r w:rsidRPr="00C5169C">
        <w:rPr>
          <w:rFonts w:ascii="Arial" w:hAnsi="Arial" w:cs="Arial"/>
          <w:b/>
          <w:color w:val="0000FF"/>
          <w:sz w:val="24"/>
          <w:szCs w:val="24"/>
        </w:rPr>
        <w:t xml:space="preserve"> extra</w:t>
      </w:r>
      <w:r w:rsidR="00920EDF">
        <w:rPr>
          <w:rFonts w:ascii="Arial" w:hAnsi="Arial" w:cs="Arial"/>
          <w:b/>
          <w:color w:val="0000FF"/>
          <w:sz w:val="24"/>
          <w:szCs w:val="24"/>
        </w:rPr>
        <w:t xml:space="preserve"> and I am absent from work</w:t>
      </w:r>
      <w:r w:rsidRPr="00C5169C">
        <w:rPr>
          <w:rFonts w:ascii="Arial" w:hAnsi="Arial" w:cs="Arial"/>
          <w:b/>
          <w:color w:val="0000FF"/>
          <w:sz w:val="24"/>
          <w:szCs w:val="24"/>
        </w:rPr>
        <w:t xml:space="preserve">? </w:t>
      </w:r>
    </w:p>
    <w:p w:rsidR="00FE67BE" w:rsidRDefault="00FE67BE" w:rsidP="00FE67BE">
      <w:pPr>
        <w:shd w:val="clear" w:color="auto" w:fill="FFFFFF"/>
        <w:rPr>
          <w:rFonts w:ascii="Arial" w:hAnsi="Arial" w:cs="Arial"/>
          <w:sz w:val="24"/>
          <w:szCs w:val="24"/>
          <w:lang w:val="en-GB" w:eastAsia="en-GB"/>
        </w:rPr>
      </w:pPr>
    </w:p>
    <w:p w:rsidR="00920EDF" w:rsidRDefault="00920EDF" w:rsidP="00FE67BE">
      <w:pPr>
        <w:shd w:val="clear" w:color="auto" w:fill="FFFFFF"/>
        <w:rPr>
          <w:rFonts w:ascii="Arial" w:hAnsi="Arial" w:cs="Arial"/>
          <w:sz w:val="24"/>
          <w:szCs w:val="24"/>
          <w:lang w:val="en-GB" w:eastAsia="en-GB"/>
        </w:rPr>
      </w:pPr>
      <w:r>
        <w:rPr>
          <w:rFonts w:ascii="Arial" w:hAnsi="Arial" w:cs="Arial"/>
          <w:sz w:val="24"/>
          <w:szCs w:val="24"/>
          <w:lang w:val="en-GB" w:eastAsia="en-GB"/>
        </w:rPr>
        <w:t>The rules that apply if you are paying extra contributions and you are absent from work due to:</w:t>
      </w:r>
    </w:p>
    <w:p w:rsidR="00D264CC" w:rsidRDefault="00D264CC" w:rsidP="00FE67BE">
      <w:pPr>
        <w:shd w:val="clear" w:color="auto" w:fill="FFFFFF"/>
        <w:rPr>
          <w:rFonts w:ascii="Arial" w:hAnsi="Arial" w:cs="Arial"/>
          <w:sz w:val="24"/>
          <w:szCs w:val="24"/>
          <w:lang w:val="en-GB" w:eastAsia="en-GB"/>
        </w:rPr>
      </w:pPr>
    </w:p>
    <w:p w:rsidR="00920EDF" w:rsidRDefault="00920EDF" w:rsidP="005A6565">
      <w:pPr>
        <w:numPr>
          <w:ilvl w:val="0"/>
          <w:numId w:val="78"/>
        </w:numPr>
        <w:shd w:val="clear" w:color="auto" w:fill="FFFFFF"/>
        <w:rPr>
          <w:rFonts w:ascii="Arial" w:hAnsi="Arial" w:cs="Arial"/>
          <w:bCs/>
          <w:sz w:val="24"/>
          <w:szCs w:val="24"/>
          <w:lang w:val="en-GB" w:eastAsia="en-GB"/>
        </w:rPr>
      </w:pPr>
      <w:r>
        <w:rPr>
          <w:rFonts w:ascii="Arial" w:hAnsi="Arial" w:cs="Arial"/>
          <w:bCs/>
          <w:sz w:val="24"/>
          <w:szCs w:val="24"/>
          <w:lang w:val="en-GB" w:eastAsia="en-GB"/>
        </w:rPr>
        <w:t xml:space="preserve">sickness or injury, </w:t>
      </w:r>
    </w:p>
    <w:p w:rsidR="00920EDF" w:rsidRDefault="00920EDF" w:rsidP="005A6565">
      <w:pPr>
        <w:numPr>
          <w:ilvl w:val="0"/>
          <w:numId w:val="78"/>
        </w:numPr>
        <w:shd w:val="clear" w:color="auto" w:fill="FFFFFF"/>
        <w:rPr>
          <w:rFonts w:ascii="Arial" w:hAnsi="Arial" w:cs="Arial"/>
          <w:bCs/>
          <w:sz w:val="24"/>
          <w:szCs w:val="24"/>
          <w:lang w:val="en-GB" w:eastAsia="en-GB"/>
        </w:rPr>
      </w:pPr>
      <w:r w:rsidRPr="0039310C">
        <w:rPr>
          <w:rFonts w:ascii="Arial" w:hAnsi="Arial" w:cs="Arial"/>
          <w:b/>
          <w:bCs/>
          <w:i/>
          <w:sz w:val="24"/>
          <w:szCs w:val="24"/>
          <w:lang w:val="en-GB" w:eastAsia="en-GB"/>
        </w:rPr>
        <w:t>relevant</w:t>
      </w:r>
      <w:r w:rsidRPr="0039310C">
        <w:rPr>
          <w:rFonts w:ascii="Arial" w:hAnsi="Arial" w:cs="Arial"/>
          <w:bCs/>
          <w:i/>
          <w:sz w:val="24"/>
          <w:szCs w:val="24"/>
          <w:lang w:val="en-GB" w:eastAsia="en-GB"/>
        </w:rPr>
        <w:t xml:space="preserve"> </w:t>
      </w:r>
      <w:r w:rsidRPr="0039310C">
        <w:rPr>
          <w:rFonts w:ascii="Arial" w:hAnsi="Arial" w:cs="Arial"/>
          <w:b/>
          <w:bCs/>
          <w:i/>
          <w:sz w:val="24"/>
          <w:szCs w:val="24"/>
          <w:lang w:val="en-GB" w:eastAsia="en-GB"/>
        </w:rPr>
        <w:t>child related leave</w:t>
      </w:r>
      <w:r>
        <w:rPr>
          <w:rFonts w:ascii="Arial" w:hAnsi="Arial" w:cs="Arial"/>
          <w:bCs/>
          <w:sz w:val="24"/>
          <w:szCs w:val="24"/>
          <w:lang w:val="en-GB" w:eastAsia="en-GB"/>
        </w:rPr>
        <w:t xml:space="preserve">, </w:t>
      </w:r>
    </w:p>
    <w:p w:rsidR="00920EDF" w:rsidRDefault="00920EDF" w:rsidP="005A6565">
      <w:pPr>
        <w:numPr>
          <w:ilvl w:val="0"/>
          <w:numId w:val="78"/>
        </w:numPr>
        <w:shd w:val="clear" w:color="auto" w:fill="FFFFFF"/>
        <w:rPr>
          <w:rFonts w:ascii="Arial" w:hAnsi="Arial" w:cs="Arial"/>
          <w:bCs/>
          <w:sz w:val="24"/>
          <w:szCs w:val="24"/>
          <w:lang w:val="en-GB" w:eastAsia="en-GB"/>
        </w:rPr>
      </w:pPr>
      <w:r w:rsidRPr="00C5169C">
        <w:rPr>
          <w:rFonts w:ascii="Arial" w:hAnsi="Arial" w:cs="Arial"/>
          <w:bCs/>
          <w:sz w:val="24"/>
          <w:szCs w:val="24"/>
          <w:lang w:val="en-GB" w:eastAsia="en-GB"/>
        </w:rPr>
        <w:t>authorise</w:t>
      </w:r>
      <w:r>
        <w:rPr>
          <w:rFonts w:ascii="Arial" w:hAnsi="Arial" w:cs="Arial"/>
          <w:bCs/>
          <w:sz w:val="24"/>
          <w:szCs w:val="24"/>
          <w:lang w:val="en-GB" w:eastAsia="en-GB"/>
        </w:rPr>
        <w:t>d leave of absence</w:t>
      </w:r>
      <w:r w:rsidRPr="00C5169C">
        <w:rPr>
          <w:rFonts w:ascii="Arial" w:hAnsi="Arial" w:cs="Arial"/>
          <w:bCs/>
          <w:sz w:val="24"/>
          <w:szCs w:val="24"/>
          <w:lang w:val="en-GB" w:eastAsia="en-GB"/>
        </w:rPr>
        <w:t>, </w:t>
      </w:r>
    </w:p>
    <w:p w:rsidR="00920EDF" w:rsidRDefault="00920EDF" w:rsidP="005A6565">
      <w:pPr>
        <w:numPr>
          <w:ilvl w:val="0"/>
          <w:numId w:val="78"/>
        </w:numPr>
        <w:shd w:val="clear" w:color="auto" w:fill="FFFFFF"/>
        <w:rPr>
          <w:rFonts w:ascii="Arial" w:hAnsi="Arial" w:cs="Arial"/>
          <w:bCs/>
          <w:sz w:val="24"/>
          <w:szCs w:val="24"/>
          <w:lang w:val="en-GB" w:eastAsia="en-GB"/>
        </w:rPr>
      </w:pPr>
      <w:r>
        <w:rPr>
          <w:rFonts w:ascii="Arial" w:hAnsi="Arial" w:cs="Arial"/>
          <w:bCs/>
          <w:sz w:val="24"/>
          <w:szCs w:val="24"/>
          <w:lang w:val="en-GB" w:eastAsia="en-GB"/>
        </w:rPr>
        <w:t>a trade dispute,</w:t>
      </w:r>
      <w:r w:rsidRPr="00EF71A3">
        <w:rPr>
          <w:rFonts w:ascii="Arial" w:hAnsi="Arial" w:cs="Arial"/>
          <w:bCs/>
          <w:sz w:val="24"/>
          <w:szCs w:val="24"/>
          <w:lang w:val="en-GB" w:eastAsia="en-GB"/>
        </w:rPr>
        <w:t xml:space="preserve"> or </w:t>
      </w:r>
    </w:p>
    <w:p w:rsidR="00920EDF" w:rsidRPr="00564360" w:rsidRDefault="00920EDF" w:rsidP="005A6565">
      <w:pPr>
        <w:numPr>
          <w:ilvl w:val="0"/>
          <w:numId w:val="78"/>
        </w:numPr>
        <w:shd w:val="clear" w:color="auto" w:fill="FFFFFF"/>
        <w:rPr>
          <w:rFonts w:ascii="Arial" w:hAnsi="Arial" w:cs="Arial"/>
          <w:b/>
          <w:bCs/>
          <w:i/>
          <w:sz w:val="24"/>
          <w:szCs w:val="24"/>
          <w:lang w:val="en-GB" w:eastAsia="en-GB"/>
        </w:rPr>
      </w:pPr>
      <w:r w:rsidRPr="00564360">
        <w:rPr>
          <w:rFonts w:ascii="Arial" w:hAnsi="Arial" w:cs="Arial"/>
          <w:b/>
          <w:bCs/>
          <w:i/>
          <w:sz w:val="24"/>
          <w:szCs w:val="24"/>
          <w:lang w:val="en-GB" w:eastAsia="en-GB"/>
        </w:rPr>
        <w:t xml:space="preserve">reserve forces service leave </w:t>
      </w:r>
    </w:p>
    <w:p w:rsidR="00920EDF" w:rsidRDefault="00920EDF" w:rsidP="00FE67BE">
      <w:pPr>
        <w:shd w:val="clear" w:color="auto" w:fill="FFFFFF"/>
        <w:rPr>
          <w:rFonts w:ascii="Arial" w:hAnsi="Arial" w:cs="Arial"/>
          <w:bCs/>
          <w:sz w:val="24"/>
          <w:szCs w:val="24"/>
          <w:lang w:val="en-GB" w:eastAsia="en-GB"/>
        </w:rPr>
      </w:pPr>
    </w:p>
    <w:p w:rsidR="00920EDF" w:rsidRDefault="00920EDF" w:rsidP="00FE67BE">
      <w:pPr>
        <w:shd w:val="clear" w:color="auto" w:fill="FFFFFF"/>
        <w:rPr>
          <w:rFonts w:ascii="Arial" w:hAnsi="Arial" w:cs="Arial"/>
          <w:bCs/>
          <w:sz w:val="24"/>
          <w:szCs w:val="24"/>
          <w:lang w:val="en-GB" w:eastAsia="en-GB"/>
        </w:rPr>
      </w:pPr>
      <w:r>
        <w:rPr>
          <w:rFonts w:ascii="Arial" w:hAnsi="Arial" w:cs="Arial"/>
          <w:bCs/>
          <w:sz w:val="24"/>
          <w:szCs w:val="24"/>
          <w:lang w:val="en-GB" w:eastAsia="en-GB"/>
        </w:rPr>
        <w:t xml:space="preserve">are covered in the section on </w:t>
      </w:r>
      <w:r w:rsidRPr="001A1ED7">
        <w:rPr>
          <w:rFonts w:ascii="Arial" w:hAnsi="Arial" w:cs="Arial"/>
          <w:b/>
          <w:bCs/>
          <w:color w:val="3366FF"/>
          <w:sz w:val="24"/>
          <w:szCs w:val="24"/>
          <w:lang w:val="en-GB" w:eastAsia="en-GB"/>
        </w:rPr>
        <w:t>Leave of Absence and the LGPS</w:t>
      </w:r>
      <w:r>
        <w:rPr>
          <w:rFonts w:ascii="Arial" w:hAnsi="Arial" w:cs="Arial"/>
          <w:bCs/>
          <w:sz w:val="24"/>
          <w:szCs w:val="24"/>
          <w:lang w:val="en-GB" w:eastAsia="en-GB"/>
        </w:rPr>
        <w:t>.</w:t>
      </w:r>
    </w:p>
    <w:p w:rsidR="00920EDF" w:rsidRPr="00C5169C" w:rsidRDefault="00920EDF" w:rsidP="00FE67BE">
      <w:pPr>
        <w:shd w:val="clear" w:color="auto" w:fill="FFFFFF"/>
        <w:rPr>
          <w:rFonts w:ascii="Arial" w:hAnsi="Arial" w:cs="Arial"/>
          <w:b/>
          <w:color w:val="0000FF"/>
          <w:sz w:val="24"/>
          <w:szCs w:val="24"/>
        </w:rPr>
      </w:pPr>
    </w:p>
    <w:p w:rsidR="00D07319" w:rsidRDefault="00D07319" w:rsidP="00FE67BE">
      <w:pPr>
        <w:shd w:val="clear" w:color="auto" w:fill="FFFFFF"/>
        <w:rPr>
          <w:rFonts w:ascii="Arial" w:hAnsi="Arial" w:cs="Arial"/>
          <w:b/>
          <w:color w:val="0000FF"/>
          <w:sz w:val="24"/>
          <w:szCs w:val="24"/>
        </w:rPr>
      </w:pPr>
    </w:p>
    <w:p w:rsidR="006B3977" w:rsidRPr="00C5169C" w:rsidRDefault="006B3977" w:rsidP="00FE67BE">
      <w:pPr>
        <w:shd w:val="clear" w:color="auto" w:fill="FFFFFF"/>
        <w:rPr>
          <w:rFonts w:ascii="Arial" w:hAnsi="Arial" w:cs="Arial"/>
          <w:b/>
          <w:color w:val="0000FF"/>
          <w:sz w:val="24"/>
          <w:szCs w:val="24"/>
        </w:rPr>
      </w:pPr>
      <w:r w:rsidRPr="00C5169C">
        <w:rPr>
          <w:rFonts w:ascii="Arial" w:hAnsi="Arial" w:cs="Arial"/>
          <w:b/>
          <w:color w:val="0000FF"/>
          <w:sz w:val="24"/>
          <w:szCs w:val="24"/>
        </w:rPr>
        <w:t xml:space="preserve">Do the tax rules on pension savings limit the extra I can pay? </w:t>
      </w:r>
    </w:p>
    <w:p w:rsidR="00FE67BE" w:rsidRDefault="00FE67BE" w:rsidP="00FE67BE">
      <w:pPr>
        <w:rPr>
          <w:rFonts w:ascii="Arial" w:hAnsi="Arial" w:cs="Arial"/>
          <w:sz w:val="24"/>
          <w:szCs w:val="24"/>
        </w:rPr>
      </w:pPr>
    </w:p>
    <w:p w:rsidR="00853713" w:rsidRPr="00C5169C" w:rsidRDefault="006B3977" w:rsidP="00FE67BE">
      <w:pPr>
        <w:rPr>
          <w:rStyle w:val="Strong"/>
          <w:rFonts w:ascii="Arial" w:hAnsi="Arial" w:cs="Arial"/>
          <w:b w:val="0"/>
          <w:sz w:val="24"/>
          <w:szCs w:val="24"/>
        </w:rPr>
      </w:pPr>
      <w:r w:rsidRPr="00C5169C">
        <w:rPr>
          <w:rFonts w:ascii="Arial" w:hAnsi="Arial" w:cs="Arial"/>
          <w:sz w:val="24"/>
          <w:szCs w:val="24"/>
        </w:rPr>
        <w:t xml:space="preserve">There are HM Revenue and Customs controls on </w:t>
      </w:r>
      <w:r w:rsidRPr="00C5169C">
        <w:rPr>
          <w:rFonts w:ascii="Arial" w:hAnsi="Arial" w:cs="Arial"/>
          <w:sz w:val="24"/>
          <w:szCs w:val="24"/>
          <w:lang w:val="en-GB" w:eastAsia="en-GB"/>
        </w:rPr>
        <w:t>the total amount of contributions you can make into all pension arrangements and receive tax relief. There are also controls, known as the lifetime allowance</w:t>
      </w:r>
      <w:r w:rsidR="002B3CCD">
        <w:rPr>
          <w:rFonts w:ascii="Arial" w:hAnsi="Arial" w:cs="Arial"/>
          <w:sz w:val="24"/>
          <w:szCs w:val="24"/>
          <w:lang w:val="en-GB" w:eastAsia="en-GB"/>
        </w:rPr>
        <w:t xml:space="preserve"> and </w:t>
      </w:r>
      <w:r w:rsidRPr="00C5169C">
        <w:rPr>
          <w:rFonts w:ascii="Arial" w:hAnsi="Arial" w:cs="Arial"/>
          <w:sz w:val="24"/>
          <w:szCs w:val="24"/>
          <w:lang w:val="en-GB" w:eastAsia="en-GB"/>
        </w:rPr>
        <w:t>the annual allowance</w:t>
      </w:r>
      <w:r w:rsidR="000B1A19" w:rsidRPr="00C5169C">
        <w:rPr>
          <w:rFonts w:ascii="Arial" w:hAnsi="Arial" w:cs="Arial"/>
          <w:sz w:val="24"/>
          <w:szCs w:val="24"/>
          <w:lang w:val="en-GB" w:eastAsia="en-GB"/>
        </w:rPr>
        <w:t xml:space="preserve"> </w:t>
      </w:r>
      <w:r w:rsidRPr="00C5169C">
        <w:rPr>
          <w:rFonts w:ascii="Arial" w:hAnsi="Arial" w:cs="Arial"/>
          <w:sz w:val="24"/>
          <w:szCs w:val="24"/>
          <w:lang w:val="en-GB" w:eastAsia="en-GB"/>
        </w:rPr>
        <w:t>on all the pension savings you can have before you become subject to a tax charge.</w:t>
      </w:r>
      <w:r w:rsidR="00853713">
        <w:rPr>
          <w:rFonts w:ascii="Arial" w:hAnsi="Arial" w:cs="Arial"/>
          <w:sz w:val="24"/>
          <w:szCs w:val="24"/>
          <w:lang w:val="en-GB" w:eastAsia="en-GB"/>
        </w:rPr>
        <w:t xml:space="preserve"> </w:t>
      </w:r>
      <w:r w:rsidR="00853713" w:rsidRPr="00C5169C">
        <w:rPr>
          <w:rStyle w:val="Strong"/>
          <w:rFonts w:ascii="Arial" w:hAnsi="Arial" w:cs="Arial"/>
          <w:b w:val="0"/>
          <w:sz w:val="24"/>
          <w:szCs w:val="24"/>
        </w:rPr>
        <w:t>Most scheme members’ pension savings will be less than the</w:t>
      </w:r>
      <w:r w:rsidR="00E56A20">
        <w:rPr>
          <w:rStyle w:val="Strong"/>
          <w:rFonts w:ascii="Arial" w:hAnsi="Arial" w:cs="Arial"/>
          <w:b w:val="0"/>
          <w:sz w:val="24"/>
          <w:szCs w:val="24"/>
        </w:rPr>
        <w:t>se</w:t>
      </w:r>
      <w:r w:rsidR="00853713" w:rsidRPr="00C5169C">
        <w:rPr>
          <w:rStyle w:val="Strong"/>
          <w:rFonts w:ascii="Arial" w:hAnsi="Arial" w:cs="Arial"/>
          <w:b w:val="0"/>
          <w:sz w:val="24"/>
          <w:szCs w:val="24"/>
        </w:rPr>
        <w:t xml:space="preserve"> allowances. </w:t>
      </w:r>
    </w:p>
    <w:p w:rsidR="00FE67BE" w:rsidRDefault="00FE67BE" w:rsidP="00FE67BE">
      <w:pPr>
        <w:pStyle w:val="BodyText"/>
        <w:spacing w:after="0"/>
        <w:rPr>
          <w:rFonts w:ascii="Arial" w:hAnsi="Arial" w:cs="Arial"/>
          <w:sz w:val="24"/>
          <w:szCs w:val="24"/>
        </w:rPr>
      </w:pPr>
    </w:p>
    <w:p w:rsidR="006B3977" w:rsidRPr="00C5169C" w:rsidRDefault="006B3977" w:rsidP="00FE67BE">
      <w:pPr>
        <w:pStyle w:val="BodyText"/>
        <w:spacing w:after="0"/>
        <w:rPr>
          <w:rFonts w:ascii="Arial" w:hAnsi="Arial" w:cs="Arial"/>
          <w:sz w:val="24"/>
          <w:szCs w:val="24"/>
        </w:rPr>
      </w:pPr>
      <w:r w:rsidRPr="00C5169C">
        <w:rPr>
          <w:rFonts w:ascii="Arial" w:hAnsi="Arial" w:cs="Arial"/>
          <w:sz w:val="24"/>
          <w:szCs w:val="24"/>
        </w:rPr>
        <w:t xml:space="preserve">You can, if you wish, pay up to 100% of your </w:t>
      </w:r>
      <w:r w:rsidR="00EC683B" w:rsidRPr="00C5169C">
        <w:rPr>
          <w:rFonts w:ascii="Arial" w:hAnsi="Arial" w:cs="Arial"/>
          <w:sz w:val="24"/>
          <w:szCs w:val="24"/>
        </w:rPr>
        <w:t xml:space="preserve">UK </w:t>
      </w:r>
      <w:r w:rsidRPr="00C5169C">
        <w:rPr>
          <w:rFonts w:ascii="Arial" w:hAnsi="Arial" w:cs="Arial"/>
          <w:sz w:val="24"/>
          <w:szCs w:val="24"/>
        </w:rPr>
        <w:t xml:space="preserve">taxable earnings in any tax year into any number of concurrent pension arrangements of your choice </w:t>
      </w:r>
      <w:r w:rsidR="00EC683B" w:rsidRPr="00C5169C">
        <w:rPr>
          <w:rFonts w:ascii="Arial" w:hAnsi="Arial" w:cs="Arial"/>
          <w:sz w:val="24"/>
          <w:szCs w:val="24"/>
        </w:rPr>
        <w:t>(or, if greater, £3,600 to a “tax relief at source” arrangement, such as a personal pension or stakeholder pension scheme)</w:t>
      </w:r>
      <w:r w:rsidR="00BC0CE9" w:rsidRPr="00C5169C">
        <w:rPr>
          <w:rFonts w:ascii="Arial" w:hAnsi="Arial" w:cs="Arial"/>
          <w:sz w:val="24"/>
          <w:szCs w:val="24"/>
        </w:rPr>
        <w:t xml:space="preserve"> </w:t>
      </w:r>
      <w:r w:rsidRPr="00C5169C">
        <w:rPr>
          <w:rFonts w:ascii="Arial" w:hAnsi="Arial" w:cs="Arial"/>
          <w:sz w:val="24"/>
          <w:szCs w:val="24"/>
        </w:rPr>
        <w:t xml:space="preserve">and receive tax relief on the contributions. </w:t>
      </w:r>
    </w:p>
    <w:p w:rsidR="00FE67BE" w:rsidRDefault="00FE67BE" w:rsidP="00FE67BE">
      <w:pPr>
        <w:pStyle w:val="BodyText"/>
        <w:spacing w:after="0"/>
        <w:rPr>
          <w:rFonts w:ascii="Arial" w:hAnsi="Arial" w:cs="Arial"/>
          <w:sz w:val="24"/>
          <w:szCs w:val="24"/>
        </w:rPr>
      </w:pPr>
    </w:p>
    <w:p w:rsidR="006B3977" w:rsidRPr="00C5169C" w:rsidRDefault="006B3977" w:rsidP="00FE67BE">
      <w:pPr>
        <w:pStyle w:val="BodyText"/>
        <w:spacing w:after="0"/>
        <w:rPr>
          <w:rFonts w:ascii="Arial" w:hAnsi="Arial" w:cs="Arial"/>
          <w:sz w:val="24"/>
          <w:szCs w:val="24"/>
        </w:rPr>
      </w:pPr>
      <w:r w:rsidRPr="00C5169C">
        <w:rPr>
          <w:rFonts w:ascii="Arial" w:hAnsi="Arial" w:cs="Arial"/>
          <w:sz w:val="24"/>
          <w:szCs w:val="24"/>
        </w:rPr>
        <w:t>The lifetime allowance is the total capital value of all your pension arrangements which you can build up without paying extra tax. If the val</w:t>
      </w:r>
      <w:r w:rsidR="009675E9">
        <w:rPr>
          <w:rFonts w:ascii="Arial" w:hAnsi="Arial" w:cs="Arial"/>
          <w:sz w:val="24"/>
          <w:szCs w:val="24"/>
        </w:rPr>
        <w:t xml:space="preserve">ue of your benefits when you </w:t>
      </w:r>
      <w:del w:id="329" w:author="Lorraine" w:date="2018-04-16T14:41:00Z">
        <w:r w:rsidRPr="00C5169C">
          <w:rPr>
            <w:rFonts w:ascii="Arial" w:hAnsi="Arial" w:cs="Arial"/>
            <w:sz w:val="24"/>
            <w:szCs w:val="24"/>
          </w:rPr>
          <w:delText>draw</w:delText>
        </w:r>
      </w:del>
      <w:ins w:id="330" w:author="Lorraine" w:date="2018-04-16T14:41:00Z">
        <w:r w:rsidR="009675E9">
          <w:rPr>
            <w:rFonts w:ascii="Arial" w:hAnsi="Arial" w:cs="Arial"/>
            <w:sz w:val="24"/>
            <w:szCs w:val="24"/>
          </w:rPr>
          <w:t>take</w:t>
        </w:r>
      </w:ins>
      <w:r w:rsidRPr="00C5169C">
        <w:rPr>
          <w:rFonts w:ascii="Arial" w:hAnsi="Arial" w:cs="Arial"/>
          <w:sz w:val="24"/>
          <w:szCs w:val="24"/>
        </w:rPr>
        <w:t xml:space="preserve"> them (not including any state retirement pension, state pension credit or any spouse’s, </w:t>
      </w:r>
      <w:r w:rsidRPr="00C5169C">
        <w:rPr>
          <w:rFonts w:ascii="Arial" w:hAnsi="Arial" w:cs="Arial"/>
          <w:b/>
          <w:i/>
          <w:sz w:val="24"/>
          <w:szCs w:val="24"/>
        </w:rPr>
        <w:t>civil partner’s</w:t>
      </w:r>
      <w:r w:rsidR="001C5C5A" w:rsidRPr="001C5C5A">
        <w:rPr>
          <w:rFonts w:ascii="Arial" w:hAnsi="Arial" w:cs="Arial"/>
          <w:sz w:val="24"/>
          <w:szCs w:val="24"/>
        </w:rPr>
        <w:t>,</w:t>
      </w:r>
      <w:r w:rsidR="001C5C5A">
        <w:rPr>
          <w:rFonts w:ascii="Arial" w:hAnsi="Arial" w:cs="Arial"/>
          <w:b/>
          <w:i/>
          <w:sz w:val="24"/>
          <w:szCs w:val="24"/>
        </w:rPr>
        <w:t xml:space="preserve"> eligible cohabiting partner’s</w:t>
      </w:r>
      <w:r w:rsidRPr="00C5169C">
        <w:rPr>
          <w:rFonts w:ascii="Arial" w:hAnsi="Arial" w:cs="Arial"/>
          <w:b/>
          <w:i/>
          <w:sz w:val="24"/>
          <w:szCs w:val="24"/>
        </w:rPr>
        <w:t xml:space="preserve"> </w:t>
      </w:r>
      <w:r w:rsidRPr="00C5169C">
        <w:rPr>
          <w:rFonts w:ascii="Arial" w:hAnsi="Arial" w:cs="Arial"/>
          <w:sz w:val="24"/>
          <w:szCs w:val="24"/>
        </w:rPr>
        <w:t xml:space="preserve">or dependant’s pension you may be entitled to) exceeds your lifetime allowance a tax charge will be made against the excess.  </w:t>
      </w:r>
      <w:r w:rsidRPr="00C5169C">
        <w:rPr>
          <w:rStyle w:val="Strong"/>
          <w:rFonts w:ascii="Arial" w:hAnsi="Arial" w:cs="Arial"/>
          <w:b w:val="0"/>
          <w:bCs w:val="0"/>
          <w:sz w:val="24"/>
          <w:szCs w:val="24"/>
        </w:rPr>
        <w:t xml:space="preserve">The lifetime allowance for </w:t>
      </w:r>
      <w:del w:id="331" w:author="Lorraine" w:date="2018-04-16T14:41:00Z">
        <w:r w:rsidRPr="00C5169C">
          <w:rPr>
            <w:rStyle w:val="Strong"/>
            <w:rFonts w:ascii="Arial" w:hAnsi="Arial" w:cs="Arial"/>
            <w:b w:val="0"/>
            <w:bCs w:val="0"/>
            <w:sz w:val="24"/>
            <w:szCs w:val="24"/>
          </w:rPr>
          <w:delText>20</w:delText>
        </w:r>
        <w:r w:rsidR="00B40692">
          <w:rPr>
            <w:rStyle w:val="Strong"/>
            <w:rFonts w:ascii="Arial" w:hAnsi="Arial" w:cs="Arial"/>
            <w:b w:val="0"/>
            <w:bCs w:val="0"/>
            <w:sz w:val="24"/>
            <w:szCs w:val="24"/>
          </w:rPr>
          <w:delText>17/18</w:delText>
        </w:r>
      </w:del>
      <w:ins w:id="332" w:author="Lorraine" w:date="2018-04-16T14:41:00Z">
        <w:r w:rsidRPr="00C5169C">
          <w:rPr>
            <w:rStyle w:val="Strong"/>
            <w:rFonts w:ascii="Arial" w:hAnsi="Arial" w:cs="Arial"/>
            <w:b w:val="0"/>
            <w:bCs w:val="0"/>
            <w:sz w:val="24"/>
            <w:szCs w:val="24"/>
          </w:rPr>
          <w:t>20</w:t>
        </w:r>
        <w:r w:rsidR="009675E9">
          <w:rPr>
            <w:rStyle w:val="Strong"/>
            <w:rFonts w:ascii="Arial" w:hAnsi="Arial" w:cs="Arial"/>
            <w:b w:val="0"/>
            <w:bCs w:val="0"/>
            <w:sz w:val="24"/>
            <w:szCs w:val="24"/>
          </w:rPr>
          <w:t>18/19</w:t>
        </w:r>
      </w:ins>
      <w:r w:rsidRPr="00C5169C">
        <w:rPr>
          <w:rStyle w:val="Strong"/>
          <w:rFonts w:ascii="Arial" w:hAnsi="Arial" w:cs="Arial"/>
          <w:b w:val="0"/>
          <w:bCs w:val="0"/>
          <w:sz w:val="24"/>
          <w:szCs w:val="24"/>
        </w:rPr>
        <w:t xml:space="preserve"> is £</w:t>
      </w:r>
      <w:r w:rsidR="009675E9">
        <w:rPr>
          <w:rStyle w:val="Strong"/>
          <w:rFonts w:ascii="Arial" w:hAnsi="Arial" w:cs="Arial"/>
          <w:b w:val="0"/>
          <w:bCs w:val="0"/>
          <w:sz w:val="24"/>
          <w:szCs w:val="24"/>
        </w:rPr>
        <w:t>1</w:t>
      </w:r>
      <w:del w:id="333" w:author="Lorraine" w:date="2018-04-16T14:41:00Z">
        <w:r w:rsidR="00A73BA8" w:rsidRPr="00C5169C">
          <w:rPr>
            <w:rStyle w:val="Strong"/>
            <w:rFonts w:ascii="Arial" w:hAnsi="Arial" w:cs="Arial"/>
            <w:b w:val="0"/>
            <w:bCs w:val="0"/>
            <w:sz w:val="24"/>
            <w:szCs w:val="24"/>
          </w:rPr>
          <w:delText xml:space="preserve"> million</w:delText>
        </w:r>
      </w:del>
      <w:ins w:id="334" w:author="Lorraine" w:date="2018-04-16T14:41:00Z">
        <w:r w:rsidR="009675E9">
          <w:rPr>
            <w:rStyle w:val="Strong"/>
            <w:rFonts w:ascii="Arial" w:hAnsi="Arial" w:cs="Arial"/>
            <w:b w:val="0"/>
            <w:bCs w:val="0"/>
            <w:sz w:val="24"/>
            <w:szCs w:val="24"/>
          </w:rPr>
          <w:t>,030,000</w:t>
        </w:r>
      </w:ins>
      <w:r w:rsidR="000F4F65">
        <w:rPr>
          <w:rStyle w:val="Strong"/>
          <w:rFonts w:ascii="Arial" w:hAnsi="Arial" w:cs="Arial"/>
          <w:b w:val="0"/>
          <w:bCs w:val="0"/>
          <w:sz w:val="24"/>
          <w:szCs w:val="24"/>
        </w:rPr>
        <w:t xml:space="preserve"> (unless you have a protected higher lifetime allowance – see the section on </w:t>
      </w:r>
      <w:r w:rsidR="000F4F65" w:rsidRPr="000F4F65">
        <w:rPr>
          <w:rStyle w:val="Strong"/>
          <w:rFonts w:ascii="Arial" w:hAnsi="Arial" w:cs="Arial"/>
          <w:bCs w:val="0"/>
          <w:color w:val="3366FF"/>
          <w:sz w:val="24"/>
          <w:szCs w:val="24"/>
        </w:rPr>
        <w:t>Tax Controls and Your LGPS Benefits</w:t>
      </w:r>
      <w:r w:rsidR="00DE58E5" w:rsidRPr="00DE58E5">
        <w:rPr>
          <w:rStyle w:val="Strong"/>
          <w:rFonts w:ascii="Arial" w:hAnsi="Arial" w:cs="Arial"/>
          <w:b w:val="0"/>
          <w:bCs w:val="0"/>
          <w:sz w:val="24"/>
          <w:szCs w:val="24"/>
        </w:rPr>
        <w:t>)</w:t>
      </w:r>
      <w:r w:rsidRPr="00C5169C">
        <w:rPr>
          <w:rStyle w:val="Strong"/>
          <w:rFonts w:ascii="Arial" w:hAnsi="Arial" w:cs="Arial"/>
          <w:b w:val="0"/>
          <w:bCs w:val="0"/>
          <w:sz w:val="24"/>
          <w:szCs w:val="24"/>
        </w:rPr>
        <w:t>.</w:t>
      </w:r>
      <w:r w:rsidRPr="00C5169C">
        <w:rPr>
          <w:rFonts w:ascii="Arial" w:hAnsi="Arial" w:cs="Arial"/>
          <w:bCs/>
          <w:sz w:val="24"/>
          <w:szCs w:val="24"/>
        </w:rPr>
        <w:t> </w:t>
      </w:r>
    </w:p>
    <w:p w:rsidR="00FE67BE" w:rsidRDefault="00FE67BE" w:rsidP="00FE67BE">
      <w:pPr>
        <w:pStyle w:val="NormalWeb"/>
        <w:spacing w:before="0" w:beforeAutospacing="0" w:after="0" w:afterAutospacing="0"/>
        <w:rPr>
          <w:rFonts w:ascii="Arial" w:hAnsi="Arial" w:cs="Arial"/>
        </w:rPr>
      </w:pPr>
    </w:p>
    <w:p w:rsidR="007A36D0" w:rsidRPr="007A36D0" w:rsidRDefault="006B3977" w:rsidP="007A36D0">
      <w:pPr>
        <w:pStyle w:val="BodyText"/>
        <w:spacing w:after="0"/>
        <w:rPr>
          <w:rFonts w:ascii="Arial" w:hAnsi="Arial"/>
          <w:sz w:val="24"/>
          <w:szCs w:val="24"/>
        </w:rPr>
      </w:pPr>
      <w:r w:rsidRPr="007A36D0">
        <w:rPr>
          <w:rFonts w:ascii="Arial" w:hAnsi="Arial" w:cs="Arial"/>
          <w:sz w:val="24"/>
          <w:szCs w:val="24"/>
        </w:rPr>
        <w:t xml:space="preserve">The annual allowance is the amount your pension savings can increase by in any one year without paying extra tax. </w:t>
      </w:r>
      <w:r w:rsidR="007A36D0" w:rsidRPr="007A36D0">
        <w:rPr>
          <w:rFonts w:ascii="Arial" w:hAnsi="Arial" w:cs="Arial"/>
          <w:sz w:val="24"/>
          <w:szCs w:val="24"/>
          <w:lang w:eastAsia="en-GB"/>
        </w:rPr>
        <w:t xml:space="preserve">Up until 2014/15 </w:t>
      </w:r>
      <w:r w:rsidR="007A36D0" w:rsidRPr="007A36D0">
        <w:rPr>
          <w:rFonts w:ascii="Arial" w:hAnsi="Arial"/>
          <w:sz w:val="24"/>
          <w:szCs w:val="24"/>
        </w:rPr>
        <w:t xml:space="preserve">the pension </w:t>
      </w:r>
      <w:r w:rsidR="007A36D0" w:rsidRPr="007A36D0">
        <w:rPr>
          <w:rFonts w:ascii="Arial" w:hAnsi="Arial" w:cs="Arial"/>
          <w:sz w:val="24"/>
          <w:szCs w:val="24"/>
          <w:lang w:eastAsia="en-GB"/>
        </w:rPr>
        <w:t>saving</w:t>
      </w:r>
      <w:r w:rsidR="007A36D0" w:rsidRPr="007A36D0">
        <w:rPr>
          <w:rFonts w:ascii="Arial" w:hAnsi="Arial"/>
          <w:sz w:val="24"/>
          <w:szCs w:val="24"/>
        </w:rPr>
        <w:t xml:space="preserve"> year </w:t>
      </w:r>
      <w:r w:rsidR="007A36D0" w:rsidRPr="007A36D0">
        <w:rPr>
          <w:rFonts w:ascii="Arial" w:hAnsi="Arial" w:cs="Arial"/>
          <w:sz w:val="24"/>
          <w:szCs w:val="24"/>
          <w:lang w:eastAsia="en-GB"/>
        </w:rPr>
        <w:t>in the LGPS ran</w:t>
      </w:r>
      <w:r w:rsidR="007A36D0" w:rsidRPr="007A36D0">
        <w:rPr>
          <w:rFonts w:ascii="Arial" w:hAnsi="Arial"/>
          <w:sz w:val="24"/>
          <w:szCs w:val="24"/>
        </w:rPr>
        <w:t xml:space="preserve"> from 1 April to 31 March. </w:t>
      </w:r>
      <w:r w:rsidR="007A36D0" w:rsidRPr="007A36D0">
        <w:rPr>
          <w:rFonts w:ascii="Arial" w:hAnsi="Arial" w:cs="Arial"/>
          <w:sz w:val="24"/>
          <w:szCs w:val="24"/>
          <w:lang w:eastAsia="en-GB"/>
        </w:rPr>
        <w:t>From 6 April 2016, the pension saving year for all pension schemes will be aligned with the tax year – 6 April to 5 April. Special transitional arr</w:t>
      </w:r>
      <w:r w:rsidR="009675E9">
        <w:rPr>
          <w:rFonts w:ascii="Arial" w:hAnsi="Arial" w:cs="Arial"/>
          <w:sz w:val="24"/>
          <w:szCs w:val="24"/>
          <w:lang w:eastAsia="en-GB"/>
        </w:rPr>
        <w:t xml:space="preserve">angements applied for 2015/16. </w:t>
      </w:r>
      <w:del w:id="335" w:author="Lorraine" w:date="2018-04-16T14:41:00Z">
        <w:r w:rsidR="007A36D0" w:rsidRPr="007A36D0">
          <w:rPr>
            <w:rFonts w:ascii="Arial" w:hAnsi="Arial" w:cs="Arial"/>
            <w:sz w:val="24"/>
            <w:szCs w:val="24"/>
            <w:lang w:eastAsia="en-GB"/>
          </w:rPr>
          <w:delText xml:space="preserve"> </w:delText>
        </w:r>
      </w:del>
      <w:r w:rsidR="007A36D0" w:rsidRPr="007A36D0">
        <w:rPr>
          <w:rFonts w:ascii="Arial" w:hAnsi="Arial"/>
          <w:sz w:val="24"/>
          <w:szCs w:val="24"/>
        </w:rPr>
        <w:t xml:space="preserve">The annual allowance for </w:t>
      </w:r>
      <w:del w:id="336" w:author="Lorraine" w:date="2018-04-16T14:41:00Z">
        <w:r w:rsidR="00B40692">
          <w:rPr>
            <w:rFonts w:ascii="Arial" w:hAnsi="Arial" w:cs="Arial"/>
            <w:sz w:val="24"/>
            <w:szCs w:val="24"/>
          </w:rPr>
          <w:delText>2017/18</w:delText>
        </w:r>
      </w:del>
      <w:ins w:id="337" w:author="Lorraine" w:date="2018-04-16T14:41:00Z">
        <w:r w:rsidR="009675E9">
          <w:rPr>
            <w:rFonts w:ascii="Arial" w:hAnsi="Arial" w:cs="Arial"/>
            <w:sz w:val="24"/>
            <w:szCs w:val="24"/>
          </w:rPr>
          <w:t>2018/19</w:t>
        </w:r>
      </w:ins>
      <w:r w:rsidR="007A36D0" w:rsidRPr="007A36D0">
        <w:rPr>
          <w:rFonts w:ascii="Arial" w:hAnsi="Arial"/>
          <w:sz w:val="24"/>
          <w:szCs w:val="24"/>
        </w:rPr>
        <w:t xml:space="preserve"> is £40,000</w:t>
      </w:r>
      <w:r w:rsidR="007A36D0" w:rsidRPr="007A36D0">
        <w:rPr>
          <w:rFonts w:ascii="Arial" w:hAnsi="Arial" w:cs="Arial"/>
          <w:sz w:val="24"/>
          <w:szCs w:val="24"/>
        </w:rPr>
        <w:t xml:space="preserve">, unless you are a high earner who is subject to the tapered annual allowance in which case it may be lower – see the section on </w:t>
      </w:r>
      <w:r w:rsidR="007A36D0" w:rsidRPr="007A36D0">
        <w:rPr>
          <w:rStyle w:val="Strong"/>
          <w:rFonts w:ascii="Arial" w:hAnsi="Arial" w:cs="Arial"/>
          <w:bCs w:val="0"/>
          <w:color w:val="3366FF"/>
          <w:sz w:val="24"/>
          <w:szCs w:val="24"/>
        </w:rPr>
        <w:t>Tax Controls and Your LGPS Benefits.</w:t>
      </w:r>
    </w:p>
    <w:p w:rsidR="00FE67BE" w:rsidRDefault="00FE67BE" w:rsidP="00FE67BE">
      <w:pPr>
        <w:pStyle w:val="NormalWeb"/>
        <w:spacing w:before="0" w:beforeAutospacing="0" w:after="0" w:afterAutospacing="0"/>
        <w:rPr>
          <w:rFonts w:ascii="Arial" w:hAnsi="Arial" w:cs="Arial"/>
          <w:lang w:val="en" w:eastAsia="en-GB"/>
        </w:rPr>
      </w:pPr>
    </w:p>
    <w:p w:rsidR="006B3977" w:rsidRPr="00C5169C" w:rsidRDefault="002B3CCD" w:rsidP="00FE67BE">
      <w:pPr>
        <w:pStyle w:val="NormalWeb"/>
        <w:spacing w:before="0" w:beforeAutospacing="0" w:after="0" w:afterAutospacing="0"/>
        <w:rPr>
          <w:rFonts w:ascii="Arial" w:hAnsi="Arial" w:cs="Arial"/>
        </w:rPr>
      </w:pPr>
      <w:r>
        <w:rPr>
          <w:rFonts w:ascii="Arial" w:hAnsi="Arial" w:cs="Arial"/>
          <w:lang w:val="en" w:eastAsia="en-GB"/>
        </w:rPr>
        <w:t xml:space="preserve">You would only be subject to an annual allowance tax charge if </w:t>
      </w:r>
      <w:r w:rsidRPr="00B231F0">
        <w:rPr>
          <w:rFonts w:ascii="Arial" w:hAnsi="Arial" w:cs="Arial"/>
          <w:lang w:val="en" w:eastAsia="en-GB"/>
        </w:rPr>
        <w:t xml:space="preserve">the value of your pension savings </w:t>
      </w:r>
      <w:r w:rsidR="00B42922">
        <w:rPr>
          <w:rFonts w:ascii="Arial" w:hAnsi="Arial" w:cs="Arial"/>
          <w:lang w:val="en" w:eastAsia="en-GB"/>
        </w:rPr>
        <w:t xml:space="preserve">for </w:t>
      </w:r>
      <w:r>
        <w:rPr>
          <w:rFonts w:ascii="Arial" w:hAnsi="Arial" w:cs="Arial"/>
          <w:lang w:val="en" w:eastAsia="en-GB"/>
        </w:rPr>
        <w:t xml:space="preserve">a tax year </w:t>
      </w:r>
      <w:r w:rsidR="000A3119">
        <w:rPr>
          <w:rFonts w:ascii="Arial" w:hAnsi="Arial" w:cs="Arial"/>
          <w:lang w:val="en" w:eastAsia="en-GB"/>
        </w:rPr>
        <w:t>increase</w:t>
      </w:r>
      <w:r w:rsidR="00920EDF">
        <w:rPr>
          <w:rFonts w:ascii="Arial" w:hAnsi="Arial" w:cs="Arial"/>
          <w:lang w:val="en" w:eastAsia="en-GB"/>
        </w:rPr>
        <w:t>s</w:t>
      </w:r>
      <w:r w:rsidR="007A36D0">
        <w:rPr>
          <w:rFonts w:ascii="Arial" w:hAnsi="Arial" w:cs="Arial"/>
          <w:lang w:val="en" w:eastAsia="en-GB"/>
        </w:rPr>
        <w:t xml:space="preserve"> by more than the annual allowance</w:t>
      </w:r>
      <w:r w:rsidRPr="00B231F0">
        <w:rPr>
          <w:rFonts w:ascii="Arial" w:hAnsi="Arial" w:cs="Arial"/>
          <w:lang w:val="en" w:eastAsia="en-GB"/>
        </w:rPr>
        <w:t xml:space="preserve">. </w:t>
      </w:r>
      <w:r>
        <w:rPr>
          <w:rFonts w:ascii="Arial" w:hAnsi="Arial" w:cs="Arial"/>
          <w:lang w:val="en" w:eastAsia="en-GB"/>
        </w:rPr>
        <w:t xml:space="preserve">However, </w:t>
      </w:r>
      <w:r w:rsidRPr="00B231F0">
        <w:rPr>
          <w:rFonts w:ascii="Arial" w:hAnsi="Arial" w:cs="Arial"/>
          <w:lang w:val="en" w:eastAsia="en-GB"/>
        </w:rPr>
        <w:t xml:space="preserve">a three year carry forward rule </w:t>
      </w:r>
      <w:r w:rsidR="00B6673B">
        <w:rPr>
          <w:rFonts w:ascii="Arial" w:hAnsi="Arial" w:cs="Arial"/>
          <w:lang w:val="en" w:eastAsia="en-GB"/>
        </w:rPr>
        <w:t xml:space="preserve">normally </w:t>
      </w:r>
      <w:r w:rsidRPr="00B231F0">
        <w:rPr>
          <w:rFonts w:ascii="Arial" w:hAnsi="Arial" w:cs="Arial"/>
          <w:lang w:val="en" w:eastAsia="en-GB"/>
        </w:rPr>
        <w:t xml:space="preserve">allows you to carry forward unused annual allowance from the last three tax years. This means that </w:t>
      </w:r>
      <w:r w:rsidR="009B21BC">
        <w:rPr>
          <w:rFonts w:ascii="Arial" w:hAnsi="Arial" w:cs="Arial"/>
          <w:lang w:val="en" w:eastAsia="en-GB"/>
        </w:rPr>
        <w:t xml:space="preserve">even </w:t>
      </w:r>
      <w:r w:rsidRPr="00B231F0">
        <w:rPr>
          <w:rFonts w:ascii="Arial" w:hAnsi="Arial" w:cs="Arial"/>
          <w:lang w:val="en" w:eastAsia="en-GB"/>
        </w:rPr>
        <w:t xml:space="preserve">if the value of your pension </w:t>
      </w:r>
      <w:r w:rsidR="007A36D0">
        <w:rPr>
          <w:rFonts w:ascii="Arial" w:hAnsi="Arial" w:cs="Arial"/>
          <w:lang w:val="en" w:eastAsia="en-GB"/>
        </w:rPr>
        <w:t xml:space="preserve">savings increase by more than the annual allowance </w:t>
      </w:r>
      <w:r w:rsidRPr="00B231F0">
        <w:rPr>
          <w:rFonts w:ascii="Arial" w:hAnsi="Arial" w:cs="Arial"/>
          <w:lang w:val="en" w:eastAsia="en-GB"/>
        </w:rPr>
        <w:t xml:space="preserve">in a year you may not </w:t>
      </w:r>
      <w:r>
        <w:rPr>
          <w:rFonts w:ascii="Arial" w:hAnsi="Arial" w:cs="Arial"/>
          <w:lang w:val="en" w:eastAsia="en-GB"/>
        </w:rPr>
        <w:t xml:space="preserve">be liable to </w:t>
      </w:r>
      <w:r w:rsidRPr="00B231F0">
        <w:rPr>
          <w:rFonts w:ascii="Arial" w:hAnsi="Arial" w:cs="Arial"/>
          <w:lang w:val="en" w:eastAsia="en-GB"/>
        </w:rPr>
        <w:t xml:space="preserve">the annual allowance </w:t>
      </w:r>
      <w:r>
        <w:rPr>
          <w:rFonts w:ascii="Arial" w:hAnsi="Arial" w:cs="Arial"/>
          <w:lang w:val="en" w:eastAsia="en-GB"/>
        </w:rPr>
        <w:t xml:space="preserve">tax </w:t>
      </w:r>
      <w:r w:rsidRPr="00B231F0">
        <w:rPr>
          <w:rFonts w:ascii="Arial" w:hAnsi="Arial" w:cs="Arial"/>
          <w:lang w:val="en" w:eastAsia="en-GB"/>
        </w:rPr>
        <w:t>charge.</w:t>
      </w:r>
    </w:p>
    <w:p w:rsidR="00111C39" w:rsidRDefault="00111C39" w:rsidP="00FE67BE">
      <w:pPr>
        <w:rPr>
          <w:rFonts w:ascii="Arial" w:hAnsi="Arial" w:cs="Arial"/>
          <w:sz w:val="24"/>
          <w:szCs w:val="24"/>
          <w:lang w:val="en" w:eastAsia="en-GB"/>
        </w:rPr>
      </w:pPr>
    </w:p>
    <w:p w:rsidR="002B3CCD" w:rsidRPr="002B3CCD" w:rsidRDefault="002B3CCD" w:rsidP="00FE67BE">
      <w:pPr>
        <w:rPr>
          <w:rFonts w:ascii="Arial" w:hAnsi="Arial" w:cs="Arial"/>
          <w:sz w:val="24"/>
          <w:szCs w:val="24"/>
          <w:lang w:val="en" w:eastAsia="en-GB"/>
        </w:rPr>
      </w:pPr>
      <w:r w:rsidRPr="002B3CCD">
        <w:rPr>
          <w:rFonts w:ascii="Arial" w:hAnsi="Arial" w:cs="Arial"/>
          <w:sz w:val="24"/>
          <w:szCs w:val="24"/>
          <w:lang w:val="en" w:eastAsia="en-GB"/>
        </w:rPr>
        <w:t>Most people will not be affected by the annual allowance tax charge because the value of their pension saving will not increa</w:t>
      </w:r>
      <w:r w:rsidR="007A36D0">
        <w:rPr>
          <w:rFonts w:ascii="Arial" w:hAnsi="Arial" w:cs="Arial"/>
          <w:sz w:val="24"/>
          <w:szCs w:val="24"/>
          <w:lang w:val="en" w:eastAsia="en-GB"/>
        </w:rPr>
        <w:t>se in a tax year by more than the annual allowance</w:t>
      </w:r>
      <w:r w:rsidRPr="002B3CCD">
        <w:rPr>
          <w:rFonts w:ascii="Arial" w:hAnsi="Arial" w:cs="Arial"/>
          <w:sz w:val="24"/>
          <w:szCs w:val="24"/>
          <w:lang w:val="en" w:eastAsia="en-GB"/>
        </w:rPr>
        <w:t xml:space="preserve"> or, if it does, they are likely to have unused allowance from previous tax years that can be carried forward.</w:t>
      </w:r>
      <w:bookmarkStart w:id="338" w:name="1"/>
      <w:bookmarkEnd w:id="338"/>
    </w:p>
    <w:p w:rsidR="00111C39" w:rsidRDefault="00111C39" w:rsidP="00FE67BE">
      <w:pPr>
        <w:pStyle w:val="BodyText2"/>
        <w:spacing w:after="0" w:line="240" w:lineRule="auto"/>
        <w:rPr>
          <w:rFonts w:ascii="Arial" w:hAnsi="Arial" w:cs="Arial"/>
          <w:bCs/>
          <w:snapToGrid w:val="0"/>
          <w:sz w:val="24"/>
          <w:szCs w:val="24"/>
        </w:rPr>
      </w:pPr>
    </w:p>
    <w:p w:rsidR="00D75FB0" w:rsidRPr="00D75FB0" w:rsidRDefault="00D75FB0" w:rsidP="00FE67BE">
      <w:pPr>
        <w:pStyle w:val="BodyText2"/>
        <w:spacing w:after="0" w:line="240" w:lineRule="auto"/>
        <w:rPr>
          <w:rFonts w:ascii="Arial" w:hAnsi="Arial" w:cs="Arial"/>
          <w:bCs/>
          <w:sz w:val="24"/>
          <w:szCs w:val="24"/>
        </w:rPr>
      </w:pPr>
      <w:r w:rsidRPr="00D75FB0">
        <w:rPr>
          <w:rFonts w:ascii="Arial" w:hAnsi="Arial" w:cs="Arial"/>
          <w:bCs/>
          <w:snapToGrid w:val="0"/>
          <w:sz w:val="24"/>
          <w:szCs w:val="24"/>
        </w:rPr>
        <w:t xml:space="preserve">If you have </w:t>
      </w:r>
      <w:r w:rsidR="00C93F1A">
        <w:rPr>
          <w:rFonts w:ascii="Arial" w:hAnsi="Arial" w:cs="Arial"/>
          <w:bCs/>
          <w:snapToGrid w:val="0"/>
          <w:sz w:val="24"/>
          <w:szCs w:val="24"/>
        </w:rPr>
        <w:t xml:space="preserve">applied for </w:t>
      </w:r>
      <w:r w:rsidRPr="00D75FB0">
        <w:rPr>
          <w:rFonts w:ascii="Arial" w:hAnsi="Arial" w:cs="Arial"/>
          <w:bCs/>
          <w:snapToGrid w:val="0"/>
          <w:sz w:val="24"/>
          <w:szCs w:val="24"/>
        </w:rPr>
        <w:t xml:space="preserve">lifetime </w:t>
      </w:r>
      <w:r w:rsidR="000A3119">
        <w:rPr>
          <w:rFonts w:ascii="Arial" w:hAnsi="Arial" w:cs="Arial"/>
          <w:bCs/>
          <w:snapToGrid w:val="0"/>
          <w:sz w:val="24"/>
          <w:szCs w:val="24"/>
        </w:rPr>
        <w:t>allowance enhanced protection,</w:t>
      </w:r>
      <w:r w:rsidRPr="00D75FB0">
        <w:rPr>
          <w:rFonts w:ascii="Arial" w:hAnsi="Arial" w:cs="Arial"/>
          <w:bCs/>
          <w:snapToGrid w:val="0"/>
          <w:sz w:val="24"/>
          <w:szCs w:val="24"/>
        </w:rPr>
        <w:t xml:space="preserve"> fixed protection </w:t>
      </w:r>
      <w:r w:rsidR="000A3119">
        <w:rPr>
          <w:rFonts w:ascii="Arial" w:hAnsi="Arial" w:cs="Arial"/>
          <w:bCs/>
          <w:snapToGrid w:val="0"/>
          <w:sz w:val="24"/>
          <w:szCs w:val="24"/>
        </w:rPr>
        <w:t xml:space="preserve">or fixed protection 2014 </w:t>
      </w:r>
      <w:r w:rsidR="007A36D0">
        <w:rPr>
          <w:rFonts w:ascii="Arial" w:hAnsi="Arial" w:cs="Arial"/>
          <w:bCs/>
          <w:snapToGrid w:val="0"/>
          <w:sz w:val="24"/>
          <w:szCs w:val="24"/>
        </w:rPr>
        <w:t xml:space="preserve">or fixed protection 2016 </w:t>
      </w:r>
      <w:r w:rsidRPr="00D75FB0">
        <w:rPr>
          <w:rFonts w:ascii="Arial" w:hAnsi="Arial" w:cs="Arial"/>
          <w:bCs/>
          <w:snapToGrid w:val="0"/>
          <w:sz w:val="24"/>
          <w:szCs w:val="24"/>
        </w:rPr>
        <w:t xml:space="preserve">from </w:t>
      </w:r>
      <w:r w:rsidRPr="00D75FB0">
        <w:rPr>
          <w:rFonts w:ascii="Arial" w:hAnsi="Arial" w:cs="Arial"/>
          <w:sz w:val="24"/>
          <w:szCs w:val="24"/>
          <w:lang w:eastAsia="en-GB"/>
        </w:rPr>
        <w:t>HM Revenue and Customs you will lose that protection if you pay contributions into a money purchase pension arrangement (e.g. pay LGPS in</w:t>
      </w:r>
      <w:r>
        <w:rPr>
          <w:rFonts w:ascii="Arial" w:hAnsi="Arial" w:cs="Arial"/>
          <w:sz w:val="24"/>
          <w:szCs w:val="24"/>
          <w:lang w:eastAsia="en-GB"/>
        </w:rPr>
        <w:t>-</w:t>
      </w:r>
      <w:r w:rsidRPr="00D75FB0">
        <w:rPr>
          <w:rFonts w:ascii="Arial" w:hAnsi="Arial" w:cs="Arial"/>
          <w:sz w:val="24"/>
          <w:szCs w:val="24"/>
          <w:lang w:eastAsia="en-GB"/>
        </w:rPr>
        <w:t>house AVC</w:t>
      </w:r>
      <w:r>
        <w:rPr>
          <w:rFonts w:ascii="Arial" w:hAnsi="Arial" w:cs="Arial"/>
          <w:sz w:val="24"/>
          <w:szCs w:val="24"/>
          <w:lang w:eastAsia="en-GB"/>
        </w:rPr>
        <w:t>s</w:t>
      </w:r>
      <w:r w:rsidRPr="00D75FB0">
        <w:rPr>
          <w:rFonts w:ascii="Arial" w:hAnsi="Arial" w:cs="Arial"/>
          <w:sz w:val="24"/>
          <w:szCs w:val="24"/>
          <w:lang w:eastAsia="en-GB"/>
        </w:rPr>
        <w:t xml:space="preserve"> or pay into a stakeholder or personal pension plan). You may not lose </w:t>
      </w:r>
      <w:r>
        <w:rPr>
          <w:rFonts w:ascii="Arial" w:hAnsi="Arial" w:cs="Arial"/>
          <w:sz w:val="24"/>
          <w:szCs w:val="24"/>
          <w:lang w:eastAsia="en-GB"/>
        </w:rPr>
        <w:t xml:space="preserve">this </w:t>
      </w:r>
      <w:r w:rsidRPr="00D75FB0">
        <w:rPr>
          <w:rFonts w:ascii="Arial" w:hAnsi="Arial" w:cs="Arial"/>
          <w:sz w:val="24"/>
          <w:szCs w:val="24"/>
          <w:lang w:eastAsia="en-GB"/>
        </w:rPr>
        <w:t>protection if you are paying AVCs at 5 April 2006 purely for extra life cover and the terms of the policy have not varied significantly since then</w:t>
      </w:r>
      <w:r w:rsidRPr="00D75FB0">
        <w:rPr>
          <w:rFonts w:ascii="Arial" w:hAnsi="Arial" w:cs="Arial"/>
          <w:bCs/>
          <w:sz w:val="24"/>
          <w:szCs w:val="24"/>
        </w:rPr>
        <w:t xml:space="preserve">. </w:t>
      </w:r>
    </w:p>
    <w:p w:rsidR="00111C39" w:rsidRDefault="00111C39" w:rsidP="00FE67BE">
      <w:pPr>
        <w:rPr>
          <w:rFonts w:ascii="Arial" w:hAnsi="Arial" w:cs="Arial"/>
          <w:bCs/>
          <w:sz w:val="24"/>
          <w:szCs w:val="24"/>
        </w:rPr>
      </w:pPr>
    </w:p>
    <w:p w:rsidR="003D76E1" w:rsidRPr="002213D7" w:rsidRDefault="006B3977" w:rsidP="00FE67BE">
      <w:pPr>
        <w:rPr>
          <w:rFonts w:ascii="Arial" w:hAnsi="Arial" w:cs="Arial"/>
          <w:color w:val="333333"/>
          <w:sz w:val="24"/>
          <w:szCs w:val="24"/>
          <w:lang w:eastAsia="en-GB"/>
        </w:rPr>
      </w:pPr>
      <w:r w:rsidRPr="00C5169C">
        <w:rPr>
          <w:rFonts w:ascii="Arial" w:hAnsi="Arial" w:cs="Arial"/>
          <w:bCs/>
          <w:sz w:val="24"/>
          <w:szCs w:val="24"/>
        </w:rPr>
        <w:t>Y</w:t>
      </w:r>
      <w:r w:rsidRPr="00C5169C">
        <w:rPr>
          <w:rStyle w:val="Strong"/>
          <w:rFonts w:ascii="Arial" w:hAnsi="Arial" w:cs="Arial"/>
          <w:b w:val="0"/>
          <w:bCs w:val="0"/>
          <w:sz w:val="24"/>
          <w:szCs w:val="24"/>
        </w:rPr>
        <w:t xml:space="preserve">ou can find out more about </w:t>
      </w:r>
      <w:r w:rsidR="00853713" w:rsidRPr="00853713">
        <w:rPr>
          <w:rStyle w:val="Strong"/>
          <w:rFonts w:ascii="Arial" w:hAnsi="Arial" w:cs="Arial"/>
          <w:b w:val="0"/>
          <w:bCs w:val="0"/>
          <w:sz w:val="24"/>
          <w:szCs w:val="24"/>
        </w:rPr>
        <w:t>HM Revenue and Customs controls on your pension savings</w:t>
      </w:r>
      <w:r w:rsidR="00853713" w:rsidRPr="009A5A67">
        <w:rPr>
          <w:rStyle w:val="Strong"/>
          <w:rFonts w:ascii="Arial" w:hAnsi="Arial" w:cs="Arial"/>
          <w:b w:val="0"/>
          <w:bCs w:val="0"/>
        </w:rPr>
        <w:t xml:space="preserve"> </w:t>
      </w:r>
      <w:r w:rsidRPr="00C5169C">
        <w:rPr>
          <w:rStyle w:val="Strong"/>
          <w:rFonts w:ascii="Arial" w:hAnsi="Arial" w:cs="Arial"/>
          <w:b w:val="0"/>
          <w:bCs w:val="0"/>
          <w:sz w:val="24"/>
          <w:szCs w:val="24"/>
        </w:rPr>
        <w:t xml:space="preserve">from </w:t>
      </w:r>
      <w:r w:rsidRPr="00C5169C">
        <w:rPr>
          <w:rFonts w:ascii="Arial" w:hAnsi="Arial" w:cs="Arial"/>
          <w:sz w:val="24"/>
          <w:szCs w:val="24"/>
          <w:lang w:eastAsia="en-GB"/>
        </w:rPr>
        <w:t xml:space="preserve">the section on </w:t>
      </w:r>
      <w:r w:rsidRPr="00C5169C">
        <w:rPr>
          <w:rFonts w:ascii="Arial" w:hAnsi="Arial" w:cs="Arial"/>
          <w:b/>
          <w:color w:val="3366FF"/>
          <w:sz w:val="24"/>
          <w:szCs w:val="24"/>
          <w:lang w:eastAsia="en-GB"/>
        </w:rPr>
        <w:t>Tax Controls and Your LGPS Benefits</w:t>
      </w:r>
      <w:r w:rsidRPr="00C5169C">
        <w:rPr>
          <w:rFonts w:ascii="Arial" w:hAnsi="Arial" w:cs="Arial"/>
          <w:color w:val="333333"/>
          <w:sz w:val="24"/>
          <w:szCs w:val="24"/>
          <w:lang w:eastAsia="en-GB"/>
        </w:rPr>
        <w:t xml:space="preserve">. </w:t>
      </w:r>
    </w:p>
    <w:p w:rsidR="006B3977" w:rsidRPr="00C5169C" w:rsidRDefault="006B3977" w:rsidP="00D75FB0">
      <w:pPr>
        <w:pStyle w:val="Header"/>
        <w:widowControl w:val="0"/>
        <w:tabs>
          <w:tab w:val="clear" w:pos="4153"/>
          <w:tab w:val="clear" w:pos="8306"/>
        </w:tabs>
        <w:spacing w:before="100" w:beforeAutospacing="1"/>
        <w:rPr>
          <w:rFonts w:ascii="Arial" w:hAnsi="Arial" w:cs="Arial"/>
          <w:b/>
          <w:snapToGrid w:val="0"/>
          <w:color w:val="0000FF"/>
          <w:sz w:val="28"/>
          <w:szCs w:val="28"/>
        </w:rPr>
      </w:pPr>
      <w:r w:rsidRPr="00C5169C">
        <w:rPr>
          <w:rFonts w:ascii="Arial" w:hAnsi="Arial" w:cs="Arial"/>
          <w:b/>
          <w:snapToGrid w:val="0"/>
          <w:color w:val="0000FF"/>
          <w:sz w:val="28"/>
          <w:szCs w:val="28"/>
        </w:rPr>
        <w:t>More information</w:t>
      </w:r>
    </w:p>
    <w:p w:rsidR="00111C39" w:rsidRDefault="00111C39" w:rsidP="006F57DF">
      <w:pPr>
        <w:widowControl w:val="0"/>
        <w:rPr>
          <w:rFonts w:ascii="Arial" w:hAnsi="Arial" w:cs="Arial"/>
          <w:snapToGrid w:val="0"/>
          <w:sz w:val="24"/>
          <w:szCs w:val="24"/>
        </w:rPr>
      </w:pPr>
    </w:p>
    <w:p w:rsidR="006F57DF" w:rsidRPr="00B5085F" w:rsidRDefault="006F57DF" w:rsidP="006F57DF">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rsidR="006F57DF" w:rsidRPr="00B5085F" w:rsidRDefault="006F57DF" w:rsidP="006F57DF">
      <w:pPr>
        <w:widowControl w:val="0"/>
        <w:rPr>
          <w:rFonts w:ascii="Arial" w:hAnsi="Arial" w:cs="Arial"/>
          <w:color w:val="FF0000"/>
          <w:sz w:val="24"/>
          <w:szCs w:val="24"/>
          <w:lang w:val="en-GB" w:eastAsia="en-GB"/>
        </w:rPr>
      </w:pPr>
    </w:p>
    <w:p w:rsidR="006F57DF" w:rsidRDefault="006F57DF" w:rsidP="006F57DF">
      <w:pPr>
        <w:widowControl w:val="0"/>
        <w:rPr>
          <w:rFonts w:ascii="Arial" w:hAnsi="Arial" w:cs="Arial"/>
          <w:snapToGrid w:val="0"/>
          <w:sz w:val="24"/>
          <w:szCs w:val="24"/>
        </w:rPr>
      </w:pPr>
      <w:r w:rsidRPr="00B5085F">
        <w:rPr>
          <w:rFonts w:ascii="Arial" w:hAnsi="Arial" w:cs="Arial"/>
          <w:snapToGrid w:val="0"/>
          <w:sz w:val="24"/>
          <w:szCs w:val="24"/>
        </w:rPr>
        <w:t xml:space="preserve">The national web site for members of the LGPS can be found at </w:t>
      </w:r>
      <w:r w:rsidRPr="007A36D0">
        <w:rPr>
          <w:rFonts w:ascii="Arial" w:hAnsi="Arial" w:cs="Arial"/>
          <w:snapToGrid w:val="0"/>
          <w:color w:val="0000FF"/>
          <w:sz w:val="24"/>
          <w:szCs w:val="24"/>
          <w:u w:val="single"/>
        </w:rPr>
        <w:t>www</w:t>
      </w:r>
      <w:r w:rsidR="007A36D0">
        <w:rPr>
          <w:rFonts w:ascii="Arial" w:hAnsi="Arial" w:cs="Arial"/>
          <w:snapToGrid w:val="0"/>
          <w:color w:val="0000FF"/>
          <w:sz w:val="24"/>
          <w:szCs w:val="24"/>
          <w:u w:val="single"/>
        </w:rPr>
        <w:t>.lgpsmember.org</w:t>
      </w:r>
      <w:r w:rsidRPr="00B5085F">
        <w:rPr>
          <w:rFonts w:ascii="Arial" w:hAnsi="Arial" w:cs="Arial"/>
          <w:snapToGrid w:val="0"/>
          <w:sz w:val="24"/>
          <w:szCs w:val="24"/>
        </w:rPr>
        <w:t xml:space="preserve"> </w:t>
      </w:r>
    </w:p>
    <w:p w:rsidR="006F57DF" w:rsidRPr="00B5085F" w:rsidRDefault="006F57DF" w:rsidP="006F57DF">
      <w:pPr>
        <w:widowControl w:val="0"/>
        <w:rPr>
          <w:rFonts w:ascii="Arial" w:hAnsi="Arial" w:cs="Arial"/>
          <w:snapToGrid w:val="0"/>
          <w:sz w:val="24"/>
          <w:szCs w:val="24"/>
        </w:rPr>
      </w:pPr>
    </w:p>
    <w:p w:rsidR="00A40707" w:rsidRDefault="006F57DF" w:rsidP="00D75FB0">
      <w:pPr>
        <w:pStyle w:val="Header"/>
        <w:tabs>
          <w:tab w:val="clear" w:pos="4153"/>
          <w:tab w:val="clear" w:pos="8306"/>
          <w:tab w:val="left" w:pos="284"/>
        </w:tabs>
        <w:rPr>
          <w:rFonts w:ascii="Arial" w:hAnsi="Arial" w:cs="Arial"/>
          <w:snapToGrid w:val="0"/>
          <w:sz w:val="24"/>
          <w:szCs w:val="24"/>
        </w:rPr>
        <w:sectPr w:rsidR="00A40707" w:rsidSect="00E75DE3">
          <w:headerReference w:type="even" r:id="rId27"/>
          <w:headerReference w:type="default" r:id="rId28"/>
          <w:headerReference w:type="first" r:id="rId29"/>
          <w:pgSz w:w="11906" w:h="16838" w:code="9"/>
          <w:pgMar w:top="1134" w:right="1134" w:bottom="1134" w:left="1361" w:header="709" w:footer="709" w:gutter="0"/>
          <w:cols w:space="708"/>
          <w:docGrid w:linePitch="360"/>
        </w:sectPr>
      </w:pPr>
      <w:r w:rsidRPr="00B5085F">
        <w:rPr>
          <w:rFonts w:ascii="Arial" w:hAnsi="Arial" w:cs="Arial"/>
          <w:snapToGrid w:val="0"/>
          <w:sz w:val="24"/>
          <w:szCs w:val="24"/>
        </w:rPr>
        <w:t xml:space="preserve">You can find out about what you can do if you are not happy about a decision made about your LGPS pension position from the section </w:t>
      </w:r>
      <w:r w:rsidRPr="00B5085F">
        <w:rPr>
          <w:rFonts w:ascii="Arial" w:hAnsi="Arial" w:cs="Arial"/>
          <w:b/>
          <w:snapToGrid w:val="0"/>
          <w:color w:val="3366FF"/>
          <w:sz w:val="24"/>
          <w:szCs w:val="24"/>
        </w:rPr>
        <w:t>Help with Pension Problems</w:t>
      </w:r>
      <w:r w:rsidRPr="00B5085F">
        <w:rPr>
          <w:rFonts w:ascii="Arial" w:hAnsi="Arial" w:cs="Arial"/>
          <w:snapToGrid w:val="0"/>
          <w:sz w:val="24"/>
          <w:szCs w:val="24"/>
        </w:rPr>
        <w:t>.</w:t>
      </w:r>
    </w:p>
    <w:p w:rsidR="009B5AD9" w:rsidRPr="00D307AA" w:rsidRDefault="009B5AD9" w:rsidP="00670D93">
      <w:pPr>
        <w:shd w:val="clear" w:color="auto" w:fill="FFFFFF"/>
        <w:rPr>
          <w:rFonts w:ascii="Arial" w:hAnsi="Arial" w:cs="Arial"/>
          <w:b/>
          <w:color w:val="0000FF"/>
          <w:sz w:val="24"/>
          <w:szCs w:val="24"/>
          <w:lang w:val="en-GB" w:eastAsia="en-GB"/>
        </w:rPr>
      </w:pPr>
      <w:bookmarkStart w:id="339" w:name="yourpension"/>
      <w:bookmarkEnd w:id="339"/>
      <w:r w:rsidRPr="00D307AA">
        <w:rPr>
          <w:rFonts w:ascii="Arial" w:hAnsi="Arial" w:cs="Arial"/>
          <w:b/>
          <w:snapToGrid w:val="0"/>
          <w:color w:val="0000FF"/>
          <w:sz w:val="24"/>
          <w:szCs w:val="24"/>
        </w:rPr>
        <w:t xml:space="preserve">You can </w:t>
      </w:r>
      <w:r w:rsidRPr="00D307AA">
        <w:rPr>
          <w:rFonts w:ascii="Arial" w:hAnsi="Arial" w:cs="Arial"/>
          <w:b/>
          <w:color w:val="0000FF"/>
          <w:sz w:val="24"/>
          <w:szCs w:val="24"/>
          <w:lang w:val="en-GB" w:eastAsia="en-GB"/>
        </w:rPr>
        <w:t xml:space="preserve">look forward to enjoying a guaranteed package of benefits when you retire. </w:t>
      </w:r>
    </w:p>
    <w:p w:rsidR="00670D93" w:rsidRDefault="00670D93" w:rsidP="00670D93">
      <w:pPr>
        <w:shd w:val="clear" w:color="auto" w:fill="FFFFFF"/>
        <w:rPr>
          <w:rFonts w:ascii="Arial" w:hAnsi="Arial" w:cs="Arial"/>
          <w:b/>
          <w:color w:val="0000FF"/>
          <w:sz w:val="24"/>
          <w:szCs w:val="24"/>
        </w:rPr>
      </w:pPr>
    </w:p>
    <w:p w:rsidR="009B5AD9" w:rsidRDefault="009B5AD9" w:rsidP="00670D93">
      <w:pPr>
        <w:shd w:val="clear" w:color="auto" w:fill="FFFFFF"/>
        <w:rPr>
          <w:rFonts w:ascii="Arial" w:hAnsi="Arial" w:cs="Arial"/>
          <w:b/>
          <w:color w:val="0000FF"/>
          <w:sz w:val="24"/>
          <w:szCs w:val="24"/>
        </w:rPr>
      </w:pPr>
      <w:r w:rsidRPr="00D307AA">
        <w:rPr>
          <w:rFonts w:ascii="Arial" w:hAnsi="Arial" w:cs="Arial"/>
          <w:b/>
          <w:color w:val="0000FF"/>
          <w:sz w:val="24"/>
          <w:szCs w:val="24"/>
        </w:rPr>
        <w:t>In this section we look at how your</w:t>
      </w:r>
      <w:r>
        <w:rPr>
          <w:rFonts w:ascii="Arial" w:hAnsi="Arial" w:cs="Arial"/>
          <w:b/>
          <w:color w:val="0000FF"/>
          <w:sz w:val="24"/>
          <w:szCs w:val="24"/>
        </w:rPr>
        <w:t xml:space="preserve"> pension is</w:t>
      </w:r>
      <w:r w:rsidRPr="00D307AA">
        <w:rPr>
          <w:rFonts w:ascii="Arial" w:hAnsi="Arial" w:cs="Arial"/>
          <w:b/>
          <w:color w:val="0000FF"/>
          <w:sz w:val="24"/>
          <w:szCs w:val="24"/>
        </w:rPr>
        <w:t xml:space="preserve"> worked out and when you can </w:t>
      </w:r>
      <w:r>
        <w:rPr>
          <w:rFonts w:ascii="Arial" w:hAnsi="Arial" w:cs="Arial"/>
          <w:b/>
          <w:color w:val="0000FF"/>
          <w:sz w:val="24"/>
          <w:szCs w:val="24"/>
        </w:rPr>
        <w:t xml:space="preserve">draw your pension if </w:t>
      </w:r>
      <w:r w:rsidRPr="00D307AA">
        <w:rPr>
          <w:rFonts w:ascii="Arial" w:hAnsi="Arial" w:cs="Arial"/>
          <w:b/>
          <w:color w:val="0000FF"/>
          <w:sz w:val="24"/>
          <w:szCs w:val="24"/>
        </w:rPr>
        <w:t>you pay into t</w:t>
      </w:r>
      <w:r>
        <w:rPr>
          <w:rFonts w:ascii="Arial" w:hAnsi="Arial" w:cs="Arial"/>
          <w:b/>
          <w:color w:val="0000FF"/>
          <w:sz w:val="24"/>
          <w:szCs w:val="24"/>
        </w:rPr>
        <w:t>he LGPS on or after 1 April 2014</w:t>
      </w:r>
      <w:r w:rsidRPr="00D307AA">
        <w:rPr>
          <w:rFonts w:ascii="Arial" w:hAnsi="Arial" w:cs="Arial"/>
          <w:b/>
          <w:color w:val="0000FF"/>
          <w:sz w:val="24"/>
          <w:szCs w:val="24"/>
        </w:rPr>
        <w:t xml:space="preserve">.  </w:t>
      </w:r>
    </w:p>
    <w:p w:rsidR="00670D93" w:rsidRDefault="00670D93" w:rsidP="00670D93">
      <w:pPr>
        <w:autoSpaceDE w:val="0"/>
        <w:autoSpaceDN w:val="0"/>
        <w:adjustRightInd w:val="0"/>
        <w:rPr>
          <w:rFonts w:ascii="Arial" w:hAnsi="Arial" w:cs="Arial"/>
          <w:snapToGrid w:val="0"/>
          <w:sz w:val="24"/>
          <w:szCs w:val="24"/>
        </w:rPr>
      </w:pPr>
    </w:p>
    <w:p w:rsidR="00A56385" w:rsidRDefault="009B5AD9" w:rsidP="00670D93">
      <w:pPr>
        <w:autoSpaceDE w:val="0"/>
        <w:autoSpaceDN w:val="0"/>
        <w:adjustRightInd w:val="0"/>
        <w:rPr>
          <w:rFonts w:ascii="Arial" w:hAnsi="Arial" w:cs="Arial"/>
          <w:b/>
          <w:sz w:val="24"/>
          <w:szCs w:val="24"/>
        </w:rPr>
      </w:pPr>
      <w:r w:rsidRPr="00D307AA">
        <w:rPr>
          <w:rFonts w:ascii="Arial" w:hAnsi="Arial" w:cs="Arial"/>
          <w:snapToGrid w:val="0"/>
          <w:sz w:val="24"/>
          <w:szCs w:val="24"/>
        </w:rPr>
        <w:t xml:space="preserve">Where pension terms are used, they appear in </w:t>
      </w:r>
      <w:r w:rsidRPr="00D307AA">
        <w:rPr>
          <w:rFonts w:ascii="Arial" w:hAnsi="Arial" w:cs="Arial"/>
          <w:b/>
          <w:i/>
          <w:snapToGrid w:val="0"/>
          <w:sz w:val="24"/>
          <w:szCs w:val="24"/>
        </w:rPr>
        <w:t>bold italic</w:t>
      </w:r>
      <w:r w:rsidRPr="00D307AA">
        <w:rPr>
          <w:rFonts w:ascii="Arial" w:hAnsi="Arial" w:cs="Arial"/>
          <w:snapToGrid w:val="0"/>
          <w:sz w:val="24"/>
          <w:szCs w:val="24"/>
        </w:rPr>
        <w:t xml:space="preserve"> type. These terms are defined at the back of this booklet</w:t>
      </w:r>
    </w:p>
    <w:p w:rsidR="00670D93" w:rsidRDefault="00670D93" w:rsidP="00670D93">
      <w:pPr>
        <w:shd w:val="clear" w:color="auto" w:fill="FFFFFF"/>
        <w:rPr>
          <w:rFonts w:ascii="Arial" w:hAnsi="Arial" w:cs="Arial"/>
          <w:b/>
          <w:sz w:val="24"/>
          <w:szCs w:val="24"/>
        </w:rPr>
      </w:pPr>
    </w:p>
    <w:p w:rsidR="00661DC2" w:rsidRPr="00661DC2" w:rsidRDefault="00661DC2" w:rsidP="00670D93">
      <w:pPr>
        <w:shd w:val="clear" w:color="auto" w:fill="FFFFFF"/>
        <w:rPr>
          <w:rFonts w:ascii="Arial" w:hAnsi="Arial" w:cs="Arial"/>
          <w:b/>
          <w:sz w:val="24"/>
          <w:szCs w:val="24"/>
        </w:rPr>
      </w:pPr>
      <w:r w:rsidRPr="00661DC2">
        <w:rPr>
          <w:rFonts w:ascii="Arial" w:hAnsi="Arial" w:cs="Arial"/>
          <w:b/>
          <w:sz w:val="24"/>
          <w:szCs w:val="24"/>
        </w:rPr>
        <w:t xml:space="preserve">How </w:t>
      </w:r>
      <w:r w:rsidR="007203B7">
        <w:rPr>
          <w:rFonts w:ascii="Arial" w:hAnsi="Arial" w:cs="Arial"/>
          <w:b/>
          <w:sz w:val="24"/>
          <w:szCs w:val="24"/>
        </w:rPr>
        <w:t>is your pension</w:t>
      </w:r>
      <w:r w:rsidRPr="00661DC2">
        <w:rPr>
          <w:rFonts w:ascii="Arial" w:hAnsi="Arial" w:cs="Arial"/>
          <w:b/>
          <w:sz w:val="24"/>
          <w:szCs w:val="24"/>
        </w:rPr>
        <w:t xml:space="preserve"> worked out? </w:t>
      </w:r>
    </w:p>
    <w:p w:rsidR="009B5AD9" w:rsidRPr="00D307AA" w:rsidRDefault="00AE6A2D" w:rsidP="009B5AD9">
      <w:pPr>
        <w:shd w:val="clear" w:color="auto" w:fill="FFFFFF"/>
        <w:spacing w:before="120" w:after="60" w:line="336" w:lineRule="auto"/>
        <w:rPr>
          <w:rFonts w:ascii="Arial" w:hAnsi="Arial" w:cs="Arial"/>
          <w:sz w:val="24"/>
          <w:szCs w:val="24"/>
        </w:rPr>
      </w:pPr>
      <w:r>
        <w:rPr>
          <w:noProof/>
          <w:lang w:val="en-GB" w:eastAsia="en-GB"/>
        </w:rPr>
        <mc:AlternateContent>
          <mc:Choice Requires="wps">
            <w:drawing>
              <wp:anchor distT="0" distB="0" distL="114300" distR="114300" simplePos="0" relativeHeight="251655680" behindDoc="0" locked="0" layoutInCell="1" allowOverlap="1" wp14:editId="19C948EF">
                <wp:simplePos x="0" y="0"/>
                <wp:positionH relativeFrom="column">
                  <wp:posOffset>0</wp:posOffset>
                </wp:positionH>
                <wp:positionV relativeFrom="paragraph">
                  <wp:posOffset>333375</wp:posOffset>
                </wp:positionV>
                <wp:extent cx="6477000" cy="872490"/>
                <wp:effectExtent l="0" t="0" r="19050" b="2286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872490"/>
                        </a:xfrm>
                        <a:prstGeom prst="rect">
                          <a:avLst/>
                        </a:prstGeom>
                        <a:solidFill>
                          <a:srgbClr val="C0C0C0"/>
                        </a:solidFill>
                        <a:ln w="9525">
                          <a:solidFill>
                            <a:srgbClr val="000000"/>
                          </a:solidFill>
                          <a:miter lim="800000"/>
                          <a:headEnd/>
                          <a:tailEnd/>
                        </a:ln>
                      </wps:spPr>
                      <wps:txbx>
                        <w:txbxContent>
                          <w:p w:rsidR="00607052" w:rsidRPr="00D307AA" w:rsidRDefault="00607052" w:rsidP="00FD143D">
                            <w:pPr>
                              <w:numPr>
                                <w:ilvl w:val="0"/>
                                <w:numId w:val="18"/>
                              </w:numPr>
                              <w:rPr>
                                <w:rFonts w:ascii="Arial" w:hAnsi="Arial" w:cs="Arial"/>
                                <w:sz w:val="24"/>
                              </w:rPr>
                            </w:pPr>
                            <w:r w:rsidRPr="00D307AA">
                              <w:rPr>
                                <w:rFonts w:ascii="Arial" w:hAnsi="Arial" w:cs="Arial"/>
                                <w:bCs/>
                                <w:sz w:val="24"/>
                              </w:rPr>
                              <w:t xml:space="preserve">An </w:t>
                            </w:r>
                            <w:r w:rsidRPr="00D307AA">
                              <w:rPr>
                                <w:rFonts w:ascii="Arial" w:hAnsi="Arial" w:cs="Arial"/>
                                <w:b/>
                                <w:sz w:val="24"/>
                              </w:rPr>
                              <w:t>annual pension</w:t>
                            </w:r>
                            <w:r w:rsidRPr="00D307AA">
                              <w:rPr>
                                <w:rFonts w:ascii="Arial" w:hAnsi="Arial" w:cs="Arial"/>
                                <w:bCs/>
                                <w:sz w:val="24"/>
                              </w:rPr>
                              <w:t xml:space="preserve"> that, after leaving, increases every year in line with the cost of living for the rest of </w:t>
                            </w:r>
                            <w:r w:rsidRPr="00D307AA">
                              <w:rPr>
                                <w:rFonts w:ascii="Arial" w:hAnsi="Arial" w:cs="Arial"/>
                                <w:bCs/>
                                <w:sz w:val="24"/>
                                <w:szCs w:val="24"/>
                              </w:rPr>
                              <w:t>your</w:t>
                            </w:r>
                            <w:r w:rsidRPr="00D307AA">
                              <w:rPr>
                                <w:rFonts w:ascii="Arial" w:hAnsi="Arial" w:cs="Arial"/>
                                <w:bCs/>
                                <w:sz w:val="24"/>
                              </w:rPr>
                              <w:t xml:space="preserve"> life, and   </w:t>
                            </w:r>
                          </w:p>
                          <w:p w:rsidR="00607052" w:rsidRPr="00D307AA" w:rsidRDefault="00607052" w:rsidP="00FD143D">
                            <w:pPr>
                              <w:numPr>
                                <w:ilvl w:val="0"/>
                                <w:numId w:val="17"/>
                              </w:numPr>
                              <w:rPr>
                                <w:rFonts w:ascii="Arial" w:hAnsi="Arial" w:cs="Arial"/>
                                <w:sz w:val="24"/>
                              </w:rPr>
                            </w:pPr>
                            <w:r w:rsidRPr="00D307AA">
                              <w:rPr>
                                <w:rFonts w:ascii="Arial" w:hAnsi="Arial" w:cs="Arial"/>
                                <w:bCs/>
                                <w:sz w:val="24"/>
                              </w:rPr>
                              <w:t xml:space="preserve">The option to exchange part of your pension for a </w:t>
                            </w:r>
                            <w:r w:rsidRPr="00D307AA">
                              <w:rPr>
                                <w:rFonts w:ascii="Arial" w:hAnsi="Arial" w:cs="Arial"/>
                                <w:b/>
                                <w:sz w:val="24"/>
                              </w:rPr>
                              <w:t xml:space="preserve">tax-free lump sum </w:t>
                            </w:r>
                            <w:r>
                              <w:rPr>
                                <w:rFonts w:ascii="Arial" w:hAnsi="Arial" w:cs="Arial"/>
                                <w:sz w:val="24"/>
                              </w:rPr>
                              <w:t>paid</w:t>
                            </w:r>
                            <w:r w:rsidRPr="00D307AA">
                              <w:rPr>
                                <w:rFonts w:ascii="Arial" w:hAnsi="Arial" w:cs="Arial"/>
                                <w:sz w:val="24"/>
                              </w:rPr>
                              <w:t xml:space="preserve"> </w:t>
                            </w:r>
                            <w:r>
                              <w:rPr>
                                <w:rFonts w:ascii="Arial" w:hAnsi="Arial" w:cs="Arial"/>
                                <w:sz w:val="24"/>
                              </w:rPr>
                              <w:t xml:space="preserve">when you draw your pension benefits.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0;margin-top:26.25pt;width:510pt;height:6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" fillcolor="silver">
                <v:textbox>
                  <w:txbxContent>
                    <w:p w14:paraId="157F135C" w14:textId="77777777" w:rsidR="00607052" w:rsidRPr="00D307AA" w:rsidRDefault="00607052" w:rsidP="00FD143D">
                      <w:pPr>
                        <w:numPr>
                          <w:ilvl w:val="0"/>
                          <w:numId w:val="18"/>
                        </w:numPr>
                        <w:rPr>
                          <w:rFonts w:ascii="Arial" w:hAnsi="Arial" w:cs="Arial"/>
                          <w:sz w:val="24"/>
                        </w:rPr>
                      </w:pPr>
                      <w:r w:rsidRPr="00D307AA">
                        <w:rPr>
                          <w:rFonts w:ascii="Arial" w:hAnsi="Arial" w:cs="Arial"/>
                          <w:bCs/>
                          <w:sz w:val="24"/>
                        </w:rPr>
                        <w:t xml:space="preserve">An </w:t>
                      </w:r>
                      <w:r w:rsidRPr="00D307AA">
                        <w:rPr>
                          <w:rFonts w:ascii="Arial" w:hAnsi="Arial" w:cs="Arial"/>
                          <w:b/>
                          <w:sz w:val="24"/>
                        </w:rPr>
                        <w:t>annual pension</w:t>
                      </w:r>
                      <w:r w:rsidRPr="00D307AA">
                        <w:rPr>
                          <w:rFonts w:ascii="Arial" w:hAnsi="Arial" w:cs="Arial"/>
                          <w:bCs/>
                          <w:sz w:val="24"/>
                        </w:rPr>
                        <w:t xml:space="preserve"> that, after leaving, increases every year in line with the cost of living for the rest of </w:t>
                      </w:r>
                      <w:r w:rsidRPr="00D307AA">
                        <w:rPr>
                          <w:rFonts w:ascii="Arial" w:hAnsi="Arial" w:cs="Arial"/>
                          <w:bCs/>
                          <w:sz w:val="24"/>
                          <w:szCs w:val="24"/>
                        </w:rPr>
                        <w:t>your</w:t>
                      </w:r>
                      <w:r w:rsidRPr="00D307AA">
                        <w:rPr>
                          <w:rFonts w:ascii="Arial" w:hAnsi="Arial" w:cs="Arial"/>
                          <w:bCs/>
                          <w:sz w:val="24"/>
                        </w:rPr>
                        <w:t xml:space="preserve"> life, and   </w:t>
                      </w:r>
                    </w:p>
                    <w:p w14:paraId="471678E1" w14:textId="77777777" w:rsidR="00607052" w:rsidRPr="00D307AA" w:rsidRDefault="00607052" w:rsidP="00FD143D">
                      <w:pPr>
                        <w:numPr>
                          <w:ilvl w:val="0"/>
                          <w:numId w:val="17"/>
                        </w:numPr>
                        <w:rPr>
                          <w:rFonts w:ascii="Arial" w:hAnsi="Arial" w:cs="Arial"/>
                          <w:sz w:val="24"/>
                        </w:rPr>
                      </w:pPr>
                      <w:r w:rsidRPr="00D307AA">
                        <w:rPr>
                          <w:rFonts w:ascii="Arial" w:hAnsi="Arial" w:cs="Arial"/>
                          <w:bCs/>
                          <w:sz w:val="24"/>
                        </w:rPr>
                        <w:t xml:space="preserve">The option to exchange part of your pension for a </w:t>
                      </w:r>
                      <w:r w:rsidRPr="00D307AA">
                        <w:rPr>
                          <w:rFonts w:ascii="Arial" w:hAnsi="Arial" w:cs="Arial"/>
                          <w:b/>
                          <w:sz w:val="24"/>
                        </w:rPr>
                        <w:t xml:space="preserve">tax-free lump sum </w:t>
                      </w:r>
                      <w:r>
                        <w:rPr>
                          <w:rFonts w:ascii="Arial" w:hAnsi="Arial" w:cs="Arial"/>
                          <w:sz w:val="24"/>
                        </w:rPr>
                        <w:t>paid</w:t>
                      </w:r>
                      <w:r w:rsidRPr="00D307AA">
                        <w:rPr>
                          <w:rFonts w:ascii="Arial" w:hAnsi="Arial" w:cs="Arial"/>
                          <w:sz w:val="24"/>
                        </w:rPr>
                        <w:t xml:space="preserve"> </w:t>
                      </w:r>
                      <w:r>
                        <w:rPr>
                          <w:rFonts w:ascii="Arial" w:hAnsi="Arial" w:cs="Arial"/>
                          <w:sz w:val="24"/>
                        </w:rPr>
                        <w:t xml:space="preserve">when you draw your pension benefits. </w:t>
                      </w:r>
                    </w:p>
                  </w:txbxContent>
                </v:textbox>
              </v:shape>
            </w:pict>
          </mc:Fallback>
        </mc:AlternateContent>
      </w:r>
      <w:r w:rsidR="009B5AD9" w:rsidRPr="00D307AA">
        <w:rPr>
          <w:rFonts w:ascii="Arial" w:hAnsi="Arial" w:cs="Arial"/>
          <w:sz w:val="24"/>
          <w:szCs w:val="24"/>
        </w:rPr>
        <w:t xml:space="preserve">Your LGPS benefits are made up of:  </w:t>
      </w:r>
    </w:p>
    <w:p w:rsidR="009B5AD9" w:rsidRPr="003447AD" w:rsidRDefault="009B5AD9" w:rsidP="009B5AD9">
      <w:pPr>
        <w:rPr>
          <w:rFonts w:ascii="Frutiger 45 Light" w:hAnsi="Frutiger 45 Light" w:cs="Arial"/>
          <w:sz w:val="24"/>
        </w:rPr>
      </w:pPr>
    </w:p>
    <w:p w:rsidR="0093412C" w:rsidRDefault="0093412C" w:rsidP="009B5AD9">
      <w:pPr>
        <w:spacing w:before="240"/>
        <w:rPr>
          <w:rFonts w:ascii="Arial" w:hAnsi="Arial" w:cs="Arial"/>
          <w:sz w:val="24"/>
        </w:rPr>
      </w:pPr>
    </w:p>
    <w:p w:rsidR="0093412C" w:rsidRDefault="0093412C" w:rsidP="009B5AD9">
      <w:pPr>
        <w:spacing w:before="240"/>
        <w:rPr>
          <w:rFonts w:ascii="Arial" w:hAnsi="Arial" w:cs="Arial"/>
          <w:sz w:val="24"/>
        </w:rPr>
      </w:pPr>
    </w:p>
    <w:p w:rsidR="00DB5DC2" w:rsidRDefault="00DB5DC2" w:rsidP="00670D93">
      <w:pPr>
        <w:rPr>
          <w:ins w:id="340" w:author="Lorraine" w:date="2018-04-16T14:41:00Z"/>
          <w:rFonts w:ascii="Arial" w:hAnsi="Arial" w:cs="Arial"/>
          <w:sz w:val="24"/>
        </w:rPr>
      </w:pPr>
    </w:p>
    <w:p w:rsidR="00CC01EF" w:rsidRPr="00CC01EF" w:rsidRDefault="009B5AD9" w:rsidP="00670D93">
      <w:pPr>
        <w:rPr>
          <w:rFonts w:ascii="Arial" w:hAnsi="Arial" w:cs="Arial"/>
          <w:sz w:val="24"/>
        </w:rPr>
      </w:pPr>
      <w:r>
        <w:rPr>
          <w:rFonts w:ascii="Arial" w:hAnsi="Arial" w:cs="Arial"/>
          <w:sz w:val="24"/>
        </w:rPr>
        <w:t xml:space="preserve">Your </w:t>
      </w:r>
      <w:r w:rsidRPr="0093412C">
        <w:rPr>
          <w:rFonts w:ascii="Arial" w:hAnsi="Arial" w:cs="Arial"/>
          <w:b/>
          <w:sz w:val="24"/>
        </w:rPr>
        <w:t>LGPS annual pension</w:t>
      </w:r>
      <w:r>
        <w:rPr>
          <w:rFonts w:ascii="Arial" w:hAnsi="Arial" w:cs="Arial"/>
          <w:sz w:val="24"/>
        </w:rPr>
        <w:t xml:space="preserve"> is worked out as follows:</w:t>
      </w:r>
    </w:p>
    <w:p w:rsidR="00CC01EF" w:rsidRDefault="00CC01EF" w:rsidP="00670D93">
      <w:pPr>
        <w:autoSpaceDE w:val="0"/>
        <w:autoSpaceDN w:val="0"/>
        <w:adjustRightInd w:val="0"/>
        <w:jc w:val="both"/>
        <w:rPr>
          <w:rFonts w:ascii="Arial" w:hAnsi="Arial" w:cs="Arial"/>
          <w:bCs/>
          <w:sz w:val="24"/>
          <w:szCs w:val="24"/>
        </w:rPr>
      </w:pPr>
    </w:p>
    <w:p w:rsidR="00CC01EF" w:rsidRDefault="00CC01EF" w:rsidP="00670D93">
      <w:pPr>
        <w:autoSpaceDE w:val="0"/>
        <w:autoSpaceDN w:val="0"/>
        <w:adjustRightInd w:val="0"/>
        <w:rPr>
          <w:rFonts w:ascii="Arial" w:hAnsi="Arial" w:cs="Arial"/>
          <w:bCs/>
          <w:sz w:val="24"/>
          <w:szCs w:val="24"/>
        </w:rPr>
      </w:pPr>
      <w:r w:rsidRPr="0093412C">
        <w:rPr>
          <w:rFonts w:ascii="Arial" w:hAnsi="Arial" w:cs="Arial"/>
          <w:bCs/>
          <w:sz w:val="24"/>
          <w:szCs w:val="24"/>
        </w:rPr>
        <w:t>Every year, you will build up a pension at a rate of 1/49</w:t>
      </w:r>
      <w:r w:rsidRPr="0093412C">
        <w:rPr>
          <w:rFonts w:ascii="Arial" w:hAnsi="Arial" w:cs="Arial"/>
          <w:bCs/>
          <w:sz w:val="24"/>
          <w:szCs w:val="24"/>
          <w:vertAlign w:val="superscript"/>
        </w:rPr>
        <w:t>th</w:t>
      </w:r>
      <w:r w:rsidRPr="0093412C">
        <w:rPr>
          <w:rFonts w:ascii="Arial" w:hAnsi="Arial" w:cs="Arial"/>
          <w:bCs/>
          <w:sz w:val="24"/>
          <w:szCs w:val="24"/>
        </w:rPr>
        <w:t xml:space="preserve"> of the amount of </w:t>
      </w:r>
      <w:r w:rsidRPr="00C2280C">
        <w:rPr>
          <w:rFonts w:ascii="Arial" w:hAnsi="Arial" w:cs="Arial"/>
          <w:b/>
          <w:bCs/>
          <w:i/>
          <w:sz w:val="24"/>
          <w:szCs w:val="24"/>
        </w:rPr>
        <w:t>pensionable pay</w:t>
      </w:r>
      <w:r w:rsidRPr="0093412C">
        <w:rPr>
          <w:rFonts w:ascii="Arial" w:hAnsi="Arial" w:cs="Arial"/>
          <w:bCs/>
          <w:sz w:val="24"/>
          <w:szCs w:val="24"/>
        </w:rPr>
        <w:t xml:space="preserve"> </w:t>
      </w:r>
      <w:r w:rsidR="00382BDC">
        <w:rPr>
          <w:rFonts w:ascii="Arial" w:hAnsi="Arial" w:cs="Arial"/>
          <w:bCs/>
          <w:sz w:val="24"/>
          <w:szCs w:val="24"/>
        </w:rPr>
        <w:t xml:space="preserve">(and any </w:t>
      </w:r>
      <w:r w:rsidR="00382BDC">
        <w:rPr>
          <w:rFonts w:ascii="Arial" w:hAnsi="Arial" w:cs="Arial"/>
          <w:b/>
          <w:bCs/>
          <w:i/>
          <w:sz w:val="24"/>
          <w:szCs w:val="24"/>
        </w:rPr>
        <w:t>assumed pensionable pay</w:t>
      </w:r>
      <w:r w:rsidR="00382BDC" w:rsidRPr="00382BDC">
        <w:rPr>
          <w:rFonts w:ascii="Arial" w:hAnsi="Arial" w:cs="Arial"/>
          <w:bCs/>
          <w:sz w:val="24"/>
          <w:szCs w:val="24"/>
        </w:rPr>
        <w:t>)</w:t>
      </w:r>
      <w:r w:rsidR="00382BDC">
        <w:rPr>
          <w:rFonts w:ascii="Arial" w:hAnsi="Arial" w:cs="Arial"/>
          <w:b/>
          <w:bCs/>
          <w:i/>
          <w:sz w:val="24"/>
          <w:szCs w:val="24"/>
        </w:rPr>
        <w:t xml:space="preserve"> </w:t>
      </w:r>
      <w:r w:rsidRPr="0093412C">
        <w:rPr>
          <w:rFonts w:ascii="Arial" w:hAnsi="Arial" w:cs="Arial"/>
          <w:bCs/>
          <w:sz w:val="24"/>
          <w:szCs w:val="24"/>
        </w:rPr>
        <w:t xml:space="preserve">you received in that </w:t>
      </w:r>
      <w:r w:rsidRPr="00135A04">
        <w:rPr>
          <w:rFonts w:ascii="Arial" w:hAnsi="Arial" w:cs="Arial"/>
          <w:b/>
          <w:bCs/>
          <w:i/>
          <w:sz w:val="24"/>
          <w:szCs w:val="24"/>
        </w:rPr>
        <w:t>scheme year</w:t>
      </w:r>
      <w:r>
        <w:rPr>
          <w:rFonts w:ascii="Arial" w:hAnsi="Arial" w:cs="Arial"/>
          <w:bCs/>
          <w:sz w:val="24"/>
          <w:szCs w:val="24"/>
        </w:rPr>
        <w:t xml:space="preserve"> if you are in the main section of the scheme (or half this rate of build up for any period you have elected to be in the 50/50 section of the scheme). I</w:t>
      </w:r>
      <w:r w:rsidRPr="0093412C">
        <w:rPr>
          <w:rFonts w:ascii="Arial" w:hAnsi="Arial" w:cs="Arial"/>
          <w:bCs/>
          <w:sz w:val="24"/>
          <w:szCs w:val="24"/>
        </w:rPr>
        <w:t xml:space="preserve">f </w:t>
      </w:r>
      <w:r>
        <w:rPr>
          <w:rFonts w:ascii="Arial" w:hAnsi="Arial" w:cs="Arial"/>
          <w:bCs/>
          <w:sz w:val="24"/>
          <w:szCs w:val="24"/>
        </w:rPr>
        <w:t xml:space="preserve">during the </w:t>
      </w:r>
      <w:r w:rsidRPr="00135A04">
        <w:rPr>
          <w:rFonts w:ascii="Arial" w:hAnsi="Arial" w:cs="Arial"/>
          <w:b/>
          <w:bCs/>
          <w:i/>
          <w:sz w:val="24"/>
          <w:szCs w:val="24"/>
        </w:rPr>
        <w:t>scheme year</w:t>
      </w:r>
      <w:r>
        <w:rPr>
          <w:rFonts w:ascii="Arial" w:hAnsi="Arial" w:cs="Arial"/>
          <w:bCs/>
          <w:sz w:val="24"/>
          <w:szCs w:val="24"/>
        </w:rPr>
        <w:t xml:space="preserve"> </w:t>
      </w:r>
      <w:r w:rsidRPr="0093412C">
        <w:rPr>
          <w:rFonts w:ascii="Arial" w:hAnsi="Arial" w:cs="Arial"/>
          <w:bCs/>
          <w:sz w:val="24"/>
          <w:szCs w:val="24"/>
        </w:rPr>
        <w:t xml:space="preserve">you had been on </w:t>
      </w:r>
      <w:r>
        <w:rPr>
          <w:rFonts w:ascii="Arial" w:hAnsi="Arial" w:cs="Arial"/>
          <w:bCs/>
          <w:sz w:val="24"/>
          <w:szCs w:val="24"/>
        </w:rPr>
        <w:t xml:space="preserve">leave on </w:t>
      </w:r>
      <w:r w:rsidRPr="0093412C">
        <w:rPr>
          <w:rFonts w:ascii="Arial" w:hAnsi="Arial" w:cs="Arial"/>
          <w:bCs/>
          <w:sz w:val="24"/>
          <w:szCs w:val="24"/>
        </w:rPr>
        <w:t xml:space="preserve">reduced </w:t>
      </w:r>
      <w:r>
        <w:rPr>
          <w:rFonts w:ascii="Arial" w:hAnsi="Arial" w:cs="Arial"/>
          <w:bCs/>
          <w:sz w:val="24"/>
          <w:szCs w:val="24"/>
        </w:rPr>
        <w:t xml:space="preserve">contractual </w:t>
      </w:r>
      <w:r w:rsidRPr="0093412C">
        <w:rPr>
          <w:rFonts w:ascii="Arial" w:hAnsi="Arial" w:cs="Arial"/>
          <w:bCs/>
          <w:sz w:val="24"/>
          <w:szCs w:val="24"/>
        </w:rPr>
        <w:t xml:space="preserve">pay </w:t>
      </w:r>
      <w:r>
        <w:rPr>
          <w:rFonts w:ascii="Arial" w:hAnsi="Arial" w:cs="Arial"/>
          <w:bCs/>
          <w:sz w:val="24"/>
          <w:szCs w:val="24"/>
        </w:rPr>
        <w:t xml:space="preserve">or no pay </w:t>
      </w:r>
      <w:r w:rsidRPr="0093412C">
        <w:rPr>
          <w:rFonts w:ascii="Arial" w:hAnsi="Arial" w:cs="Arial"/>
          <w:bCs/>
          <w:sz w:val="24"/>
          <w:szCs w:val="24"/>
        </w:rPr>
        <w:t>due to sickness</w:t>
      </w:r>
      <w:r>
        <w:rPr>
          <w:rFonts w:ascii="Arial" w:hAnsi="Arial" w:cs="Arial"/>
          <w:bCs/>
          <w:sz w:val="24"/>
          <w:szCs w:val="24"/>
        </w:rPr>
        <w:t xml:space="preserve"> or injury,</w:t>
      </w:r>
      <w:r w:rsidRPr="0093412C">
        <w:rPr>
          <w:rFonts w:ascii="Arial" w:hAnsi="Arial" w:cs="Arial"/>
          <w:bCs/>
          <w:sz w:val="24"/>
          <w:szCs w:val="24"/>
        </w:rPr>
        <w:t xml:space="preserve"> or </w:t>
      </w:r>
      <w:r>
        <w:rPr>
          <w:rFonts w:ascii="Arial" w:hAnsi="Arial" w:cs="Arial"/>
          <w:bCs/>
          <w:sz w:val="24"/>
          <w:szCs w:val="24"/>
        </w:rPr>
        <w:t xml:space="preserve">had been on </w:t>
      </w:r>
      <w:r w:rsidRPr="0093412C">
        <w:rPr>
          <w:rFonts w:ascii="Arial" w:hAnsi="Arial" w:cs="Arial"/>
          <w:b/>
          <w:bCs/>
          <w:i/>
          <w:sz w:val="24"/>
          <w:szCs w:val="24"/>
        </w:rPr>
        <w:t>relevant child related leave</w:t>
      </w:r>
      <w:r>
        <w:rPr>
          <w:rFonts w:ascii="Arial" w:hAnsi="Arial" w:cs="Arial"/>
          <w:b/>
          <w:bCs/>
          <w:i/>
          <w:sz w:val="24"/>
          <w:szCs w:val="24"/>
        </w:rPr>
        <w:t xml:space="preserve"> </w:t>
      </w:r>
      <w:r w:rsidRPr="00F610E7">
        <w:rPr>
          <w:rFonts w:ascii="Arial" w:hAnsi="Arial" w:cs="Arial"/>
          <w:bCs/>
          <w:sz w:val="24"/>
          <w:szCs w:val="24"/>
        </w:rPr>
        <w:t xml:space="preserve">or </w:t>
      </w:r>
      <w:r>
        <w:rPr>
          <w:rFonts w:ascii="Arial" w:hAnsi="Arial" w:cs="Arial"/>
          <w:b/>
          <w:bCs/>
          <w:i/>
          <w:sz w:val="24"/>
          <w:szCs w:val="24"/>
        </w:rPr>
        <w:t>reserve forces service leave</w:t>
      </w:r>
      <w:r>
        <w:rPr>
          <w:rFonts w:ascii="Arial" w:hAnsi="Arial" w:cs="Arial"/>
          <w:bCs/>
          <w:sz w:val="24"/>
          <w:szCs w:val="24"/>
        </w:rPr>
        <w:t xml:space="preserve"> then, for the period of that leave, your pension is based on your </w:t>
      </w:r>
      <w:r w:rsidRPr="00F610E7">
        <w:rPr>
          <w:rFonts w:ascii="Arial" w:hAnsi="Arial" w:cs="Arial"/>
          <w:b/>
          <w:bCs/>
          <w:i/>
          <w:sz w:val="24"/>
          <w:szCs w:val="24"/>
        </w:rPr>
        <w:t>assumed pensionable pay</w:t>
      </w:r>
      <w:r w:rsidR="00A02A6D">
        <w:rPr>
          <w:rFonts w:ascii="Arial" w:hAnsi="Arial" w:cs="Arial"/>
          <w:b/>
          <w:bCs/>
          <w:i/>
          <w:sz w:val="24"/>
          <w:szCs w:val="24"/>
        </w:rPr>
        <w:t xml:space="preserve"> </w:t>
      </w:r>
      <w:r w:rsidR="00A02A6D" w:rsidRPr="00C81012">
        <w:rPr>
          <w:rFonts w:ascii="Arial" w:hAnsi="Arial" w:cs="Arial"/>
          <w:bCs/>
          <w:sz w:val="24"/>
          <w:szCs w:val="24"/>
        </w:rPr>
        <w:t>(</w:t>
      </w:r>
      <w:r w:rsidR="00A02A6D">
        <w:rPr>
          <w:rFonts w:ascii="Arial" w:hAnsi="Arial" w:cs="Arial"/>
          <w:bCs/>
          <w:sz w:val="24"/>
          <w:szCs w:val="24"/>
        </w:rPr>
        <w:t xml:space="preserve">other than during any part of </w:t>
      </w:r>
      <w:r w:rsidR="00A02A6D" w:rsidRPr="0093412C">
        <w:rPr>
          <w:rFonts w:ascii="Arial" w:hAnsi="Arial" w:cs="Arial"/>
          <w:b/>
          <w:bCs/>
          <w:i/>
          <w:sz w:val="24"/>
          <w:szCs w:val="24"/>
        </w:rPr>
        <w:t>relevant child related leave</w:t>
      </w:r>
      <w:r w:rsidR="00A02A6D">
        <w:rPr>
          <w:rFonts w:ascii="Arial" w:hAnsi="Arial" w:cs="Arial"/>
          <w:bCs/>
          <w:sz w:val="24"/>
          <w:szCs w:val="24"/>
        </w:rPr>
        <w:t xml:space="preserve"> where the </w:t>
      </w:r>
      <w:r w:rsidR="00A02A6D" w:rsidRPr="002334F0">
        <w:rPr>
          <w:rFonts w:ascii="Arial" w:hAnsi="Arial" w:cs="Arial"/>
          <w:b/>
          <w:bCs/>
          <w:i/>
          <w:sz w:val="24"/>
          <w:szCs w:val="24"/>
        </w:rPr>
        <w:t>pensionable pay</w:t>
      </w:r>
      <w:r w:rsidR="00A02A6D">
        <w:rPr>
          <w:rFonts w:ascii="Arial" w:hAnsi="Arial" w:cs="Arial"/>
          <w:bCs/>
          <w:sz w:val="24"/>
          <w:szCs w:val="24"/>
        </w:rPr>
        <w:t xml:space="preserve"> you received was higher than your</w:t>
      </w:r>
      <w:r w:rsidR="00A02A6D" w:rsidRPr="002334F0">
        <w:rPr>
          <w:rFonts w:ascii="Arial" w:hAnsi="Arial" w:cs="Arial"/>
          <w:b/>
          <w:bCs/>
          <w:i/>
          <w:sz w:val="24"/>
          <w:szCs w:val="24"/>
        </w:rPr>
        <w:t xml:space="preserve"> </w:t>
      </w:r>
      <w:r w:rsidR="00A02A6D">
        <w:rPr>
          <w:rFonts w:ascii="Arial" w:hAnsi="Arial" w:cs="Arial"/>
          <w:b/>
          <w:bCs/>
          <w:i/>
          <w:sz w:val="24"/>
          <w:szCs w:val="24"/>
        </w:rPr>
        <w:t>assumed pensionable pay</w:t>
      </w:r>
      <w:r w:rsidR="00A02A6D" w:rsidRPr="002334F0">
        <w:rPr>
          <w:rFonts w:ascii="Arial" w:hAnsi="Arial" w:cs="Arial"/>
          <w:bCs/>
          <w:sz w:val="24"/>
          <w:szCs w:val="24"/>
        </w:rPr>
        <w:t>)</w:t>
      </w:r>
      <w:r w:rsidRPr="0093412C">
        <w:rPr>
          <w:rFonts w:ascii="Arial" w:hAnsi="Arial" w:cs="Arial"/>
          <w:bCs/>
          <w:sz w:val="24"/>
          <w:szCs w:val="24"/>
        </w:rPr>
        <w:t xml:space="preserve">. </w:t>
      </w:r>
      <w:r>
        <w:rPr>
          <w:rFonts w:ascii="Arial" w:hAnsi="Arial" w:cs="Arial"/>
          <w:bCs/>
          <w:sz w:val="24"/>
          <w:szCs w:val="24"/>
        </w:rPr>
        <w:t xml:space="preserve">The amount of pension built up during the </w:t>
      </w:r>
      <w:r w:rsidRPr="00F610E7">
        <w:rPr>
          <w:rFonts w:ascii="Arial" w:hAnsi="Arial" w:cs="Arial"/>
          <w:b/>
          <w:bCs/>
          <w:i/>
          <w:sz w:val="24"/>
          <w:szCs w:val="24"/>
        </w:rPr>
        <w:t>scheme year</w:t>
      </w:r>
      <w:r>
        <w:rPr>
          <w:rFonts w:ascii="Arial" w:hAnsi="Arial" w:cs="Arial"/>
          <w:bCs/>
          <w:sz w:val="24"/>
          <w:szCs w:val="24"/>
        </w:rPr>
        <w:t xml:space="preserve"> is then added to your </w:t>
      </w:r>
      <w:r>
        <w:rPr>
          <w:rFonts w:ascii="Arial" w:hAnsi="Arial" w:cs="Arial"/>
          <w:b/>
          <w:bCs/>
          <w:i/>
          <w:sz w:val="24"/>
          <w:szCs w:val="24"/>
        </w:rPr>
        <w:t>pension account</w:t>
      </w:r>
      <w:r>
        <w:rPr>
          <w:rFonts w:ascii="Arial" w:hAnsi="Arial" w:cs="Arial"/>
          <w:bCs/>
          <w:sz w:val="24"/>
          <w:szCs w:val="24"/>
        </w:rPr>
        <w:t xml:space="preserve"> and revalued at the end of each </w:t>
      </w:r>
      <w:r w:rsidRPr="001E14DF">
        <w:rPr>
          <w:rFonts w:ascii="Arial" w:hAnsi="Arial" w:cs="Arial"/>
          <w:b/>
          <w:bCs/>
          <w:i/>
          <w:sz w:val="24"/>
          <w:szCs w:val="24"/>
        </w:rPr>
        <w:t>scheme year</w:t>
      </w:r>
      <w:r>
        <w:rPr>
          <w:rFonts w:ascii="Arial" w:hAnsi="Arial" w:cs="Arial"/>
          <w:bCs/>
          <w:sz w:val="24"/>
          <w:szCs w:val="24"/>
        </w:rPr>
        <w:t xml:space="preserve"> so your pension keeps up with the cost of living. </w:t>
      </w:r>
    </w:p>
    <w:p w:rsidR="00FB207B" w:rsidRDefault="00FB207B" w:rsidP="00670D93">
      <w:pPr>
        <w:autoSpaceDE w:val="0"/>
        <w:autoSpaceDN w:val="0"/>
        <w:adjustRightInd w:val="0"/>
        <w:jc w:val="both"/>
        <w:rPr>
          <w:rFonts w:ascii="Arial" w:hAnsi="Arial" w:cs="Arial"/>
          <w:bCs/>
          <w:sz w:val="24"/>
          <w:szCs w:val="24"/>
        </w:rPr>
      </w:pPr>
    </w:p>
    <w:p w:rsidR="009B5AD9" w:rsidRDefault="009B5AD9" w:rsidP="00670D93">
      <w:pPr>
        <w:autoSpaceDE w:val="0"/>
        <w:autoSpaceDN w:val="0"/>
        <w:adjustRightInd w:val="0"/>
        <w:rPr>
          <w:rFonts w:ascii="Arial" w:hAnsi="Arial" w:cs="Arial"/>
          <w:snapToGrid w:val="0"/>
          <w:sz w:val="24"/>
          <w:szCs w:val="24"/>
        </w:rPr>
      </w:pPr>
      <w:r w:rsidRPr="007F3568">
        <w:rPr>
          <w:rFonts w:ascii="Arial" w:hAnsi="Arial" w:cs="Arial"/>
          <w:b/>
          <w:snapToGrid w:val="0"/>
          <w:sz w:val="24"/>
          <w:szCs w:val="24"/>
        </w:rPr>
        <w:t>If you joined the LGPS before 1 April 20</w:t>
      </w:r>
      <w:r w:rsidR="00FB207B">
        <w:rPr>
          <w:rFonts w:ascii="Arial" w:hAnsi="Arial" w:cs="Arial"/>
          <w:b/>
          <w:snapToGrid w:val="0"/>
          <w:sz w:val="24"/>
          <w:szCs w:val="24"/>
        </w:rPr>
        <w:t>14</w:t>
      </w:r>
      <w:r w:rsidRPr="007F3568">
        <w:rPr>
          <w:rFonts w:ascii="Arial" w:hAnsi="Arial" w:cs="Arial"/>
          <w:snapToGrid w:val="0"/>
          <w:sz w:val="24"/>
          <w:szCs w:val="24"/>
        </w:rPr>
        <w:t>, your benefits fo</w:t>
      </w:r>
      <w:r w:rsidR="00FB207B">
        <w:rPr>
          <w:rFonts w:ascii="Arial" w:hAnsi="Arial" w:cs="Arial"/>
          <w:snapToGrid w:val="0"/>
          <w:sz w:val="24"/>
          <w:szCs w:val="24"/>
        </w:rPr>
        <w:t>r membership before 1 April 2014 were built up in the final salary scheme and</w:t>
      </w:r>
      <w:r w:rsidRPr="007F3568">
        <w:rPr>
          <w:rFonts w:ascii="Arial" w:hAnsi="Arial" w:cs="Arial"/>
          <w:snapToGrid w:val="0"/>
          <w:sz w:val="24"/>
          <w:szCs w:val="24"/>
        </w:rPr>
        <w:t xml:space="preserve"> are calculated differ</w:t>
      </w:r>
      <w:r w:rsidR="00FB207B">
        <w:rPr>
          <w:rFonts w:ascii="Arial" w:hAnsi="Arial" w:cs="Arial"/>
          <w:snapToGrid w:val="0"/>
          <w:sz w:val="24"/>
          <w:szCs w:val="24"/>
        </w:rPr>
        <w:t xml:space="preserve">ently. </w:t>
      </w:r>
      <w:r w:rsidR="00C2280C">
        <w:rPr>
          <w:rFonts w:ascii="Arial" w:hAnsi="Arial" w:cs="Arial"/>
          <w:snapToGrid w:val="0"/>
          <w:sz w:val="24"/>
          <w:szCs w:val="24"/>
        </w:rPr>
        <w:t>To find out more see the section</w:t>
      </w:r>
      <w:r w:rsidRPr="007F3568">
        <w:rPr>
          <w:rFonts w:ascii="Arial" w:hAnsi="Arial" w:cs="Arial"/>
          <w:bCs/>
          <w:color w:val="FF0000"/>
          <w:sz w:val="24"/>
          <w:szCs w:val="24"/>
        </w:rPr>
        <w:t xml:space="preserve"> </w:t>
      </w:r>
      <w:r w:rsidRPr="007F3568">
        <w:rPr>
          <w:rFonts w:ascii="Arial" w:hAnsi="Arial" w:cs="Arial"/>
          <w:b/>
          <w:bCs/>
          <w:color w:val="3366FF"/>
          <w:sz w:val="24"/>
          <w:szCs w:val="24"/>
        </w:rPr>
        <w:t>If You Joined the LGPS Before 1 April 20</w:t>
      </w:r>
      <w:r w:rsidR="00FB207B">
        <w:rPr>
          <w:rFonts w:ascii="Arial" w:hAnsi="Arial" w:cs="Arial"/>
          <w:b/>
          <w:bCs/>
          <w:color w:val="3366FF"/>
          <w:sz w:val="24"/>
          <w:szCs w:val="24"/>
        </w:rPr>
        <w:t>14</w:t>
      </w:r>
      <w:r w:rsidRPr="007F3568">
        <w:rPr>
          <w:rFonts w:ascii="Arial" w:hAnsi="Arial" w:cs="Arial"/>
          <w:snapToGrid w:val="0"/>
          <w:sz w:val="24"/>
          <w:szCs w:val="24"/>
        </w:rPr>
        <w:t xml:space="preserve">. </w:t>
      </w:r>
    </w:p>
    <w:p w:rsidR="00135A04" w:rsidRDefault="00135A04" w:rsidP="00670D93">
      <w:pPr>
        <w:autoSpaceDE w:val="0"/>
        <w:autoSpaceDN w:val="0"/>
        <w:adjustRightInd w:val="0"/>
        <w:rPr>
          <w:rFonts w:ascii="Arial" w:hAnsi="Arial" w:cs="Arial"/>
          <w:snapToGrid w:val="0"/>
          <w:sz w:val="24"/>
          <w:szCs w:val="24"/>
        </w:rPr>
      </w:pPr>
    </w:p>
    <w:p w:rsidR="00135A04" w:rsidRPr="00CC01EF" w:rsidRDefault="00135A04" w:rsidP="00670D93">
      <w:pPr>
        <w:autoSpaceDE w:val="0"/>
        <w:autoSpaceDN w:val="0"/>
        <w:adjustRightInd w:val="0"/>
        <w:rPr>
          <w:rFonts w:ascii="Arial" w:hAnsi="Arial" w:cs="Arial"/>
          <w:b/>
          <w:snapToGrid w:val="0"/>
          <w:color w:val="0000FF"/>
          <w:sz w:val="24"/>
          <w:szCs w:val="24"/>
        </w:rPr>
      </w:pPr>
      <w:r w:rsidRPr="00CC01EF">
        <w:rPr>
          <w:rFonts w:ascii="Arial" w:hAnsi="Arial" w:cs="Arial"/>
          <w:b/>
          <w:snapToGrid w:val="0"/>
          <w:color w:val="0000FF"/>
          <w:sz w:val="24"/>
          <w:szCs w:val="24"/>
        </w:rPr>
        <w:t xml:space="preserve">Your LGPS Annual Pension </w:t>
      </w:r>
    </w:p>
    <w:p w:rsidR="00135A04" w:rsidRDefault="00135A04" w:rsidP="00670D93">
      <w:pPr>
        <w:autoSpaceDE w:val="0"/>
        <w:autoSpaceDN w:val="0"/>
        <w:adjustRightInd w:val="0"/>
        <w:rPr>
          <w:rFonts w:ascii="Arial" w:hAnsi="Arial" w:cs="Arial"/>
          <w:snapToGrid w:val="0"/>
          <w:sz w:val="24"/>
          <w:szCs w:val="24"/>
        </w:rPr>
      </w:pPr>
    </w:p>
    <w:p w:rsidR="00135A04" w:rsidRDefault="00135A04" w:rsidP="001D6570">
      <w:pPr>
        <w:autoSpaceDE w:val="0"/>
        <w:autoSpaceDN w:val="0"/>
        <w:adjustRightInd w:val="0"/>
        <w:rPr>
          <w:rFonts w:ascii="Arial" w:hAnsi="Arial" w:cs="Arial"/>
          <w:snapToGrid w:val="0"/>
          <w:sz w:val="24"/>
          <w:szCs w:val="24"/>
        </w:rPr>
      </w:pPr>
      <w:r>
        <w:rPr>
          <w:rFonts w:ascii="Arial" w:hAnsi="Arial" w:cs="Arial"/>
          <w:b/>
          <w:snapToGrid w:val="0"/>
          <w:sz w:val="24"/>
          <w:szCs w:val="24"/>
        </w:rPr>
        <w:t xml:space="preserve">If you are in the main section of the scheme </w:t>
      </w:r>
      <w:r>
        <w:rPr>
          <w:rFonts w:ascii="Arial" w:hAnsi="Arial" w:cs="Arial"/>
          <w:snapToGrid w:val="0"/>
          <w:sz w:val="24"/>
          <w:szCs w:val="24"/>
        </w:rPr>
        <w:t>the rate you build up your pension is 1/49</w:t>
      </w:r>
      <w:r w:rsidRPr="00135A04">
        <w:rPr>
          <w:rFonts w:ascii="Arial" w:hAnsi="Arial" w:cs="Arial"/>
          <w:snapToGrid w:val="0"/>
          <w:sz w:val="24"/>
          <w:szCs w:val="24"/>
          <w:vertAlign w:val="superscript"/>
        </w:rPr>
        <w:t>th</w:t>
      </w:r>
      <w:r>
        <w:rPr>
          <w:rFonts w:ascii="Arial" w:hAnsi="Arial" w:cs="Arial"/>
          <w:snapToGrid w:val="0"/>
          <w:sz w:val="24"/>
          <w:szCs w:val="24"/>
        </w:rPr>
        <w:t xml:space="preserve"> of the amount of </w:t>
      </w:r>
      <w:r w:rsidR="00CC01EF">
        <w:rPr>
          <w:rFonts w:ascii="Arial" w:hAnsi="Arial" w:cs="Arial"/>
          <w:snapToGrid w:val="0"/>
          <w:sz w:val="24"/>
          <w:szCs w:val="24"/>
        </w:rPr>
        <w:t xml:space="preserve">your </w:t>
      </w:r>
      <w:r w:rsidRPr="00CC01EF">
        <w:rPr>
          <w:rFonts w:ascii="Arial" w:hAnsi="Arial" w:cs="Arial"/>
          <w:b/>
          <w:i/>
          <w:snapToGrid w:val="0"/>
          <w:sz w:val="24"/>
          <w:szCs w:val="24"/>
        </w:rPr>
        <w:t>pensionable pay</w:t>
      </w:r>
      <w:r w:rsidR="00CC01EF">
        <w:rPr>
          <w:rFonts w:ascii="Arial" w:hAnsi="Arial" w:cs="Arial"/>
          <w:snapToGrid w:val="0"/>
          <w:sz w:val="24"/>
          <w:szCs w:val="24"/>
        </w:rPr>
        <w:t xml:space="preserve"> and any </w:t>
      </w:r>
      <w:r w:rsidR="00CC01EF" w:rsidRPr="00CC01EF">
        <w:rPr>
          <w:rFonts w:ascii="Arial" w:hAnsi="Arial" w:cs="Arial"/>
          <w:b/>
          <w:i/>
          <w:snapToGrid w:val="0"/>
          <w:sz w:val="24"/>
          <w:szCs w:val="24"/>
        </w:rPr>
        <w:t>assumed pensionable pay</w:t>
      </w:r>
      <w:r w:rsidR="00CC01EF">
        <w:rPr>
          <w:rFonts w:ascii="Arial" w:hAnsi="Arial" w:cs="Arial"/>
          <w:snapToGrid w:val="0"/>
          <w:sz w:val="24"/>
          <w:szCs w:val="24"/>
        </w:rPr>
        <w:t xml:space="preserve"> in the </w:t>
      </w:r>
      <w:r w:rsidR="00CC01EF" w:rsidRPr="00CB569A">
        <w:rPr>
          <w:rFonts w:ascii="Arial" w:hAnsi="Arial" w:cs="Arial"/>
          <w:b/>
          <w:i/>
          <w:snapToGrid w:val="0"/>
          <w:sz w:val="24"/>
          <w:szCs w:val="24"/>
        </w:rPr>
        <w:t>scheme year</w:t>
      </w:r>
      <w:r>
        <w:rPr>
          <w:rFonts w:ascii="Arial" w:hAnsi="Arial" w:cs="Arial"/>
          <w:snapToGrid w:val="0"/>
          <w:sz w:val="24"/>
          <w:szCs w:val="24"/>
        </w:rPr>
        <w:t xml:space="preserve">. </w:t>
      </w:r>
    </w:p>
    <w:p w:rsidR="00135A04" w:rsidRPr="00135A04" w:rsidRDefault="00135A04" w:rsidP="001D6570">
      <w:pPr>
        <w:autoSpaceDE w:val="0"/>
        <w:autoSpaceDN w:val="0"/>
        <w:adjustRightInd w:val="0"/>
        <w:rPr>
          <w:rFonts w:ascii="Arial" w:hAnsi="Arial" w:cs="Arial"/>
          <w:b/>
          <w:snapToGrid w:val="0"/>
          <w:sz w:val="24"/>
          <w:szCs w:val="24"/>
        </w:rPr>
      </w:pPr>
    </w:p>
    <w:p w:rsidR="00135A04" w:rsidRDefault="00135A04" w:rsidP="001D6570">
      <w:pPr>
        <w:autoSpaceDE w:val="0"/>
        <w:autoSpaceDN w:val="0"/>
        <w:adjustRightInd w:val="0"/>
        <w:rPr>
          <w:rFonts w:ascii="Arial" w:hAnsi="Arial" w:cs="Arial"/>
          <w:b/>
          <w:i/>
          <w:snapToGrid w:val="0"/>
          <w:sz w:val="24"/>
          <w:szCs w:val="24"/>
        </w:rPr>
      </w:pPr>
      <w:r w:rsidRPr="00135A04">
        <w:rPr>
          <w:rFonts w:ascii="Arial" w:hAnsi="Arial" w:cs="Arial"/>
          <w:b/>
          <w:snapToGrid w:val="0"/>
          <w:sz w:val="24"/>
          <w:szCs w:val="24"/>
        </w:rPr>
        <w:t>If you are in the 50/50 section of the scheme</w:t>
      </w:r>
      <w:r>
        <w:rPr>
          <w:rFonts w:ascii="Arial" w:hAnsi="Arial" w:cs="Arial"/>
          <w:b/>
          <w:snapToGrid w:val="0"/>
          <w:sz w:val="24"/>
          <w:szCs w:val="24"/>
        </w:rPr>
        <w:t xml:space="preserve"> </w:t>
      </w:r>
      <w:r>
        <w:rPr>
          <w:rFonts w:ascii="Arial" w:hAnsi="Arial" w:cs="Arial"/>
          <w:snapToGrid w:val="0"/>
          <w:sz w:val="24"/>
          <w:szCs w:val="24"/>
        </w:rPr>
        <w:t>the rate you build up your pension is half the rate in the main section (1/98</w:t>
      </w:r>
      <w:r w:rsidRPr="00135A04">
        <w:rPr>
          <w:rFonts w:ascii="Arial" w:hAnsi="Arial" w:cs="Arial"/>
          <w:snapToGrid w:val="0"/>
          <w:sz w:val="24"/>
          <w:szCs w:val="24"/>
          <w:vertAlign w:val="superscript"/>
        </w:rPr>
        <w:t>th</w:t>
      </w:r>
      <w:r>
        <w:rPr>
          <w:rFonts w:ascii="Arial" w:hAnsi="Arial" w:cs="Arial"/>
          <w:snapToGrid w:val="0"/>
          <w:sz w:val="24"/>
          <w:szCs w:val="24"/>
        </w:rPr>
        <w:t xml:space="preserve"> of the amount of </w:t>
      </w:r>
      <w:r w:rsidR="00CB569A">
        <w:rPr>
          <w:rFonts w:ascii="Arial" w:hAnsi="Arial" w:cs="Arial"/>
          <w:snapToGrid w:val="0"/>
          <w:sz w:val="24"/>
          <w:szCs w:val="24"/>
        </w:rPr>
        <w:t xml:space="preserve">your </w:t>
      </w:r>
      <w:r w:rsidRPr="00CB569A">
        <w:rPr>
          <w:rFonts w:ascii="Arial" w:hAnsi="Arial" w:cs="Arial"/>
          <w:b/>
          <w:i/>
          <w:snapToGrid w:val="0"/>
          <w:sz w:val="24"/>
          <w:szCs w:val="24"/>
        </w:rPr>
        <w:t>pensionable pay</w:t>
      </w:r>
      <w:r>
        <w:rPr>
          <w:rFonts w:ascii="Arial" w:hAnsi="Arial" w:cs="Arial"/>
          <w:snapToGrid w:val="0"/>
          <w:sz w:val="24"/>
          <w:szCs w:val="24"/>
        </w:rPr>
        <w:t xml:space="preserve"> </w:t>
      </w:r>
      <w:r w:rsidR="00CB569A">
        <w:rPr>
          <w:rFonts w:ascii="Arial" w:hAnsi="Arial" w:cs="Arial"/>
          <w:snapToGrid w:val="0"/>
          <w:sz w:val="24"/>
          <w:szCs w:val="24"/>
        </w:rPr>
        <w:t xml:space="preserve">and any </w:t>
      </w:r>
      <w:r w:rsidR="00CB569A" w:rsidRPr="00CB569A">
        <w:rPr>
          <w:rFonts w:ascii="Arial" w:hAnsi="Arial" w:cs="Arial"/>
          <w:b/>
          <w:i/>
          <w:snapToGrid w:val="0"/>
          <w:sz w:val="24"/>
          <w:szCs w:val="24"/>
        </w:rPr>
        <w:t>assumed pensionable pay</w:t>
      </w:r>
      <w:r w:rsidR="00CB569A">
        <w:rPr>
          <w:rFonts w:ascii="Arial" w:hAnsi="Arial" w:cs="Arial"/>
          <w:snapToGrid w:val="0"/>
          <w:sz w:val="24"/>
          <w:szCs w:val="24"/>
        </w:rPr>
        <w:t xml:space="preserve"> </w:t>
      </w:r>
      <w:r>
        <w:rPr>
          <w:rFonts w:ascii="Arial" w:hAnsi="Arial" w:cs="Arial"/>
          <w:snapToGrid w:val="0"/>
          <w:sz w:val="24"/>
          <w:szCs w:val="24"/>
        </w:rPr>
        <w:t>in th</w:t>
      </w:r>
      <w:r w:rsidR="00CB569A">
        <w:rPr>
          <w:rFonts w:ascii="Arial" w:hAnsi="Arial" w:cs="Arial"/>
          <w:snapToGrid w:val="0"/>
          <w:sz w:val="24"/>
          <w:szCs w:val="24"/>
        </w:rPr>
        <w:t>e</w:t>
      </w:r>
      <w:r>
        <w:rPr>
          <w:rFonts w:ascii="Arial" w:hAnsi="Arial" w:cs="Arial"/>
          <w:snapToGrid w:val="0"/>
          <w:sz w:val="24"/>
          <w:szCs w:val="24"/>
        </w:rPr>
        <w:t xml:space="preserve"> </w:t>
      </w:r>
      <w:r w:rsidRPr="00135A04">
        <w:rPr>
          <w:rFonts w:ascii="Arial" w:hAnsi="Arial" w:cs="Arial"/>
          <w:b/>
          <w:i/>
          <w:snapToGrid w:val="0"/>
          <w:sz w:val="24"/>
          <w:szCs w:val="24"/>
        </w:rPr>
        <w:t>scheme year</w:t>
      </w:r>
      <w:r w:rsidR="00D50A7C" w:rsidRPr="00915489">
        <w:rPr>
          <w:rFonts w:ascii="Arial" w:hAnsi="Arial" w:cs="Arial"/>
          <w:snapToGrid w:val="0"/>
          <w:sz w:val="24"/>
          <w:szCs w:val="24"/>
        </w:rPr>
        <w:t>)</w:t>
      </w:r>
      <w:r w:rsidR="00C2280C" w:rsidRPr="00915489">
        <w:rPr>
          <w:rFonts w:ascii="Arial" w:hAnsi="Arial" w:cs="Arial"/>
          <w:snapToGrid w:val="0"/>
          <w:sz w:val="24"/>
          <w:szCs w:val="24"/>
        </w:rPr>
        <w:t>.</w:t>
      </w:r>
      <w:r w:rsidR="00C2280C">
        <w:rPr>
          <w:rFonts w:ascii="Arial" w:hAnsi="Arial" w:cs="Arial"/>
          <w:b/>
          <w:i/>
          <w:snapToGrid w:val="0"/>
          <w:sz w:val="24"/>
          <w:szCs w:val="24"/>
        </w:rPr>
        <w:t xml:space="preserve"> </w:t>
      </w:r>
    </w:p>
    <w:p w:rsidR="00CE5BDD" w:rsidRDefault="00CE5BDD" w:rsidP="001D6570">
      <w:pPr>
        <w:autoSpaceDE w:val="0"/>
        <w:autoSpaceDN w:val="0"/>
        <w:adjustRightInd w:val="0"/>
        <w:rPr>
          <w:rFonts w:ascii="Arial" w:hAnsi="Arial" w:cs="Arial"/>
          <w:b/>
          <w:i/>
          <w:snapToGrid w:val="0"/>
          <w:sz w:val="24"/>
          <w:szCs w:val="24"/>
        </w:rPr>
      </w:pPr>
    </w:p>
    <w:p w:rsidR="00CE5BDD" w:rsidRDefault="00CE5BDD" w:rsidP="001D6570">
      <w:pPr>
        <w:autoSpaceDE w:val="0"/>
        <w:autoSpaceDN w:val="0"/>
        <w:adjustRightInd w:val="0"/>
        <w:rPr>
          <w:rFonts w:ascii="Arial" w:hAnsi="Arial" w:cs="Arial"/>
          <w:snapToGrid w:val="0"/>
          <w:sz w:val="24"/>
          <w:szCs w:val="24"/>
        </w:rPr>
      </w:pPr>
      <w:r>
        <w:rPr>
          <w:rFonts w:ascii="Arial" w:hAnsi="Arial" w:cs="Arial"/>
          <w:b/>
          <w:snapToGrid w:val="0"/>
          <w:sz w:val="24"/>
          <w:szCs w:val="24"/>
        </w:rPr>
        <w:t xml:space="preserve">Your </w:t>
      </w:r>
      <w:r w:rsidRPr="00CB569A">
        <w:rPr>
          <w:rFonts w:ascii="Arial" w:hAnsi="Arial" w:cs="Arial"/>
          <w:b/>
          <w:i/>
          <w:snapToGrid w:val="0"/>
          <w:sz w:val="24"/>
          <w:szCs w:val="24"/>
        </w:rPr>
        <w:t>pensionable pay</w:t>
      </w:r>
      <w:r>
        <w:rPr>
          <w:rFonts w:ascii="Arial" w:hAnsi="Arial" w:cs="Arial"/>
          <w:b/>
          <w:snapToGrid w:val="0"/>
          <w:sz w:val="24"/>
          <w:szCs w:val="24"/>
        </w:rPr>
        <w:t xml:space="preserve"> </w:t>
      </w:r>
      <w:r>
        <w:rPr>
          <w:rFonts w:ascii="Arial" w:hAnsi="Arial" w:cs="Arial"/>
          <w:snapToGrid w:val="0"/>
          <w:sz w:val="24"/>
          <w:szCs w:val="24"/>
        </w:rPr>
        <w:t xml:space="preserve">is the amount of pay on which you pay your pension contributions. </w:t>
      </w:r>
    </w:p>
    <w:p w:rsidR="00CE5BDD" w:rsidRDefault="00CE5BDD" w:rsidP="001D6570">
      <w:pPr>
        <w:autoSpaceDE w:val="0"/>
        <w:autoSpaceDN w:val="0"/>
        <w:adjustRightInd w:val="0"/>
        <w:rPr>
          <w:rFonts w:ascii="Arial" w:hAnsi="Arial" w:cs="Arial"/>
          <w:snapToGrid w:val="0"/>
          <w:sz w:val="24"/>
          <w:szCs w:val="24"/>
        </w:rPr>
      </w:pPr>
    </w:p>
    <w:p w:rsidR="00CE5BDD" w:rsidRDefault="00CE5BDD" w:rsidP="00670D93">
      <w:pPr>
        <w:autoSpaceDE w:val="0"/>
        <w:autoSpaceDN w:val="0"/>
        <w:adjustRightInd w:val="0"/>
        <w:rPr>
          <w:rFonts w:ascii="Arial" w:hAnsi="Arial" w:cs="Arial"/>
          <w:snapToGrid w:val="0"/>
          <w:sz w:val="24"/>
          <w:szCs w:val="24"/>
        </w:rPr>
      </w:pPr>
      <w:r>
        <w:rPr>
          <w:rFonts w:ascii="Arial" w:hAnsi="Arial" w:cs="Arial"/>
          <w:snapToGrid w:val="0"/>
          <w:sz w:val="24"/>
          <w:szCs w:val="24"/>
        </w:rPr>
        <w:t xml:space="preserve">If you are absent from work on reduced </w:t>
      </w:r>
      <w:r w:rsidR="00CB569A">
        <w:rPr>
          <w:rFonts w:ascii="Arial" w:hAnsi="Arial" w:cs="Arial"/>
          <w:snapToGrid w:val="0"/>
          <w:sz w:val="24"/>
          <w:szCs w:val="24"/>
        </w:rPr>
        <w:t xml:space="preserve">contractual pay </w:t>
      </w:r>
      <w:r>
        <w:rPr>
          <w:rFonts w:ascii="Arial" w:hAnsi="Arial" w:cs="Arial"/>
          <w:snapToGrid w:val="0"/>
          <w:sz w:val="24"/>
          <w:szCs w:val="24"/>
        </w:rPr>
        <w:t xml:space="preserve">or no pay due to sickness or injury or have a period of </w:t>
      </w:r>
      <w:r w:rsidRPr="00CB569A">
        <w:rPr>
          <w:rFonts w:ascii="Arial" w:hAnsi="Arial" w:cs="Arial"/>
          <w:b/>
          <w:i/>
          <w:snapToGrid w:val="0"/>
          <w:sz w:val="24"/>
          <w:szCs w:val="24"/>
        </w:rPr>
        <w:t>relevant child related leave</w:t>
      </w:r>
      <w:r>
        <w:rPr>
          <w:rFonts w:ascii="Arial" w:hAnsi="Arial" w:cs="Arial"/>
          <w:snapToGrid w:val="0"/>
          <w:sz w:val="24"/>
          <w:szCs w:val="24"/>
        </w:rPr>
        <w:t xml:space="preserve"> </w:t>
      </w:r>
      <w:r w:rsidR="00CB569A">
        <w:rPr>
          <w:rFonts w:ascii="Arial" w:hAnsi="Arial" w:cs="Arial"/>
          <w:snapToGrid w:val="0"/>
          <w:sz w:val="24"/>
          <w:szCs w:val="24"/>
        </w:rPr>
        <w:t xml:space="preserve">or </w:t>
      </w:r>
      <w:r w:rsidR="00CB569A" w:rsidRPr="00CB569A">
        <w:rPr>
          <w:rFonts w:ascii="Arial" w:hAnsi="Arial" w:cs="Arial"/>
          <w:b/>
          <w:i/>
          <w:snapToGrid w:val="0"/>
          <w:sz w:val="24"/>
          <w:szCs w:val="24"/>
        </w:rPr>
        <w:t>reserve forces service leave</w:t>
      </w:r>
      <w:r w:rsidR="00CB569A">
        <w:rPr>
          <w:rFonts w:ascii="Arial" w:hAnsi="Arial" w:cs="Arial"/>
          <w:snapToGrid w:val="0"/>
          <w:sz w:val="24"/>
          <w:szCs w:val="24"/>
        </w:rPr>
        <w:t xml:space="preserve"> </w:t>
      </w:r>
      <w:r>
        <w:rPr>
          <w:rFonts w:ascii="Arial" w:hAnsi="Arial" w:cs="Arial"/>
          <w:snapToGrid w:val="0"/>
          <w:sz w:val="24"/>
          <w:szCs w:val="24"/>
        </w:rPr>
        <w:t>then</w:t>
      </w:r>
      <w:r w:rsidR="00CB569A">
        <w:rPr>
          <w:rFonts w:ascii="Arial" w:hAnsi="Arial" w:cs="Arial"/>
          <w:snapToGrid w:val="0"/>
          <w:sz w:val="24"/>
          <w:szCs w:val="24"/>
        </w:rPr>
        <w:t>, during the period of absence,</w:t>
      </w:r>
      <w:r>
        <w:rPr>
          <w:rFonts w:ascii="Arial" w:hAnsi="Arial" w:cs="Arial"/>
          <w:snapToGrid w:val="0"/>
          <w:sz w:val="24"/>
          <w:szCs w:val="24"/>
        </w:rPr>
        <w:t xml:space="preserve"> the </w:t>
      </w:r>
      <w:r w:rsidRPr="00CB569A">
        <w:rPr>
          <w:rFonts w:ascii="Arial" w:hAnsi="Arial" w:cs="Arial"/>
          <w:b/>
          <w:i/>
          <w:snapToGrid w:val="0"/>
          <w:sz w:val="24"/>
          <w:szCs w:val="24"/>
        </w:rPr>
        <w:t>pensionable pay</w:t>
      </w:r>
      <w:r>
        <w:rPr>
          <w:rFonts w:ascii="Arial" w:hAnsi="Arial" w:cs="Arial"/>
          <w:snapToGrid w:val="0"/>
          <w:sz w:val="24"/>
          <w:szCs w:val="24"/>
        </w:rPr>
        <w:t xml:space="preserve"> used is the notional pay you would have received but for the absence. This is known as </w:t>
      </w:r>
      <w:r>
        <w:rPr>
          <w:rFonts w:ascii="Arial" w:hAnsi="Arial" w:cs="Arial"/>
          <w:b/>
          <w:i/>
          <w:snapToGrid w:val="0"/>
          <w:sz w:val="24"/>
          <w:szCs w:val="24"/>
        </w:rPr>
        <w:t>assumed pensionable pay</w:t>
      </w:r>
      <w:r>
        <w:rPr>
          <w:rFonts w:ascii="Arial" w:hAnsi="Arial" w:cs="Arial"/>
          <w:snapToGrid w:val="0"/>
          <w:sz w:val="24"/>
          <w:szCs w:val="24"/>
        </w:rPr>
        <w:t xml:space="preserve"> </w:t>
      </w:r>
      <w:r w:rsidR="009B1418">
        <w:rPr>
          <w:rFonts w:ascii="Arial" w:hAnsi="Arial" w:cs="Arial"/>
          <w:snapToGrid w:val="0"/>
          <w:sz w:val="24"/>
          <w:szCs w:val="24"/>
        </w:rPr>
        <w:t>and ensures that the pension you build up during this period is not affected by your reduction in pay.</w:t>
      </w:r>
      <w:r w:rsidR="00A02A6D">
        <w:rPr>
          <w:rFonts w:ascii="Arial" w:hAnsi="Arial" w:cs="Arial"/>
          <w:snapToGrid w:val="0"/>
          <w:sz w:val="24"/>
          <w:szCs w:val="24"/>
        </w:rPr>
        <w:t xml:space="preserve"> However, during any </w:t>
      </w:r>
      <w:r w:rsidR="00A02A6D">
        <w:rPr>
          <w:rFonts w:ascii="Arial" w:hAnsi="Arial" w:cs="Arial"/>
          <w:bCs/>
          <w:sz w:val="24"/>
          <w:szCs w:val="24"/>
        </w:rPr>
        <w:t xml:space="preserve">part of </w:t>
      </w:r>
      <w:r w:rsidR="00A02A6D" w:rsidRPr="0093412C">
        <w:rPr>
          <w:rFonts w:ascii="Arial" w:hAnsi="Arial" w:cs="Arial"/>
          <w:b/>
          <w:bCs/>
          <w:i/>
          <w:sz w:val="24"/>
          <w:szCs w:val="24"/>
        </w:rPr>
        <w:t>relevant child related leave</w:t>
      </w:r>
      <w:r w:rsidR="00A02A6D">
        <w:rPr>
          <w:rFonts w:ascii="Arial" w:hAnsi="Arial" w:cs="Arial"/>
          <w:bCs/>
          <w:sz w:val="24"/>
          <w:szCs w:val="24"/>
        </w:rPr>
        <w:t xml:space="preserve"> where the </w:t>
      </w:r>
      <w:r w:rsidR="00A02A6D" w:rsidRPr="002334F0">
        <w:rPr>
          <w:rFonts w:ascii="Arial" w:hAnsi="Arial" w:cs="Arial"/>
          <w:b/>
          <w:bCs/>
          <w:i/>
          <w:sz w:val="24"/>
          <w:szCs w:val="24"/>
        </w:rPr>
        <w:t>pensionable pay</w:t>
      </w:r>
      <w:r w:rsidR="00A02A6D">
        <w:rPr>
          <w:rFonts w:ascii="Arial" w:hAnsi="Arial" w:cs="Arial"/>
          <w:bCs/>
          <w:sz w:val="24"/>
          <w:szCs w:val="24"/>
        </w:rPr>
        <w:t xml:space="preserve"> you received is higher than your</w:t>
      </w:r>
      <w:r w:rsidR="00A02A6D" w:rsidRPr="002334F0">
        <w:rPr>
          <w:rFonts w:ascii="Arial" w:hAnsi="Arial" w:cs="Arial"/>
          <w:b/>
          <w:bCs/>
          <w:i/>
          <w:sz w:val="24"/>
          <w:szCs w:val="24"/>
        </w:rPr>
        <w:t xml:space="preserve"> </w:t>
      </w:r>
      <w:r w:rsidR="00A02A6D">
        <w:rPr>
          <w:rFonts w:ascii="Arial" w:hAnsi="Arial" w:cs="Arial"/>
          <w:b/>
          <w:bCs/>
          <w:i/>
          <w:sz w:val="24"/>
          <w:szCs w:val="24"/>
        </w:rPr>
        <w:t xml:space="preserve">assumed pensionable pay </w:t>
      </w:r>
      <w:r w:rsidR="00A02A6D">
        <w:rPr>
          <w:rFonts w:ascii="Arial" w:hAnsi="Arial" w:cs="Arial"/>
          <w:snapToGrid w:val="0"/>
          <w:sz w:val="24"/>
          <w:szCs w:val="24"/>
        </w:rPr>
        <w:t>your actual pensionable pay for that part of the leave period is used instead.</w:t>
      </w:r>
    </w:p>
    <w:p w:rsidR="009B1418" w:rsidRPr="009B1418" w:rsidRDefault="009B1418" w:rsidP="00670D93">
      <w:pPr>
        <w:autoSpaceDE w:val="0"/>
        <w:autoSpaceDN w:val="0"/>
        <w:adjustRightInd w:val="0"/>
        <w:jc w:val="both"/>
        <w:rPr>
          <w:rFonts w:ascii="Arial" w:hAnsi="Arial" w:cs="Arial"/>
          <w:snapToGrid w:val="0"/>
          <w:sz w:val="24"/>
          <w:szCs w:val="24"/>
        </w:rPr>
      </w:pPr>
    </w:p>
    <w:p w:rsidR="009B1418" w:rsidRDefault="009B1418" w:rsidP="00AB7D3A">
      <w:pPr>
        <w:rPr>
          <w:rFonts w:ascii="Arial" w:hAnsi="Arial" w:cs="Arial"/>
          <w:bCs/>
          <w:sz w:val="24"/>
          <w:szCs w:val="24"/>
        </w:rPr>
      </w:pPr>
      <w:r w:rsidRPr="009B1418">
        <w:rPr>
          <w:rFonts w:ascii="Arial" w:hAnsi="Arial" w:cs="Arial"/>
          <w:b/>
          <w:bCs/>
          <w:sz w:val="24"/>
          <w:szCs w:val="24"/>
        </w:rPr>
        <w:t xml:space="preserve">You will have a </w:t>
      </w:r>
      <w:r w:rsidR="00CB569A">
        <w:rPr>
          <w:rFonts w:ascii="Arial" w:hAnsi="Arial" w:cs="Arial"/>
          <w:b/>
          <w:bCs/>
          <w:i/>
          <w:sz w:val="24"/>
          <w:szCs w:val="24"/>
        </w:rPr>
        <w:t>p</w:t>
      </w:r>
      <w:r w:rsidR="00B8517C">
        <w:rPr>
          <w:rFonts w:ascii="Arial" w:hAnsi="Arial" w:cs="Arial"/>
          <w:b/>
          <w:bCs/>
          <w:i/>
          <w:sz w:val="24"/>
          <w:szCs w:val="24"/>
        </w:rPr>
        <w:t>ension account</w:t>
      </w:r>
      <w:r w:rsidRPr="009B1418">
        <w:rPr>
          <w:rFonts w:ascii="Arial" w:hAnsi="Arial" w:cs="Arial"/>
          <w:b/>
          <w:bCs/>
          <w:sz w:val="24"/>
          <w:szCs w:val="24"/>
        </w:rPr>
        <w:t xml:space="preserve"> </w:t>
      </w:r>
      <w:r w:rsidRPr="009B1418">
        <w:rPr>
          <w:rFonts w:ascii="Arial" w:hAnsi="Arial" w:cs="Arial"/>
          <w:bCs/>
          <w:sz w:val="24"/>
          <w:szCs w:val="24"/>
        </w:rPr>
        <w:t xml:space="preserve">and your pension built up each </w:t>
      </w:r>
      <w:r w:rsidRPr="009B1418">
        <w:rPr>
          <w:rFonts w:ascii="Arial" w:hAnsi="Arial" w:cs="Arial"/>
          <w:b/>
          <w:bCs/>
          <w:i/>
          <w:sz w:val="24"/>
          <w:szCs w:val="24"/>
        </w:rPr>
        <w:t>scheme year</w:t>
      </w:r>
      <w:r w:rsidRPr="009B1418">
        <w:rPr>
          <w:rFonts w:ascii="Arial" w:hAnsi="Arial" w:cs="Arial"/>
          <w:bCs/>
          <w:sz w:val="24"/>
          <w:szCs w:val="24"/>
        </w:rPr>
        <w:t xml:space="preserve"> is added to your account. The </w:t>
      </w:r>
      <w:r w:rsidRPr="009B1418">
        <w:rPr>
          <w:rFonts w:ascii="Arial" w:hAnsi="Arial" w:cs="Arial"/>
          <w:b/>
          <w:bCs/>
          <w:i/>
          <w:sz w:val="24"/>
          <w:szCs w:val="24"/>
        </w:rPr>
        <w:t>scheme year</w:t>
      </w:r>
      <w:r w:rsidRPr="009B1418">
        <w:rPr>
          <w:rFonts w:ascii="Arial" w:hAnsi="Arial" w:cs="Arial"/>
          <w:bCs/>
          <w:sz w:val="24"/>
          <w:szCs w:val="24"/>
        </w:rPr>
        <w:t xml:space="preserve"> runs from 1 April to 31 March. If you hold separate pensionable employments you will have a separate </w:t>
      </w:r>
      <w:r w:rsidR="00CB569A">
        <w:rPr>
          <w:rFonts w:ascii="Arial" w:hAnsi="Arial" w:cs="Arial"/>
          <w:b/>
          <w:bCs/>
          <w:i/>
          <w:sz w:val="24"/>
          <w:szCs w:val="24"/>
        </w:rPr>
        <w:t>p</w:t>
      </w:r>
      <w:r w:rsidR="00B8517C">
        <w:rPr>
          <w:rFonts w:ascii="Arial" w:hAnsi="Arial" w:cs="Arial"/>
          <w:b/>
          <w:bCs/>
          <w:i/>
          <w:sz w:val="24"/>
          <w:szCs w:val="24"/>
        </w:rPr>
        <w:t>ension account</w:t>
      </w:r>
      <w:r>
        <w:rPr>
          <w:rFonts w:ascii="Arial" w:hAnsi="Arial" w:cs="Arial"/>
          <w:bCs/>
          <w:sz w:val="24"/>
          <w:szCs w:val="24"/>
        </w:rPr>
        <w:t xml:space="preserve"> for </w:t>
      </w:r>
      <w:r w:rsidR="009952D6">
        <w:rPr>
          <w:rFonts w:ascii="Arial" w:hAnsi="Arial" w:cs="Arial"/>
          <w:bCs/>
          <w:sz w:val="24"/>
          <w:szCs w:val="24"/>
        </w:rPr>
        <w:t xml:space="preserve">each </w:t>
      </w:r>
      <w:r w:rsidR="009952D6" w:rsidRPr="009B1418">
        <w:rPr>
          <w:rFonts w:ascii="Arial" w:hAnsi="Arial" w:cs="Arial"/>
          <w:bCs/>
          <w:sz w:val="24"/>
          <w:szCs w:val="24"/>
        </w:rPr>
        <w:t>job</w:t>
      </w:r>
      <w:r w:rsidRPr="009B1418">
        <w:rPr>
          <w:rFonts w:ascii="Arial" w:hAnsi="Arial" w:cs="Arial"/>
          <w:bCs/>
          <w:sz w:val="24"/>
          <w:szCs w:val="24"/>
        </w:rPr>
        <w:t>.</w:t>
      </w:r>
    </w:p>
    <w:p w:rsidR="009B1418" w:rsidRDefault="009B1418" w:rsidP="00AB7D3A">
      <w:pPr>
        <w:rPr>
          <w:rFonts w:ascii="Arial" w:hAnsi="Arial" w:cs="Arial"/>
          <w:bCs/>
          <w:sz w:val="24"/>
          <w:szCs w:val="24"/>
        </w:rPr>
      </w:pPr>
    </w:p>
    <w:p w:rsidR="009B1418" w:rsidRDefault="009B1418" w:rsidP="00AB7D3A">
      <w:pPr>
        <w:rPr>
          <w:rFonts w:ascii="Arial" w:hAnsi="Arial" w:cs="Arial"/>
          <w:bCs/>
          <w:sz w:val="24"/>
          <w:szCs w:val="24"/>
        </w:rPr>
      </w:pPr>
      <w:r w:rsidRPr="009B1418">
        <w:rPr>
          <w:rFonts w:ascii="Arial" w:hAnsi="Arial" w:cs="Arial"/>
          <w:b/>
          <w:bCs/>
          <w:sz w:val="24"/>
          <w:szCs w:val="24"/>
        </w:rPr>
        <w:t xml:space="preserve">If you are paying extra </w:t>
      </w:r>
      <w:r w:rsidR="00CB569A">
        <w:rPr>
          <w:rFonts w:ascii="Arial" w:hAnsi="Arial" w:cs="Arial"/>
          <w:b/>
          <w:bCs/>
          <w:sz w:val="24"/>
          <w:szCs w:val="24"/>
        </w:rPr>
        <w:t xml:space="preserve">contributions </w:t>
      </w:r>
      <w:r w:rsidRPr="009B1418">
        <w:rPr>
          <w:rFonts w:ascii="Arial" w:hAnsi="Arial" w:cs="Arial"/>
          <w:b/>
          <w:bCs/>
          <w:sz w:val="24"/>
          <w:szCs w:val="24"/>
        </w:rPr>
        <w:t>to buy extra pension</w:t>
      </w:r>
      <w:r>
        <w:rPr>
          <w:rFonts w:ascii="Arial" w:hAnsi="Arial" w:cs="Arial"/>
          <w:bCs/>
          <w:sz w:val="24"/>
          <w:szCs w:val="24"/>
        </w:rPr>
        <w:t xml:space="preserve"> through Ad</w:t>
      </w:r>
      <w:r w:rsidR="00CB569A">
        <w:rPr>
          <w:rFonts w:ascii="Arial" w:hAnsi="Arial" w:cs="Arial"/>
          <w:bCs/>
          <w:sz w:val="24"/>
          <w:szCs w:val="24"/>
        </w:rPr>
        <w:t>ditional Pension Contributions (</w:t>
      </w:r>
      <w:r>
        <w:rPr>
          <w:rFonts w:ascii="Arial" w:hAnsi="Arial" w:cs="Arial"/>
          <w:bCs/>
          <w:sz w:val="24"/>
          <w:szCs w:val="24"/>
        </w:rPr>
        <w:t>APCs</w:t>
      </w:r>
      <w:r w:rsidR="00CB569A">
        <w:rPr>
          <w:rFonts w:ascii="Arial" w:hAnsi="Arial" w:cs="Arial"/>
          <w:bCs/>
          <w:sz w:val="24"/>
          <w:szCs w:val="24"/>
        </w:rPr>
        <w:t>)</w:t>
      </w:r>
      <w:r w:rsidR="00C2280C">
        <w:rPr>
          <w:rFonts w:ascii="Arial" w:hAnsi="Arial" w:cs="Arial"/>
          <w:bCs/>
          <w:sz w:val="24"/>
          <w:szCs w:val="24"/>
        </w:rPr>
        <w:t xml:space="preserve"> or Shared Cost Additional Pension Contributions, </w:t>
      </w:r>
      <w:r w:rsidR="00CB569A">
        <w:rPr>
          <w:rFonts w:ascii="Arial" w:hAnsi="Arial" w:cs="Arial"/>
          <w:bCs/>
          <w:sz w:val="24"/>
          <w:szCs w:val="24"/>
        </w:rPr>
        <w:t>(</w:t>
      </w:r>
      <w:r w:rsidR="00C2280C">
        <w:rPr>
          <w:rFonts w:ascii="Arial" w:hAnsi="Arial" w:cs="Arial"/>
          <w:bCs/>
          <w:sz w:val="24"/>
          <w:szCs w:val="24"/>
        </w:rPr>
        <w:t>SCAPCs</w:t>
      </w:r>
      <w:r>
        <w:rPr>
          <w:rFonts w:ascii="Arial" w:hAnsi="Arial" w:cs="Arial"/>
          <w:bCs/>
          <w:sz w:val="24"/>
          <w:szCs w:val="24"/>
        </w:rPr>
        <w:t xml:space="preserve">) the amount you buy in each </w:t>
      </w:r>
      <w:r w:rsidR="00CB569A">
        <w:rPr>
          <w:rFonts w:ascii="Arial" w:hAnsi="Arial" w:cs="Arial"/>
          <w:b/>
          <w:bCs/>
          <w:i/>
          <w:sz w:val="24"/>
          <w:szCs w:val="24"/>
        </w:rPr>
        <w:t>s</w:t>
      </w:r>
      <w:r w:rsidRPr="00C2280C">
        <w:rPr>
          <w:rFonts w:ascii="Arial" w:hAnsi="Arial" w:cs="Arial"/>
          <w:b/>
          <w:bCs/>
          <w:i/>
          <w:sz w:val="24"/>
          <w:szCs w:val="24"/>
        </w:rPr>
        <w:t xml:space="preserve">cheme </w:t>
      </w:r>
      <w:r w:rsidR="00CB569A">
        <w:rPr>
          <w:rFonts w:ascii="Arial" w:hAnsi="Arial" w:cs="Arial"/>
          <w:b/>
          <w:bCs/>
          <w:i/>
          <w:sz w:val="24"/>
          <w:szCs w:val="24"/>
        </w:rPr>
        <w:t>y</w:t>
      </w:r>
      <w:r w:rsidRPr="00C2280C">
        <w:rPr>
          <w:rFonts w:ascii="Arial" w:hAnsi="Arial" w:cs="Arial"/>
          <w:b/>
          <w:bCs/>
          <w:i/>
          <w:sz w:val="24"/>
          <w:szCs w:val="24"/>
        </w:rPr>
        <w:t>ear</w:t>
      </w:r>
      <w:r>
        <w:rPr>
          <w:rFonts w:ascii="Arial" w:hAnsi="Arial" w:cs="Arial"/>
          <w:bCs/>
          <w:sz w:val="24"/>
          <w:szCs w:val="24"/>
        </w:rPr>
        <w:t xml:space="preserve"> is added to your </w:t>
      </w:r>
      <w:r w:rsidR="00CB569A">
        <w:rPr>
          <w:rFonts w:ascii="Arial" w:hAnsi="Arial" w:cs="Arial"/>
          <w:b/>
          <w:bCs/>
          <w:i/>
          <w:sz w:val="24"/>
          <w:szCs w:val="24"/>
        </w:rPr>
        <w:t>p</w:t>
      </w:r>
      <w:r w:rsidR="00B8517C">
        <w:rPr>
          <w:rFonts w:ascii="Arial" w:hAnsi="Arial" w:cs="Arial"/>
          <w:b/>
          <w:bCs/>
          <w:i/>
          <w:sz w:val="24"/>
          <w:szCs w:val="24"/>
        </w:rPr>
        <w:t>ension account</w:t>
      </w:r>
      <w:r>
        <w:rPr>
          <w:rFonts w:ascii="Arial" w:hAnsi="Arial" w:cs="Arial"/>
          <w:bCs/>
          <w:sz w:val="24"/>
          <w:szCs w:val="24"/>
        </w:rPr>
        <w:t xml:space="preserve">. </w:t>
      </w:r>
    </w:p>
    <w:p w:rsidR="00B8517C" w:rsidRDefault="00B8517C" w:rsidP="00AB7D3A">
      <w:pPr>
        <w:rPr>
          <w:rFonts w:ascii="Arial" w:hAnsi="Arial" w:cs="Arial"/>
          <w:bCs/>
          <w:sz w:val="24"/>
          <w:szCs w:val="24"/>
        </w:rPr>
      </w:pPr>
    </w:p>
    <w:p w:rsidR="00B8517C" w:rsidRDefault="00B8517C" w:rsidP="00AB7D3A">
      <w:pPr>
        <w:rPr>
          <w:rFonts w:ascii="Arial" w:hAnsi="Arial" w:cs="Arial"/>
          <w:bCs/>
          <w:sz w:val="24"/>
          <w:szCs w:val="24"/>
        </w:rPr>
      </w:pPr>
      <w:r>
        <w:rPr>
          <w:rFonts w:ascii="Arial" w:hAnsi="Arial" w:cs="Arial"/>
          <w:bCs/>
          <w:sz w:val="24"/>
          <w:szCs w:val="24"/>
        </w:rPr>
        <w:t xml:space="preserve">Your employer may also enhance your pension at their </w:t>
      </w:r>
      <w:r w:rsidRPr="00180294">
        <w:rPr>
          <w:rFonts w:ascii="Arial" w:hAnsi="Arial" w:cs="Arial"/>
          <w:b/>
          <w:i/>
          <w:sz w:val="24"/>
          <w:szCs w:val="24"/>
          <w:lang w:val="en-GB" w:eastAsia="en-GB"/>
        </w:rPr>
        <w:t>discretion</w:t>
      </w:r>
      <w:r w:rsidRPr="00180294">
        <w:rPr>
          <w:rFonts w:ascii="Arial" w:hAnsi="Arial" w:cs="Arial"/>
          <w:sz w:val="24"/>
          <w:szCs w:val="24"/>
          <w:lang w:val="en-GB" w:eastAsia="en-GB"/>
        </w:rPr>
        <w:t>. Your employer can grant you up to £</w:t>
      </w:r>
      <w:r>
        <w:rPr>
          <w:rFonts w:ascii="Arial" w:hAnsi="Arial" w:cs="Arial"/>
          <w:sz w:val="24"/>
          <w:szCs w:val="24"/>
          <w:lang w:val="en-GB" w:eastAsia="en-GB"/>
        </w:rPr>
        <w:t>6,</w:t>
      </w:r>
      <w:del w:id="341" w:author="Lorraine" w:date="2018-04-16T14:41:00Z">
        <w:r w:rsidR="007A36D0">
          <w:rPr>
            <w:rFonts w:ascii="Arial" w:hAnsi="Arial" w:cs="Arial"/>
            <w:sz w:val="24"/>
            <w:szCs w:val="24"/>
            <w:lang w:val="en-GB" w:eastAsia="en-GB"/>
          </w:rPr>
          <w:delText>75</w:delText>
        </w:r>
        <w:r w:rsidR="00A02A6D">
          <w:rPr>
            <w:rFonts w:ascii="Arial" w:hAnsi="Arial" w:cs="Arial"/>
            <w:sz w:val="24"/>
            <w:szCs w:val="24"/>
            <w:lang w:val="en-GB" w:eastAsia="en-GB"/>
          </w:rPr>
          <w:delText>5</w:delText>
        </w:r>
      </w:del>
      <w:ins w:id="342" w:author="Lorraine" w:date="2018-04-16T14:41:00Z">
        <w:r w:rsidR="009675E9">
          <w:rPr>
            <w:rFonts w:ascii="Arial" w:hAnsi="Arial" w:cs="Arial"/>
            <w:sz w:val="24"/>
            <w:szCs w:val="24"/>
            <w:lang w:val="en-GB" w:eastAsia="en-GB"/>
          </w:rPr>
          <w:t>822</w:t>
        </w:r>
      </w:ins>
      <w:r w:rsidR="00A02A6D" w:rsidRPr="00180294">
        <w:rPr>
          <w:rFonts w:ascii="Arial" w:hAnsi="Arial" w:cs="Arial"/>
          <w:sz w:val="24"/>
          <w:szCs w:val="24"/>
          <w:lang w:val="en-GB" w:eastAsia="en-GB"/>
        </w:rPr>
        <w:t xml:space="preserve"> </w:t>
      </w:r>
      <w:r w:rsidRPr="00180294">
        <w:rPr>
          <w:rFonts w:ascii="Arial" w:hAnsi="Arial" w:cs="Arial"/>
          <w:sz w:val="24"/>
          <w:szCs w:val="24"/>
          <w:lang w:val="en-GB" w:eastAsia="en-GB"/>
        </w:rPr>
        <w:t>extra annual pension. Th</w:t>
      </w:r>
      <w:r w:rsidR="00CB569A">
        <w:rPr>
          <w:rFonts w:ascii="Arial" w:hAnsi="Arial" w:cs="Arial"/>
          <w:sz w:val="24"/>
          <w:szCs w:val="24"/>
          <w:lang w:val="en-GB" w:eastAsia="en-GB"/>
        </w:rPr>
        <w:t>is is a</w:t>
      </w:r>
      <w:r w:rsidRPr="00180294">
        <w:rPr>
          <w:rFonts w:ascii="Arial" w:hAnsi="Arial" w:cs="Arial"/>
          <w:sz w:val="24"/>
          <w:szCs w:val="24"/>
          <w:lang w:val="en-GB" w:eastAsia="en-GB"/>
        </w:rPr>
        <w:t xml:space="preserve"> </w:t>
      </w:r>
      <w:r w:rsidRPr="00180294">
        <w:rPr>
          <w:rFonts w:ascii="Arial" w:hAnsi="Arial" w:cs="Arial"/>
          <w:b/>
          <w:i/>
          <w:sz w:val="24"/>
          <w:szCs w:val="24"/>
          <w:lang w:val="en-GB" w:eastAsia="en-GB"/>
        </w:rPr>
        <w:t>discretion</w:t>
      </w:r>
      <w:r w:rsidR="00CB569A">
        <w:rPr>
          <w:rFonts w:ascii="Arial" w:hAnsi="Arial" w:cs="Arial"/>
          <w:b/>
          <w:i/>
          <w:sz w:val="24"/>
          <w:szCs w:val="24"/>
          <w:lang w:val="en-GB" w:eastAsia="en-GB"/>
        </w:rPr>
        <w:t xml:space="preserve"> </w:t>
      </w:r>
      <w:r w:rsidRPr="00180294">
        <w:rPr>
          <w:rFonts w:ascii="Arial" w:hAnsi="Arial" w:cs="Arial"/>
          <w:sz w:val="24"/>
          <w:szCs w:val="24"/>
          <w:lang w:val="en-GB" w:eastAsia="en-GB"/>
        </w:rPr>
        <w:t>your employer can use if they</w:t>
      </w:r>
      <w:r w:rsidR="00CB569A">
        <w:rPr>
          <w:rFonts w:ascii="Arial" w:hAnsi="Arial" w:cs="Arial"/>
          <w:sz w:val="24"/>
          <w:szCs w:val="24"/>
          <w:lang w:val="en-GB" w:eastAsia="en-GB"/>
        </w:rPr>
        <w:t xml:space="preserve"> so wish and they will publish</w:t>
      </w:r>
      <w:r w:rsidRPr="00180294">
        <w:rPr>
          <w:rFonts w:ascii="Arial" w:hAnsi="Arial" w:cs="Arial"/>
          <w:sz w:val="24"/>
          <w:szCs w:val="24"/>
          <w:lang w:val="en-GB" w:eastAsia="en-GB"/>
        </w:rPr>
        <w:t xml:space="preserve"> their policy on this</w:t>
      </w:r>
      <w:r w:rsidR="00CB569A">
        <w:rPr>
          <w:rFonts w:ascii="Arial" w:hAnsi="Arial" w:cs="Arial"/>
          <w:sz w:val="24"/>
          <w:szCs w:val="24"/>
          <w:lang w:val="en-GB" w:eastAsia="en-GB"/>
        </w:rPr>
        <w:t>.</w:t>
      </w:r>
      <w:r>
        <w:rPr>
          <w:rFonts w:ascii="Arial" w:hAnsi="Arial" w:cs="Arial"/>
          <w:bCs/>
          <w:sz w:val="24"/>
          <w:szCs w:val="24"/>
        </w:rPr>
        <w:t xml:space="preserve"> Any extra pension awarded by your employer is added to your </w:t>
      </w:r>
      <w:r w:rsidR="00CB569A">
        <w:rPr>
          <w:rFonts w:ascii="Arial" w:hAnsi="Arial" w:cs="Arial"/>
          <w:b/>
          <w:bCs/>
          <w:i/>
          <w:sz w:val="24"/>
          <w:szCs w:val="24"/>
        </w:rPr>
        <w:t>p</w:t>
      </w:r>
      <w:r>
        <w:rPr>
          <w:rFonts w:ascii="Arial" w:hAnsi="Arial" w:cs="Arial"/>
          <w:b/>
          <w:bCs/>
          <w:i/>
          <w:sz w:val="24"/>
          <w:szCs w:val="24"/>
        </w:rPr>
        <w:t>ension account</w:t>
      </w:r>
      <w:r>
        <w:rPr>
          <w:rFonts w:ascii="Arial" w:hAnsi="Arial" w:cs="Arial"/>
          <w:bCs/>
          <w:sz w:val="24"/>
          <w:szCs w:val="24"/>
        </w:rPr>
        <w:t xml:space="preserve"> in the </w:t>
      </w:r>
      <w:r>
        <w:rPr>
          <w:rFonts w:ascii="Arial" w:hAnsi="Arial" w:cs="Arial"/>
          <w:b/>
          <w:bCs/>
          <w:i/>
          <w:sz w:val="24"/>
          <w:szCs w:val="24"/>
        </w:rPr>
        <w:t>s</w:t>
      </w:r>
      <w:r w:rsidRPr="00B8517C">
        <w:rPr>
          <w:rFonts w:ascii="Arial" w:hAnsi="Arial" w:cs="Arial"/>
          <w:b/>
          <w:bCs/>
          <w:i/>
          <w:sz w:val="24"/>
          <w:szCs w:val="24"/>
        </w:rPr>
        <w:t xml:space="preserve">cheme </w:t>
      </w:r>
      <w:r>
        <w:rPr>
          <w:rFonts w:ascii="Arial" w:hAnsi="Arial" w:cs="Arial"/>
          <w:b/>
          <w:bCs/>
          <w:i/>
          <w:sz w:val="24"/>
          <w:szCs w:val="24"/>
        </w:rPr>
        <w:t>y</w:t>
      </w:r>
      <w:r w:rsidRPr="00B8517C">
        <w:rPr>
          <w:rFonts w:ascii="Arial" w:hAnsi="Arial" w:cs="Arial"/>
          <w:b/>
          <w:bCs/>
          <w:i/>
          <w:sz w:val="24"/>
          <w:szCs w:val="24"/>
        </w:rPr>
        <w:t>ear</w:t>
      </w:r>
      <w:r>
        <w:rPr>
          <w:rFonts w:ascii="Arial" w:hAnsi="Arial" w:cs="Arial"/>
          <w:bCs/>
          <w:sz w:val="24"/>
          <w:szCs w:val="24"/>
        </w:rPr>
        <w:t xml:space="preserve"> </w:t>
      </w:r>
      <w:r w:rsidR="000F4F65">
        <w:rPr>
          <w:rFonts w:ascii="Arial" w:hAnsi="Arial" w:cs="Arial"/>
          <w:bCs/>
          <w:sz w:val="24"/>
          <w:szCs w:val="24"/>
        </w:rPr>
        <w:t xml:space="preserve">in which </w:t>
      </w:r>
      <w:r>
        <w:rPr>
          <w:rFonts w:ascii="Arial" w:hAnsi="Arial" w:cs="Arial"/>
          <w:bCs/>
          <w:sz w:val="24"/>
          <w:szCs w:val="24"/>
        </w:rPr>
        <w:t xml:space="preserve">it is awarded. </w:t>
      </w:r>
    </w:p>
    <w:p w:rsidR="009B1418" w:rsidRDefault="009B1418" w:rsidP="00AB7D3A">
      <w:pPr>
        <w:rPr>
          <w:rFonts w:ascii="Arial" w:hAnsi="Arial" w:cs="Arial"/>
          <w:bCs/>
          <w:sz w:val="24"/>
          <w:szCs w:val="24"/>
        </w:rPr>
      </w:pPr>
    </w:p>
    <w:p w:rsidR="009B1418" w:rsidRDefault="00CB569A" w:rsidP="00AB7D3A">
      <w:pPr>
        <w:rPr>
          <w:rFonts w:ascii="Arial" w:hAnsi="Arial" w:cs="Arial"/>
          <w:bCs/>
          <w:sz w:val="24"/>
          <w:szCs w:val="24"/>
        </w:rPr>
      </w:pPr>
      <w:r>
        <w:rPr>
          <w:rFonts w:ascii="Arial" w:hAnsi="Arial" w:cs="Arial"/>
          <w:b/>
          <w:bCs/>
          <w:sz w:val="24"/>
          <w:szCs w:val="24"/>
        </w:rPr>
        <w:t>If you</w:t>
      </w:r>
      <w:r w:rsidR="009B1418" w:rsidRPr="00526AA9">
        <w:rPr>
          <w:rFonts w:ascii="Arial" w:hAnsi="Arial" w:cs="Arial"/>
          <w:b/>
          <w:bCs/>
          <w:sz w:val="24"/>
          <w:szCs w:val="24"/>
        </w:rPr>
        <w:t xml:space="preserve"> </w:t>
      </w:r>
      <w:r>
        <w:rPr>
          <w:rFonts w:ascii="Arial" w:hAnsi="Arial" w:cs="Arial"/>
          <w:b/>
          <w:bCs/>
          <w:sz w:val="24"/>
          <w:szCs w:val="24"/>
        </w:rPr>
        <w:t>transfer</w:t>
      </w:r>
      <w:r w:rsidR="00526AA9">
        <w:rPr>
          <w:rFonts w:ascii="Arial" w:hAnsi="Arial" w:cs="Arial"/>
          <w:b/>
          <w:bCs/>
          <w:sz w:val="24"/>
          <w:szCs w:val="24"/>
        </w:rPr>
        <w:t xml:space="preserve"> a previous pension i</w:t>
      </w:r>
      <w:r w:rsidR="009B1418" w:rsidRPr="00526AA9">
        <w:rPr>
          <w:rFonts w:ascii="Arial" w:hAnsi="Arial" w:cs="Arial"/>
          <w:b/>
          <w:bCs/>
          <w:sz w:val="24"/>
          <w:szCs w:val="24"/>
        </w:rPr>
        <w:t>nto the LGPS</w:t>
      </w:r>
      <w:r w:rsidR="009B1418">
        <w:rPr>
          <w:rFonts w:ascii="Arial" w:hAnsi="Arial" w:cs="Arial"/>
          <w:bCs/>
          <w:sz w:val="24"/>
          <w:szCs w:val="24"/>
        </w:rPr>
        <w:t xml:space="preserve"> the amount of pension tha</w:t>
      </w:r>
      <w:r>
        <w:rPr>
          <w:rFonts w:ascii="Arial" w:hAnsi="Arial" w:cs="Arial"/>
          <w:bCs/>
          <w:sz w:val="24"/>
          <w:szCs w:val="24"/>
        </w:rPr>
        <w:t>t the transfer purchases</w:t>
      </w:r>
      <w:r w:rsidR="00526AA9">
        <w:rPr>
          <w:rFonts w:ascii="Arial" w:hAnsi="Arial" w:cs="Arial"/>
          <w:bCs/>
          <w:sz w:val="24"/>
          <w:szCs w:val="24"/>
        </w:rPr>
        <w:t xml:space="preserve"> </w:t>
      </w:r>
      <w:r w:rsidR="009B1418">
        <w:rPr>
          <w:rFonts w:ascii="Arial" w:hAnsi="Arial" w:cs="Arial"/>
          <w:bCs/>
          <w:sz w:val="24"/>
          <w:szCs w:val="24"/>
        </w:rPr>
        <w:t>is added</w:t>
      </w:r>
      <w:r w:rsidR="00526AA9">
        <w:rPr>
          <w:rFonts w:ascii="Arial" w:hAnsi="Arial" w:cs="Arial"/>
          <w:bCs/>
          <w:sz w:val="24"/>
          <w:szCs w:val="24"/>
        </w:rPr>
        <w:t xml:space="preserve"> to your </w:t>
      </w:r>
      <w:r w:rsidR="00B8517C" w:rsidRPr="00CB569A">
        <w:rPr>
          <w:rFonts w:ascii="Arial" w:hAnsi="Arial" w:cs="Arial"/>
          <w:b/>
          <w:bCs/>
          <w:i/>
          <w:sz w:val="24"/>
          <w:szCs w:val="24"/>
        </w:rPr>
        <w:t>pension account</w:t>
      </w:r>
      <w:r w:rsidR="00526AA9">
        <w:rPr>
          <w:rFonts w:ascii="Arial" w:hAnsi="Arial" w:cs="Arial"/>
          <w:bCs/>
          <w:sz w:val="24"/>
          <w:szCs w:val="24"/>
        </w:rPr>
        <w:t xml:space="preserve"> in the </w:t>
      </w:r>
      <w:r w:rsidR="00526AA9" w:rsidRPr="00CB569A">
        <w:rPr>
          <w:rFonts w:ascii="Arial" w:hAnsi="Arial" w:cs="Arial"/>
          <w:b/>
          <w:bCs/>
          <w:i/>
          <w:sz w:val="24"/>
          <w:szCs w:val="24"/>
        </w:rPr>
        <w:t>scheme year</w:t>
      </w:r>
      <w:r w:rsidR="00526AA9">
        <w:rPr>
          <w:rFonts w:ascii="Arial" w:hAnsi="Arial" w:cs="Arial"/>
          <w:bCs/>
          <w:sz w:val="24"/>
          <w:szCs w:val="24"/>
        </w:rPr>
        <w:t xml:space="preserve"> </w:t>
      </w:r>
      <w:r w:rsidR="000F4F65">
        <w:rPr>
          <w:rFonts w:ascii="Arial" w:hAnsi="Arial" w:cs="Arial"/>
          <w:bCs/>
          <w:sz w:val="24"/>
          <w:szCs w:val="24"/>
        </w:rPr>
        <w:t>in which</w:t>
      </w:r>
      <w:r w:rsidR="00526AA9">
        <w:rPr>
          <w:rFonts w:ascii="Arial" w:hAnsi="Arial" w:cs="Arial"/>
          <w:bCs/>
          <w:sz w:val="24"/>
          <w:szCs w:val="24"/>
        </w:rPr>
        <w:t xml:space="preserve"> the transfer takes place. </w:t>
      </w:r>
    </w:p>
    <w:p w:rsidR="00526AA9" w:rsidRDefault="00526AA9" w:rsidP="00AB7D3A">
      <w:pPr>
        <w:rPr>
          <w:rFonts w:ascii="Arial" w:hAnsi="Arial" w:cs="Arial"/>
          <w:bCs/>
          <w:sz w:val="24"/>
          <w:szCs w:val="24"/>
        </w:rPr>
      </w:pPr>
    </w:p>
    <w:p w:rsidR="00526AA9" w:rsidRDefault="00526AA9" w:rsidP="00AB7D3A">
      <w:pPr>
        <w:rPr>
          <w:rFonts w:ascii="Arial" w:hAnsi="Arial" w:cs="Arial"/>
          <w:bCs/>
          <w:sz w:val="24"/>
          <w:szCs w:val="24"/>
        </w:rPr>
      </w:pPr>
      <w:r w:rsidRPr="001E14DF">
        <w:rPr>
          <w:rFonts w:ascii="Arial" w:hAnsi="Arial" w:cs="Arial"/>
          <w:b/>
          <w:bCs/>
          <w:sz w:val="24"/>
          <w:szCs w:val="24"/>
        </w:rPr>
        <w:t xml:space="preserve">If you have a </w:t>
      </w:r>
      <w:r w:rsidR="001E14DF" w:rsidRPr="001E14DF">
        <w:rPr>
          <w:rFonts w:ascii="Arial" w:hAnsi="Arial" w:cs="Arial"/>
          <w:b/>
          <w:bCs/>
          <w:sz w:val="24"/>
          <w:szCs w:val="24"/>
        </w:rPr>
        <w:t>Court order</w:t>
      </w:r>
      <w:r w:rsidR="001E14DF">
        <w:rPr>
          <w:rFonts w:ascii="Arial" w:hAnsi="Arial" w:cs="Arial"/>
          <w:bCs/>
          <w:sz w:val="24"/>
          <w:szCs w:val="24"/>
        </w:rPr>
        <w:t xml:space="preserve"> requiring that part of your pension should be transferred to an ex-spouse or civil partner following divorce or dissolution of a </w:t>
      </w:r>
      <w:r w:rsidR="001E14DF" w:rsidRPr="00CB569A">
        <w:rPr>
          <w:rFonts w:ascii="Arial" w:hAnsi="Arial" w:cs="Arial"/>
          <w:b/>
          <w:bCs/>
          <w:i/>
          <w:sz w:val="24"/>
          <w:szCs w:val="24"/>
        </w:rPr>
        <w:t>civil partnership</w:t>
      </w:r>
      <w:r w:rsidR="001E14DF">
        <w:rPr>
          <w:rFonts w:ascii="Arial" w:hAnsi="Arial" w:cs="Arial"/>
          <w:bCs/>
          <w:sz w:val="24"/>
          <w:szCs w:val="24"/>
        </w:rPr>
        <w:t xml:space="preserve"> then an amount is deducted from your </w:t>
      </w:r>
      <w:r w:rsidR="00CB569A">
        <w:rPr>
          <w:rFonts w:ascii="Arial" w:hAnsi="Arial" w:cs="Arial"/>
          <w:b/>
          <w:bCs/>
          <w:i/>
          <w:sz w:val="24"/>
          <w:szCs w:val="24"/>
        </w:rPr>
        <w:t>p</w:t>
      </w:r>
      <w:r w:rsidR="00B8517C">
        <w:rPr>
          <w:rFonts w:ascii="Arial" w:hAnsi="Arial" w:cs="Arial"/>
          <w:b/>
          <w:bCs/>
          <w:i/>
          <w:sz w:val="24"/>
          <w:szCs w:val="24"/>
        </w:rPr>
        <w:t>ension account</w:t>
      </w:r>
      <w:r w:rsidR="001E14DF">
        <w:rPr>
          <w:rFonts w:ascii="Arial" w:hAnsi="Arial" w:cs="Arial"/>
          <w:bCs/>
          <w:sz w:val="24"/>
          <w:szCs w:val="24"/>
        </w:rPr>
        <w:t xml:space="preserve"> in the </w:t>
      </w:r>
      <w:r w:rsidR="001E14DF" w:rsidRPr="00C2280C">
        <w:rPr>
          <w:rFonts w:ascii="Arial" w:hAnsi="Arial" w:cs="Arial"/>
          <w:b/>
          <w:bCs/>
          <w:i/>
          <w:sz w:val="24"/>
          <w:szCs w:val="24"/>
        </w:rPr>
        <w:t>scheme year</w:t>
      </w:r>
      <w:r w:rsidR="001E14DF">
        <w:rPr>
          <w:rFonts w:ascii="Arial" w:hAnsi="Arial" w:cs="Arial"/>
          <w:bCs/>
          <w:sz w:val="24"/>
          <w:szCs w:val="24"/>
        </w:rPr>
        <w:t xml:space="preserve"> </w:t>
      </w:r>
      <w:r w:rsidR="000F4F65">
        <w:rPr>
          <w:rFonts w:ascii="Arial" w:hAnsi="Arial" w:cs="Arial"/>
          <w:bCs/>
          <w:sz w:val="24"/>
          <w:szCs w:val="24"/>
        </w:rPr>
        <w:t>in which</w:t>
      </w:r>
      <w:r w:rsidR="001E14DF">
        <w:rPr>
          <w:rFonts w:ascii="Arial" w:hAnsi="Arial" w:cs="Arial"/>
          <w:bCs/>
          <w:sz w:val="24"/>
          <w:szCs w:val="24"/>
        </w:rPr>
        <w:t xml:space="preserve"> the Court order takes effect. </w:t>
      </w:r>
    </w:p>
    <w:p w:rsidR="001E14DF" w:rsidRDefault="001E14DF" w:rsidP="00AB7D3A">
      <w:pPr>
        <w:rPr>
          <w:rFonts w:ascii="Arial" w:hAnsi="Arial" w:cs="Arial"/>
          <w:bCs/>
          <w:sz w:val="24"/>
          <w:szCs w:val="24"/>
        </w:rPr>
      </w:pPr>
    </w:p>
    <w:p w:rsidR="001E14DF" w:rsidRDefault="001E14DF" w:rsidP="00AB7D3A">
      <w:pPr>
        <w:rPr>
          <w:rFonts w:ascii="Arial" w:hAnsi="Arial" w:cs="Arial"/>
          <w:bCs/>
          <w:sz w:val="24"/>
          <w:szCs w:val="24"/>
        </w:rPr>
      </w:pPr>
      <w:r w:rsidRPr="001E14DF">
        <w:rPr>
          <w:rFonts w:ascii="Arial" w:hAnsi="Arial" w:cs="Arial"/>
          <w:b/>
          <w:bCs/>
          <w:sz w:val="24"/>
          <w:szCs w:val="24"/>
        </w:rPr>
        <w:t>If you have an annual allowance tax charge</w:t>
      </w:r>
      <w:r>
        <w:rPr>
          <w:rFonts w:ascii="Arial" w:hAnsi="Arial" w:cs="Arial"/>
          <w:bCs/>
          <w:sz w:val="24"/>
          <w:szCs w:val="24"/>
        </w:rPr>
        <w:t xml:space="preserve"> applied to your LGPS benefits then an amount is deduced from your </w:t>
      </w:r>
      <w:r w:rsidR="00CB569A">
        <w:rPr>
          <w:rFonts w:ascii="Arial" w:hAnsi="Arial" w:cs="Arial"/>
          <w:b/>
          <w:bCs/>
          <w:i/>
          <w:sz w:val="24"/>
          <w:szCs w:val="24"/>
        </w:rPr>
        <w:t>p</w:t>
      </w:r>
      <w:r w:rsidR="00B8517C" w:rsidRPr="00CB569A">
        <w:rPr>
          <w:rFonts w:ascii="Arial" w:hAnsi="Arial" w:cs="Arial"/>
          <w:b/>
          <w:bCs/>
          <w:i/>
          <w:sz w:val="24"/>
          <w:szCs w:val="24"/>
        </w:rPr>
        <w:t>ension account</w:t>
      </w:r>
      <w:r>
        <w:rPr>
          <w:rFonts w:ascii="Arial" w:hAnsi="Arial" w:cs="Arial"/>
          <w:bCs/>
          <w:sz w:val="24"/>
          <w:szCs w:val="24"/>
        </w:rPr>
        <w:t xml:space="preserve"> in the </w:t>
      </w:r>
      <w:r w:rsidRPr="00CB569A">
        <w:rPr>
          <w:rFonts w:ascii="Arial" w:hAnsi="Arial" w:cs="Arial"/>
          <w:b/>
          <w:bCs/>
          <w:i/>
          <w:sz w:val="24"/>
          <w:szCs w:val="24"/>
        </w:rPr>
        <w:t>scheme year</w:t>
      </w:r>
      <w:r>
        <w:rPr>
          <w:rFonts w:ascii="Arial" w:hAnsi="Arial" w:cs="Arial"/>
          <w:bCs/>
          <w:sz w:val="24"/>
          <w:szCs w:val="24"/>
        </w:rPr>
        <w:t xml:space="preserve"> when the charge is due.</w:t>
      </w:r>
    </w:p>
    <w:p w:rsidR="001E14DF" w:rsidRDefault="001E14DF" w:rsidP="00AB7D3A">
      <w:pPr>
        <w:rPr>
          <w:rFonts w:ascii="Arial" w:hAnsi="Arial" w:cs="Arial"/>
          <w:bCs/>
          <w:sz w:val="24"/>
          <w:szCs w:val="24"/>
        </w:rPr>
      </w:pPr>
    </w:p>
    <w:p w:rsidR="003720DE" w:rsidRDefault="001E14DF" w:rsidP="003720DE">
      <w:pPr>
        <w:rPr>
          <w:rFonts w:ascii="Arial" w:hAnsi="Arial" w:cs="Arial"/>
          <w:bCs/>
          <w:sz w:val="24"/>
          <w:szCs w:val="24"/>
        </w:rPr>
      </w:pPr>
      <w:r>
        <w:rPr>
          <w:rFonts w:ascii="Arial" w:hAnsi="Arial" w:cs="Arial"/>
          <w:bCs/>
          <w:sz w:val="24"/>
          <w:szCs w:val="24"/>
        </w:rPr>
        <w:t xml:space="preserve">At the end of every </w:t>
      </w:r>
      <w:r w:rsidRPr="00C2280C">
        <w:rPr>
          <w:rFonts w:ascii="Arial" w:hAnsi="Arial" w:cs="Arial"/>
          <w:b/>
          <w:bCs/>
          <w:i/>
          <w:sz w:val="24"/>
          <w:szCs w:val="24"/>
        </w:rPr>
        <w:t>scheme year</w:t>
      </w:r>
      <w:r>
        <w:rPr>
          <w:rFonts w:ascii="Arial" w:hAnsi="Arial" w:cs="Arial"/>
          <w:bCs/>
          <w:sz w:val="24"/>
          <w:szCs w:val="24"/>
        </w:rPr>
        <w:t xml:space="preserve"> the value of the pension held in your </w:t>
      </w:r>
      <w:r w:rsidR="00CB569A">
        <w:rPr>
          <w:rFonts w:ascii="Arial" w:hAnsi="Arial" w:cs="Arial"/>
          <w:b/>
          <w:bCs/>
          <w:i/>
          <w:sz w:val="24"/>
          <w:szCs w:val="24"/>
        </w:rPr>
        <w:t>p</w:t>
      </w:r>
      <w:r w:rsidR="00B8517C">
        <w:rPr>
          <w:rFonts w:ascii="Arial" w:hAnsi="Arial" w:cs="Arial"/>
          <w:b/>
          <w:bCs/>
          <w:i/>
          <w:sz w:val="24"/>
          <w:szCs w:val="24"/>
        </w:rPr>
        <w:t>ension account</w:t>
      </w:r>
      <w:r>
        <w:rPr>
          <w:rFonts w:ascii="Arial" w:hAnsi="Arial" w:cs="Arial"/>
          <w:bCs/>
          <w:sz w:val="24"/>
          <w:szCs w:val="24"/>
        </w:rPr>
        <w:t xml:space="preserve"> is revalued. Revaluation means that the value of your pension keeps up with the cost of living. </w:t>
      </w:r>
      <w:r w:rsidR="00C2280C">
        <w:rPr>
          <w:rFonts w:ascii="Arial" w:hAnsi="Arial" w:cs="Arial"/>
          <w:bCs/>
          <w:sz w:val="24"/>
          <w:szCs w:val="24"/>
        </w:rPr>
        <w:t>The</w:t>
      </w:r>
      <w:r w:rsidR="00537519">
        <w:rPr>
          <w:rFonts w:ascii="Arial" w:hAnsi="Arial" w:cs="Arial"/>
          <w:bCs/>
          <w:sz w:val="24"/>
          <w:szCs w:val="24"/>
        </w:rPr>
        <w:t xml:space="preserve"> value of your pension is revalued in line with </w:t>
      </w:r>
      <w:r w:rsidR="00537519" w:rsidRPr="002077B5">
        <w:rPr>
          <w:rFonts w:ascii="Arial" w:hAnsi="Arial" w:cs="Arial"/>
          <w:b/>
          <w:bCs/>
          <w:sz w:val="24"/>
          <w:szCs w:val="24"/>
        </w:rPr>
        <w:t>HM Treasury Revaluation Orders</w:t>
      </w:r>
      <w:r w:rsidR="00537519">
        <w:rPr>
          <w:rFonts w:ascii="Arial" w:hAnsi="Arial" w:cs="Arial"/>
          <w:bCs/>
          <w:sz w:val="24"/>
          <w:szCs w:val="24"/>
        </w:rPr>
        <w:t xml:space="preserve"> which</w:t>
      </w:r>
      <w:r w:rsidR="00CB569A">
        <w:rPr>
          <w:rFonts w:ascii="Arial" w:hAnsi="Arial" w:cs="Arial"/>
          <w:bCs/>
          <w:sz w:val="24"/>
          <w:szCs w:val="24"/>
        </w:rPr>
        <w:t xml:space="preserve"> currently</w:t>
      </w:r>
      <w:r w:rsidR="00537519">
        <w:rPr>
          <w:rFonts w:ascii="Arial" w:hAnsi="Arial" w:cs="Arial"/>
          <w:bCs/>
          <w:sz w:val="24"/>
          <w:szCs w:val="24"/>
        </w:rPr>
        <w:t xml:space="preserve"> use the rate of the </w:t>
      </w:r>
      <w:r w:rsidR="00537519" w:rsidRPr="00537519">
        <w:rPr>
          <w:rFonts w:ascii="Arial" w:hAnsi="Arial" w:cs="Arial"/>
          <w:b/>
          <w:bCs/>
          <w:i/>
          <w:sz w:val="24"/>
          <w:szCs w:val="24"/>
        </w:rPr>
        <w:t>Consumer Prices Index</w:t>
      </w:r>
      <w:r w:rsidR="001D6BF1">
        <w:rPr>
          <w:rFonts w:ascii="Arial" w:hAnsi="Arial" w:cs="Arial"/>
          <w:b/>
          <w:bCs/>
          <w:i/>
          <w:sz w:val="24"/>
          <w:szCs w:val="24"/>
        </w:rPr>
        <w:t xml:space="preserve"> (CPI)</w:t>
      </w:r>
      <w:r w:rsidR="00537519">
        <w:rPr>
          <w:rFonts w:ascii="Arial" w:hAnsi="Arial" w:cs="Arial"/>
          <w:bCs/>
          <w:sz w:val="24"/>
          <w:szCs w:val="24"/>
        </w:rPr>
        <w:t xml:space="preserve"> to revalue your </w:t>
      </w:r>
      <w:r w:rsidR="00CB569A" w:rsidRPr="00CB569A">
        <w:rPr>
          <w:rFonts w:ascii="Arial" w:hAnsi="Arial" w:cs="Arial"/>
          <w:b/>
          <w:bCs/>
          <w:i/>
          <w:sz w:val="24"/>
          <w:szCs w:val="24"/>
        </w:rPr>
        <w:t>p</w:t>
      </w:r>
      <w:r w:rsidR="00B8517C" w:rsidRPr="00CB569A">
        <w:rPr>
          <w:rFonts w:ascii="Arial" w:hAnsi="Arial" w:cs="Arial"/>
          <w:b/>
          <w:bCs/>
          <w:i/>
          <w:sz w:val="24"/>
          <w:szCs w:val="24"/>
        </w:rPr>
        <w:t>ension account</w:t>
      </w:r>
      <w:r w:rsidR="00537519">
        <w:rPr>
          <w:rFonts w:ascii="Arial" w:hAnsi="Arial" w:cs="Arial"/>
          <w:bCs/>
          <w:sz w:val="24"/>
          <w:szCs w:val="24"/>
        </w:rPr>
        <w:t>.</w:t>
      </w:r>
      <w:r w:rsidR="003720DE">
        <w:rPr>
          <w:rFonts w:ascii="Arial" w:hAnsi="Arial" w:cs="Arial"/>
          <w:bCs/>
          <w:sz w:val="24"/>
          <w:szCs w:val="24"/>
        </w:rPr>
        <w:t xml:space="preserve">  If the cost of living falls, and a negative </w:t>
      </w:r>
      <w:r w:rsidR="003720DE" w:rsidRPr="002077B5">
        <w:rPr>
          <w:rFonts w:ascii="Arial" w:hAnsi="Arial" w:cs="Arial"/>
          <w:b/>
          <w:bCs/>
          <w:sz w:val="24"/>
          <w:szCs w:val="24"/>
        </w:rPr>
        <w:t>HM Treasury Revaluation Order</w:t>
      </w:r>
      <w:r w:rsidR="003720DE">
        <w:rPr>
          <w:rFonts w:ascii="Arial" w:hAnsi="Arial" w:cs="Arial"/>
          <w:b/>
          <w:bCs/>
          <w:sz w:val="24"/>
          <w:szCs w:val="24"/>
        </w:rPr>
        <w:t xml:space="preserve"> </w:t>
      </w:r>
      <w:r w:rsidR="003720DE" w:rsidRPr="00B555B6">
        <w:rPr>
          <w:rFonts w:ascii="Arial" w:hAnsi="Arial" w:cs="Arial"/>
          <w:bCs/>
          <w:sz w:val="24"/>
          <w:szCs w:val="24"/>
        </w:rPr>
        <w:t>is issued</w:t>
      </w:r>
      <w:r w:rsidR="003720DE">
        <w:rPr>
          <w:rFonts w:ascii="Arial" w:hAnsi="Arial" w:cs="Arial"/>
          <w:bCs/>
          <w:sz w:val="24"/>
          <w:szCs w:val="24"/>
        </w:rPr>
        <w:t xml:space="preserve"> the value of the pension held in your </w:t>
      </w:r>
      <w:r w:rsidR="003720DE">
        <w:rPr>
          <w:rFonts w:ascii="Arial" w:hAnsi="Arial" w:cs="Arial"/>
          <w:b/>
          <w:bCs/>
          <w:i/>
          <w:sz w:val="24"/>
          <w:szCs w:val="24"/>
        </w:rPr>
        <w:t>pension account</w:t>
      </w:r>
      <w:r w:rsidR="003720DE">
        <w:rPr>
          <w:rFonts w:ascii="Arial" w:hAnsi="Arial" w:cs="Arial"/>
          <w:bCs/>
          <w:sz w:val="24"/>
          <w:szCs w:val="24"/>
        </w:rPr>
        <w:t xml:space="preserve"> is reduced. </w:t>
      </w:r>
    </w:p>
    <w:p w:rsidR="00537519" w:rsidRDefault="00537519" w:rsidP="00AB7D3A">
      <w:pPr>
        <w:rPr>
          <w:rFonts w:ascii="Arial" w:hAnsi="Arial" w:cs="Arial"/>
          <w:bCs/>
          <w:sz w:val="24"/>
          <w:szCs w:val="24"/>
        </w:rPr>
      </w:pPr>
    </w:p>
    <w:p w:rsidR="00537519" w:rsidRDefault="00537519" w:rsidP="00AB7D3A">
      <w:pPr>
        <w:rPr>
          <w:rFonts w:ascii="Arial" w:hAnsi="Arial" w:cs="Arial"/>
          <w:b/>
          <w:bCs/>
          <w:sz w:val="24"/>
          <w:szCs w:val="24"/>
        </w:rPr>
      </w:pPr>
      <w:r w:rsidRPr="00537519">
        <w:rPr>
          <w:rFonts w:ascii="Arial" w:hAnsi="Arial" w:cs="Arial"/>
          <w:b/>
          <w:bCs/>
          <w:sz w:val="24"/>
          <w:szCs w:val="24"/>
        </w:rPr>
        <w:t>How is my pension worked out - an example</w:t>
      </w:r>
    </w:p>
    <w:p w:rsidR="00537519" w:rsidRDefault="00537519" w:rsidP="00AB7D3A">
      <w:pPr>
        <w:rPr>
          <w:rFonts w:ascii="Arial" w:hAnsi="Arial" w:cs="Arial"/>
          <w:b/>
          <w:bCs/>
          <w:sz w:val="24"/>
          <w:szCs w:val="24"/>
        </w:rPr>
      </w:pPr>
    </w:p>
    <w:p w:rsidR="00537519" w:rsidRDefault="00537519" w:rsidP="00AB7D3A">
      <w:pPr>
        <w:rPr>
          <w:rFonts w:ascii="Arial" w:hAnsi="Arial" w:cs="Arial"/>
          <w:bCs/>
          <w:sz w:val="24"/>
          <w:szCs w:val="24"/>
        </w:rPr>
      </w:pPr>
      <w:r>
        <w:rPr>
          <w:rFonts w:ascii="Arial" w:hAnsi="Arial" w:cs="Arial"/>
          <w:bCs/>
          <w:sz w:val="24"/>
          <w:szCs w:val="24"/>
        </w:rPr>
        <w:t xml:space="preserve">Let's look at the buildup in a member's </w:t>
      </w:r>
      <w:r w:rsidR="00CB569A" w:rsidRPr="00CB569A">
        <w:rPr>
          <w:rFonts w:ascii="Arial" w:hAnsi="Arial" w:cs="Arial"/>
          <w:b/>
          <w:bCs/>
          <w:i/>
          <w:sz w:val="24"/>
          <w:szCs w:val="24"/>
        </w:rPr>
        <w:t>p</w:t>
      </w:r>
      <w:r w:rsidR="00B8517C" w:rsidRPr="00CB569A">
        <w:rPr>
          <w:rFonts w:ascii="Arial" w:hAnsi="Arial" w:cs="Arial"/>
          <w:b/>
          <w:bCs/>
          <w:i/>
          <w:sz w:val="24"/>
          <w:szCs w:val="24"/>
        </w:rPr>
        <w:t>ension account</w:t>
      </w:r>
      <w:r>
        <w:rPr>
          <w:rFonts w:ascii="Arial" w:hAnsi="Arial" w:cs="Arial"/>
          <w:bCs/>
          <w:sz w:val="24"/>
          <w:szCs w:val="24"/>
        </w:rPr>
        <w:t xml:space="preserve"> for 5 years in the scheme. </w:t>
      </w:r>
    </w:p>
    <w:p w:rsidR="00A53189" w:rsidRDefault="00A53189" w:rsidP="00AB7D3A">
      <w:pPr>
        <w:rPr>
          <w:rFonts w:ascii="Arial" w:hAnsi="Arial" w:cs="Arial"/>
          <w:bCs/>
          <w:sz w:val="24"/>
          <w:szCs w:val="24"/>
        </w:rPr>
      </w:pPr>
    </w:p>
    <w:p w:rsidR="00A53189" w:rsidRPr="00537519" w:rsidRDefault="00A53189" w:rsidP="00AB7D3A">
      <w:pPr>
        <w:rPr>
          <w:rFonts w:ascii="Arial" w:hAnsi="Arial" w:cs="Arial"/>
          <w:bCs/>
          <w:sz w:val="24"/>
          <w:szCs w:val="24"/>
        </w:rPr>
      </w:pPr>
      <w:r>
        <w:rPr>
          <w:rFonts w:ascii="Arial" w:hAnsi="Arial" w:cs="Arial"/>
          <w:bCs/>
          <w:sz w:val="24"/>
          <w:szCs w:val="24"/>
        </w:rPr>
        <w:t xml:space="preserve">Let's assume that the member joins the scheme on 1 April 2014, that their </w:t>
      </w:r>
      <w:r w:rsidRPr="00A53189">
        <w:rPr>
          <w:rFonts w:ascii="Arial" w:hAnsi="Arial" w:cs="Arial"/>
          <w:b/>
          <w:bCs/>
          <w:sz w:val="24"/>
          <w:szCs w:val="24"/>
        </w:rPr>
        <w:t>pensionable pay</w:t>
      </w:r>
      <w:r>
        <w:rPr>
          <w:rFonts w:ascii="Arial" w:hAnsi="Arial" w:cs="Arial"/>
          <w:bCs/>
          <w:sz w:val="24"/>
          <w:szCs w:val="24"/>
        </w:rPr>
        <w:t xml:space="preserve"> is £24,500 in </w:t>
      </w:r>
      <w:r w:rsidRPr="00CB569A">
        <w:rPr>
          <w:rFonts w:ascii="Arial" w:hAnsi="Arial" w:cs="Arial"/>
          <w:b/>
          <w:bCs/>
          <w:i/>
          <w:sz w:val="24"/>
          <w:szCs w:val="24"/>
        </w:rPr>
        <w:t>scheme year</w:t>
      </w:r>
      <w:r>
        <w:rPr>
          <w:rFonts w:ascii="Arial" w:hAnsi="Arial" w:cs="Arial"/>
          <w:bCs/>
          <w:sz w:val="24"/>
          <w:szCs w:val="24"/>
        </w:rPr>
        <w:t xml:space="preserve"> 1 and</w:t>
      </w:r>
      <w:r w:rsidR="00CB569A">
        <w:rPr>
          <w:rFonts w:ascii="Arial" w:hAnsi="Arial" w:cs="Arial"/>
          <w:bCs/>
          <w:sz w:val="24"/>
          <w:szCs w:val="24"/>
        </w:rPr>
        <w:t xml:space="preserve"> their </w:t>
      </w:r>
      <w:r w:rsidR="00CB569A" w:rsidRPr="00CB569A">
        <w:rPr>
          <w:rFonts w:ascii="Arial" w:hAnsi="Arial" w:cs="Arial"/>
          <w:b/>
          <w:bCs/>
          <w:i/>
          <w:sz w:val="24"/>
          <w:szCs w:val="24"/>
        </w:rPr>
        <w:t>pensionable pay</w:t>
      </w:r>
      <w:r>
        <w:rPr>
          <w:rFonts w:ascii="Arial" w:hAnsi="Arial" w:cs="Arial"/>
          <w:bCs/>
          <w:sz w:val="24"/>
          <w:szCs w:val="24"/>
        </w:rPr>
        <w:t xml:space="preserve"> increases by 1% each year. </w:t>
      </w:r>
      <w:r w:rsidR="00A02A6D">
        <w:rPr>
          <w:rFonts w:ascii="Arial" w:hAnsi="Arial" w:cs="Arial"/>
          <w:bCs/>
          <w:sz w:val="24"/>
          <w:szCs w:val="24"/>
        </w:rPr>
        <w:t xml:space="preserve">The cost of living (revaluation adjustment) for the end of the </w:t>
      </w:r>
      <w:r w:rsidR="00A02A6D">
        <w:rPr>
          <w:rFonts w:ascii="Arial" w:hAnsi="Arial" w:cs="Arial"/>
          <w:b/>
          <w:bCs/>
          <w:i/>
          <w:sz w:val="24"/>
          <w:szCs w:val="24"/>
        </w:rPr>
        <w:t>s</w:t>
      </w:r>
      <w:r w:rsidR="00A02A6D" w:rsidRPr="00A02A6D">
        <w:rPr>
          <w:rFonts w:ascii="Arial" w:hAnsi="Arial" w:cs="Arial"/>
          <w:b/>
          <w:bCs/>
          <w:i/>
          <w:sz w:val="24"/>
          <w:szCs w:val="24"/>
        </w:rPr>
        <w:t>cheme yea</w:t>
      </w:r>
      <w:r w:rsidR="00E67E44">
        <w:rPr>
          <w:rFonts w:ascii="Arial" w:hAnsi="Arial" w:cs="Arial"/>
          <w:b/>
          <w:bCs/>
          <w:i/>
          <w:sz w:val="24"/>
          <w:szCs w:val="24"/>
        </w:rPr>
        <w:t>rs</w:t>
      </w:r>
      <w:r w:rsidR="00E67E44" w:rsidRPr="00D30496">
        <w:rPr>
          <w:rFonts w:ascii="Arial" w:hAnsi="Arial"/>
          <w:b/>
          <w:i/>
          <w:sz w:val="24"/>
        </w:rPr>
        <w:t xml:space="preserve"> </w:t>
      </w:r>
      <w:r w:rsidR="009F080E">
        <w:rPr>
          <w:rFonts w:ascii="Arial" w:hAnsi="Arial" w:cs="Arial"/>
          <w:bCs/>
          <w:sz w:val="24"/>
          <w:szCs w:val="24"/>
        </w:rPr>
        <w:t xml:space="preserve">ending on </w:t>
      </w:r>
      <w:r w:rsidR="009675E9">
        <w:rPr>
          <w:rFonts w:ascii="Arial" w:hAnsi="Arial" w:cs="Arial"/>
          <w:bCs/>
          <w:sz w:val="24"/>
          <w:szCs w:val="24"/>
        </w:rPr>
        <w:t>31 March 2015, 31 March 2016</w:t>
      </w:r>
      <w:del w:id="343" w:author="Lorraine" w:date="2018-04-16T14:41:00Z">
        <w:r w:rsidR="00E67E44">
          <w:rPr>
            <w:rFonts w:ascii="Arial" w:hAnsi="Arial" w:cs="Arial"/>
            <w:bCs/>
            <w:sz w:val="24"/>
            <w:szCs w:val="24"/>
          </w:rPr>
          <w:delText xml:space="preserve"> </w:delText>
        </w:r>
      </w:del>
      <w:ins w:id="344" w:author="Lorraine" w:date="2018-04-16T14:41:00Z">
        <w:r w:rsidR="009675E9">
          <w:rPr>
            <w:rFonts w:ascii="Arial" w:hAnsi="Arial" w:cs="Arial"/>
            <w:bCs/>
            <w:sz w:val="24"/>
            <w:szCs w:val="24"/>
          </w:rPr>
          <w:t>,</w:t>
        </w:r>
        <w:r w:rsidR="00E67E44">
          <w:rPr>
            <w:rFonts w:ascii="Arial" w:hAnsi="Arial" w:cs="Arial"/>
            <w:bCs/>
            <w:sz w:val="24"/>
            <w:szCs w:val="24"/>
          </w:rPr>
          <w:t xml:space="preserve"> 31 March 2017 </w:t>
        </w:r>
      </w:ins>
      <w:r w:rsidR="009675E9">
        <w:rPr>
          <w:rFonts w:ascii="Arial" w:hAnsi="Arial" w:cs="Arial"/>
          <w:bCs/>
          <w:sz w:val="24"/>
          <w:szCs w:val="24"/>
        </w:rPr>
        <w:t xml:space="preserve">and 31 March </w:t>
      </w:r>
      <w:del w:id="345" w:author="Lorraine" w:date="2018-04-16T14:41:00Z">
        <w:r w:rsidR="00E67E44">
          <w:rPr>
            <w:rFonts w:ascii="Arial" w:hAnsi="Arial" w:cs="Arial"/>
            <w:bCs/>
            <w:sz w:val="24"/>
            <w:szCs w:val="24"/>
          </w:rPr>
          <w:delText>2017</w:delText>
        </w:r>
      </w:del>
      <w:ins w:id="346" w:author="Lorraine" w:date="2018-04-16T14:41:00Z">
        <w:r w:rsidR="009675E9">
          <w:rPr>
            <w:rFonts w:ascii="Arial" w:hAnsi="Arial" w:cs="Arial"/>
            <w:bCs/>
            <w:sz w:val="24"/>
            <w:szCs w:val="24"/>
          </w:rPr>
          <w:t>2018</w:t>
        </w:r>
      </w:ins>
      <w:r w:rsidR="009675E9">
        <w:rPr>
          <w:rFonts w:ascii="Arial" w:hAnsi="Arial" w:cs="Arial"/>
          <w:bCs/>
          <w:sz w:val="24"/>
          <w:szCs w:val="24"/>
        </w:rPr>
        <w:t xml:space="preserve"> is 1.2%, -0.1</w:t>
      </w:r>
      <w:ins w:id="347" w:author="Lorraine" w:date="2018-04-16T14:41:00Z">
        <w:r w:rsidR="009675E9">
          <w:rPr>
            <w:rFonts w:ascii="Arial" w:hAnsi="Arial" w:cs="Arial"/>
            <w:bCs/>
            <w:sz w:val="24"/>
            <w:szCs w:val="24"/>
          </w:rPr>
          <w:t xml:space="preserve">%, </w:t>
        </w:r>
        <w:r w:rsidR="00E67E44">
          <w:rPr>
            <w:rFonts w:ascii="Arial" w:hAnsi="Arial" w:cs="Arial"/>
            <w:bCs/>
            <w:sz w:val="24"/>
            <w:szCs w:val="24"/>
          </w:rPr>
          <w:t>1</w:t>
        </w:r>
      </w:ins>
      <w:r w:rsidR="00E67E44">
        <w:rPr>
          <w:rFonts w:ascii="Arial" w:hAnsi="Arial" w:cs="Arial"/>
          <w:bCs/>
          <w:sz w:val="24"/>
          <w:szCs w:val="24"/>
        </w:rPr>
        <w:t xml:space="preserve">% </w:t>
      </w:r>
      <w:r w:rsidR="009675E9">
        <w:rPr>
          <w:rFonts w:ascii="Arial" w:hAnsi="Arial" w:cs="Arial"/>
          <w:bCs/>
          <w:sz w:val="24"/>
          <w:szCs w:val="24"/>
        </w:rPr>
        <w:t xml:space="preserve">and </w:t>
      </w:r>
      <w:del w:id="348" w:author="Lorraine" w:date="2018-04-16T14:41:00Z">
        <w:r w:rsidR="00E67E44">
          <w:rPr>
            <w:rFonts w:ascii="Arial" w:hAnsi="Arial" w:cs="Arial"/>
            <w:bCs/>
            <w:sz w:val="24"/>
            <w:szCs w:val="24"/>
          </w:rPr>
          <w:delText>1</w:delText>
        </w:r>
      </w:del>
      <w:ins w:id="349" w:author="Lorraine" w:date="2018-04-16T14:41:00Z">
        <w:r w:rsidR="009675E9">
          <w:rPr>
            <w:rFonts w:ascii="Arial" w:hAnsi="Arial" w:cs="Arial"/>
            <w:bCs/>
            <w:sz w:val="24"/>
            <w:szCs w:val="24"/>
          </w:rPr>
          <w:t>3</w:t>
        </w:r>
      </w:ins>
      <w:r w:rsidR="009675E9">
        <w:rPr>
          <w:rFonts w:ascii="Arial" w:hAnsi="Arial" w:cs="Arial"/>
          <w:bCs/>
          <w:sz w:val="24"/>
          <w:szCs w:val="24"/>
        </w:rPr>
        <w:t xml:space="preserve">% </w:t>
      </w:r>
      <w:r w:rsidR="00E67E44">
        <w:rPr>
          <w:rFonts w:ascii="Arial" w:hAnsi="Arial" w:cs="Arial"/>
          <w:bCs/>
          <w:sz w:val="24"/>
          <w:szCs w:val="24"/>
        </w:rPr>
        <w:t xml:space="preserve">respectively; </w:t>
      </w:r>
      <w:r w:rsidR="00A02A6D">
        <w:rPr>
          <w:rFonts w:ascii="Arial" w:hAnsi="Arial" w:cs="Arial"/>
          <w:bCs/>
          <w:sz w:val="24"/>
          <w:szCs w:val="24"/>
        </w:rPr>
        <w:t>l</w:t>
      </w:r>
      <w:r>
        <w:rPr>
          <w:rFonts w:ascii="Arial" w:hAnsi="Arial" w:cs="Arial"/>
          <w:bCs/>
          <w:sz w:val="24"/>
          <w:szCs w:val="24"/>
        </w:rPr>
        <w:t xml:space="preserve">et's assume that the cost of living (revaluation adjustment) </w:t>
      </w:r>
      <w:r w:rsidR="00A02A6D">
        <w:rPr>
          <w:rFonts w:ascii="Arial" w:hAnsi="Arial" w:cs="Arial"/>
          <w:bCs/>
          <w:sz w:val="24"/>
          <w:szCs w:val="24"/>
        </w:rPr>
        <w:t xml:space="preserve">for the following </w:t>
      </w:r>
      <w:del w:id="350" w:author="Lorraine" w:date="2018-04-16T14:41:00Z">
        <w:r w:rsidR="00E67E44">
          <w:rPr>
            <w:rFonts w:ascii="Arial" w:hAnsi="Arial" w:cs="Arial"/>
            <w:bCs/>
            <w:sz w:val="24"/>
            <w:szCs w:val="24"/>
          </w:rPr>
          <w:delText>2</w:delText>
        </w:r>
        <w:r w:rsidR="00A02A6D">
          <w:rPr>
            <w:rFonts w:ascii="Arial" w:hAnsi="Arial" w:cs="Arial"/>
            <w:bCs/>
            <w:sz w:val="24"/>
            <w:szCs w:val="24"/>
          </w:rPr>
          <w:delText xml:space="preserve"> years</w:delText>
        </w:r>
      </w:del>
      <w:ins w:id="351" w:author="Lorraine" w:date="2018-04-16T14:41:00Z">
        <w:r w:rsidR="00A02A6D">
          <w:rPr>
            <w:rFonts w:ascii="Arial" w:hAnsi="Arial" w:cs="Arial"/>
            <w:bCs/>
            <w:sz w:val="24"/>
            <w:szCs w:val="24"/>
          </w:rPr>
          <w:t>year</w:t>
        </w:r>
      </w:ins>
      <w:r w:rsidR="00A02A6D">
        <w:rPr>
          <w:rFonts w:ascii="Arial" w:hAnsi="Arial" w:cs="Arial"/>
          <w:bCs/>
          <w:sz w:val="24"/>
          <w:szCs w:val="24"/>
        </w:rPr>
        <w:t xml:space="preserve"> </w:t>
      </w:r>
      <w:r>
        <w:rPr>
          <w:rFonts w:ascii="Arial" w:hAnsi="Arial" w:cs="Arial"/>
          <w:bCs/>
          <w:sz w:val="24"/>
          <w:szCs w:val="24"/>
        </w:rPr>
        <w:t xml:space="preserve">is </w:t>
      </w:r>
      <w:r w:rsidR="00A02A6D">
        <w:rPr>
          <w:rFonts w:ascii="Arial" w:hAnsi="Arial" w:cs="Arial"/>
          <w:bCs/>
          <w:sz w:val="24"/>
          <w:szCs w:val="24"/>
        </w:rPr>
        <w:t>2</w:t>
      </w:r>
      <w:del w:id="352" w:author="Lorraine" w:date="2018-04-16T14:41:00Z">
        <w:r>
          <w:rPr>
            <w:rFonts w:ascii="Arial" w:hAnsi="Arial" w:cs="Arial"/>
            <w:bCs/>
            <w:sz w:val="24"/>
            <w:szCs w:val="24"/>
          </w:rPr>
          <w:delText>% each year.</w:delText>
        </w:r>
      </w:del>
      <w:ins w:id="353" w:author="Lorraine" w:date="2018-04-16T14:41:00Z">
        <w:r w:rsidR="009675E9">
          <w:rPr>
            <w:rFonts w:ascii="Arial" w:hAnsi="Arial" w:cs="Arial"/>
            <w:bCs/>
            <w:sz w:val="24"/>
            <w:szCs w:val="24"/>
          </w:rPr>
          <w:t>%</w:t>
        </w:r>
        <w:r>
          <w:rPr>
            <w:rFonts w:ascii="Arial" w:hAnsi="Arial" w:cs="Arial"/>
            <w:bCs/>
            <w:sz w:val="24"/>
            <w:szCs w:val="24"/>
          </w:rPr>
          <w:t>.</w:t>
        </w:r>
      </w:ins>
      <w:r>
        <w:rPr>
          <w:rFonts w:ascii="Arial" w:hAnsi="Arial" w:cs="Arial"/>
          <w:bCs/>
          <w:sz w:val="24"/>
          <w:szCs w:val="24"/>
        </w:rPr>
        <w:t xml:space="preserve"> </w:t>
      </w:r>
    </w:p>
    <w:tbl>
      <w:tblPr>
        <w:tblpPr w:leftFromText="180" w:rightFromText="180" w:vertAnchor="text" w:tblpY="18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1242"/>
        <w:gridCol w:w="1418"/>
        <w:gridCol w:w="2126"/>
        <w:gridCol w:w="1418"/>
        <w:gridCol w:w="1824"/>
        <w:gridCol w:w="1719"/>
      </w:tblGrid>
      <w:tr w:rsidR="009675E9" w:rsidRPr="0084091E" w:rsidTr="00CF3F75">
        <w:trPr>
          <w:trHeight w:val="1088"/>
        </w:trPr>
        <w:tc>
          <w:tcPr>
            <w:tcW w:w="1242" w:type="dxa"/>
            <w:shd w:val="clear" w:color="auto" w:fill="A6A6A6"/>
          </w:tcPr>
          <w:p w:rsidR="009675E9" w:rsidRPr="00AE2476" w:rsidRDefault="009675E9" w:rsidP="00CF3F75">
            <w:pPr>
              <w:jc w:val="both"/>
              <w:rPr>
                <w:rFonts w:ascii="Arial" w:hAnsi="Arial" w:cs="Arial"/>
                <w:b/>
                <w:bCs/>
                <w:sz w:val="24"/>
                <w:szCs w:val="24"/>
              </w:rPr>
            </w:pPr>
            <w:r w:rsidRPr="00AE2476">
              <w:rPr>
                <w:rFonts w:ascii="Arial" w:hAnsi="Arial" w:cs="Arial"/>
                <w:b/>
                <w:bCs/>
                <w:sz w:val="24"/>
                <w:szCs w:val="24"/>
              </w:rPr>
              <w:t>Scheme Year</w:t>
            </w:r>
          </w:p>
        </w:tc>
        <w:tc>
          <w:tcPr>
            <w:tcW w:w="1418" w:type="dxa"/>
            <w:shd w:val="clear" w:color="auto" w:fill="A6A6A6"/>
          </w:tcPr>
          <w:p w:rsidR="009675E9" w:rsidRPr="00AE2476" w:rsidRDefault="009675E9" w:rsidP="00CF3F75">
            <w:pPr>
              <w:jc w:val="both"/>
              <w:rPr>
                <w:rFonts w:ascii="Arial" w:hAnsi="Arial" w:cs="Arial"/>
                <w:b/>
                <w:bCs/>
                <w:sz w:val="24"/>
                <w:szCs w:val="24"/>
              </w:rPr>
            </w:pPr>
            <w:r w:rsidRPr="00AE2476">
              <w:rPr>
                <w:rFonts w:ascii="Arial" w:hAnsi="Arial" w:cs="Arial"/>
                <w:b/>
                <w:bCs/>
                <w:sz w:val="24"/>
                <w:szCs w:val="24"/>
              </w:rPr>
              <w:t>Opening Balance</w:t>
            </w:r>
          </w:p>
        </w:tc>
        <w:tc>
          <w:tcPr>
            <w:tcW w:w="2126" w:type="dxa"/>
            <w:shd w:val="clear" w:color="auto" w:fill="A6A6A6"/>
          </w:tcPr>
          <w:p w:rsidR="009675E9" w:rsidRPr="00AE2476" w:rsidRDefault="009675E9">
            <w:pPr>
              <w:rPr>
                <w:rFonts w:ascii="Arial" w:hAnsi="Arial" w:cs="Arial"/>
                <w:b/>
                <w:bCs/>
                <w:sz w:val="24"/>
                <w:szCs w:val="24"/>
              </w:rPr>
              <w:pPrChange w:id="354" w:author="Lorraine" w:date="2018-04-16T14:41:00Z">
                <w:pPr>
                  <w:framePr w:hSpace="180" w:wrap="around" w:vAnchor="text" w:hAnchor="text" w:y="181"/>
                  <w:jc w:val="both"/>
                </w:pPr>
              </w:pPrChange>
            </w:pPr>
            <w:r w:rsidRPr="00AE2476">
              <w:rPr>
                <w:rFonts w:ascii="Arial" w:hAnsi="Arial" w:cs="Arial"/>
                <w:b/>
                <w:bCs/>
                <w:sz w:val="24"/>
                <w:szCs w:val="24"/>
              </w:rPr>
              <w:t>Pension Build up in Scheme Year</w:t>
            </w:r>
          </w:p>
          <w:p w:rsidR="009675E9" w:rsidRPr="00AE2476" w:rsidRDefault="009675E9" w:rsidP="00CF3F75">
            <w:pPr>
              <w:jc w:val="both"/>
              <w:rPr>
                <w:rFonts w:ascii="Arial" w:hAnsi="Arial"/>
                <w:b/>
                <w:sz w:val="16"/>
                <w:rPrChange w:id="355" w:author="Lorraine" w:date="2018-04-16T14:41:00Z">
                  <w:rPr>
                    <w:rFonts w:ascii="Arial" w:hAnsi="Arial"/>
                    <w:b/>
                    <w:sz w:val="24"/>
                  </w:rPr>
                </w:rPrChange>
              </w:rPr>
            </w:pPr>
          </w:p>
          <w:p w:rsidR="009675E9" w:rsidRPr="00AE2476" w:rsidRDefault="009675E9" w:rsidP="00CF3F75">
            <w:pPr>
              <w:rPr>
                <w:rFonts w:ascii="Arial" w:hAnsi="Arial"/>
                <w:sz w:val="24"/>
                <w:rPrChange w:id="356" w:author="Lorraine" w:date="2018-04-16T14:41:00Z">
                  <w:rPr>
                    <w:rFonts w:ascii="Arial" w:hAnsi="Arial"/>
                  </w:rPr>
                </w:rPrChange>
              </w:rPr>
            </w:pPr>
            <w:r w:rsidRPr="00AE2476">
              <w:rPr>
                <w:rFonts w:ascii="Arial" w:hAnsi="Arial" w:cs="Arial"/>
                <w:bCs/>
                <w:sz w:val="16"/>
                <w:szCs w:val="16"/>
              </w:rPr>
              <w:t>Pay/  Build up rate = Pension</w:t>
            </w:r>
          </w:p>
        </w:tc>
        <w:tc>
          <w:tcPr>
            <w:tcW w:w="1418" w:type="dxa"/>
            <w:shd w:val="clear" w:color="auto" w:fill="A6A6A6"/>
          </w:tcPr>
          <w:p w:rsidR="009675E9" w:rsidRPr="00AE2476" w:rsidRDefault="009675E9" w:rsidP="00CF3F75">
            <w:pPr>
              <w:jc w:val="both"/>
              <w:rPr>
                <w:rFonts w:ascii="Arial" w:hAnsi="Arial" w:cs="Arial"/>
                <w:b/>
                <w:bCs/>
                <w:sz w:val="24"/>
                <w:szCs w:val="24"/>
              </w:rPr>
            </w:pPr>
            <w:r w:rsidRPr="00AE2476">
              <w:rPr>
                <w:rFonts w:ascii="Arial" w:hAnsi="Arial" w:cs="Arial"/>
                <w:b/>
                <w:bCs/>
                <w:sz w:val="24"/>
                <w:szCs w:val="24"/>
              </w:rPr>
              <w:t>Total Account 31 March</w:t>
            </w:r>
          </w:p>
        </w:tc>
        <w:tc>
          <w:tcPr>
            <w:tcW w:w="1824" w:type="dxa"/>
            <w:shd w:val="clear" w:color="auto" w:fill="A6A6A6"/>
          </w:tcPr>
          <w:p w:rsidR="009675E9" w:rsidRPr="00AE2476" w:rsidRDefault="009675E9" w:rsidP="00CF3F75">
            <w:pPr>
              <w:jc w:val="both"/>
              <w:rPr>
                <w:rFonts w:ascii="Arial" w:hAnsi="Arial" w:cs="Arial"/>
                <w:b/>
                <w:bCs/>
                <w:sz w:val="24"/>
                <w:szCs w:val="24"/>
              </w:rPr>
            </w:pPr>
            <w:r w:rsidRPr="00AE2476">
              <w:rPr>
                <w:rFonts w:ascii="Arial" w:hAnsi="Arial" w:cs="Arial"/>
                <w:b/>
                <w:bCs/>
                <w:sz w:val="24"/>
                <w:szCs w:val="24"/>
              </w:rPr>
              <w:t>Cost of Living Revaluation Adjustment</w:t>
            </w:r>
          </w:p>
        </w:tc>
        <w:tc>
          <w:tcPr>
            <w:tcW w:w="1719" w:type="dxa"/>
            <w:shd w:val="clear" w:color="auto" w:fill="A6A6A6"/>
          </w:tcPr>
          <w:p w:rsidR="009675E9" w:rsidRPr="00AE2476" w:rsidRDefault="009675E9" w:rsidP="00CF3F75">
            <w:pPr>
              <w:jc w:val="both"/>
              <w:rPr>
                <w:rFonts w:ascii="Arial" w:hAnsi="Arial" w:cs="Arial"/>
                <w:b/>
                <w:bCs/>
                <w:sz w:val="24"/>
                <w:szCs w:val="24"/>
              </w:rPr>
            </w:pPr>
            <w:r w:rsidRPr="00AE2476">
              <w:rPr>
                <w:rFonts w:ascii="Arial" w:hAnsi="Arial" w:cs="Arial"/>
                <w:b/>
                <w:bCs/>
                <w:sz w:val="24"/>
                <w:szCs w:val="24"/>
              </w:rPr>
              <w:t>Updated Total Account</w:t>
            </w:r>
          </w:p>
        </w:tc>
      </w:tr>
      <w:tr w:rsidR="009675E9" w:rsidRPr="0084091E" w:rsidTr="00CF3F75">
        <w:trPr>
          <w:trHeight w:val="565"/>
        </w:trPr>
        <w:tc>
          <w:tcPr>
            <w:tcW w:w="1242" w:type="dxa"/>
            <w:shd w:val="clear" w:color="auto" w:fill="A6A6A6"/>
          </w:tcPr>
          <w:p w:rsidR="009675E9" w:rsidRPr="00AE2476" w:rsidRDefault="009675E9" w:rsidP="00CF3F75">
            <w:pPr>
              <w:jc w:val="both"/>
              <w:rPr>
                <w:rFonts w:ascii="Arial" w:hAnsi="Arial" w:cs="Arial"/>
                <w:b/>
                <w:bCs/>
                <w:sz w:val="24"/>
                <w:szCs w:val="24"/>
              </w:rPr>
            </w:pPr>
            <w:r w:rsidRPr="00AE2476">
              <w:rPr>
                <w:rFonts w:ascii="Arial" w:hAnsi="Arial" w:cs="Arial"/>
                <w:b/>
                <w:bCs/>
                <w:sz w:val="24"/>
                <w:szCs w:val="24"/>
              </w:rPr>
              <w:t>1</w:t>
            </w:r>
          </w:p>
          <w:p w:rsidR="009675E9" w:rsidRPr="00AE2476" w:rsidRDefault="009675E9" w:rsidP="00CF3F75">
            <w:pPr>
              <w:jc w:val="both"/>
              <w:rPr>
                <w:rFonts w:ascii="Arial" w:hAnsi="Arial" w:cs="Arial"/>
                <w:bCs/>
                <w:sz w:val="24"/>
                <w:szCs w:val="24"/>
              </w:rPr>
            </w:pPr>
            <w:r w:rsidRPr="00AE2476">
              <w:rPr>
                <w:rFonts w:ascii="Arial" w:hAnsi="Arial" w:cs="Arial"/>
                <w:bCs/>
                <w:sz w:val="24"/>
                <w:szCs w:val="24"/>
              </w:rPr>
              <w:t>2014/15</w:t>
            </w:r>
          </w:p>
        </w:tc>
        <w:tc>
          <w:tcPr>
            <w:tcW w:w="1418" w:type="dxa"/>
            <w:shd w:val="clear" w:color="auto" w:fill="A6A6A6"/>
          </w:tcPr>
          <w:p w:rsidR="009675E9" w:rsidRPr="00AE2476" w:rsidRDefault="009675E9" w:rsidP="00CF3F75">
            <w:pPr>
              <w:jc w:val="both"/>
              <w:rPr>
                <w:rFonts w:ascii="Arial" w:hAnsi="Arial" w:cs="Arial"/>
                <w:bCs/>
                <w:sz w:val="24"/>
                <w:szCs w:val="24"/>
              </w:rPr>
            </w:pPr>
            <w:r w:rsidRPr="00AE2476">
              <w:rPr>
                <w:rFonts w:ascii="Arial" w:hAnsi="Arial" w:cs="Arial"/>
                <w:bCs/>
                <w:sz w:val="24"/>
                <w:szCs w:val="24"/>
              </w:rPr>
              <w:t>£0.00</w:t>
            </w:r>
          </w:p>
        </w:tc>
        <w:tc>
          <w:tcPr>
            <w:tcW w:w="2126" w:type="dxa"/>
            <w:shd w:val="clear" w:color="auto" w:fill="A6A6A6"/>
          </w:tcPr>
          <w:p w:rsidR="009675E9" w:rsidRPr="00AE2476" w:rsidRDefault="009675E9" w:rsidP="00CF3F75">
            <w:pPr>
              <w:rPr>
                <w:rFonts w:ascii="Arial" w:hAnsi="Arial" w:cs="Arial"/>
                <w:bCs/>
                <w:sz w:val="24"/>
                <w:szCs w:val="24"/>
              </w:rPr>
            </w:pPr>
            <w:r w:rsidRPr="00AE2476">
              <w:rPr>
                <w:rFonts w:ascii="Arial" w:hAnsi="Arial" w:cs="Arial"/>
                <w:bCs/>
                <w:sz w:val="24"/>
                <w:szCs w:val="24"/>
              </w:rPr>
              <w:t xml:space="preserve">£24,500/ 49 = </w:t>
            </w:r>
          </w:p>
          <w:p w:rsidR="009675E9" w:rsidRPr="00AE2476" w:rsidRDefault="009675E9" w:rsidP="00CF3F75">
            <w:pPr>
              <w:rPr>
                <w:rFonts w:ascii="Arial" w:hAnsi="Arial" w:cs="Arial"/>
                <w:bCs/>
                <w:sz w:val="24"/>
                <w:szCs w:val="24"/>
              </w:rPr>
            </w:pPr>
            <w:r w:rsidRPr="00AE2476">
              <w:rPr>
                <w:rFonts w:ascii="Arial" w:hAnsi="Arial" w:cs="Arial"/>
                <w:b/>
                <w:bCs/>
                <w:sz w:val="24"/>
                <w:szCs w:val="24"/>
              </w:rPr>
              <w:t>£500</w:t>
            </w:r>
          </w:p>
        </w:tc>
        <w:tc>
          <w:tcPr>
            <w:tcW w:w="1418" w:type="dxa"/>
            <w:shd w:val="clear" w:color="auto" w:fill="A6A6A6"/>
          </w:tcPr>
          <w:p w:rsidR="009675E9" w:rsidRPr="00AE2476" w:rsidRDefault="009675E9" w:rsidP="00CF3F75">
            <w:pPr>
              <w:jc w:val="both"/>
              <w:rPr>
                <w:rFonts w:ascii="Arial" w:hAnsi="Arial" w:cs="Arial"/>
                <w:bCs/>
                <w:sz w:val="24"/>
                <w:szCs w:val="24"/>
              </w:rPr>
            </w:pPr>
            <w:r w:rsidRPr="00AE2476">
              <w:rPr>
                <w:rFonts w:ascii="Arial" w:hAnsi="Arial" w:cs="Arial"/>
                <w:bCs/>
                <w:sz w:val="24"/>
                <w:szCs w:val="24"/>
              </w:rPr>
              <w:t>£500</w:t>
            </w:r>
          </w:p>
        </w:tc>
        <w:tc>
          <w:tcPr>
            <w:tcW w:w="1824" w:type="dxa"/>
            <w:shd w:val="clear" w:color="auto" w:fill="A6A6A6"/>
          </w:tcPr>
          <w:p w:rsidR="009675E9" w:rsidRPr="00AE2476" w:rsidRDefault="009675E9" w:rsidP="00CF3F75">
            <w:pPr>
              <w:jc w:val="both"/>
              <w:rPr>
                <w:rFonts w:ascii="Arial" w:hAnsi="Arial" w:cs="Arial"/>
                <w:bCs/>
                <w:sz w:val="24"/>
                <w:szCs w:val="24"/>
              </w:rPr>
            </w:pPr>
            <w:r w:rsidRPr="00AE2476">
              <w:rPr>
                <w:rFonts w:ascii="Arial" w:hAnsi="Arial" w:cs="Arial"/>
                <w:bCs/>
                <w:sz w:val="24"/>
                <w:szCs w:val="24"/>
              </w:rPr>
              <w:t>1.2% = £6</w:t>
            </w:r>
          </w:p>
        </w:tc>
        <w:tc>
          <w:tcPr>
            <w:tcW w:w="1719" w:type="dxa"/>
            <w:shd w:val="clear" w:color="auto" w:fill="A6A6A6"/>
          </w:tcPr>
          <w:p w:rsidR="009675E9" w:rsidRPr="00AE2476" w:rsidRDefault="009675E9" w:rsidP="00CF3F75">
            <w:pPr>
              <w:jc w:val="both"/>
              <w:rPr>
                <w:rFonts w:ascii="Arial" w:hAnsi="Arial" w:cs="Arial"/>
                <w:bCs/>
                <w:sz w:val="24"/>
                <w:szCs w:val="24"/>
              </w:rPr>
            </w:pPr>
            <w:r w:rsidRPr="00AE2476">
              <w:rPr>
                <w:rFonts w:ascii="Arial" w:hAnsi="Arial" w:cs="Arial"/>
                <w:bCs/>
                <w:sz w:val="24"/>
                <w:szCs w:val="24"/>
              </w:rPr>
              <w:t xml:space="preserve">£500 + £6 = </w:t>
            </w:r>
            <w:r w:rsidRPr="00AE2476">
              <w:rPr>
                <w:rFonts w:ascii="Arial" w:hAnsi="Arial" w:cs="Arial"/>
                <w:b/>
                <w:bCs/>
                <w:sz w:val="24"/>
                <w:szCs w:val="24"/>
              </w:rPr>
              <w:t>£506</w:t>
            </w:r>
          </w:p>
        </w:tc>
      </w:tr>
      <w:tr w:rsidR="009675E9" w:rsidRPr="0084091E" w:rsidTr="00CF3F75">
        <w:tc>
          <w:tcPr>
            <w:tcW w:w="1242" w:type="dxa"/>
            <w:shd w:val="clear" w:color="auto" w:fill="A6A6A6"/>
          </w:tcPr>
          <w:p w:rsidR="009675E9" w:rsidRPr="00AE2476" w:rsidRDefault="009675E9" w:rsidP="00CF3F75">
            <w:pPr>
              <w:jc w:val="both"/>
              <w:rPr>
                <w:rFonts w:ascii="Arial" w:hAnsi="Arial" w:cs="Arial"/>
                <w:b/>
                <w:bCs/>
                <w:sz w:val="24"/>
                <w:szCs w:val="24"/>
              </w:rPr>
            </w:pPr>
            <w:r w:rsidRPr="00AE2476">
              <w:rPr>
                <w:rFonts w:ascii="Arial" w:hAnsi="Arial" w:cs="Arial"/>
                <w:b/>
                <w:bCs/>
                <w:sz w:val="24"/>
                <w:szCs w:val="24"/>
              </w:rPr>
              <w:t>2</w:t>
            </w:r>
          </w:p>
          <w:p w:rsidR="009675E9" w:rsidRPr="00AE2476" w:rsidRDefault="009675E9" w:rsidP="00CF3F75">
            <w:pPr>
              <w:jc w:val="both"/>
              <w:rPr>
                <w:rFonts w:ascii="Arial" w:hAnsi="Arial" w:cs="Arial"/>
                <w:b/>
                <w:bCs/>
                <w:sz w:val="24"/>
                <w:szCs w:val="24"/>
              </w:rPr>
            </w:pPr>
          </w:p>
          <w:p w:rsidR="009675E9" w:rsidRPr="00AE2476" w:rsidRDefault="009675E9" w:rsidP="00CF3F75">
            <w:pPr>
              <w:jc w:val="both"/>
              <w:rPr>
                <w:rFonts w:ascii="Arial" w:hAnsi="Arial" w:cs="Arial"/>
                <w:bCs/>
                <w:sz w:val="24"/>
                <w:szCs w:val="24"/>
              </w:rPr>
            </w:pPr>
            <w:r w:rsidRPr="00AE2476">
              <w:rPr>
                <w:rFonts w:ascii="Arial" w:hAnsi="Arial" w:cs="Arial"/>
                <w:bCs/>
                <w:sz w:val="24"/>
                <w:szCs w:val="24"/>
              </w:rPr>
              <w:t>2015/16</w:t>
            </w:r>
          </w:p>
        </w:tc>
        <w:tc>
          <w:tcPr>
            <w:tcW w:w="1418" w:type="dxa"/>
            <w:shd w:val="clear" w:color="auto" w:fill="A6A6A6"/>
          </w:tcPr>
          <w:p w:rsidR="009675E9" w:rsidRPr="00AE2476" w:rsidRDefault="009675E9" w:rsidP="00CF3F75">
            <w:pPr>
              <w:jc w:val="both"/>
              <w:rPr>
                <w:rFonts w:ascii="Arial" w:hAnsi="Arial" w:cs="Arial"/>
                <w:bCs/>
                <w:sz w:val="24"/>
                <w:szCs w:val="24"/>
              </w:rPr>
            </w:pPr>
            <w:r w:rsidRPr="00AE2476">
              <w:rPr>
                <w:rFonts w:ascii="Arial" w:hAnsi="Arial" w:cs="Arial"/>
                <w:bCs/>
                <w:sz w:val="24"/>
                <w:szCs w:val="24"/>
              </w:rPr>
              <w:t>£506</w:t>
            </w:r>
          </w:p>
        </w:tc>
        <w:tc>
          <w:tcPr>
            <w:tcW w:w="2126" w:type="dxa"/>
            <w:shd w:val="clear" w:color="auto" w:fill="A6A6A6"/>
          </w:tcPr>
          <w:p w:rsidR="009675E9" w:rsidRPr="00AE2476" w:rsidRDefault="009675E9" w:rsidP="00CF3F75">
            <w:pPr>
              <w:rPr>
                <w:rFonts w:ascii="Arial" w:hAnsi="Arial" w:cs="Arial"/>
                <w:bCs/>
                <w:sz w:val="24"/>
                <w:szCs w:val="24"/>
              </w:rPr>
            </w:pPr>
            <w:r w:rsidRPr="00AE2476">
              <w:rPr>
                <w:rFonts w:ascii="Arial" w:hAnsi="Arial" w:cs="Arial"/>
                <w:bCs/>
                <w:sz w:val="24"/>
                <w:szCs w:val="24"/>
              </w:rPr>
              <w:t>£24,745/ 49 =</w:t>
            </w:r>
          </w:p>
          <w:p w:rsidR="009675E9" w:rsidRPr="00AE2476" w:rsidRDefault="009675E9" w:rsidP="00CF3F75">
            <w:pPr>
              <w:rPr>
                <w:rFonts w:ascii="Arial" w:hAnsi="Arial" w:cs="Arial"/>
                <w:bCs/>
                <w:sz w:val="24"/>
                <w:szCs w:val="24"/>
              </w:rPr>
            </w:pPr>
            <w:r w:rsidRPr="00AE2476">
              <w:rPr>
                <w:rFonts w:ascii="Arial" w:hAnsi="Arial" w:cs="Arial"/>
                <w:b/>
                <w:bCs/>
                <w:sz w:val="24"/>
                <w:szCs w:val="24"/>
              </w:rPr>
              <w:t>£505</w:t>
            </w:r>
          </w:p>
        </w:tc>
        <w:tc>
          <w:tcPr>
            <w:tcW w:w="1418" w:type="dxa"/>
            <w:shd w:val="clear" w:color="auto" w:fill="A6A6A6"/>
          </w:tcPr>
          <w:p w:rsidR="009675E9" w:rsidRPr="00AE2476" w:rsidRDefault="009675E9" w:rsidP="00CF3F75">
            <w:pPr>
              <w:jc w:val="both"/>
              <w:rPr>
                <w:rFonts w:ascii="Arial" w:hAnsi="Arial" w:cs="Arial"/>
                <w:bCs/>
                <w:sz w:val="24"/>
                <w:szCs w:val="24"/>
              </w:rPr>
            </w:pPr>
            <w:r w:rsidRPr="00AE2476">
              <w:rPr>
                <w:rFonts w:ascii="Arial" w:hAnsi="Arial" w:cs="Arial"/>
                <w:bCs/>
                <w:sz w:val="24"/>
                <w:szCs w:val="24"/>
              </w:rPr>
              <w:t>£1,011.00</w:t>
            </w:r>
          </w:p>
        </w:tc>
        <w:tc>
          <w:tcPr>
            <w:tcW w:w="1824" w:type="dxa"/>
            <w:shd w:val="clear" w:color="auto" w:fill="A6A6A6"/>
          </w:tcPr>
          <w:p w:rsidR="009675E9" w:rsidRPr="00AE2476" w:rsidRDefault="009675E9" w:rsidP="00CF3F75">
            <w:pPr>
              <w:jc w:val="both"/>
              <w:rPr>
                <w:rFonts w:ascii="Arial" w:hAnsi="Arial" w:cs="Arial"/>
                <w:bCs/>
                <w:sz w:val="24"/>
                <w:szCs w:val="24"/>
              </w:rPr>
            </w:pPr>
            <w:r w:rsidRPr="00AE2476">
              <w:rPr>
                <w:rFonts w:ascii="Arial" w:hAnsi="Arial" w:cs="Arial"/>
                <w:bCs/>
                <w:sz w:val="24"/>
                <w:szCs w:val="24"/>
              </w:rPr>
              <w:t>-0.1% = -£1.01</w:t>
            </w:r>
          </w:p>
        </w:tc>
        <w:tc>
          <w:tcPr>
            <w:tcW w:w="1719" w:type="dxa"/>
            <w:shd w:val="clear" w:color="auto" w:fill="A6A6A6"/>
          </w:tcPr>
          <w:p w:rsidR="009675E9" w:rsidRPr="00AE2476" w:rsidRDefault="009675E9" w:rsidP="00CF3F75">
            <w:pPr>
              <w:jc w:val="both"/>
              <w:rPr>
                <w:rFonts w:ascii="Arial" w:hAnsi="Arial" w:cs="Arial"/>
                <w:bCs/>
                <w:sz w:val="24"/>
                <w:szCs w:val="24"/>
              </w:rPr>
            </w:pPr>
            <w:r w:rsidRPr="00AE2476">
              <w:rPr>
                <w:rFonts w:ascii="Arial" w:hAnsi="Arial" w:cs="Arial"/>
                <w:bCs/>
                <w:sz w:val="24"/>
                <w:szCs w:val="24"/>
              </w:rPr>
              <w:t>£1,011.00 + -£</w:t>
            </w:r>
            <w:r w:rsidRPr="00AE2476">
              <w:rPr>
                <w:rFonts w:ascii="Arial" w:hAnsi="Arial"/>
                <w:sz w:val="24"/>
                <w:szCs w:val="24"/>
              </w:rPr>
              <w:t>1</w:t>
            </w:r>
            <w:r w:rsidRPr="00AE2476">
              <w:rPr>
                <w:rFonts w:ascii="Arial" w:hAnsi="Arial" w:cs="Arial"/>
                <w:bCs/>
                <w:sz w:val="24"/>
                <w:szCs w:val="24"/>
              </w:rPr>
              <w:t xml:space="preserve">.01 = </w:t>
            </w:r>
            <w:r w:rsidRPr="00AE2476">
              <w:rPr>
                <w:rFonts w:ascii="Arial" w:hAnsi="Arial" w:cs="Arial"/>
                <w:b/>
                <w:bCs/>
                <w:sz w:val="24"/>
                <w:szCs w:val="24"/>
              </w:rPr>
              <w:t>£1,009.99</w:t>
            </w:r>
          </w:p>
        </w:tc>
      </w:tr>
      <w:tr w:rsidR="009675E9" w:rsidRPr="0084091E" w:rsidTr="00CF3F75">
        <w:tc>
          <w:tcPr>
            <w:tcW w:w="1242" w:type="dxa"/>
            <w:shd w:val="clear" w:color="auto" w:fill="A6A6A6"/>
          </w:tcPr>
          <w:p w:rsidR="009675E9" w:rsidRPr="00AE2476" w:rsidRDefault="009675E9" w:rsidP="00CF3F75">
            <w:pPr>
              <w:jc w:val="both"/>
              <w:rPr>
                <w:rFonts w:ascii="Arial" w:hAnsi="Arial" w:cs="Arial"/>
                <w:b/>
                <w:bCs/>
                <w:sz w:val="24"/>
                <w:szCs w:val="24"/>
              </w:rPr>
            </w:pPr>
            <w:r w:rsidRPr="00AE2476">
              <w:rPr>
                <w:rFonts w:ascii="Arial" w:hAnsi="Arial" w:cs="Arial"/>
                <w:b/>
                <w:bCs/>
                <w:sz w:val="24"/>
                <w:szCs w:val="24"/>
              </w:rPr>
              <w:t>3</w:t>
            </w:r>
          </w:p>
          <w:p w:rsidR="009675E9" w:rsidRPr="00AE2476" w:rsidRDefault="009675E9" w:rsidP="00CF3F75">
            <w:pPr>
              <w:jc w:val="both"/>
              <w:rPr>
                <w:rFonts w:ascii="Arial" w:hAnsi="Arial" w:cs="Arial"/>
                <w:b/>
                <w:bCs/>
                <w:sz w:val="24"/>
                <w:szCs w:val="24"/>
              </w:rPr>
            </w:pPr>
          </w:p>
          <w:p w:rsidR="009675E9" w:rsidRPr="00AE2476" w:rsidRDefault="009675E9" w:rsidP="00CF3F75">
            <w:pPr>
              <w:jc w:val="both"/>
              <w:rPr>
                <w:rFonts w:ascii="Arial" w:hAnsi="Arial" w:cs="Arial"/>
                <w:bCs/>
                <w:sz w:val="24"/>
                <w:szCs w:val="24"/>
              </w:rPr>
            </w:pPr>
            <w:r w:rsidRPr="00AE2476">
              <w:rPr>
                <w:rFonts w:ascii="Arial" w:hAnsi="Arial" w:cs="Arial"/>
                <w:bCs/>
                <w:sz w:val="24"/>
                <w:szCs w:val="24"/>
              </w:rPr>
              <w:t>2016/17</w:t>
            </w:r>
          </w:p>
        </w:tc>
        <w:tc>
          <w:tcPr>
            <w:tcW w:w="1418" w:type="dxa"/>
            <w:shd w:val="clear" w:color="auto" w:fill="A6A6A6"/>
          </w:tcPr>
          <w:p w:rsidR="009675E9" w:rsidRPr="00AE2476" w:rsidRDefault="009675E9" w:rsidP="00CF3F75">
            <w:pPr>
              <w:jc w:val="both"/>
              <w:rPr>
                <w:rFonts w:ascii="Arial" w:hAnsi="Arial" w:cs="Arial"/>
                <w:bCs/>
                <w:sz w:val="24"/>
                <w:szCs w:val="24"/>
              </w:rPr>
            </w:pPr>
            <w:r w:rsidRPr="00AE2476">
              <w:rPr>
                <w:rFonts w:ascii="Arial" w:hAnsi="Arial" w:cs="Arial"/>
                <w:bCs/>
                <w:sz w:val="24"/>
                <w:szCs w:val="24"/>
              </w:rPr>
              <w:t>£1,009.99</w:t>
            </w:r>
          </w:p>
        </w:tc>
        <w:tc>
          <w:tcPr>
            <w:tcW w:w="2126" w:type="dxa"/>
            <w:shd w:val="clear" w:color="auto" w:fill="A6A6A6"/>
          </w:tcPr>
          <w:p w:rsidR="009675E9" w:rsidRPr="00AE2476" w:rsidRDefault="009675E9" w:rsidP="00CF3F75">
            <w:pPr>
              <w:rPr>
                <w:rFonts w:ascii="Arial" w:hAnsi="Arial" w:cs="Arial"/>
                <w:bCs/>
                <w:sz w:val="24"/>
                <w:szCs w:val="24"/>
              </w:rPr>
            </w:pPr>
            <w:r w:rsidRPr="00AE2476">
              <w:rPr>
                <w:rFonts w:ascii="Arial" w:hAnsi="Arial" w:cs="Arial"/>
                <w:bCs/>
                <w:sz w:val="24"/>
                <w:szCs w:val="24"/>
              </w:rPr>
              <w:t xml:space="preserve">£24,992.45/ 49 = </w:t>
            </w:r>
            <w:r w:rsidRPr="00AE2476">
              <w:rPr>
                <w:rFonts w:ascii="Arial" w:hAnsi="Arial" w:cs="Arial"/>
                <w:b/>
                <w:bCs/>
                <w:sz w:val="24"/>
                <w:szCs w:val="24"/>
              </w:rPr>
              <w:t>£510.05</w:t>
            </w:r>
          </w:p>
        </w:tc>
        <w:tc>
          <w:tcPr>
            <w:tcW w:w="1418" w:type="dxa"/>
            <w:shd w:val="clear" w:color="auto" w:fill="A6A6A6"/>
          </w:tcPr>
          <w:p w:rsidR="009675E9" w:rsidRPr="00AE2476" w:rsidRDefault="009675E9" w:rsidP="00CF3F75">
            <w:pPr>
              <w:jc w:val="both"/>
              <w:rPr>
                <w:rFonts w:ascii="Arial" w:hAnsi="Arial" w:cs="Arial"/>
                <w:bCs/>
                <w:sz w:val="24"/>
                <w:szCs w:val="24"/>
              </w:rPr>
            </w:pPr>
            <w:r w:rsidRPr="00AE2476">
              <w:rPr>
                <w:rFonts w:ascii="Arial" w:hAnsi="Arial" w:cs="Arial"/>
                <w:bCs/>
                <w:sz w:val="24"/>
                <w:szCs w:val="24"/>
              </w:rPr>
              <w:t>£1,520.04</w:t>
            </w:r>
          </w:p>
        </w:tc>
        <w:tc>
          <w:tcPr>
            <w:tcW w:w="1824" w:type="dxa"/>
            <w:shd w:val="clear" w:color="auto" w:fill="A6A6A6"/>
          </w:tcPr>
          <w:p w:rsidR="009675E9" w:rsidRPr="00AE2476" w:rsidRDefault="009675E9" w:rsidP="00CF3F75">
            <w:pPr>
              <w:jc w:val="both"/>
              <w:rPr>
                <w:rFonts w:ascii="Arial" w:hAnsi="Arial" w:cs="Arial"/>
                <w:bCs/>
                <w:sz w:val="24"/>
                <w:szCs w:val="24"/>
              </w:rPr>
            </w:pPr>
            <w:r w:rsidRPr="00AE2476">
              <w:rPr>
                <w:rFonts w:ascii="Arial" w:hAnsi="Arial" w:cs="Arial"/>
                <w:bCs/>
                <w:sz w:val="24"/>
                <w:szCs w:val="24"/>
              </w:rPr>
              <w:t>1% = £15.20</w:t>
            </w:r>
          </w:p>
        </w:tc>
        <w:tc>
          <w:tcPr>
            <w:tcW w:w="1719" w:type="dxa"/>
            <w:shd w:val="clear" w:color="auto" w:fill="A6A6A6"/>
          </w:tcPr>
          <w:p w:rsidR="009675E9" w:rsidRPr="00AE2476" w:rsidRDefault="009675E9" w:rsidP="00CF3F75">
            <w:pPr>
              <w:jc w:val="both"/>
              <w:rPr>
                <w:rFonts w:ascii="Arial" w:hAnsi="Arial" w:cs="Arial"/>
                <w:bCs/>
                <w:sz w:val="24"/>
                <w:szCs w:val="24"/>
              </w:rPr>
            </w:pPr>
            <w:r w:rsidRPr="00AE2476">
              <w:rPr>
                <w:rFonts w:ascii="Arial" w:hAnsi="Arial" w:cs="Arial"/>
                <w:bCs/>
                <w:sz w:val="24"/>
                <w:szCs w:val="24"/>
              </w:rPr>
              <w:t xml:space="preserve">£1,520.04 + £15.20 = </w:t>
            </w:r>
            <w:r w:rsidRPr="00AE2476">
              <w:rPr>
                <w:rFonts w:ascii="Arial" w:hAnsi="Arial" w:cs="Arial"/>
                <w:b/>
                <w:bCs/>
                <w:sz w:val="24"/>
                <w:szCs w:val="24"/>
              </w:rPr>
              <w:t>£1,535.24</w:t>
            </w:r>
          </w:p>
        </w:tc>
      </w:tr>
      <w:tr w:rsidR="009675E9" w:rsidRPr="0084091E" w:rsidTr="00CF3F75">
        <w:tc>
          <w:tcPr>
            <w:tcW w:w="1242" w:type="dxa"/>
            <w:shd w:val="clear" w:color="auto" w:fill="A6A6A6"/>
          </w:tcPr>
          <w:p w:rsidR="009675E9" w:rsidRPr="00AE2476" w:rsidRDefault="009675E9" w:rsidP="00CF3F75">
            <w:pPr>
              <w:jc w:val="both"/>
              <w:rPr>
                <w:rFonts w:ascii="Arial" w:hAnsi="Arial" w:cs="Arial"/>
                <w:b/>
                <w:bCs/>
                <w:sz w:val="24"/>
                <w:szCs w:val="24"/>
              </w:rPr>
            </w:pPr>
            <w:r w:rsidRPr="00AE2476">
              <w:rPr>
                <w:rFonts w:ascii="Arial" w:hAnsi="Arial" w:cs="Arial"/>
                <w:b/>
                <w:bCs/>
                <w:sz w:val="24"/>
                <w:szCs w:val="24"/>
              </w:rPr>
              <w:t>4</w:t>
            </w:r>
          </w:p>
          <w:p w:rsidR="009675E9" w:rsidRPr="00AE2476" w:rsidRDefault="009675E9" w:rsidP="00CF3F75">
            <w:pPr>
              <w:jc w:val="both"/>
              <w:rPr>
                <w:rFonts w:ascii="Arial" w:hAnsi="Arial" w:cs="Arial"/>
                <w:b/>
                <w:bCs/>
                <w:sz w:val="24"/>
                <w:szCs w:val="24"/>
              </w:rPr>
            </w:pPr>
          </w:p>
          <w:p w:rsidR="009675E9" w:rsidRPr="00AE2476" w:rsidRDefault="009675E9" w:rsidP="00CF3F75">
            <w:pPr>
              <w:jc w:val="both"/>
              <w:rPr>
                <w:rFonts w:ascii="Arial" w:hAnsi="Arial" w:cs="Arial"/>
                <w:bCs/>
                <w:sz w:val="24"/>
                <w:szCs w:val="24"/>
              </w:rPr>
            </w:pPr>
            <w:r w:rsidRPr="00AE2476">
              <w:rPr>
                <w:rFonts w:ascii="Arial" w:hAnsi="Arial" w:cs="Arial"/>
                <w:bCs/>
                <w:sz w:val="24"/>
                <w:szCs w:val="24"/>
              </w:rPr>
              <w:t>2017/18</w:t>
            </w:r>
          </w:p>
        </w:tc>
        <w:tc>
          <w:tcPr>
            <w:tcW w:w="1418" w:type="dxa"/>
            <w:shd w:val="clear" w:color="auto" w:fill="A6A6A6"/>
          </w:tcPr>
          <w:p w:rsidR="009675E9" w:rsidRPr="00AE2476" w:rsidRDefault="009675E9" w:rsidP="00CF3F75">
            <w:pPr>
              <w:jc w:val="both"/>
              <w:rPr>
                <w:rFonts w:ascii="Arial" w:hAnsi="Arial" w:cs="Arial"/>
                <w:bCs/>
                <w:sz w:val="24"/>
                <w:szCs w:val="24"/>
              </w:rPr>
            </w:pPr>
            <w:r w:rsidRPr="00AE2476">
              <w:rPr>
                <w:rFonts w:ascii="Arial" w:hAnsi="Arial" w:cs="Arial"/>
                <w:bCs/>
                <w:sz w:val="24"/>
                <w:szCs w:val="24"/>
              </w:rPr>
              <w:t>£1,535.24</w:t>
            </w:r>
          </w:p>
        </w:tc>
        <w:tc>
          <w:tcPr>
            <w:tcW w:w="2126" w:type="dxa"/>
            <w:shd w:val="clear" w:color="auto" w:fill="A6A6A6"/>
          </w:tcPr>
          <w:p w:rsidR="009675E9" w:rsidRPr="00AE2476" w:rsidRDefault="009675E9" w:rsidP="00CF3F75">
            <w:pPr>
              <w:rPr>
                <w:rFonts w:ascii="Arial" w:hAnsi="Arial" w:cs="Arial"/>
                <w:bCs/>
                <w:sz w:val="24"/>
                <w:szCs w:val="24"/>
              </w:rPr>
            </w:pPr>
            <w:r w:rsidRPr="00AE2476">
              <w:rPr>
                <w:rFonts w:ascii="Arial" w:hAnsi="Arial" w:cs="Arial"/>
                <w:bCs/>
                <w:sz w:val="24"/>
                <w:szCs w:val="24"/>
              </w:rPr>
              <w:t xml:space="preserve">£25,242.37/ 49 = </w:t>
            </w:r>
            <w:r w:rsidRPr="00AE2476">
              <w:rPr>
                <w:rFonts w:ascii="Arial" w:hAnsi="Arial" w:cs="Arial"/>
                <w:b/>
                <w:bCs/>
                <w:sz w:val="24"/>
                <w:szCs w:val="24"/>
              </w:rPr>
              <w:t>£515.15</w:t>
            </w:r>
          </w:p>
        </w:tc>
        <w:tc>
          <w:tcPr>
            <w:tcW w:w="1418" w:type="dxa"/>
            <w:shd w:val="clear" w:color="auto" w:fill="A6A6A6"/>
          </w:tcPr>
          <w:p w:rsidR="009675E9" w:rsidRPr="00AE2476" w:rsidRDefault="009675E9" w:rsidP="00CF3F75">
            <w:pPr>
              <w:jc w:val="both"/>
              <w:rPr>
                <w:rFonts w:ascii="Arial" w:hAnsi="Arial" w:cs="Arial"/>
                <w:bCs/>
                <w:sz w:val="24"/>
                <w:szCs w:val="24"/>
              </w:rPr>
            </w:pPr>
            <w:r w:rsidRPr="00AE2476">
              <w:rPr>
                <w:rFonts w:ascii="Arial" w:hAnsi="Arial" w:cs="Arial"/>
                <w:bCs/>
                <w:sz w:val="24"/>
                <w:szCs w:val="24"/>
              </w:rPr>
              <w:t>£2,050.39</w:t>
            </w:r>
          </w:p>
        </w:tc>
        <w:tc>
          <w:tcPr>
            <w:tcW w:w="1824" w:type="dxa"/>
            <w:shd w:val="clear" w:color="auto" w:fill="A6A6A6"/>
          </w:tcPr>
          <w:p w:rsidR="009675E9" w:rsidRPr="00AE2476" w:rsidRDefault="00A40707" w:rsidP="00CF3F75">
            <w:pPr>
              <w:jc w:val="both"/>
              <w:rPr>
                <w:rFonts w:ascii="Arial" w:hAnsi="Arial" w:cs="Arial"/>
                <w:bCs/>
                <w:sz w:val="24"/>
                <w:szCs w:val="24"/>
              </w:rPr>
            </w:pPr>
            <w:del w:id="357" w:author="Lorraine" w:date="2018-04-16T14:41:00Z">
              <w:r>
                <w:rPr>
                  <w:rFonts w:ascii="Arial" w:hAnsi="Arial" w:cs="Arial"/>
                  <w:bCs/>
                  <w:sz w:val="24"/>
                  <w:szCs w:val="24"/>
                </w:rPr>
                <w:delText>2</w:delText>
              </w:r>
              <w:r w:rsidRPr="0084091E">
                <w:rPr>
                  <w:rFonts w:ascii="Arial" w:hAnsi="Arial" w:cs="Arial"/>
                  <w:bCs/>
                  <w:sz w:val="24"/>
                  <w:szCs w:val="24"/>
                </w:rPr>
                <w:delText>% = £</w:delText>
              </w:r>
              <w:r>
                <w:rPr>
                  <w:rFonts w:ascii="Arial" w:hAnsi="Arial" w:cs="Arial"/>
                  <w:bCs/>
                  <w:sz w:val="24"/>
                  <w:szCs w:val="24"/>
                </w:rPr>
                <w:delText>4</w:delText>
              </w:r>
              <w:r w:rsidR="0047061D">
                <w:rPr>
                  <w:rFonts w:ascii="Arial" w:hAnsi="Arial" w:cs="Arial"/>
                  <w:bCs/>
                  <w:sz w:val="24"/>
                  <w:szCs w:val="24"/>
                </w:rPr>
                <w:delText>1.01</w:delText>
              </w:r>
            </w:del>
            <w:ins w:id="358" w:author="Lorraine" w:date="2018-04-16T14:41:00Z">
              <w:r w:rsidR="009675E9" w:rsidRPr="00AE2476">
                <w:rPr>
                  <w:rFonts w:ascii="Arial" w:hAnsi="Arial" w:cs="Arial"/>
                  <w:bCs/>
                  <w:sz w:val="24"/>
                  <w:szCs w:val="24"/>
                </w:rPr>
                <w:t>3% = £61.51</w:t>
              </w:r>
            </w:ins>
          </w:p>
        </w:tc>
        <w:tc>
          <w:tcPr>
            <w:tcW w:w="1719" w:type="dxa"/>
            <w:shd w:val="clear" w:color="auto" w:fill="A6A6A6"/>
          </w:tcPr>
          <w:p w:rsidR="009675E9" w:rsidRPr="00AE2476" w:rsidRDefault="009675E9" w:rsidP="00CF3F75">
            <w:pPr>
              <w:jc w:val="both"/>
              <w:rPr>
                <w:rFonts w:ascii="Arial" w:hAnsi="Arial" w:cs="Arial"/>
                <w:bCs/>
                <w:sz w:val="24"/>
                <w:szCs w:val="24"/>
              </w:rPr>
            </w:pPr>
            <w:r w:rsidRPr="00AE2476">
              <w:rPr>
                <w:rFonts w:ascii="Arial" w:hAnsi="Arial" w:cs="Arial"/>
                <w:bCs/>
                <w:sz w:val="24"/>
                <w:szCs w:val="24"/>
              </w:rPr>
              <w:t>£2,050.39 + £</w:t>
            </w:r>
            <w:del w:id="359" w:author="Lorraine" w:date="2018-04-16T14:41:00Z">
              <w:r w:rsidR="0047061D">
                <w:rPr>
                  <w:rFonts w:ascii="Arial" w:hAnsi="Arial" w:cs="Arial"/>
                  <w:bCs/>
                  <w:sz w:val="24"/>
                  <w:szCs w:val="24"/>
                </w:rPr>
                <w:delText>41.01</w:delText>
              </w:r>
            </w:del>
            <w:ins w:id="360" w:author="Lorraine" w:date="2018-04-16T14:41:00Z">
              <w:r w:rsidRPr="00AE2476">
                <w:rPr>
                  <w:rFonts w:ascii="Arial" w:hAnsi="Arial" w:cs="Arial"/>
                  <w:bCs/>
                  <w:sz w:val="24"/>
                  <w:szCs w:val="24"/>
                </w:rPr>
                <w:t>61.51</w:t>
              </w:r>
            </w:ins>
            <w:r w:rsidRPr="00AE2476">
              <w:rPr>
                <w:rFonts w:ascii="Arial" w:hAnsi="Arial" w:cs="Arial"/>
                <w:bCs/>
                <w:sz w:val="24"/>
                <w:szCs w:val="24"/>
              </w:rPr>
              <w:t xml:space="preserve"> = </w:t>
            </w:r>
            <w:r w:rsidRPr="00AE2476">
              <w:rPr>
                <w:rFonts w:ascii="Arial" w:hAnsi="Arial" w:cs="Arial"/>
                <w:b/>
                <w:bCs/>
                <w:sz w:val="24"/>
                <w:szCs w:val="24"/>
              </w:rPr>
              <w:t>£2,</w:t>
            </w:r>
            <w:del w:id="361" w:author="Lorraine" w:date="2018-04-16T14:41:00Z">
              <w:r w:rsidR="0047061D">
                <w:rPr>
                  <w:rFonts w:ascii="Arial" w:hAnsi="Arial" w:cs="Arial"/>
                  <w:b/>
                  <w:bCs/>
                  <w:sz w:val="24"/>
                  <w:szCs w:val="24"/>
                </w:rPr>
                <w:delText>091.40</w:delText>
              </w:r>
            </w:del>
            <w:ins w:id="362" w:author="Lorraine" w:date="2018-04-16T14:41:00Z">
              <w:r w:rsidRPr="00AE2476">
                <w:rPr>
                  <w:rFonts w:ascii="Arial" w:hAnsi="Arial" w:cs="Arial"/>
                  <w:b/>
                  <w:bCs/>
                  <w:sz w:val="24"/>
                  <w:szCs w:val="24"/>
                </w:rPr>
                <w:t>111.90</w:t>
              </w:r>
            </w:ins>
          </w:p>
        </w:tc>
      </w:tr>
      <w:tr w:rsidR="009675E9" w:rsidRPr="0084091E" w:rsidTr="00CF3F75">
        <w:tc>
          <w:tcPr>
            <w:tcW w:w="1242" w:type="dxa"/>
            <w:shd w:val="clear" w:color="auto" w:fill="A6A6A6"/>
          </w:tcPr>
          <w:p w:rsidR="009675E9" w:rsidRPr="00AE2476" w:rsidRDefault="009675E9" w:rsidP="00CF3F75">
            <w:pPr>
              <w:jc w:val="both"/>
              <w:rPr>
                <w:rFonts w:ascii="Arial" w:hAnsi="Arial" w:cs="Arial"/>
                <w:b/>
                <w:bCs/>
                <w:sz w:val="24"/>
                <w:szCs w:val="24"/>
              </w:rPr>
            </w:pPr>
            <w:r w:rsidRPr="00AE2476">
              <w:rPr>
                <w:rFonts w:ascii="Arial" w:hAnsi="Arial" w:cs="Arial"/>
                <w:b/>
                <w:bCs/>
                <w:sz w:val="24"/>
                <w:szCs w:val="24"/>
              </w:rPr>
              <w:t>5</w:t>
            </w:r>
          </w:p>
          <w:p w:rsidR="009675E9" w:rsidRPr="00AE2476" w:rsidRDefault="009675E9" w:rsidP="00CF3F75">
            <w:pPr>
              <w:jc w:val="both"/>
              <w:rPr>
                <w:rFonts w:ascii="Arial" w:hAnsi="Arial" w:cs="Arial"/>
                <w:b/>
                <w:bCs/>
                <w:sz w:val="24"/>
                <w:szCs w:val="24"/>
              </w:rPr>
            </w:pPr>
          </w:p>
          <w:p w:rsidR="009675E9" w:rsidRPr="00AE2476" w:rsidRDefault="009675E9" w:rsidP="00CF3F75">
            <w:pPr>
              <w:jc w:val="both"/>
              <w:rPr>
                <w:rFonts w:ascii="Arial" w:hAnsi="Arial" w:cs="Arial"/>
                <w:bCs/>
                <w:sz w:val="24"/>
                <w:szCs w:val="24"/>
              </w:rPr>
            </w:pPr>
            <w:r w:rsidRPr="00AE2476">
              <w:rPr>
                <w:rFonts w:ascii="Arial" w:hAnsi="Arial" w:cs="Arial"/>
                <w:bCs/>
                <w:sz w:val="24"/>
                <w:szCs w:val="24"/>
              </w:rPr>
              <w:t>2018/19</w:t>
            </w:r>
          </w:p>
        </w:tc>
        <w:tc>
          <w:tcPr>
            <w:tcW w:w="1418" w:type="dxa"/>
            <w:shd w:val="clear" w:color="auto" w:fill="A6A6A6"/>
          </w:tcPr>
          <w:p w:rsidR="009675E9" w:rsidRPr="00AE2476" w:rsidRDefault="009675E9" w:rsidP="00CF3F75">
            <w:pPr>
              <w:jc w:val="both"/>
              <w:rPr>
                <w:rFonts w:ascii="Arial" w:hAnsi="Arial" w:cs="Arial"/>
                <w:bCs/>
                <w:sz w:val="24"/>
                <w:szCs w:val="24"/>
              </w:rPr>
            </w:pPr>
            <w:r w:rsidRPr="00AE2476">
              <w:rPr>
                <w:rFonts w:ascii="Arial" w:hAnsi="Arial" w:cs="Arial"/>
                <w:bCs/>
                <w:sz w:val="24"/>
                <w:szCs w:val="24"/>
              </w:rPr>
              <w:t>£2,</w:t>
            </w:r>
            <w:del w:id="363" w:author="Lorraine" w:date="2018-04-16T14:41:00Z">
              <w:r w:rsidR="0047061D">
                <w:rPr>
                  <w:rFonts w:ascii="Arial" w:hAnsi="Arial" w:cs="Arial"/>
                  <w:bCs/>
                  <w:sz w:val="24"/>
                  <w:szCs w:val="24"/>
                </w:rPr>
                <w:delText>091.40</w:delText>
              </w:r>
            </w:del>
            <w:ins w:id="364" w:author="Lorraine" w:date="2018-04-16T14:41:00Z">
              <w:r w:rsidRPr="00AE2476">
                <w:rPr>
                  <w:rFonts w:ascii="Arial" w:hAnsi="Arial" w:cs="Arial"/>
                  <w:bCs/>
                  <w:sz w:val="24"/>
                  <w:szCs w:val="24"/>
                </w:rPr>
                <w:t>111.90</w:t>
              </w:r>
            </w:ins>
          </w:p>
        </w:tc>
        <w:tc>
          <w:tcPr>
            <w:tcW w:w="2126" w:type="dxa"/>
            <w:shd w:val="clear" w:color="auto" w:fill="A6A6A6"/>
          </w:tcPr>
          <w:p w:rsidR="009675E9" w:rsidRPr="00AE2476" w:rsidRDefault="009675E9" w:rsidP="00CF3F75">
            <w:pPr>
              <w:jc w:val="both"/>
              <w:rPr>
                <w:rFonts w:ascii="Arial" w:hAnsi="Arial" w:cs="Arial"/>
                <w:bCs/>
                <w:sz w:val="24"/>
                <w:szCs w:val="24"/>
              </w:rPr>
            </w:pPr>
            <w:r w:rsidRPr="00AE2476">
              <w:rPr>
                <w:rFonts w:ascii="Arial" w:hAnsi="Arial" w:cs="Arial"/>
                <w:bCs/>
                <w:sz w:val="24"/>
                <w:szCs w:val="24"/>
              </w:rPr>
              <w:t xml:space="preserve">£25,494.79/49 = </w:t>
            </w:r>
            <w:r w:rsidRPr="00AE2476">
              <w:rPr>
                <w:rFonts w:ascii="Arial" w:hAnsi="Arial" w:cs="Arial"/>
                <w:b/>
                <w:bCs/>
                <w:sz w:val="24"/>
                <w:szCs w:val="24"/>
              </w:rPr>
              <w:t>£520.30</w:t>
            </w:r>
          </w:p>
        </w:tc>
        <w:tc>
          <w:tcPr>
            <w:tcW w:w="1418" w:type="dxa"/>
            <w:shd w:val="clear" w:color="auto" w:fill="A6A6A6"/>
          </w:tcPr>
          <w:p w:rsidR="009675E9" w:rsidRPr="00AE2476" w:rsidRDefault="009675E9" w:rsidP="00CF3F75">
            <w:pPr>
              <w:jc w:val="both"/>
              <w:rPr>
                <w:rFonts w:ascii="Arial" w:hAnsi="Arial" w:cs="Arial"/>
                <w:bCs/>
                <w:sz w:val="24"/>
                <w:szCs w:val="24"/>
              </w:rPr>
            </w:pPr>
            <w:r w:rsidRPr="00AE2476">
              <w:rPr>
                <w:rFonts w:ascii="Arial" w:hAnsi="Arial" w:cs="Arial"/>
                <w:bCs/>
                <w:sz w:val="24"/>
                <w:szCs w:val="24"/>
              </w:rPr>
              <w:t>£2,</w:t>
            </w:r>
            <w:del w:id="365" w:author="Lorraine" w:date="2018-04-16T14:41:00Z">
              <w:r w:rsidR="0047061D">
                <w:rPr>
                  <w:rFonts w:ascii="Arial" w:hAnsi="Arial" w:cs="Arial"/>
                  <w:bCs/>
                  <w:sz w:val="24"/>
                  <w:szCs w:val="24"/>
                </w:rPr>
                <w:delText>611.70</w:delText>
              </w:r>
            </w:del>
            <w:ins w:id="366" w:author="Lorraine" w:date="2018-04-16T14:41:00Z">
              <w:r w:rsidRPr="00AE2476">
                <w:rPr>
                  <w:rFonts w:ascii="Arial" w:hAnsi="Arial" w:cs="Arial"/>
                  <w:bCs/>
                  <w:sz w:val="24"/>
                  <w:szCs w:val="24"/>
                </w:rPr>
                <w:t>632.20</w:t>
              </w:r>
            </w:ins>
          </w:p>
        </w:tc>
        <w:tc>
          <w:tcPr>
            <w:tcW w:w="1824" w:type="dxa"/>
            <w:shd w:val="clear" w:color="auto" w:fill="A6A6A6"/>
          </w:tcPr>
          <w:p w:rsidR="009675E9" w:rsidRPr="00AE2476" w:rsidRDefault="009675E9" w:rsidP="00CF3F75">
            <w:pPr>
              <w:jc w:val="both"/>
              <w:rPr>
                <w:rFonts w:ascii="Arial" w:hAnsi="Arial" w:cs="Arial"/>
                <w:bCs/>
                <w:sz w:val="24"/>
                <w:szCs w:val="24"/>
              </w:rPr>
            </w:pPr>
            <w:r w:rsidRPr="00AE2476">
              <w:rPr>
                <w:rFonts w:ascii="Arial" w:hAnsi="Arial" w:cs="Arial"/>
                <w:bCs/>
                <w:sz w:val="24"/>
                <w:szCs w:val="24"/>
              </w:rPr>
              <w:t>2% = £52.</w:t>
            </w:r>
            <w:del w:id="367" w:author="Lorraine" w:date="2018-04-16T14:41:00Z">
              <w:r w:rsidR="0047061D">
                <w:rPr>
                  <w:rFonts w:ascii="Arial" w:hAnsi="Arial" w:cs="Arial"/>
                  <w:bCs/>
                  <w:sz w:val="24"/>
                  <w:szCs w:val="24"/>
                </w:rPr>
                <w:delText>23</w:delText>
              </w:r>
            </w:del>
            <w:ins w:id="368" w:author="Lorraine" w:date="2018-04-16T14:41:00Z">
              <w:r w:rsidRPr="00AE2476">
                <w:rPr>
                  <w:rFonts w:ascii="Arial" w:hAnsi="Arial" w:cs="Arial"/>
                  <w:bCs/>
                  <w:sz w:val="24"/>
                  <w:szCs w:val="24"/>
                </w:rPr>
                <w:t>64</w:t>
              </w:r>
            </w:ins>
          </w:p>
        </w:tc>
        <w:tc>
          <w:tcPr>
            <w:tcW w:w="1719" w:type="dxa"/>
            <w:shd w:val="clear" w:color="auto" w:fill="A6A6A6"/>
          </w:tcPr>
          <w:p w:rsidR="009675E9" w:rsidRPr="00AE2476" w:rsidRDefault="009675E9" w:rsidP="00CF3F75">
            <w:pPr>
              <w:jc w:val="both"/>
              <w:rPr>
                <w:rFonts w:ascii="Arial" w:hAnsi="Arial" w:cs="Arial"/>
                <w:bCs/>
                <w:sz w:val="24"/>
                <w:szCs w:val="24"/>
              </w:rPr>
            </w:pPr>
            <w:r w:rsidRPr="00AE2476">
              <w:rPr>
                <w:rFonts w:ascii="Arial" w:hAnsi="Arial" w:cs="Arial"/>
                <w:bCs/>
                <w:sz w:val="24"/>
                <w:szCs w:val="24"/>
              </w:rPr>
              <w:t>£2,</w:t>
            </w:r>
            <w:del w:id="369" w:author="Lorraine" w:date="2018-04-16T14:41:00Z">
              <w:r w:rsidR="0047061D">
                <w:rPr>
                  <w:rFonts w:ascii="Arial" w:hAnsi="Arial" w:cs="Arial"/>
                  <w:bCs/>
                  <w:sz w:val="24"/>
                  <w:szCs w:val="24"/>
                </w:rPr>
                <w:delText>611.70</w:delText>
              </w:r>
            </w:del>
            <w:ins w:id="370" w:author="Lorraine" w:date="2018-04-16T14:41:00Z">
              <w:r w:rsidRPr="00AE2476">
                <w:rPr>
                  <w:rFonts w:ascii="Arial" w:hAnsi="Arial" w:cs="Arial"/>
                  <w:bCs/>
                  <w:sz w:val="24"/>
                  <w:szCs w:val="24"/>
                </w:rPr>
                <w:t>632.20</w:t>
              </w:r>
            </w:ins>
            <w:r w:rsidRPr="00AE2476">
              <w:rPr>
                <w:rFonts w:ascii="Arial" w:hAnsi="Arial" w:cs="Arial"/>
                <w:bCs/>
                <w:sz w:val="24"/>
                <w:szCs w:val="24"/>
              </w:rPr>
              <w:t xml:space="preserve"> + £52.</w:t>
            </w:r>
            <w:del w:id="371" w:author="Lorraine" w:date="2018-04-16T14:41:00Z">
              <w:r w:rsidR="0047061D">
                <w:rPr>
                  <w:rFonts w:ascii="Arial" w:hAnsi="Arial" w:cs="Arial"/>
                  <w:bCs/>
                  <w:sz w:val="24"/>
                  <w:szCs w:val="24"/>
                </w:rPr>
                <w:delText>23</w:delText>
              </w:r>
            </w:del>
            <w:ins w:id="372" w:author="Lorraine" w:date="2018-04-16T14:41:00Z">
              <w:r w:rsidRPr="00AE2476">
                <w:rPr>
                  <w:rFonts w:ascii="Arial" w:hAnsi="Arial" w:cs="Arial"/>
                  <w:bCs/>
                  <w:sz w:val="24"/>
                  <w:szCs w:val="24"/>
                </w:rPr>
                <w:t>64</w:t>
              </w:r>
            </w:ins>
            <w:r w:rsidRPr="00AE2476">
              <w:rPr>
                <w:rFonts w:ascii="Arial" w:hAnsi="Arial" w:cs="Arial"/>
                <w:bCs/>
                <w:sz w:val="24"/>
                <w:szCs w:val="24"/>
              </w:rPr>
              <w:t xml:space="preserve"> = </w:t>
            </w:r>
            <w:r w:rsidRPr="00AE2476">
              <w:rPr>
                <w:rFonts w:ascii="Arial" w:hAnsi="Arial" w:cs="Arial"/>
                <w:b/>
                <w:bCs/>
                <w:sz w:val="24"/>
                <w:szCs w:val="24"/>
              </w:rPr>
              <w:t>£2,</w:t>
            </w:r>
            <w:del w:id="373" w:author="Lorraine" w:date="2018-04-16T14:41:00Z">
              <w:r w:rsidR="0047061D">
                <w:rPr>
                  <w:rFonts w:ascii="Arial" w:hAnsi="Arial" w:cs="Arial"/>
                  <w:b/>
                  <w:bCs/>
                  <w:sz w:val="24"/>
                  <w:szCs w:val="24"/>
                </w:rPr>
                <w:delText>663.93</w:delText>
              </w:r>
            </w:del>
            <w:ins w:id="374" w:author="Lorraine" w:date="2018-04-16T14:41:00Z">
              <w:r w:rsidRPr="00AE2476">
                <w:rPr>
                  <w:rFonts w:ascii="Arial" w:hAnsi="Arial" w:cs="Arial"/>
                  <w:b/>
                  <w:bCs/>
                  <w:sz w:val="24"/>
                  <w:szCs w:val="24"/>
                </w:rPr>
                <w:t>684.84</w:t>
              </w:r>
            </w:ins>
          </w:p>
        </w:tc>
      </w:tr>
    </w:tbl>
    <w:p w:rsidR="00537519" w:rsidRDefault="00537519" w:rsidP="00AB7D3A">
      <w:pPr>
        <w:rPr>
          <w:rFonts w:ascii="Arial" w:hAnsi="Arial" w:cs="Arial"/>
          <w:b/>
          <w:bCs/>
          <w:sz w:val="24"/>
          <w:szCs w:val="24"/>
        </w:rPr>
      </w:pPr>
    </w:p>
    <w:p w:rsidR="00537519" w:rsidRDefault="00742930" w:rsidP="00AB7D3A">
      <w:pPr>
        <w:rPr>
          <w:rFonts w:ascii="Arial" w:hAnsi="Arial" w:cs="Arial"/>
          <w:bCs/>
          <w:sz w:val="24"/>
          <w:szCs w:val="24"/>
        </w:rPr>
      </w:pPr>
      <w:r>
        <w:rPr>
          <w:rFonts w:ascii="Arial" w:hAnsi="Arial" w:cs="Arial"/>
          <w:bCs/>
          <w:sz w:val="24"/>
          <w:szCs w:val="24"/>
        </w:rPr>
        <w:t>Let's assume that the</w:t>
      </w:r>
      <w:r w:rsidR="00C658E8">
        <w:rPr>
          <w:rFonts w:ascii="Arial" w:hAnsi="Arial" w:cs="Arial"/>
          <w:bCs/>
          <w:sz w:val="24"/>
          <w:szCs w:val="24"/>
        </w:rPr>
        <w:t xml:space="preserve"> member had a period of time in the 50/50 section </w:t>
      </w:r>
      <w:r w:rsidR="00FE67B0">
        <w:rPr>
          <w:rFonts w:ascii="Arial" w:hAnsi="Arial" w:cs="Arial"/>
          <w:bCs/>
          <w:sz w:val="24"/>
          <w:szCs w:val="24"/>
        </w:rPr>
        <w:t>of the scheme and</w:t>
      </w:r>
      <w:r w:rsidR="00C658E8">
        <w:rPr>
          <w:rFonts w:ascii="Arial" w:hAnsi="Arial" w:cs="Arial"/>
          <w:bCs/>
          <w:sz w:val="24"/>
          <w:szCs w:val="24"/>
        </w:rPr>
        <w:t xml:space="preserve"> for 6 months from 1 April 2015 to 30 September 2015 this member paid half their normal pension contributions in return for half their normal pension build up. </w:t>
      </w:r>
      <w:r>
        <w:rPr>
          <w:rFonts w:ascii="Arial" w:hAnsi="Arial" w:cs="Arial"/>
          <w:bCs/>
          <w:sz w:val="24"/>
          <w:szCs w:val="24"/>
        </w:rPr>
        <w:t xml:space="preserve">Their </w:t>
      </w:r>
      <w:r w:rsidR="00CB569A" w:rsidRPr="00CB569A">
        <w:rPr>
          <w:rFonts w:ascii="Arial" w:hAnsi="Arial" w:cs="Arial"/>
          <w:b/>
          <w:bCs/>
          <w:i/>
          <w:sz w:val="24"/>
          <w:szCs w:val="24"/>
        </w:rPr>
        <w:t>p</w:t>
      </w:r>
      <w:r w:rsidR="00B8517C" w:rsidRPr="00CB569A">
        <w:rPr>
          <w:rFonts w:ascii="Arial" w:hAnsi="Arial" w:cs="Arial"/>
          <w:b/>
          <w:bCs/>
          <w:i/>
          <w:sz w:val="24"/>
          <w:szCs w:val="24"/>
        </w:rPr>
        <w:t>ension account</w:t>
      </w:r>
      <w:r>
        <w:rPr>
          <w:rFonts w:ascii="Arial" w:hAnsi="Arial" w:cs="Arial"/>
          <w:bCs/>
          <w:sz w:val="24"/>
          <w:szCs w:val="24"/>
        </w:rPr>
        <w:t xml:space="preserve"> would look as follows:</w:t>
      </w:r>
    </w:p>
    <w:p w:rsidR="00742930" w:rsidRPr="00537519" w:rsidRDefault="00742930" w:rsidP="00537519">
      <w:pPr>
        <w:jc w:val="both"/>
        <w:rPr>
          <w:rFonts w:ascii="Arial" w:hAnsi="Arial" w:cs="Arial"/>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1242"/>
        <w:gridCol w:w="1418"/>
        <w:gridCol w:w="2126"/>
        <w:gridCol w:w="1418"/>
        <w:gridCol w:w="1824"/>
        <w:gridCol w:w="1719"/>
      </w:tblGrid>
      <w:tr w:rsidR="00C658E8" w:rsidRPr="0084091E" w:rsidTr="00D30496">
        <w:trPr>
          <w:trHeight w:val="1088"/>
        </w:trPr>
        <w:tc>
          <w:tcPr>
            <w:tcW w:w="1242" w:type="dxa"/>
            <w:shd w:val="clear" w:color="auto" w:fill="A6A6A6"/>
          </w:tcPr>
          <w:p w:rsidR="00C658E8" w:rsidRPr="0084091E" w:rsidRDefault="00C658E8" w:rsidP="0084091E">
            <w:pPr>
              <w:jc w:val="both"/>
              <w:rPr>
                <w:rFonts w:ascii="Arial" w:hAnsi="Arial" w:cs="Arial"/>
                <w:b/>
                <w:bCs/>
                <w:sz w:val="24"/>
                <w:szCs w:val="24"/>
              </w:rPr>
            </w:pPr>
            <w:r w:rsidRPr="0084091E">
              <w:rPr>
                <w:rFonts w:ascii="Arial" w:hAnsi="Arial" w:cs="Arial"/>
                <w:b/>
                <w:bCs/>
                <w:sz w:val="24"/>
                <w:szCs w:val="24"/>
              </w:rPr>
              <w:t>Scheme Year</w:t>
            </w:r>
          </w:p>
        </w:tc>
        <w:tc>
          <w:tcPr>
            <w:tcW w:w="1418" w:type="dxa"/>
            <w:shd w:val="clear" w:color="auto" w:fill="A6A6A6"/>
          </w:tcPr>
          <w:p w:rsidR="00C658E8" w:rsidRPr="0084091E" w:rsidRDefault="00C658E8" w:rsidP="0084091E">
            <w:pPr>
              <w:jc w:val="both"/>
              <w:rPr>
                <w:rFonts w:ascii="Arial" w:hAnsi="Arial" w:cs="Arial"/>
                <w:b/>
                <w:bCs/>
                <w:sz w:val="24"/>
                <w:szCs w:val="24"/>
              </w:rPr>
            </w:pPr>
            <w:r w:rsidRPr="0084091E">
              <w:rPr>
                <w:rFonts w:ascii="Arial" w:hAnsi="Arial" w:cs="Arial"/>
                <w:b/>
                <w:bCs/>
                <w:sz w:val="24"/>
                <w:szCs w:val="24"/>
              </w:rPr>
              <w:t>Opening Balance</w:t>
            </w:r>
          </w:p>
        </w:tc>
        <w:tc>
          <w:tcPr>
            <w:tcW w:w="2126" w:type="dxa"/>
            <w:shd w:val="clear" w:color="auto" w:fill="A6A6A6"/>
          </w:tcPr>
          <w:p w:rsidR="00C658E8" w:rsidRPr="0084091E" w:rsidRDefault="00C658E8">
            <w:pPr>
              <w:rPr>
                <w:rFonts w:ascii="Arial" w:hAnsi="Arial" w:cs="Arial"/>
                <w:b/>
                <w:bCs/>
                <w:sz w:val="24"/>
                <w:szCs w:val="24"/>
              </w:rPr>
              <w:pPrChange w:id="375" w:author="Lorraine" w:date="2018-04-16T14:41:00Z">
                <w:pPr>
                  <w:jc w:val="both"/>
                </w:pPr>
              </w:pPrChange>
            </w:pPr>
            <w:r w:rsidRPr="0084091E">
              <w:rPr>
                <w:rFonts w:ascii="Arial" w:hAnsi="Arial" w:cs="Arial"/>
                <w:b/>
                <w:bCs/>
                <w:sz w:val="24"/>
                <w:szCs w:val="24"/>
              </w:rPr>
              <w:t xml:space="preserve">Pension Build up in Scheme </w:t>
            </w:r>
            <w:r w:rsidR="00EC3917">
              <w:rPr>
                <w:rFonts w:ascii="Arial" w:hAnsi="Arial" w:cs="Arial"/>
                <w:b/>
                <w:bCs/>
                <w:sz w:val="24"/>
                <w:szCs w:val="24"/>
              </w:rPr>
              <w:t>Y</w:t>
            </w:r>
            <w:r w:rsidRPr="0084091E">
              <w:rPr>
                <w:rFonts w:ascii="Arial" w:hAnsi="Arial" w:cs="Arial"/>
                <w:b/>
                <w:bCs/>
                <w:sz w:val="24"/>
                <w:szCs w:val="24"/>
              </w:rPr>
              <w:t>ear</w:t>
            </w:r>
          </w:p>
          <w:p w:rsidR="00C658E8" w:rsidRPr="00AE2476" w:rsidRDefault="00C658E8" w:rsidP="0084091E">
            <w:pPr>
              <w:jc w:val="both"/>
              <w:rPr>
                <w:rFonts w:ascii="Arial" w:hAnsi="Arial"/>
                <w:b/>
                <w:sz w:val="8"/>
                <w:rPrChange w:id="376" w:author="Lorraine" w:date="2018-04-16T14:41:00Z">
                  <w:rPr>
                    <w:rFonts w:ascii="Arial" w:hAnsi="Arial"/>
                    <w:b/>
                    <w:sz w:val="24"/>
                  </w:rPr>
                </w:rPrChange>
              </w:rPr>
            </w:pPr>
          </w:p>
          <w:p w:rsidR="00C658E8" w:rsidRPr="0084091E" w:rsidRDefault="00C658E8" w:rsidP="0084091E">
            <w:pPr>
              <w:rPr>
                <w:rFonts w:ascii="Arial" w:hAnsi="Arial" w:cs="Arial"/>
                <w:bCs/>
                <w:szCs w:val="24"/>
              </w:rPr>
            </w:pPr>
            <w:r w:rsidRPr="0084091E">
              <w:rPr>
                <w:rFonts w:ascii="Arial" w:hAnsi="Arial" w:cs="Arial"/>
                <w:bCs/>
                <w:sz w:val="16"/>
                <w:szCs w:val="24"/>
              </w:rPr>
              <w:t>Pay/  Build up rate = Pension</w:t>
            </w:r>
          </w:p>
        </w:tc>
        <w:tc>
          <w:tcPr>
            <w:tcW w:w="1418" w:type="dxa"/>
            <w:shd w:val="clear" w:color="auto" w:fill="A6A6A6"/>
          </w:tcPr>
          <w:p w:rsidR="00C658E8" w:rsidRPr="0084091E" w:rsidRDefault="00C658E8" w:rsidP="0084091E">
            <w:pPr>
              <w:jc w:val="both"/>
              <w:rPr>
                <w:rFonts w:ascii="Arial" w:hAnsi="Arial" w:cs="Arial"/>
                <w:b/>
                <w:bCs/>
                <w:sz w:val="24"/>
                <w:szCs w:val="24"/>
              </w:rPr>
            </w:pPr>
            <w:r w:rsidRPr="0084091E">
              <w:rPr>
                <w:rFonts w:ascii="Arial" w:hAnsi="Arial" w:cs="Arial"/>
                <w:b/>
                <w:bCs/>
                <w:sz w:val="24"/>
                <w:szCs w:val="24"/>
              </w:rPr>
              <w:t>Total Account 31 March</w:t>
            </w:r>
          </w:p>
        </w:tc>
        <w:tc>
          <w:tcPr>
            <w:tcW w:w="1824" w:type="dxa"/>
            <w:shd w:val="clear" w:color="auto" w:fill="A6A6A6"/>
          </w:tcPr>
          <w:p w:rsidR="00C658E8" w:rsidRPr="0084091E" w:rsidRDefault="00C658E8" w:rsidP="00EC3917">
            <w:pPr>
              <w:jc w:val="both"/>
              <w:rPr>
                <w:rFonts w:ascii="Arial" w:hAnsi="Arial" w:cs="Arial"/>
                <w:b/>
                <w:bCs/>
                <w:sz w:val="24"/>
                <w:szCs w:val="24"/>
              </w:rPr>
            </w:pPr>
            <w:r w:rsidRPr="0084091E">
              <w:rPr>
                <w:rFonts w:ascii="Arial" w:hAnsi="Arial" w:cs="Arial"/>
                <w:b/>
                <w:bCs/>
                <w:sz w:val="24"/>
                <w:szCs w:val="24"/>
              </w:rPr>
              <w:t xml:space="preserve">Cost of </w:t>
            </w:r>
            <w:r w:rsidR="00EC3917">
              <w:rPr>
                <w:rFonts w:ascii="Arial" w:hAnsi="Arial" w:cs="Arial"/>
                <w:b/>
                <w:bCs/>
                <w:sz w:val="24"/>
                <w:szCs w:val="24"/>
              </w:rPr>
              <w:t>L</w:t>
            </w:r>
            <w:r w:rsidRPr="0084091E">
              <w:rPr>
                <w:rFonts w:ascii="Arial" w:hAnsi="Arial" w:cs="Arial"/>
                <w:b/>
                <w:bCs/>
                <w:sz w:val="24"/>
                <w:szCs w:val="24"/>
              </w:rPr>
              <w:t xml:space="preserve">iving Revaluation </w:t>
            </w:r>
            <w:r w:rsidR="00EC3917">
              <w:rPr>
                <w:rFonts w:ascii="Arial" w:hAnsi="Arial" w:cs="Arial"/>
                <w:b/>
                <w:bCs/>
                <w:sz w:val="24"/>
                <w:szCs w:val="24"/>
              </w:rPr>
              <w:t>A</w:t>
            </w:r>
            <w:r w:rsidRPr="0084091E">
              <w:rPr>
                <w:rFonts w:ascii="Arial" w:hAnsi="Arial" w:cs="Arial"/>
                <w:b/>
                <w:bCs/>
                <w:sz w:val="24"/>
                <w:szCs w:val="24"/>
              </w:rPr>
              <w:t>djustment</w:t>
            </w:r>
          </w:p>
        </w:tc>
        <w:tc>
          <w:tcPr>
            <w:tcW w:w="1719" w:type="dxa"/>
            <w:shd w:val="clear" w:color="auto" w:fill="A6A6A6"/>
          </w:tcPr>
          <w:p w:rsidR="00C658E8" w:rsidRPr="0084091E" w:rsidRDefault="00C658E8" w:rsidP="0084091E">
            <w:pPr>
              <w:jc w:val="both"/>
              <w:rPr>
                <w:rFonts w:ascii="Arial" w:hAnsi="Arial" w:cs="Arial"/>
                <w:b/>
                <w:bCs/>
                <w:sz w:val="24"/>
                <w:szCs w:val="24"/>
              </w:rPr>
            </w:pPr>
            <w:r w:rsidRPr="0084091E">
              <w:rPr>
                <w:rFonts w:ascii="Arial" w:hAnsi="Arial" w:cs="Arial"/>
                <w:b/>
                <w:bCs/>
                <w:sz w:val="24"/>
                <w:szCs w:val="24"/>
              </w:rPr>
              <w:t>Update</w:t>
            </w:r>
            <w:r w:rsidR="00EC3917">
              <w:rPr>
                <w:rFonts w:ascii="Arial" w:hAnsi="Arial" w:cs="Arial"/>
                <w:b/>
                <w:bCs/>
                <w:sz w:val="24"/>
                <w:szCs w:val="24"/>
              </w:rPr>
              <w:t>d</w:t>
            </w:r>
            <w:r w:rsidRPr="0084091E">
              <w:rPr>
                <w:rFonts w:ascii="Arial" w:hAnsi="Arial" w:cs="Arial"/>
                <w:b/>
                <w:bCs/>
                <w:sz w:val="24"/>
                <w:szCs w:val="24"/>
              </w:rPr>
              <w:t xml:space="preserve"> Total Account</w:t>
            </w:r>
          </w:p>
        </w:tc>
      </w:tr>
      <w:tr w:rsidR="00C658E8" w:rsidRPr="0084091E" w:rsidTr="00D30496">
        <w:trPr>
          <w:trHeight w:val="565"/>
        </w:trPr>
        <w:tc>
          <w:tcPr>
            <w:tcW w:w="1242" w:type="dxa"/>
            <w:shd w:val="clear" w:color="auto" w:fill="A6A6A6"/>
          </w:tcPr>
          <w:p w:rsidR="00C658E8" w:rsidRDefault="00C658E8" w:rsidP="0084091E">
            <w:pPr>
              <w:jc w:val="both"/>
              <w:rPr>
                <w:rFonts w:ascii="Arial" w:hAnsi="Arial" w:cs="Arial"/>
                <w:b/>
                <w:bCs/>
                <w:sz w:val="24"/>
                <w:szCs w:val="24"/>
              </w:rPr>
            </w:pPr>
            <w:r w:rsidRPr="0084091E">
              <w:rPr>
                <w:rFonts w:ascii="Arial" w:hAnsi="Arial" w:cs="Arial"/>
                <w:b/>
                <w:bCs/>
                <w:sz w:val="24"/>
                <w:szCs w:val="24"/>
              </w:rPr>
              <w:t>1</w:t>
            </w:r>
          </w:p>
          <w:p w:rsidR="00EC3917" w:rsidRPr="00EC3917" w:rsidRDefault="00EC3917" w:rsidP="0084091E">
            <w:pPr>
              <w:jc w:val="both"/>
              <w:rPr>
                <w:rFonts w:ascii="Arial" w:hAnsi="Arial" w:cs="Arial"/>
                <w:bCs/>
                <w:sz w:val="24"/>
                <w:szCs w:val="24"/>
              </w:rPr>
            </w:pPr>
            <w:r w:rsidRPr="00EC3917">
              <w:rPr>
                <w:rFonts w:ascii="Arial" w:hAnsi="Arial" w:cs="Arial"/>
                <w:bCs/>
                <w:sz w:val="24"/>
                <w:szCs w:val="24"/>
              </w:rPr>
              <w:t>2014/15</w:t>
            </w:r>
          </w:p>
        </w:tc>
        <w:tc>
          <w:tcPr>
            <w:tcW w:w="1418" w:type="dxa"/>
            <w:shd w:val="clear" w:color="auto" w:fill="A6A6A6"/>
          </w:tcPr>
          <w:p w:rsidR="00C658E8" w:rsidRPr="0084091E" w:rsidRDefault="00C658E8" w:rsidP="0084091E">
            <w:pPr>
              <w:jc w:val="both"/>
              <w:rPr>
                <w:rFonts w:ascii="Arial" w:hAnsi="Arial" w:cs="Arial"/>
                <w:bCs/>
                <w:sz w:val="24"/>
                <w:szCs w:val="24"/>
              </w:rPr>
            </w:pPr>
            <w:r w:rsidRPr="0084091E">
              <w:rPr>
                <w:rFonts w:ascii="Arial" w:hAnsi="Arial" w:cs="Arial"/>
                <w:bCs/>
                <w:sz w:val="24"/>
                <w:szCs w:val="24"/>
              </w:rPr>
              <w:t>£0.00</w:t>
            </w:r>
          </w:p>
        </w:tc>
        <w:tc>
          <w:tcPr>
            <w:tcW w:w="2126" w:type="dxa"/>
            <w:shd w:val="clear" w:color="auto" w:fill="A6A6A6"/>
          </w:tcPr>
          <w:p w:rsidR="00B9321E" w:rsidRDefault="00C658E8" w:rsidP="00B9321E">
            <w:pPr>
              <w:rPr>
                <w:rFonts w:ascii="Arial" w:hAnsi="Arial" w:cs="Arial"/>
                <w:bCs/>
                <w:sz w:val="24"/>
                <w:szCs w:val="24"/>
              </w:rPr>
            </w:pPr>
            <w:r w:rsidRPr="0084091E">
              <w:rPr>
                <w:rFonts w:ascii="Arial" w:hAnsi="Arial" w:cs="Arial"/>
                <w:bCs/>
                <w:sz w:val="24"/>
                <w:szCs w:val="24"/>
              </w:rPr>
              <w:t xml:space="preserve">£24,500/ 49 </w:t>
            </w:r>
          </w:p>
          <w:p w:rsidR="00C658E8" w:rsidRPr="0084091E" w:rsidRDefault="00C658E8" w:rsidP="00B9321E">
            <w:pPr>
              <w:rPr>
                <w:rFonts w:ascii="Arial" w:hAnsi="Arial" w:cs="Arial"/>
                <w:bCs/>
                <w:sz w:val="24"/>
                <w:szCs w:val="24"/>
              </w:rPr>
            </w:pPr>
            <w:r w:rsidRPr="0084091E">
              <w:rPr>
                <w:rFonts w:ascii="Arial" w:hAnsi="Arial" w:cs="Arial"/>
                <w:bCs/>
                <w:sz w:val="24"/>
                <w:szCs w:val="24"/>
              </w:rPr>
              <w:t xml:space="preserve">= </w:t>
            </w:r>
            <w:r w:rsidRPr="0084091E">
              <w:rPr>
                <w:rFonts w:ascii="Arial" w:hAnsi="Arial" w:cs="Arial"/>
                <w:b/>
                <w:bCs/>
                <w:sz w:val="24"/>
                <w:szCs w:val="24"/>
              </w:rPr>
              <w:t>£500</w:t>
            </w:r>
          </w:p>
        </w:tc>
        <w:tc>
          <w:tcPr>
            <w:tcW w:w="1418" w:type="dxa"/>
            <w:shd w:val="clear" w:color="auto" w:fill="A6A6A6"/>
          </w:tcPr>
          <w:p w:rsidR="00C658E8" w:rsidRPr="0084091E" w:rsidRDefault="00C658E8" w:rsidP="0084091E">
            <w:pPr>
              <w:jc w:val="both"/>
              <w:rPr>
                <w:rFonts w:ascii="Arial" w:hAnsi="Arial" w:cs="Arial"/>
                <w:bCs/>
                <w:sz w:val="24"/>
                <w:szCs w:val="24"/>
              </w:rPr>
            </w:pPr>
            <w:r w:rsidRPr="0084091E">
              <w:rPr>
                <w:rFonts w:ascii="Arial" w:hAnsi="Arial" w:cs="Arial"/>
                <w:bCs/>
                <w:sz w:val="24"/>
                <w:szCs w:val="24"/>
              </w:rPr>
              <w:t>£500</w:t>
            </w:r>
          </w:p>
        </w:tc>
        <w:tc>
          <w:tcPr>
            <w:tcW w:w="1824" w:type="dxa"/>
            <w:shd w:val="clear" w:color="auto" w:fill="A6A6A6"/>
          </w:tcPr>
          <w:p w:rsidR="00C658E8" w:rsidRPr="0084091E" w:rsidRDefault="00A02A6D" w:rsidP="00A02A6D">
            <w:pPr>
              <w:jc w:val="both"/>
              <w:rPr>
                <w:rFonts w:ascii="Arial" w:hAnsi="Arial" w:cs="Arial"/>
                <w:bCs/>
                <w:sz w:val="24"/>
                <w:szCs w:val="24"/>
              </w:rPr>
            </w:pPr>
            <w:r>
              <w:rPr>
                <w:rFonts w:ascii="Arial" w:hAnsi="Arial" w:cs="Arial"/>
                <w:bCs/>
                <w:sz w:val="24"/>
                <w:szCs w:val="24"/>
              </w:rPr>
              <w:t>1.2</w:t>
            </w:r>
            <w:r w:rsidR="00C658E8" w:rsidRPr="0084091E">
              <w:rPr>
                <w:rFonts w:ascii="Arial" w:hAnsi="Arial" w:cs="Arial"/>
                <w:bCs/>
                <w:sz w:val="24"/>
                <w:szCs w:val="24"/>
              </w:rPr>
              <w:t>% = £</w:t>
            </w:r>
            <w:r>
              <w:rPr>
                <w:rFonts w:ascii="Arial" w:hAnsi="Arial" w:cs="Arial"/>
                <w:bCs/>
                <w:sz w:val="24"/>
                <w:szCs w:val="24"/>
              </w:rPr>
              <w:t>6</w:t>
            </w:r>
          </w:p>
        </w:tc>
        <w:tc>
          <w:tcPr>
            <w:tcW w:w="1719" w:type="dxa"/>
            <w:shd w:val="clear" w:color="auto" w:fill="A6A6A6"/>
          </w:tcPr>
          <w:p w:rsidR="00C658E8" w:rsidRPr="0084091E" w:rsidRDefault="00C658E8" w:rsidP="00A02A6D">
            <w:pPr>
              <w:jc w:val="both"/>
              <w:rPr>
                <w:rFonts w:ascii="Arial" w:hAnsi="Arial" w:cs="Arial"/>
                <w:bCs/>
                <w:sz w:val="24"/>
                <w:szCs w:val="24"/>
              </w:rPr>
            </w:pPr>
            <w:r w:rsidRPr="0084091E">
              <w:rPr>
                <w:rFonts w:ascii="Arial" w:hAnsi="Arial" w:cs="Arial"/>
                <w:bCs/>
                <w:sz w:val="24"/>
                <w:szCs w:val="24"/>
              </w:rPr>
              <w:t>£500 + £</w:t>
            </w:r>
            <w:r w:rsidR="00A02A6D">
              <w:rPr>
                <w:rFonts w:ascii="Arial" w:hAnsi="Arial" w:cs="Arial"/>
                <w:bCs/>
                <w:sz w:val="24"/>
                <w:szCs w:val="24"/>
              </w:rPr>
              <w:t>6</w:t>
            </w:r>
            <w:r w:rsidR="00A02A6D" w:rsidRPr="0084091E">
              <w:rPr>
                <w:rFonts w:ascii="Arial" w:hAnsi="Arial" w:cs="Arial"/>
                <w:bCs/>
                <w:sz w:val="24"/>
                <w:szCs w:val="24"/>
              </w:rPr>
              <w:t xml:space="preserve"> </w:t>
            </w:r>
            <w:r w:rsidRPr="0084091E">
              <w:rPr>
                <w:rFonts w:ascii="Arial" w:hAnsi="Arial" w:cs="Arial"/>
                <w:bCs/>
                <w:sz w:val="24"/>
                <w:szCs w:val="24"/>
              </w:rPr>
              <w:t xml:space="preserve">= </w:t>
            </w:r>
            <w:r w:rsidRPr="0084091E">
              <w:rPr>
                <w:rFonts w:ascii="Arial" w:hAnsi="Arial" w:cs="Arial"/>
                <w:b/>
                <w:bCs/>
                <w:sz w:val="24"/>
                <w:szCs w:val="24"/>
              </w:rPr>
              <w:t>£</w:t>
            </w:r>
            <w:r w:rsidR="00A02A6D" w:rsidRPr="0084091E">
              <w:rPr>
                <w:rFonts w:ascii="Arial" w:hAnsi="Arial" w:cs="Arial"/>
                <w:b/>
                <w:bCs/>
                <w:sz w:val="24"/>
                <w:szCs w:val="24"/>
              </w:rPr>
              <w:t>5</w:t>
            </w:r>
            <w:r w:rsidR="00A02A6D">
              <w:rPr>
                <w:rFonts w:ascii="Arial" w:hAnsi="Arial" w:cs="Arial"/>
                <w:b/>
                <w:bCs/>
                <w:sz w:val="24"/>
                <w:szCs w:val="24"/>
              </w:rPr>
              <w:t>06</w:t>
            </w:r>
          </w:p>
        </w:tc>
      </w:tr>
      <w:tr w:rsidR="00C658E8" w:rsidRPr="0084091E" w:rsidTr="00D30496">
        <w:tc>
          <w:tcPr>
            <w:tcW w:w="1242" w:type="dxa"/>
            <w:shd w:val="clear" w:color="auto" w:fill="A6A6A6"/>
          </w:tcPr>
          <w:p w:rsidR="00C658E8" w:rsidRDefault="00C658E8" w:rsidP="0084091E">
            <w:pPr>
              <w:jc w:val="both"/>
              <w:rPr>
                <w:rFonts w:ascii="Arial" w:hAnsi="Arial" w:cs="Arial"/>
                <w:b/>
                <w:bCs/>
                <w:sz w:val="24"/>
                <w:szCs w:val="24"/>
              </w:rPr>
            </w:pPr>
            <w:r w:rsidRPr="0084091E">
              <w:rPr>
                <w:rFonts w:ascii="Arial" w:hAnsi="Arial" w:cs="Arial"/>
                <w:b/>
                <w:bCs/>
                <w:sz w:val="24"/>
                <w:szCs w:val="24"/>
              </w:rPr>
              <w:t>2</w:t>
            </w:r>
          </w:p>
          <w:p w:rsidR="00EC3917" w:rsidRDefault="00EC3917" w:rsidP="0084091E">
            <w:pPr>
              <w:jc w:val="both"/>
              <w:rPr>
                <w:ins w:id="377" w:author="Lorraine" w:date="2018-04-16T14:41:00Z"/>
                <w:rFonts w:ascii="Arial" w:hAnsi="Arial" w:cs="Arial"/>
                <w:b/>
                <w:bCs/>
                <w:sz w:val="24"/>
                <w:szCs w:val="24"/>
              </w:rPr>
            </w:pPr>
          </w:p>
          <w:p w:rsidR="009675E9" w:rsidRDefault="009675E9" w:rsidP="0084091E">
            <w:pPr>
              <w:jc w:val="both"/>
              <w:rPr>
                <w:rFonts w:ascii="Arial" w:hAnsi="Arial" w:cs="Arial"/>
                <w:b/>
                <w:bCs/>
                <w:sz w:val="24"/>
                <w:szCs w:val="24"/>
              </w:rPr>
            </w:pPr>
          </w:p>
          <w:p w:rsidR="00EC3917" w:rsidRDefault="00EC3917" w:rsidP="0084091E">
            <w:pPr>
              <w:jc w:val="both"/>
              <w:rPr>
                <w:rFonts w:ascii="Arial" w:hAnsi="Arial" w:cs="Arial"/>
                <w:b/>
                <w:bCs/>
                <w:sz w:val="24"/>
                <w:szCs w:val="24"/>
              </w:rPr>
            </w:pPr>
          </w:p>
          <w:p w:rsidR="00EC3917" w:rsidRPr="00EC3917" w:rsidRDefault="00EC3917" w:rsidP="0084091E">
            <w:pPr>
              <w:jc w:val="both"/>
              <w:rPr>
                <w:rFonts w:ascii="Arial" w:hAnsi="Arial" w:cs="Arial"/>
                <w:bCs/>
                <w:sz w:val="24"/>
                <w:szCs w:val="24"/>
              </w:rPr>
            </w:pPr>
            <w:r w:rsidRPr="00EC3917">
              <w:rPr>
                <w:rFonts w:ascii="Arial" w:hAnsi="Arial" w:cs="Arial"/>
                <w:bCs/>
                <w:sz w:val="24"/>
                <w:szCs w:val="24"/>
              </w:rPr>
              <w:t>2015/16</w:t>
            </w:r>
          </w:p>
        </w:tc>
        <w:tc>
          <w:tcPr>
            <w:tcW w:w="1418" w:type="dxa"/>
            <w:shd w:val="clear" w:color="auto" w:fill="A6A6A6"/>
          </w:tcPr>
          <w:p w:rsidR="00C658E8" w:rsidRPr="0084091E" w:rsidRDefault="00C658E8" w:rsidP="00A02A6D">
            <w:pPr>
              <w:jc w:val="both"/>
              <w:rPr>
                <w:rFonts w:ascii="Arial" w:hAnsi="Arial" w:cs="Arial"/>
                <w:bCs/>
                <w:sz w:val="24"/>
                <w:szCs w:val="24"/>
              </w:rPr>
            </w:pPr>
            <w:r w:rsidRPr="0084091E">
              <w:rPr>
                <w:rFonts w:ascii="Arial" w:hAnsi="Arial" w:cs="Arial"/>
                <w:bCs/>
                <w:sz w:val="24"/>
                <w:szCs w:val="24"/>
              </w:rPr>
              <w:t>£</w:t>
            </w:r>
            <w:r w:rsidR="00A02A6D" w:rsidRPr="0084091E">
              <w:rPr>
                <w:rFonts w:ascii="Arial" w:hAnsi="Arial" w:cs="Arial"/>
                <w:bCs/>
                <w:sz w:val="24"/>
                <w:szCs w:val="24"/>
              </w:rPr>
              <w:t>5</w:t>
            </w:r>
            <w:r w:rsidR="00A02A6D">
              <w:rPr>
                <w:rFonts w:ascii="Arial" w:hAnsi="Arial" w:cs="Arial"/>
                <w:bCs/>
                <w:sz w:val="24"/>
                <w:szCs w:val="24"/>
              </w:rPr>
              <w:t>06</w:t>
            </w:r>
          </w:p>
        </w:tc>
        <w:tc>
          <w:tcPr>
            <w:tcW w:w="2126" w:type="dxa"/>
            <w:shd w:val="clear" w:color="auto" w:fill="A6A6A6"/>
          </w:tcPr>
          <w:p w:rsidR="00B9321E" w:rsidRDefault="00742930" w:rsidP="00B9321E">
            <w:pPr>
              <w:rPr>
                <w:rFonts w:ascii="Arial" w:hAnsi="Arial" w:cs="Arial"/>
                <w:bCs/>
                <w:sz w:val="24"/>
                <w:szCs w:val="24"/>
              </w:rPr>
            </w:pPr>
            <w:r w:rsidRPr="0084091E">
              <w:rPr>
                <w:rFonts w:ascii="Arial" w:hAnsi="Arial" w:cs="Arial"/>
                <w:bCs/>
                <w:sz w:val="24"/>
                <w:szCs w:val="24"/>
              </w:rPr>
              <w:t xml:space="preserve">£12,372.50 / 98 </w:t>
            </w:r>
          </w:p>
          <w:p w:rsidR="00742930" w:rsidRPr="0084091E" w:rsidRDefault="00742930" w:rsidP="00B9321E">
            <w:pPr>
              <w:rPr>
                <w:rFonts w:ascii="Arial" w:hAnsi="Arial" w:cs="Arial"/>
                <w:bCs/>
                <w:sz w:val="24"/>
                <w:szCs w:val="24"/>
              </w:rPr>
            </w:pPr>
            <w:r w:rsidRPr="0084091E">
              <w:rPr>
                <w:rFonts w:ascii="Arial" w:hAnsi="Arial" w:cs="Arial"/>
                <w:bCs/>
                <w:sz w:val="24"/>
                <w:szCs w:val="24"/>
              </w:rPr>
              <w:t xml:space="preserve">= </w:t>
            </w:r>
            <w:r w:rsidRPr="0084091E">
              <w:rPr>
                <w:rFonts w:ascii="Arial" w:hAnsi="Arial" w:cs="Arial"/>
                <w:b/>
                <w:bCs/>
                <w:sz w:val="24"/>
                <w:szCs w:val="24"/>
              </w:rPr>
              <w:t>£126.25</w:t>
            </w:r>
          </w:p>
          <w:p w:rsidR="00742930" w:rsidRPr="009675E9" w:rsidRDefault="00742930" w:rsidP="00B9321E">
            <w:pPr>
              <w:rPr>
                <w:rFonts w:ascii="Arial" w:hAnsi="Arial"/>
                <w:sz w:val="8"/>
                <w:rPrChange w:id="378" w:author="Lorraine" w:date="2018-04-16T14:41:00Z">
                  <w:rPr>
                    <w:rFonts w:ascii="Arial" w:hAnsi="Arial"/>
                    <w:sz w:val="24"/>
                  </w:rPr>
                </w:rPrChange>
              </w:rPr>
            </w:pPr>
          </w:p>
          <w:p w:rsidR="00B9321E" w:rsidRDefault="00742930" w:rsidP="00B9321E">
            <w:pPr>
              <w:rPr>
                <w:rFonts w:ascii="Arial" w:hAnsi="Arial" w:cs="Arial"/>
                <w:bCs/>
                <w:sz w:val="24"/>
                <w:szCs w:val="24"/>
              </w:rPr>
            </w:pPr>
            <w:r w:rsidRPr="0084091E">
              <w:rPr>
                <w:rFonts w:ascii="Arial" w:hAnsi="Arial" w:cs="Arial"/>
                <w:bCs/>
                <w:sz w:val="24"/>
                <w:szCs w:val="24"/>
              </w:rPr>
              <w:t>£12,372.50</w:t>
            </w:r>
            <w:r w:rsidR="00C658E8" w:rsidRPr="0084091E">
              <w:rPr>
                <w:rFonts w:ascii="Arial" w:hAnsi="Arial" w:cs="Arial"/>
                <w:bCs/>
                <w:sz w:val="24"/>
                <w:szCs w:val="24"/>
              </w:rPr>
              <w:t>/</w:t>
            </w:r>
            <w:r w:rsidRPr="0084091E">
              <w:rPr>
                <w:rFonts w:ascii="Arial" w:hAnsi="Arial" w:cs="Arial"/>
                <w:bCs/>
                <w:sz w:val="24"/>
                <w:szCs w:val="24"/>
              </w:rPr>
              <w:t xml:space="preserve"> </w:t>
            </w:r>
            <w:r w:rsidR="00C658E8" w:rsidRPr="0084091E">
              <w:rPr>
                <w:rFonts w:ascii="Arial" w:hAnsi="Arial" w:cs="Arial"/>
                <w:bCs/>
                <w:sz w:val="24"/>
                <w:szCs w:val="24"/>
              </w:rPr>
              <w:t xml:space="preserve">49 </w:t>
            </w:r>
          </w:p>
          <w:p w:rsidR="00C658E8" w:rsidRPr="0084091E" w:rsidRDefault="00C658E8" w:rsidP="00B9321E">
            <w:pPr>
              <w:rPr>
                <w:rFonts w:ascii="Arial" w:hAnsi="Arial" w:cs="Arial"/>
                <w:bCs/>
                <w:sz w:val="24"/>
                <w:szCs w:val="24"/>
              </w:rPr>
            </w:pPr>
            <w:r w:rsidRPr="0084091E">
              <w:rPr>
                <w:rFonts w:ascii="Arial" w:hAnsi="Arial" w:cs="Arial"/>
                <w:bCs/>
                <w:sz w:val="24"/>
                <w:szCs w:val="24"/>
              </w:rPr>
              <w:t xml:space="preserve">= </w:t>
            </w:r>
            <w:r w:rsidR="00742930" w:rsidRPr="0084091E">
              <w:rPr>
                <w:rFonts w:ascii="Arial" w:hAnsi="Arial" w:cs="Arial"/>
                <w:b/>
                <w:bCs/>
                <w:sz w:val="24"/>
                <w:szCs w:val="24"/>
              </w:rPr>
              <w:t>£252.50</w:t>
            </w:r>
          </w:p>
        </w:tc>
        <w:tc>
          <w:tcPr>
            <w:tcW w:w="1418" w:type="dxa"/>
            <w:shd w:val="clear" w:color="auto" w:fill="A6A6A6"/>
          </w:tcPr>
          <w:p w:rsidR="00C658E8" w:rsidRPr="0084091E" w:rsidRDefault="00742930" w:rsidP="0084091E">
            <w:pPr>
              <w:jc w:val="both"/>
              <w:rPr>
                <w:rFonts w:ascii="Arial" w:hAnsi="Arial" w:cs="Arial"/>
                <w:bCs/>
                <w:sz w:val="24"/>
                <w:szCs w:val="24"/>
              </w:rPr>
            </w:pPr>
            <w:r w:rsidRPr="0084091E">
              <w:rPr>
                <w:rFonts w:ascii="Arial" w:hAnsi="Arial" w:cs="Arial"/>
                <w:bCs/>
                <w:sz w:val="24"/>
                <w:szCs w:val="24"/>
              </w:rPr>
              <w:t>£8</w:t>
            </w:r>
            <w:r w:rsidR="00A02A6D">
              <w:rPr>
                <w:rFonts w:ascii="Arial" w:hAnsi="Arial" w:cs="Arial"/>
                <w:bCs/>
                <w:sz w:val="24"/>
                <w:szCs w:val="24"/>
              </w:rPr>
              <w:t>84.75</w:t>
            </w:r>
          </w:p>
        </w:tc>
        <w:tc>
          <w:tcPr>
            <w:tcW w:w="1824" w:type="dxa"/>
            <w:shd w:val="clear" w:color="auto" w:fill="A6A6A6"/>
          </w:tcPr>
          <w:p w:rsidR="00C658E8" w:rsidRPr="0084091E" w:rsidRDefault="0047061D" w:rsidP="0047061D">
            <w:pPr>
              <w:jc w:val="both"/>
              <w:rPr>
                <w:rFonts w:ascii="Arial" w:hAnsi="Arial" w:cs="Arial"/>
                <w:bCs/>
                <w:sz w:val="24"/>
                <w:szCs w:val="24"/>
              </w:rPr>
            </w:pPr>
            <w:r>
              <w:rPr>
                <w:rFonts w:ascii="Arial" w:hAnsi="Arial" w:cs="Arial"/>
                <w:bCs/>
                <w:sz w:val="24"/>
                <w:szCs w:val="24"/>
              </w:rPr>
              <w:t>-0.1</w:t>
            </w:r>
            <w:r w:rsidR="00C658E8" w:rsidRPr="0084091E">
              <w:rPr>
                <w:rFonts w:ascii="Arial" w:hAnsi="Arial" w:cs="Arial"/>
                <w:bCs/>
                <w:sz w:val="24"/>
                <w:szCs w:val="24"/>
              </w:rPr>
              <w:t>%=</w:t>
            </w:r>
            <w:r>
              <w:rPr>
                <w:rFonts w:ascii="Arial" w:hAnsi="Arial" w:cs="Arial"/>
                <w:bCs/>
                <w:sz w:val="24"/>
                <w:szCs w:val="24"/>
              </w:rPr>
              <w:t xml:space="preserve"> -£0.88</w:t>
            </w:r>
          </w:p>
        </w:tc>
        <w:tc>
          <w:tcPr>
            <w:tcW w:w="1719" w:type="dxa"/>
            <w:shd w:val="clear" w:color="auto" w:fill="A6A6A6"/>
          </w:tcPr>
          <w:p w:rsidR="00C658E8" w:rsidRPr="0084091E" w:rsidRDefault="00742930" w:rsidP="0047061D">
            <w:pPr>
              <w:jc w:val="both"/>
              <w:rPr>
                <w:rFonts w:ascii="Arial" w:hAnsi="Arial" w:cs="Arial"/>
                <w:bCs/>
                <w:sz w:val="24"/>
                <w:szCs w:val="24"/>
              </w:rPr>
            </w:pPr>
            <w:r w:rsidRPr="0084091E">
              <w:rPr>
                <w:rFonts w:ascii="Arial" w:hAnsi="Arial" w:cs="Arial"/>
                <w:bCs/>
                <w:sz w:val="24"/>
                <w:szCs w:val="24"/>
              </w:rPr>
              <w:t>£8</w:t>
            </w:r>
            <w:r w:rsidR="0047061D">
              <w:rPr>
                <w:rFonts w:ascii="Arial" w:hAnsi="Arial" w:cs="Arial"/>
                <w:bCs/>
                <w:sz w:val="24"/>
                <w:szCs w:val="24"/>
              </w:rPr>
              <w:t>84.75 +      -£0.88</w:t>
            </w:r>
            <w:r w:rsidR="00C658E8" w:rsidRPr="0084091E">
              <w:rPr>
                <w:rFonts w:ascii="Arial" w:hAnsi="Arial" w:cs="Arial"/>
                <w:bCs/>
                <w:sz w:val="24"/>
                <w:szCs w:val="24"/>
              </w:rPr>
              <w:t xml:space="preserve"> = </w:t>
            </w:r>
            <w:r w:rsidR="00C658E8" w:rsidRPr="0084091E">
              <w:rPr>
                <w:rFonts w:ascii="Arial" w:hAnsi="Arial" w:cs="Arial"/>
                <w:b/>
                <w:bCs/>
                <w:sz w:val="24"/>
                <w:szCs w:val="24"/>
              </w:rPr>
              <w:t>£</w:t>
            </w:r>
            <w:r w:rsidR="0047061D">
              <w:rPr>
                <w:rFonts w:ascii="Arial" w:hAnsi="Arial" w:cs="Arial"/>
                <w:b/>
                <w:bCs/>
                <w:sz w:val="24"/>
                <w:szCs w:val="24"/>
              </w:rPr>
              <w:t>883.87</w:t>
            </w:r>
          </w:p>
        </w:tc>
      </w:tr>
      <w:tr w:rsidR="00C658E8" w:rsidRPr="0084091E" w:rsidTr="00D30496">
        <w:tc>
          <w:tcPr>
            <w:tcW w:w="1242" w:type="dxa"/>
            <w:shd w:val="clear" w:color="auto" w:fill="A6A6A6"/>
          </w:tcPr>
          <w:p w:rsidR="00C658E8" w:rsidRDefault="00C658E8" w:rsidP="0084091E">
            <w:pPr>
              <w:jc w:val="both"/>
              <w:rPr>
                <w:rFonts w:ascii="Arial" w:hAnsi="Arial" w:cs="Arial"/>
                <w:b/>
                <w:bCs/>
                <w:sz w:val="24"/>
                <w:szCs w:val="24"/>
              </w:rPr>
            </w:pPr>
            <w:r w:rsidRPr="0084091E">
              <w:rPr>
                <w:rFonts w:ascii="Arial" w:hAnsi="Arial" w:cs="Arial"/>
                <w:b/>
                <w:bCs/>
                <w:sz w:val="24"/>
                <w:szCs w:val="24"/>
              </w:rPr>
              <w:t>3</w:t>
            </w:r>
          </w:p>
          <w:p w:rsidR="00EC3917" w:rsidRDefault="00EC3917" w:rsidP="0084091E">
            <w:pPr>
              <w:jc w:val="both"/>
              <w:rPr>
                <w:rFonts w:ascii="Arial" w:hAnsi="Arial" w:cs="Arial"/>
                <w:b/>
                <w:bCs/>
                <w:sz w:val="24"/>
                <w:szCs w:val="24"/>
              </w:rPr>
            </w:pPr>
          </w:p>
          <w:p w:rsidR="00EC3917" w:rsidRPr="00EC3917" w:rsidRDefault="00EC3917" w:rsidP="0084091E">
            <w:pPr>
              <w:jc w:val="both"/>
              <w:rPr>
                <w:rFonts w:ascii="Arial" w:hAnsi="Arial" w:cs="Arial"/>
                <w:bCs/>
                <w:sz w:val="24"/>
                <w:szCs w:val="24"/>
              </w:rPr>
            </w:pPr>
            <w:r w:rsidRPr="00EC3917">
              <w:rPr>
                <w:rFonts w:ascii="Arial" w:hAnsi="Arial" w:cs="Arial"/>
                <w:bCs/>
                <w:sz w:val="24"/>
                <w:szCs w:val="24"/>
              </w:rPr>
              <w:t>2016/17</w:t>
            </w:r>
          </w:p>
        </w:tc>
        <w:tc>
          <w:tcPr>
            <w:tcW w:w="1418" w:type="dxa"/>
            <w:shd w:val="clear" w:color="auto" w:fill="A6A6A6"/>
          </w:tcPr>
          <w:p w:rsidR="00C658E8" w:rsidRPr="0084091E" w:rsidRDefault="00742930" w:rsidP="0084091E">
            <w:pPr>
              <w:jc w:val="both"/>
              <w:rPr>
                <w:rFonts w:ascii="Arial" w:hAnsi="Arial" w:cs="Arial"/>
                <w:bCs/>
                <w:sz w:val="24"/>
                <w:szCs w:val="24"/>
              </w:rPr>
            </w:pPr>
            <w:r w:rsidRPr="0084091E">
              <w:rPr>
                <w:rFonts w:ascii="Arial" w:hAnsi="Arial" w:cs="Arial"/>
                <w:bCs/>
                <w:sz w:val="24"/>
                <w:szCs w:val="24"/>
              </w:rPr>
              <w:t>£</w:t>
            </w:r>
            <w:r w:rsidR="0047061D">
              <w:rPr>
                <w:rFonts w:ascii="Arial" w:hAnsi="Arial" w:cs="Arial"/>
                <w:bCs/>
                <w:sz w:val="24"/>
                <w:szCs w:val="24"/>
              </w:rPr>
              <w:t>883.87</w:t>
            </w:r>
          </w:p>
        </w:tc>
        <w:tc>
          <w:tcPr>
            <w:tcW w:w="2126" w:type="dxa"/>
            <w:shd w:val="clear" w:color="auto" w:fill="A6A6A6"/>
          </w:tcPr>
          <w:p w:rsidR="00B9321E" w:rsidRDefault="00C658E8" w:rsidP="00B9321E">
            <w:pPr>
              <w:rPr>
                <w:rFonts w:ascii="Arial" w:hAnsi="Arial" w:cs="Arial"/>
                <w:bCs/>
                <w:sz w:val="24"/>
                <w:szCs w:val="24"/>
              </w:rPr>
            </w:pPr>
            <w:r w:rsidRPr="0084091E">
              <w:rPr>
                <w:rFonts w:ascii="Arial" w:hAnsi="Arial" w:cs="Arial"/>
                <w:bCs/>
                <w:sz w:val="24"/>
                <w:szCs w:val="24"/>
              </w:rPr>
              <w:t xml:space="preserve">£24,992.45/ 49 </w:t>
            </w:r>
          </w:p>
          <w:p w:rsidR="00C658E8" w:rsidRPr="0084091E" w:rsidRDefault="00C658E8" w:rsidP="00B9321E">
            <w:pPr>
              <w:rPr>
                <w:rFonts w:ascii="Arial" w:hAnsi="Arial" w:cs="Arial"/>
                <w:bCs/>
                <w:sz w:val="24"/>
                <w:szCs w:val="24"/>
              </w:rPr>
            </w:pPr>
            <w:r w:rsidRPr="0084091E">
              <w:rPr>
                <w:rFonts w:ascii="Arial" w:hAnsi="Arial" w:cs="Arial"/>
                <w:bCs/>
                <w:sz w:val="24"/>
                <w:szCs w:val="24"/>
              </w:rPr>
              <w:t xml:space="preserve">= </w:t>
            </w:r>
            <w:r w:rsidRPr="0084091E">
              <w:rPr>
                <w:rFonts w:ascii="Arial" w:hAnsi="Arial" w:cs="Arial"/>
                <w:b/>
                <w:bCs/>
                <w:sz w:val="24"/>
                <w:szCs w:val="24"/>
              </w:rPr>
              <w:t>£510.05</w:t>
            </w:r>
          </w:p>
        </w:tc>
        <w:tc>
          <w:tcPr>
            <w:tcW w:w="1418" w:type="dxa"/>
            <w:shd w:val="clear" w:color="auto" w:fill="A6A6A6"/>
          </w:tcPr>
          <w:p w:rsidR="00C658E8" w:rsidRPr="0084091E" w:rsidRDefault="00742930" w:rsidP="0084091E">
            <w:pPr>
              <w:jc w:val="both"/>
              <w:rPr>
                <w:rFonts w:ascii="Arial" w:hAnsi="Arial" w:cs="Arial"/>
                <w:bCs/>
                <w:sz w:val="24"/>
                <w:szCs w:val="24"/>
              </w:rPr>
            </w:pPr>
            <w:r w:rsidRPr="0084091E">
              <w:rPr>
                <w:rFonts w:ascii="Arial" w:hAnsi="Arial" w:cs="Arial"/>
                <w:bCs/>
                <w:sz w:val="24"/>
                <w:szCs w:val="24"/>
              </w:rPr>
              <w:t>£1,</w:t>
            </w:r>
            <w:r w:rsidR="0047061D">
              <w:rPr>
                <w:rFonts w:ascii="Arial" w:hAnsi="Arial" w:cs="Arial"/>
                <w:bCs/>
                <w:sz w:val="24"/>
                <w:szCs w:val="24"/>
              </w:rPr>
              <w:t>393.92</w:t>
            </w:r>
          </w:p>
        </w:tc>
        <w:tc>
          <w:tcPr>
            <w:tcW w:w="1824" w:type="dxa"/>
            <w:shd w:val="clear" w:color="auto" w:fill="A6A6A6"/>
          </w:tcPr>
          <w:p w:rsidR="00C658E8" w:rsidRPr="0084091E" w:rsidRDefault="0047061D" w:rsidP="00A02A6D">
            <w:pPr>
              <w:jc w:val="both"/>
              <w:rPr>
                <w:rFonts w:ascii="Arial" w:hAnsi="Arial" w:cs="Arial"/>
                <w:bCs/>
                <w:sz w:val="24"/>
                <w:szCs w:val="24"/>
              </w:rPr>
            </w:pPr>
            <w:r>
              <w:rPr>
                <w:rFonts w:ascii="Arial" w:hAnsi="Arial" w:cs="Arial"/>
                <w:bCs/>
                <w:sz w:val="24"/>
                <w:szCs w:val="24"/>
              </w:rPr>
              <w:t>1</w:t>
            </w:r>
            <w:r w:rsidR="00C658E8" w:rsidRPr="0084091E">
              <w:rPr>
                <w:rFonts w:ascii="Arial" w:hAnsi="Arial" w:cs="Arial"/>
                <w:bCs/>
                <w:sz w:val="24"/>
                <w:szCs w:val="24"/>
              </w:rPr>
              <w:t>% = £</w:t>
            </w:r>
            <w:r>
              <w:rPr>
                <w:rFonts w:ascii="Arial" w:hAnsi="Arial" w:cs="Arial"/>
                <w:bCs/>
                <w:sz w:val="24"/>
                <w:szCs w:val="24"/>
              </w:rPr>
              <w:t>13.94</w:t>
            </w:r>
          </w:p>
        </w:tc>
        <w:tc>
          <w:tcPr>
            <w:tcW w:w="1719" w:type="dxa"/>
            <w:shd w:val="clear" w:color="auto" w:fill="A6A6A6"/>
          </w:tcPr>
          <w:p w:rsidR="00C658E8" w:rsidRPr="0084091E" w:rsidRDefault="0047061D" w:rsidP="0084091E">
            <w:pPr>
              <w:jc w:val="both"/>
              <w:rPr>
                <w:rFonts w:ascii="Arial" w:hAnsi="Arial" w:cs="Arial"/>
                <w:bCs/>
                <w:sz w:val="24"/>
                <w:szCs w:val="24"/>
              </w:rPr>
            </w:pPr>
            <w:r>
              <w:rPr>
                <w:rFonts w:ascii="Arial" w:hAnsi="Arial" w:cs="Arial"/>
                <w:bCs/>
                <w:sz w:val="24"/>
                <w:szCs w:val="24"/>
              </w:rPr>
              <w:t>£1,393.92</w:t>
            </w:r>
            <w:r w:rsidR="00742930" w:rsidRPr="0084091E">
              <w:rPr>
                <w:rFonts w:ascii="Arial" w:hAnsi="Arial" w:cs="Arial"/>
                <w:bCs/>
                <w:sz w:val="24"/>
                <w:szCs w:val="24"/>
              </w:rPr>
              <w:t xml:space="preserve"> + £</w:t>
            </w:r>
            <w:r>
              <w:rPr>
                <w:rFonts w:ascii="Arial" w:hAnsi="Arial" w:cs="Arial"/>
                <w:bCs/>
                <w:sz w:val="24"/>
                <w:szCs w:val="24"/>
              </w:rPr>
              <w:t>13.94</w:t>
            </w:r>
            <w:r w:rsidR="00C658E8" w:rsidRPr="0084091E">
              <w:rPr>
                <w:rFonts w:ascii="Arial" w:hAnsi="Arial" w:cs="Arial"/>
                <w:bCs/>
                <w:sz w:val="24"/>
                <w:szCs w:val="24"/>
              </w:rPr>
              <w:t xml:space="preserve"> = </w:t>
            </w:r>
            <w:r w:rsidR="00C658E8" w:rsidRPr="0084091E">
              <w:rPr>
                <w:rFonts w:ascii="Arial" w:hAnsi="Arial" w:cs="Arial"/>
                <w:b/>
                <w:bCs/>
                <w:sz w:val="24"/>
                <w:szCs w:val="24"/>
              </w:rPr>
              <w:t>£</w:t>
            </w:r>
            <w:r w:rsidR="00742930" w:rsidRPr="0084091E">
              <w:rPr>
                <w:rFonts w:ascii="Arial" w:hAnsi="Arial" w:cs="Arial"/>
                <w:b/>
                <w:bCs/>
                <w:sz w:val="24"/>
                <w:szCs w:val="24"/>
              </w:rPr>
              <w:t>1,4</w:t>
            </w:r>
            <w:r>
              <w:rPr>
                <w:rFonts w:ascii="Arial" w:hAnsi="Arial" w:cs="Arial"/>
                <w:b/>
                <w:bCs/>
                <w:sz w:val="24"/>
                <w:szCs w:val="24"/>
              </w:rPr>
              <w:t>07.8</w:t>
            </w:r>
            <w:r w:rsidR="003F523E">
              <w:rPr>
                <w:rFonts w:ascii="Arial" w:hAnsi="Arial" w:cs="Arial"/>
                <w:b/>
                <w:bCs/>
                <w:sz w:val="24"/>
                <w:szCs w:val="24"/>
              </w:rPr>
              <w:t>6</w:t>
            </w:r>
          </w:p>
        </w:tc>
      </w:tr>
      <w:tr w:rsidR="00C658E8" w:rsidRPr="0084091E" w:rsidTr="00D30496">
        <w:tc>
          <w:tcPr>
            <w:tcW w:w="1242" w:type="dxa"/>
            <w:shd w:val="clear" w:color="auto" w:fill="A6A6A6"/>
          </w:tcPr>
          <w:p w:rsidR="00C658E8" w:rsidRDefault="00C658E8" w:rsidP="0084091E">
            <w:pPr>
              <w:jc w:val="both"/>
              <w:rPr>
                <w:rFonts w:ascii="Arial" w:hAnsi="Arial" w:cs="Arial"/>
                <w:b/>
                <w:bCs/>
                <w:sz w:val="24"/>
                <w:szCs w:val="24"/>
              </w:rPr>
            </w:pPr>
            <w:r w:rsidRPr="0084091E">
              <w:rPr>
                <w:rFonts w:ascii="Arial" w:hAnsi="Arial" w:cs="Arial"/>
                <w:b/>
                <w:bCs/>
                <w:sz w:val="24"/>
                <w:szCs w:val="24"/>
              </w:rPr>
              <w:t>4</w:t>
            </w:r>
          </w:p>
          <w:p w:rsidR="00EC3917" w:rsidRDefault="00EC3917" w:rsidP="0084091E">
            <w:pPr>
              <w:jc w:val="both"/>
              <w:rPr>
                <w:rFonts w:ascii="Arial" w:hAnsi="Arial" w:cs="Arial"/>
                <w:b/>
                <w:bCs/>
                <w:sz w:val="24"/>
                <w:szCs w:val="24"/>
              </w:rPr>
            </w:pPr>
          </w:p>
          <w:p w:rsidR="00EC3917" w:rsidRPr="00EC3917" w:rsidRDefault="00EC3917" w:rsidP="0084091E">
            <w:pPr>
              <w:jc w:val="both"/>
              <w:rPr>
                <w:rFonts w:ascii="Arial" w:hAnsi="Arial" w:cs="Arial"/>
                <w:bCs/>
                <w:sz w:val="24"/>
                <w:szCs w:val="24"/>
              </w:rPr>
            </w:pPr>
            <w:r w:rsidRPr="00EC3917">
              <w:rPr>
                <w:rFonts w:ascii="Arial" w:hAnsi="Arial" w:cs="Arial"/>
                <w:bCs/>
                <w:sz w:val="24"/>
                <w:szCs w:val="24"/>
              </w:rPr>
              <w:t>2017/18</w:t>
            </w:r>
          </w:p>
        </w:tc>
        <w:tc>
          <w:tcPr>
            <w:tcW w:w="1418" w:type="dxa"/>
            <w:shd w:val="clear" w:color="auto" w:fill="A6A6A6"/>
          </w:tcPr>
          <w:p w:rsidR="00C658E8" w:rsidRPr="0084091E" w:rsidRDefault="00C658E8" w:rsidP="003F523E">
            <w:pPr>
              <w:jc w:val="both"/>
              <w:rPr>
                <w:rFonts w:ascii="Arial" w:hAnsi="Arial" w:cs="Arial"/>
                <w:bCs/>
                <w:sz w:val="24"/>
                <w:szCs w:val="24"/>
              </w:rPr>
            </w:pPr>
            <w:r w:rsidRPr="0084091E">
              <w:rPr>
                <w:rFonts w:ascii="Arial" w:hAnsi="Arial" w:cs="Arial"/>
                <w:bCs/>
                <w:sz w:val="24"/>
                <w:szCs w:val="24"/>
              </w:rPr>
              <w:t>£1,</w:t>
            </w:r>
            <w:r w:rsidR="00E821F8" w:rsidRPr="0084091E">
              <w:rPr>
                <w:rFonts w:ascii="Arial" w:hAnsi="Arial" w:cs="Arial"/>
                <w:bCs/>
                <w:sz w:val="24"/>
                <w:szCs w:val="24"/>
              </w:rPr>
              <w:t>4</w:t>
            </w:r>
            <w:r w:rsidR="0047061D">
              <w:rPr>
                <w:rFonts w:ascii="Arial" w:hAnsi="Arial" w:cs="Arial"/>
                <w:bCs/>
                <w:sz w:val="24"/>
                <w:szCs w:val="24"/>
              </w:rPr>
              <w:t>07.8</w:t>
            </w:r>
            <w:r w:rsidR="003F523E">
              <w:rPr>
                <w:rFonts w:ascii="Arial" w:hAnsi="Arial" w:cs="Arial"/>
                <w:bCs/>
                <w:sz w:val="24"/>
                <w:szCs w:val="24"/>
              </w:rPr>
              <w:t>6</w:t>
            </w:r>
          </w:p>
        </w:tc>
        <w:tc>
          <w:tcPr>
            <w:tcW w:w="2126" w:type="dxa"/>
            <w:shd w:val="clear" w:color="auto" w:fill="A6A6A6"/>
          </w:tcPr>
          <w:p w:rsidR="00B9321E" w:rsidRDefault="00C658E8" w:rsidP="00B9321E">
            <w:pPr>
              <w:rPr>
                <w:rFonts w:ascii="Arial" w:hAnsi="Arial" w:cs="Arial"/>
                <w:bCs/>
                <w:sz w:val="24"/>
                <w:szCs w:val="24"/>
              </w:rPr>
            </w:pPr>
            <w:r w:rsidRPr="0084091E">
              <w:rPr>
                <w:rFonts w:ascii="Arial" w:hAnsi="Arial" w:cs="Arial"/>
                <w:bCs/>
                <w:sz w:val="24"/>
                <w:szCs w:val="24"/>
              </w:rPr>
              <w:t>£25,242.37/ 49</w:t>
            </w:r>
          </w:p>
          <w:p w:rsidR="00C658E8" w:rsidRPr="0084091E" w:rsidRDefault="00C658E8" w:rsidP="00B9321E">
            <w:pPr>
              <w:rPr>
                <w:rFonts w:ascii="Arial" w:hAnsi="Arial" w:cs="Arial"/>
                <w:bCs/>
                <w:sz w:val="24"/>
                <w:szCs w:val="24"/>
              </w:rPr>
            </w:pPr>
            <w:r w:rsidRPr="0084091E">
              <w:rPr>
                <w:rFonts w:ascii="Arial" w:hAnsi="Arial" w:cs="Arial"/>
                <w:bCs/>
                <w:sz w:val="24"/>
                <w:szCs w:val="24"/>
              </w:rPr>
              <w:t xml:space="preserve">= </w:t>
            </w:r>
            <w:r w:rsidRPr="0084091E">
              <w:rPr>
                <w:rFonts w:ascii="Arial" w:hAnsi="Arial" w:cs="Arial"/>
                <w:b/>
                <w:bCs/>
                <w:sz w:val="24"/>
                <w:szCs w:val="24"/>
              </w:rPr>
              <w:t>£515.15</w:t>
            </w:r>
          </w:p>
        </w:tc>
        <w:tc>
          <w:tcPr>
            <w:tcW w:w="1418" w:type="dxa"/>
            <w:shd w:val="clear" w:color="auto" w:fill="A6A6A6"/>
          </w:tcPr>
          <w:p w:rsidR="00C658E8" w:rsidRPr="0084091E" w:rsidRDefault="00C658E8" w:rsidP="0084091E">
            <w:pPr>
              <w:jc w:val="both"/>
              <w:rPr>
                <w:rFonts w:ascii="Arial" w:hAnsi="Arial" w:cs="Arial"/>
                <w:bCs/>
                <w:sz w:val="24"/>
                <w:szCs w:val="24"/>
              </w:rPr>
            </w:pPr>
            <w:r w:rsidRPr="0084091E">
              <w:rPr>
                <w:rFonts w:ascii="Arial" w:hAnsi="Arial" w:cs="Arial"/>
                <w:bCs/>
                <w:sz w:val="24"/>
                <w:szCs w:val="24"/>
              </w:rPr>
              <w:t>£</w:t>
            </w:r>
            <w:r w:rsidR="00E821F8" w:rsidRPr="0084091E">
              <w:rPr>
                <w:rFonts w:ascii="Arial" w:hAnsi="Arial" w:cs="Arial"/>
                <w:bCs/>
                <w:sz w:val="24"/>
                <w:szCs w:val="24"/>
              </w:rPr>
              <w:t>1,9</w:t>
            </w:r>
            <w:r w:rsidR="0047061D">
              <w:rPr>
                <w:rFonts w:ascii="Arial" w:hAnsi="Arial" w:cs="Arial"/>
                <w:bCs/>
                <w:sz w:val="24"/>
                <w:szCs w:val="24"/>
              </w:rPr>
              <w:t>23.0</w:t>
            </w:r>
            <w:r w:rsidR="003F523E">
              <w:rPr>
                <w:rFonts w:ascii="Arial" w:hAnsi="Arial" w:cs="Arial"/>
                <w:bCs/>
                <w:sz w:val="24"/>
                <w:szCs w:val="24"/>
              </w:rPr>
              <w:t>1</w:t>
            </w:r>
          </w:p>
        </w:tc>
        <w:tc>
          <w:tcPr>
            <w:tcW w:w="1824" w:type="dxa"/>
            <w:shd w:val="clear" w:color="auto" w:fill="A6A6A6"/>
          </w:tcPr>
          <w:p w:rsidR="00C658E8" w:rsidRPr="0084091E" w:rsidRDefault="00A02A6D" w:rsidP="0084091E">
            <w:pPr>
              <w:jc w:val="both"/>
              <w:rPr>
                <w:rFonts w:ascii="Arial" w:hAnsi="Arial" w:cs="Arial"/>
                <w:bCs/>
                <w:sz w:val="24"/>
                <w:szCs w:val="24"/>
              </w:rPr>
            </w:pPr>
            <w:del w:id="379" w:author="Lorraine" w:date="2018-04-16T14:41:00Z">
              <w:r>
                <w:rPr>
                  <w:rFonts w:ascii="Arial" w:hAnsi="Arial" w:cs="Arial"/>
                  <w:bCs/>
                  <w:sz w:val="24"/>
                  <w:szCs w:val="24"/>
                </w:rPr>
                <w:delText>2</w:delText>
              </w:r>
              <w:r w:rsidR="00C658E8" w:rsidRPr="0084091E">
                <w:rPr>
                  <w:rFonts w:ascii="Arial" w:hAnsi="Arial" w:cs="Arial"/>
                  <w:bCs/>
                  <w:sz w:val="24"/>
                  <w:szCs w:val="24"/>
                </w:rPr>
                <w:delText>% = £</w:delText>
              </w:r>
              <w:r w:rsidR="000B1E4E">
                <w:rPr>
                  <w:rFonts w:ascii="Arial" w:hAnsi="Arial" w:cs="Arial"/>
                  <w:bCs/>
                  <w:sz w:val="24"/>
                  <w:szCs w:val="24"/>
                </w:rPr>
                <w:delText>3</w:delText>
              </w:r>
              <w:r w:rsidR="0047061D">
                <w:rPr>
                  <w:rFonts w:ascii="Arial" w:hAnsi="Arial" w:cs="Arial"/>
                  <w:bCs/>
                  <w:sz w:val="24"/>
                  <w:szCs w:val="24"/>
                </w:rPr>
                <w:delText>8.46</w:delText>
              </w:r>
            </w:del>
            <w:ins w:id="380" w:author="Lorraine" w:date="2018-04-16T14:41:00Z">
              <w:r w:rsidR="009675E9">
                <w:rPr>
                  <w:rFonts w:ascii="Arial" w:hAnsi="Arial" w:cs="Arial"/>
                  <w:bCs/>
                  <w:sz w:val="24"/>
                  <w:szCs w:val="24"/>
                </w:rPr>
                <w:t>3</w:t>
              </w:r>
              <w:r w:rsidR="00C658E8" w:rsidRPr="0084091E">
                <w:rPr>
                  <w:rFonts w:ascii="Arial" w:hAnsi="Arial" w:cs="Arial"/>
                  <w:bCs/>
                  <w:sz w:val="24"/>
                  <w:szCs w:val="24"/>
                </w:rPr>
                <w:t>% = £</w:t>
              </w:r>
              <w:r w:rsidR="009675E9">
                <w:rPr>
                  <w:rFonts w:ascii="Arial" w:hAnsi="Arial" w:cs="Arial"/>
                  <w:bCs/>
                  <w:sz w:val="24"/>
                  <w:szCs w:val="24"/>
                </w:rPr>
                <w:t>57.69</w:t>
              </w:r>
            </w:ins>
          </w:p>
        </w:tc>
        <w:tc>
          <w:tcPr>
            <w:tcW w:w="1719" w:type="dxa"/>
            <w:shd w:val="clear" w:color="auto" w:fill="A6A6A6"/>
          </w:tcPr>
          <w:p w:rsidR="00C658E8" w:rsidRPr="0084091E" w:rsidRDefault="00E821F8" w:rsidP="003F523E">
            <w:pPr>
              <w:jc w:val="both"/>
              <w:rPr>
                <w:rFonts w:ascii="Arial" w:hAnsi="Arial" w:cs="Arial"/>
                <w:bCs/>
                <w:sz w:val="24"/>
                <w:szCs w:val="24"/>
              </w:rPr>
            </w:pPr>
            <w:r w:rsidRPr="0084091E">
              <w:rPr>
                <w:rFonts w:ascii="Arial" w:hAnsi="Arial" w:cs="Arial"/>
                <w:bCs/>
                <w:sz w:val="24"/>
                <w:szCs w:val="24"/>
              </w:rPr>
              <w:t>£</w:t>
            </w:r>
            <w:r w:rsidR="0047061D">
              <w:rPr>
                <w:rFonts w:ascii="Arial" w:hAnsi="Arial" w:cs="Arial"/>
                <w:bCs/>
                <w:sz w:val="24"/>
                <w:szCs w:val="24"/>
              </w:rPr>
              <w:t>1,923.0</w:t>
            </w:r>
            <w:r w:rsidR="003F523E">
              <w:rPr>
                <w:rFonts w:ascii="Arial" w:hAnsi="Arial" w:cs="Arial"/>
                <w:bCs/>
                <w:sz w:val="24"/>
                <w:szCs w:val="24"/>
              </w:rPr>
              <w:t>1</w:t>
            </w:r>
            <w:r w:rsidRPr="0084091E">
              <w:rPr>
                <w:rFonts w:ascii="Arial" w:hAnsi="Arial" w:cs="Arial"/>
                <w:bCs/>
                <w:sz w:val="24"/>
                <w:szCs w:val="24"/>
              </w:rPr>
              <w:t xml:space="preserve"> + £</w:t>
            </w:r>
            <w:del w:id="381" w:author="Lorraine" w:date="2018-04-16T14:41:00Z">
              <w:r w:rsidR="0047061D">
                <w:rPr>
                  <w:rFonts w:ascii="Arial" w:hAnsi="Arial" w:cs="Arial"/>
                  <w:bCs/>
                  <w:sz w:val="24"/>
                  <w:szCs w:val="24"/>
                </w:rPr>
                <w:delText>38.46</w:delText>
              </w:r>
            </w:del>
            <w:ins w:id="382" w:author="Lorraine" w:date="2018-04-16T14:41:00Z">
              <w:r w:rsidR="009675E9">
                <w:rPr>
                  <w:rFonts w:ascii="Arial" w:hAnsi="Arial" w:cs="Arial"/>
                  <w:bCs/>
                  <w:sz w:val="24"/>
                  <w:szCs w:val="24"/>
                </w:rPr>
                <w:t>57.69</w:t>
              </w:r>
            </w:ins>
            <w:r w:rsidR="00C658E8" w:rsidRPr="0084091E">
              <w:rPr>
                <w:rFonts w:ascii="Arial" w:hAnsi="Arial" w:cs="Arial"/>
                <w:bCs/>
                <w:sz w:val="24"/>
                <w:szCs w:val="24"/>
              </w:rPr>
              <w:t xml:space="preserve"> = </w:t>
            </w:r>
            <w:r w:rsidR="00C658E8" w:rsidRPr="0084091E">
              <w:rPr>
                <w:rFonts w:ascii="Arial" w:hAnsi="Arial" w:cs="Arial"/>
                <w:b/>
                <w:bCs/>
                <w:sz w:val="24"/>
                <w:szCs w:val="24"/>
              </w:rPr>
              <w:t>£</w:t>
            </w:r>
            <w:r w:rsidR="000B1E4E">
              <w:rPr>
                <w:rFonts w:ascii="Arial" w:hAnsi="Arial" w:cs="Arial"/>
                <w:b/>
                <w:bCs/>
                <w:sz w:val="24"/>
                <w:szCs w:val="24"/>
              </w:rPr>
              <w:t>1,</w:t>
            </w:r>
            <w:del w:id="383" w:author="Lorraine" w:date="2018-04-16T14:41:00Z">
              <w:r w:rsidR="000B1E4E">
                <w:rPr>
                  <w:rFonts w:ascii="Arial" w:hAnsi="Arial" w:cs="Arial"/>
                  <w:b/>
                  <w:bCs/>
                  <w:sz w:val="24"/>
                  <w:szCs w:val="24"/>
                </w:rPr>
                <w:delText>9</w:delText>
              </w:r>
              <w:r w:rsidR="0047061D">
                <w:rPr>
                  <w:rFonts w:ascii="Arial" w:hAnsi="Arial" w:cs="Arial"/>
                  <w:b/>
                  <w:bCs/>
                  <w:sz w:val="24"/>
                  <w:szCs w:val="24"/>
                </w:rPr>
                <w:delText>61.4</w:delText>
              </w:r>
              <w:r w:rsidR="003F523E">
                <w:rPr>
                  <w:rFonts w:ascii="Arial" w:hAnsi="Arial" w:cs="Arial"/>
                  <w:b/>
                  <w:bCs/>
                  <w:sz w:val="24"/>
                  <w:szCs w:val="24"/>
                </w:rPr>
                <w:delText>7</w:delText>
              </w:r>
            </w:del>
            <w:ins w:id="384" w:author="Lorraine" w:date="2018-04-16T14:41:00Z">
              <w:r w:rsidR="000B1E4E">
                <w:rPr>
                  <w:rFonts w:ascii="Arial" w:hAnsi="Arial" w:cs="Arial"/>
                  <w:b/>
                  <w:bCs/>
                  <w:sz w:val="24"/>
                  <w:szCs w:val="24"/>
                </w:rPr>
                <w:t>9</w:t>
              </w:r>
              <w:r w:rsidR="00AE2476">
                <w:rPr>
                  <w:rFonts w:ascii="Arial" w:hAnsi="Arial" w:cs="Arial"/>
                  <w:b/>
                  <w:bCs/>
                  <w:sz w:val="24"/>
                  <w:szCs w:val="24"/>
                </w:rPr>
                <w:t>80.70</w:t>
              </w:r>
            </w:ins>
          </w:p>
        </w:tc>
      </w:tr>
      <w:tr w:rsidR="00C658E8" w:rsidRPr="0084091E" w:rsidTr="00D30496">
        <w:tc>
          <w:tcPr>
            <w:tcW w:w="1242" w:type="dxa"/>
            <w:shd w:val="clear" w:color="auto" w:fill="A6A6A6"/>
          </w:tcPr>
          <w:p w:rsidR="00C658E8" w:rsidRDefault="00C658E8" w:rsidP="0084091E">
            <w:pPr>
              <w:jc w:val="both"/>
              <w:rPr>
                <w:rFonts w:ascii="Arial" w:hAnsi="Arial" w:cs="Arial"/>
                <w:b/>
                <w:bCs/>
                <w:sz w:val="24"/>
                <w:szCs w:val="24"/>
              </w:rPr>
            </w:pPr>
            <w:r w:rsidRPr="0084091E">
              <w:rPr>
                <w:rFonts w:ascii="Arial" w:hAnsi="Arial" w:cs="Arial"/>
                <w:b/>
                <w:bCs/>
                <w:sz w:val="24"/>
                <w:szCs w:val="24"/>
              </w:rPr>
              <w:t>5</w:t>
            </w:r>
          </w:p>
          <w:p w:rsidR="00EC3917" w:rsidRDefault="00EC3917" w:rsidP="0084091E">
            <w:pPr>
              <w:jc w:val="both"/>
              <w:rPr>
                <w:rFonts w:ascii="Arial" w:hAnsi="Arial" w:cs="Arial"/>
                <w:b/>
                <w:bCs/>
                <w:sz w:val="24"/>
                <w:szCs w:val="24"/>
              </w:rPr>
            </w:pPr>
          </w:p>
          <w:p w:rsidR="00EC3917" w:rsidRPr="00EC3917" w:rsidRDefault="00EC3917" w:rsidP="0084091E">
            <w:pPr>
              <w:jc w:val="both"/>
              <w:rPr>
                <w:rFonts w:ascii="Arial" w:hAnsi="Arial" w:cs="Arial"/>
                <w:bCs/>
                <w:sz w:val="24"/>
                <w:szCs w:val="24"/>
              </w:rPr>
            </w:pPr>
            <w:r w:rsidRPr="00EC3917">
              <w:rPr>
                <w:rFonts w:ascii="Arial" w:hAnsi="Arial" w:cs="Arial"/>
                <w:bCs/>
                <w:sz w:val="24"/>
                <w:szCs w:val="24"/>
              </w:rPr>
              <w:t>2018/19</w:t>
            </w:r>
          </w:p>
        </w:tc>
        <w:tc>
          <w:tcPr>
            <w:tcW w:w="1418" w:type="dxa"/>
            <w:shd w:val="clear" w:color="auto" w:fill="A6A6A6"/>
          </w:tcPr>
          <w:p w:rsidR="00C658E8" w:rsidRPr="0084091E" w:rsidRDefault="00C658E8" w:rsidP="00E67E44">
            <w:pPr>
              <w:jc w:val="both"/>
              <w:rPr>
                <w:rFonts w:ascii="Arial" w:hAnsi="Arial" w:cs="Arial"/>
                <w:bCs/>
                <w:sz w:val="24"/>
                <w:szCs w:val="24"/>
              </w:rPr>
            </w:pPr>
            <w:r w:rsidRPr="0084091E">
              <w:rPr>
                <w:rFonts w:ascii="Arial" w:hAnsi="Arial" w:cs="Arial"/>
                <w:bCs/>
                <w:sz w:val="24"/>
                <w:szCs w:val="24"/>
              </w:rPr>
              <w:t>£</w:t>
            </w:r>
            <w:r w:rsidR="000B1E4E">
              <w:rPr>
                <w:rFonts w:ascii="Arial" w:hAnsi="Arial" w:cs="Arial"/>
                <w:bCs/>
                <w:sz w:val="24"/>
                <w:szCs w:val="24"/>
              </w:rPr>
              <w:t>1,</w:t>
            </w:r>
            <w:del w:id="385" w:author="Lorraine" w:date="2018-04-16T14:41:00Z">
              <w:r w:rsidR="000B1E4E">
                <w:rPr>
                  <w:rFonts w:ascii="Arial" w:hAnsi="Arial" w:cs="Arial"/>
                  <w:bCs/>
                  <w:sz w:val="24"/>
                  <w:szCs w:val="24"/>
                </w:rPr>
                <w:delText>9</w:delText>
              </w:r>
              <w:r w:rsidR="00E67E44">
                <w:rPr>
                  <w:rFonts w:ascii="Arial" w:hAnsi="Arial" w:cs="Arial"/>
                  <w:bCs/>
                  <w:sz w:val="24"/>
                  <w:szCs w:val="24"/>
                </w:rPr>
                <w:delText>61.4</w:delText>
              </w:r>
              <w:r w:rsidR="003F523E">
                <w:rPr>
                  <w:rFonts w:ascii="Arial" w:hAnsi="Arial" w:cs="Arial"/>
                  <w:bCs/>
                  <w:sz w:val="24"/>
                  <w:szCs w:val="24"/>
                </w:rPr>
                <w:delText>7</w:delText>
              </w:r>
            </w:del>
            <w:ins w:id="386" w:author="Lorraine" w:date="2018-04-16T14:41:00Z">
              <w:r w:rsidR="000B1E4E">
                <w:rPr>
                  <w:rFonts w:ascii="Arial" w:hAnsi="Arial" w:cs="Arial"/>
                  <w:bCs/>
                  <w:sz w:val="24"/>
                  <w:szCs w:val="24"/>
                </w:rPr>
                <w:t>9</w:t>
              </w:r>
              <w:r w:rsidR="00AE2476">
                <w:rPr>
                  <w:rFonts w:ascii="Arial" w:hAnsi="Arial" w:cs="Arial"/>
                  <w:bCs/>
                  <w:sz w:val="24"/>
                  <w:szCs w:val="24"/>
                </w:rPr>
                <w:t>80.70</w:t>
              </w:r>
            </w:ins>
          </w:p>
        </w:tc>
        <w:tc>
          <w:tcPr>
            <w:tcW w:w="2126" w:type="dxa"/>
            <w:shd w:val="clear" w:color="auto" w:fill="A6A6A6"/>
          </w:tcPr>
          <w:p w:rsidR="00B9321E" w:rsidRDefault="00C658E8" w:rsidP="00B9321E">
            <w:pPr>
              <w:rPr>
                <w:rFonts w:ascii="Arial" w:hAnsi="Arial" w:cs="Arial"/>
                <w:bCs/>
                <w:sz w:val="24"/>
                <w:szCs w:val="24"/>
              </w:rPr>
            </w:pPr>
            <w:r w:rsidRPr="0084091E">
              <w:rPr>
                <w:rFonts w:ascii="Arial" w:hAnsi="Arial" w:cs="Arial"/>
                <w:bCs/>
                <w:sz w:val="24"/>
                <w:szCs w:val="24"/>
              </w:rPr>
              <w:t xml:space="preserve">£25,494.79/49 </w:t>
            </w:r>
          </w:p>
          <w:p w:rsidR="00C658E8" w:rsidRPr="0084091E" w:rsidRDefault="00C658E8" w:rsidP="00B9321E">
            <w:pPr>
              <w:rPr>
                <w:rFonts w:ascii="Arial" w:hAnsi="Arial" w:cs="Arial"/>
                <w:bCs/>
                <w:sz w:val="24"/>
                <w:szCs w:val="24"/>
              </w:rPr>
            </w:pPr>
            <w:r w:rsidRPr="0084091E">
              <w:rPr>
                <w:rFonts w:ascii="Arial" w:hAnsi="Arial" w:cs="Arial"/>
                <w:bCs/>
                <w:sz w:val="24"/>
                <w:szCs w:val="24"/>
              </w:rPr>
              <w:t xml:space="preserve">= </w:t>
            </w:r>
            <w:r w:rsidRPr="0084091E">
              <w:rPr>
                <w:rFonts w:ascii="Arial" w:hAnsi="Arial" w:cs="Arial"/>
                <w:b/>
                <w:bCs/>
                <w:sz w:val="24"/>
                <w:szCs w:val="24"/>
              </w:rPr>
              <w:t>£520.30</w:t>
            </w:r>
          </w:p>
        </w:tc>
        <w:tc>
          <w:tcPr>
            <w:tcW w:w="1418" w:type="dxa"/>
            <w:shd w:val="clear" w:color="auto" w:fill="A6A6A6"/>
          </w:tcPr>
          <w:p w:rsidR="00C658E8" w:rsidRPr="0084091E" w:rsidRDefault="00C658E8" w:rsidP="00CB569A">
            <w:pPr>
              <w:jc w:val="both"/>
              <w:rPr>
                <w:rFonts w:ascii="Arial" w:hAnsi="Arial" w:cs="Arial"/>
                <w:bCs/>
                <w:sz w:val="24"/>
                <w:szCs w:val="24"/>
              </w:rPr>
            </w:pPr>
            <w:r w:rsidRPr="0084091E">
              <w:rPr>
                <w:rFonts w:ascii="Arial" w:hAnsi="Arial" w:cs="Arial"/>
                <w:bCs/>
                <w:sz w:val="24"/>
                <w:szCs w:val="24"/>
              </w:rPr>
              <w:t>£</w:t>
            </w:r>
            <w:r w:rsidR="00E821F8" w:rsidRPr="0084091E">
              <w:rPr>
                <w:rFonts w:ascii="Arial" w:hAnsi="Arial" w:cs="Arial"/>
                <w:bCs/>
                <w:sz w:val="24"/>
                <w:szCs w:val="24"/>
              </w:rPr>
              <w:t>2,</w:t>
            </w:r>
            <w:del w:id="387" w:author="Lorraine" w:date="2018-04-16T14:41:00Z">
              <w:r w:rsidR="00E67E44">
                <w:rPr>
                  <w:rFonts w:ascii="Arial" w:hAnsi="Arial" w:cs="Arial"/>
                  <w:bCs/>
                  <w:sz w:val="24"/>
                  <w:szCs w:val="24"/>
                </w:rPr>
                <w:delText>481.77</w:delText>
              </w:r>
            </w:del>
            <w:ins w:id="388" w:author="Lorraine" w:date="2018-04-16T14:41:00Z">
              <w:r w:rsidR="00AE2476">
                <w:rPr>
                  <w:rFonts w:ascii="Arial" w:hAnsi="Arial" w:cs="Arial"/>
                  <w:bCs/>
                  <w:sz w:val="24"/>
                  <w:szCs w:val="24"/>
                </w:rPr>
                <w:t>501.00</w:t>
              </w:r>
            </w:ins>
          </w:p>
        </w:tc>
        <w:tc>
          <w:tcPr>
            <w:tcW w:w="1824" w:type="dxa"/>
            <w:shd w:val="clear" w:color="auto" w:fill="A6A6A6"/>
          </w:tcPr>
          <w:p w:rsidR="00C658E8" w:rsidRPr="0084091E" w:rsidRDefault="00A02A6D" w:rsidP="00CB569A">
            <w:pPr>
              <w:jc w:val="both"/>
              <w:rPr>
                <w:rFonts w:ascii="Arial" w:hAnsi="Arial" w:cs="Arial"/>
                <w:bCs/>
                <w:sz w:val="24"/>
                <w:szCs w:val="24"/>
              </w:rPr>
            </w:pPr>
            <w:r>
              <w:rPr>
                <w:rFonts w:ascii="Arial" w:hAnsi="Arial" w:cs="Arial"/>
                <w:bCs/>
                <w:sz w:val="24"/>
                <w:szCs w:val="24"/>
              </w:rPr>
              <w:t>2</w:t>
            </w:r>
            <w:r w:rsidR="00C658E8" w:rsidRPr="0084091E">
              <w:rPr>
                <w:rFonts w:ascii="Arial" w:hAnsi="Arial" w:cs="Arial"/>
                <w:bCs/>
                <w:sz w:val="24"/>
                <w:szCs w:val="24"/>
              </w:rPr>
              <w:t>% = £</w:t>
            </w:r>
            <w:del w:id="389" w:author="Lorraine" w:date="2018-04-16T14:41:00Z">
              <w:r w:rsidR="00E67E44">
                <w:rPr>
                  <w:rFonts w:ascii="Arial" w:hAnsi="Arial" w:cs="Arial"/>
                  <w:bCs/>
                  <w:sz w:val="24"/>
                  <w:szCs w:val="24"/>
                </w:rPr>
                <w:delText>49.64</w:delText>
              </w:r>
            </w:del>
            <w:ins w:id="390" w:author="Lorraine" w:date="2018-04-16T14:41:00Z">
              <w:r w:rsidR="00AE2476">
                <w:rPr>
                  <w:rFonts w:ascii="Arial" w:hAnsi="Arial" w:cs="Arial"/>
                  <w:bCs/>
                  <w:sz w:val="24"/>
                  <w:szCs w:val="24"/>
                </w:rPr>
                <w:t>50.02</w:t>
              </w:r>
            </w:ins>
          </w:p>
        </w:tc>
        <w:tc>
          <w:tcPr>
            <w:tcW w:w="1719" w:type="dxa"/>
            <w:shd w:val="clear" w:color="auto" w:fill="A6A6A6"/>
          </w:tcPr>
          <w:p w:rsidR="00C658E8" w:rsidRPr="0084091E" w:rsidRDefault="00E821F8" w:rsidP="00E67E44">
            <w:pPr>
              <w:jc w:val="both"/>
              <w:rPr>
                <w:rFonts w:ascii="Arial" w:hAnsi="Arial" w:cs="Arial"/>
                <w:bCs/>
                <w:sz w:val="24"/>
                <w:szCs w:val="24"/>
              </w:rPr>
            </w:pPr>
            <w:r w:rsidRPr="0084091E">
              <w:rPr>
                <w:rFonts w:ascii="Arial" w:hAnsi="Arial" w:cs="Arial"/>
                <w:bCs/>
                <w:sz w:val="24"/>
                <w:szCs w:val="24"/>
              </w:rPr>
              <w:t>£2,</w:t>
            </w:r>
            <w:del w:id="391" w:author="Lorraine" w:date="2018-04-16T14:41:00Z">
              <w:r w:rsidR="00E67E44">
                <w:rPr>
                  <w:rFonts w:ascii="Arial" w:hAnsi="Arial" w:cs="Arial"/>
                  <w:bCs/>
                  <w:sz w:val="24"/>
                  <w:szCs w:val="24"/>
                </w:rPr>
                <w:delText>481.77</w:delText>
              </w:r>
              <w:r w:rsidRPr="0084091E">
                <w:rPr>
                  <w:rFonts w:ascii="Arial" w:hAnsi="Arial" w:cs="Arial"/>
                  <w:bCs/>
                  <w:sz w:val="24"/>
                  <w:szCs w:val="24"/>
                </w:rPr>
                <w:delText xml:space="preserve"> + £</w:delText>
              </w:r>
              <w:r w:rsidR="00E67E44">
                <w:rPr>
                  <w:rFonts w:ascii="Arial" w:hAnsi="Arial" w:cs="Arial"/>
                  <w:bCs/>
                  <w:sz w:val="24"/>
                  <w:szCs w:val="24"/>
                </w:rPr>
                <w:delText>49.64</w:delText>
              </w:r>
            </w:del>
            <w:ins w:id="392" w:author="Lorraine" w:date="2018-04-16T14:41:00Z">
              <w:r w:rsidR="00AE2476">
                <w:rPr>
                  <w:rFonts w:ascii="Arial" w:hAnsi="Arial" w:cs="Arial"/>
                  <w:bCs/>
                  <w:sz w:val="24"/>
                  <w:szCs w:val="24"/>
                </w:rPr>
                <w:t>501.00</w:t>
              </w:r>
              <w:r w:rsidRPr="0084091E">
                <w:rPr>
                  <w:rFonts w:ascii="Arial" w:hAnsi="Arial" w:cs="Arial"/>
                  <w:bCs/>
                  <w:sz w:val="24"/>
                  <w:szCs w:val="24"/>
                </w:rPr>
                <w:t xml:space="preserve"> + £</w:t>
              </w:r>
              <w:r w:rsidR="00AE2476">
                <w:rPr>
                  <w:rFonts w:ascii="Arial" w:hAnsi="Arial" w:cs="Arial"/>
                  <w:bCs/>
                  <w:sz w:val="24"/>
                  <w:szCs w:val="24"/>
                </w:rPr>
                <w:t>50.02</w:t>
              </w:r>
            </w:ins>
            <w:r w:rsidR="00C658E8" w:rsidRPr="0084091E">
              <w:rPr>
                <w:rFonts w:ascii="Arial" w:hAnsi="Arial" w:cs="Arial"/>
                <w:bCs/>
                <w:sz w:val="24"/>
                <w:szCs w:val="24"/>
              </w:rPr>
              <w:t xml:space="preserve"> = </w:t>
            </w:r>
            <w:r w:rsidR="00C658E8" w:rsidRPr="0084091E">
              <w:rPr>
                <w:rFonts w:ascii="Arial" w:hAnsi="Arial" w:cs="Arial"/>
                <w:b/>
                <w:bCs/>
                <w:sz w:val="24"/>
                <w:szCs w:val="24"/>
              </w:rPr>
              <w:t>£2,</w:t>
            </w:r>
            <w:del w:id="393" w:author="Lorraine" w:date="2018-04-16T14:41:00Z">
              <w:r w:rsidR="000B1E4E">
                <w:rPr>
                  <w:rFonts w:ascii="Arial" w:hAnsi="Arial" w:cs="Arial"/>
                  <w:b/>
                  <w:bCs/>
                  <w:sz w:val="24"/>
                  <w:szCs w:val="24"/>
                </w:rPr>
                <w:delText>5</w:delText>
              </w:r>
              <w:r w:rsidR="00E67E44">
                <w:rPr>
                  <w:rFonts w:ascii="Arial" w:hAnsi="Arial" w:cs="Arial"/>
                  <w:b/>
                  <w:bCs/>
                  <w:sz w:val="24"/>
                  <w:szCs w:val="24"/>
                </w:rPr>
                <w:delText>31.4</w:delText>
              </w:r>
              <w:r w:rsidR="003F523E">
                <w:rPr>
                  <w:rFonts w:ascii="Arial" w:hAnsi="Arial" w:cs="Arial"/>
                  <w:b/>
                  <w:bCs/>
                  <w:sz w:val="24"/>
                  <w:szCs w:val="24"/>
                </w:rPr>
                <w:delText>1</w:delText>
              </w:r>
            </w:del>
            <w:ins w:id="394" w:author="Lorraine" w:date="2018-04-16T14:41:00Z">
              <w:r w:rsidR="000B1E4E">
                <w:rPr>
                  <w:rFonts w:ascii="Arial" w:hAnsi="Arial" w:cs="Arial"/>
                  <w:b/>
                  <w:bCs/>
                  <w:sz w:val="24"/>
                  <w:szCs w:val="24"/>
                </w:rPr>
                <w:t>5</w:t>
              </w:r>
              <w:r w:rsidR="00AE2476">
                <w:rPr>
                  <w:rFonts w:ascii="Arial" w:hAnsi="Arial" w:cs="Arial"/>
                  <w:b/>
                  <w:bCs/>
                  <w:sz w:val="24"/>
                  <w:szCs w:val="24"/>
                </w:rPr>
                <w:t>51.02</w:t>
              </w:r>
            </w:ins>
          </w:p>
        </w:tc>
      </w:tr>
    </w:tbl>
    <w:p w:rsidR="00670D93" w:rsidRDefault="00670D93" w:rsidP="00670D93">
      <w:pPr>
        <w:shd w:val="clear" w:color="auto" w:fill="FFFFFF"/>
        <w:rPr>
          <w:rFonts w:ascii="Arial" w:hAnsi="Arial" w:cs="Arial"/>
          <w:b/>
          <w:sz w:val="24"/>
          <w:szCs w:val="24"/>
        </w:rPr>
      </w:pPr>
    </w:p>
    <w:p w:rsidR="009F190A" w:rsidRDefault="00FE67B0" w:rsidP="00670D93">
      <w:pPr>
        <w:shd w:val="clear" w:color="auto" w:fill="FFFFFF"/>
        <w:rPr>
          <w:rFonts w:ascii="Arial" w:hAnsi="Arial" w:cs="Arial"/>
          <w:sz w:val="24"/>
          <w:szCs w:val="24"/>
        </w:rPr>
      </w:pPr>
      <w:r>
        <w:rPr>
          <w:rFonts w:ascii="Arial" w:hAnsi="Arial" w:cs="Arial"/>
          <w:b/>
          <w:sz w:val="24"/>
          <w:szCs w:val="24"/>
        </w:rPr>
        <w:t xml:space="preserve">You can take a tax-free lump sum </w:t>
      </w:r>
      <w:r>
        <w:rPr>
          <w:rFonts w:ascii="Arial" w:hAnsi="Arial" w:cs="Arial"/>
          <w:sz w:val="24"/>
          <w:szCs w:val="24"/>
        </w:rPr>
        <w:t>by giving up some of your annual pension. You can take up to 25% of the capital value of your LGPS benefits as a lump sum</w:t>
      </w:r>
      <w:r w:rsidR="00B9321E">
        <w:rPr>
          <w:rStyle w:val="FootnoteReference"/>
          <w:rFonts w:ascii="Arial" w:hAnsi="Arial" w:cs="Arial"/>
          <w:sz w:val="24"/>
          <w:szCs w:val="24"/>
        </w:rPr>
        <w:footnoteReference w:id="6"/>
      </w:r>
      <w:r w:rsidR="001B38D9">
        <w:rPr>
          <w:rFonts w:ascii="Arial" w:hAnsi="Arial" w:cs="Arial"/>
          <w:sz w:val="24"/>
          <w:szCs w:val="24"/>
        </w:rPr>
        <w:t xml:space="preserve">. </w:t>
      </w:r>
      <w:r w:rsidR="009F190A">
        <w:rPr>
          <w:rFonts w:ascii="Arial" w:hAnsi="Arial" w:cs="Arial"/>
          <w:sz w:val="24"/>
          <w:szCs w:val="24"/>
        </w:rPr>
        <w:t>For every £1 of annual pension that you give up you will receive a £12 lump sum. In the same way</w:t>
      </w:r>
      <w:r w:rsidR="00CB569A">
        <w:rPr>
          <w:rFonts w:ascii="Arial" w:hAnsi="Arial" w:cs="Arial"/>
          <w:sz w:val="24"/>
          <w:szCs w:val="24"/>
        </w:rPr>
        <w:t>,</w:t>
      </w:r>
      <w:r w:rsidR="009F190A">
        <w:rPr>
          <w:rFonts w:ascii="Arial" w:hAnsi="Arial" w:cs="Arial"/>
          <w:sz w:val="24"/>
          <w:szCs w:val="24"/>
        </w:rPr>
        <w:t xml:space="preserve"> giving up £100 of your annual pension would give you £1,200 lump sum, and so on.</w:t>
      </w:r>
    </w:p>
    <w:p w:rsidR="00670D93" w:rsidRDefault="00670D93" w:rsidP="00670D93">
      <w:pPr>
        <w:shd w:val="clear" w:color="auto" w:fill="FFFFFF"/>
        <w:rPr>
          <w:rFonts w:ascii="Arial" w:hAnsi="Arial" w:cs="Arial"/>
          <w:sz w:val="24"/>
          <w:szCs w:val="24"/>
        </w:rPr>
      </w:pPr>
    </w:p>
    <w:p w:rsidR="00C658E8" w:rsidRDefault="009F190A" w:rsidP="00670D93">
      <w:pPr>
        <w:shd w:val="clear" w:color="auto" w:fill="FFFFFF"/>
        <w:rPr>
          <w:rFonts w:ascii="Arial" w:hAnsi="Arial" w:cs="Arial"/>
          <w:sz w:val="24"/>
          <w:szCs w:val="24"/>
        </w:rPr>
      </w:pPr>
      <w:r>
        <w:rPr>
          <w:rFonts w:ascii="Arial" w:hAnsi="Arial" w:cs="Arial"/>
          <w:sz w:val="24"/>
          <w:szCs w:val="24"/>
        </w:rPr>
        <w:t>Your pension can be reduced or increased, depending on your reasons for taking your pe</w:t>
      </w:r>
      <w:r w:rsidR="00CB569A">
        <w:rPr>
          <w:rFonts w:ascii="Arial" w:hAnsi="Arial" w:cs="Arial"/>
          <w:sz w:val="24"/>
          <w:szCs w:val="24"/>
        </w:rPr>
        <w:t xml:space="preserve">nsion benefits - </w:t>
      </w:r>
      <w:r>
        <w:rPr>
          <w:rFonts w:ascii="Arial" w:hAnsi="Arial" w:cs="Arial"/>
          <w:sz w:val="24"/>
          <w:szCs w:val="24"/>
        </w:rPr>
        <w:t xml:space="preserve">see </w:t>
      </w:r>
      <w:r w:rsidRPr="00915489">
        <w:rPr>
          <w:rFonts w:ascii="Arial" w:hAnsi="Arial" w:cs="Arial"/>
          <w:b/>
          <w:sz w:val="24"/>
          <w:szCs w:val="24"/>
        </w:rPr>
        <w:t xml:space="preserve">when can </w:t>
      </w:r>
      <w:r w:rsidR="00374F2E">
        <w:rPr>
          <w:rFonts w:ascii="Arial" w:hAnsi="Arial" w:cs="Arial"/>
          <w:b/>
          <w:sz w:val="24"/>
          <w:szCs w:val="24"/>
        </w:rPr>
        <w:t xml:space="preserve">I </w:t>
      </w:r>
      <w:r w:rsidR="00B9321E" w:rsidRPr="00915489">
        <w:rPr>
          <w:rFonts w:ascii="Arial" w:hAnsi="Arial" w:cs="Arial"/>
          <w:b/>
          <w:sz w:val="24"/>
          <w:szCs w:val="24"/>
        </w:rPr>
        <w:t>retire and</w:t>
      </w:r>
      <w:r w:rsidRPr="00915489">
        <w:rPr>
          <w:rFonts w:ascii="Arial" w:hAnsi="Arial" w:cs="Arial"/>
          <w:b/>
          <w:sz w:val="24"/>
          <w:szCs w:val="24"/>
        </w:rPr>
        <w:t xml:space="preserve"> draw </w:t>
      </w:r>
      <w:r w:rsidR="00374F2E">
        <w:rPr>
          <w:rFonts w:ascii="Arial" w:hAnsi="Arial" w:cs="Arial"/>
          <w:b/>
          <w:sz w:val="24"/>
          <w:szCs w:val="24"/>
        </w:rPr>
        <w:t xml:space="preserve">my </w:t>
      </w:r>
      <w:r w:rsidR="00B9321E" w:rsidRPr="00915489">
        <w:rPr>
          <w:rFonts w:ascii="Arial" w:hAnsi="Arial" w:cs="Arial"/>
          <w:b/>
          <w:sz w:val="24"/>
          <w:szCs w:val="24"/>
        </w:rPr>
        <w:t>LGPS</w:t>
      </w:r>
      <w:r w:rsidRPr="00915489">
        <w:rPr>
          <w:rFonts w:ascii="Arial" w:hAnsi="Arial" w:cs="Arial"/>
          <w:b/>
          <w:sz w:val="24"/>
          <w:szCs w:val="24"/>
        </w:rPr>
        <w:t xml:space="preserve"> pension</w:t>
      </w:r>
      <w:r>
        <w:rPr>
          <w:rFonts w:ascii="Arial" w:hAnsi="Arial" w:cs="Arial"/>
          <w:b/>
          <w:sz w:val="24"/>
          <w:szCs w:val="24"/>
        </w:rPr>
        <w:t xml:space="preserve"> </w:t>
      </w:r>
      <w:r>
        <w:rPr>
          <w:rFonts w:ascii="Arial" w:hAnsi="Arial" w:cs="Arial"/>
          <w:sz w:val="24"/>
          <w:szCs w:val="24"/>
        </w:rPr>
        <w:t xml:space="preserve">below. </w:t>
      </w:r>
    </w:p>
    <w:p w:rsidR="00670D93" w:rsidRDefault="00670D93" w:rsidP="00670D93">
      <w:pPr>
        <w:shd w:val="clear" w:color="auto" w:fill="FFFFFF"/>
        <w:rPr>
          <w:rFonts w:ascii="Arial" w:hAnsi="Arial" w:cs="Arial"/>
          <w:b/>
          <w:sz w:val="24"/>
          <w:szCs w:val="24"/>
        </w:rPr>
      </w:pPr>
    </w:p>
    <w:p w:rsidR="009F190A" w:rsidRDefault="009F190A" w:rsidP="00670D93">
      <w:pPr>
        <w:shd w:val="clear" w:color="auto" w:fill="FFFFFF"/>
        <w:rPr>
          <w:rFonts w:ascii="Arial" w:hAnsi="Arial" w:cs="Arial"/>
          <w:sz w:val="24"/>
          <w:szCs w:val="24"/>
        </w:rPr>
      </w:pPr>
      <w:r>
        <w:rPr>
          <w:rFonts w:ascii="Arial" w:hAnsi="Arial" w:cs="Arial"/>
          <w:b/>
          <w:sz w:val="24"/>
          <w:szCs w:val="24"/>
        </w:rPr>
        <w:t xml:space="preserve">If you joined the LGPS before 1 April 2014 </w:t>
      </w:r>
      <w:r>
        <w:rPr>
          <w:rFonts w:ascii="Arial" w:hAnsi="Arial" w:cs="Arial"/>
          <w:sz w:val="24"/>
          <w:szCs w:val="24"/>
        </w:rPr>
        <w:t>you will have bene</w:t>
      </w:r>
      <w:r w:rsidR="00CB569A">
        <w:rPr>
          <w:rFonts w:ascii="Arial" w:hAnsi="Arial" w:cs="Arial"/>
          <w:sz w:val="24"/>
          <w:szCs w:val="24"/>
        </w:rPr>
        <w:t xml:space="preserve">fits in the final salary scheme. </w:t>
      </w:r>
      <w:r w:rsidR="007B7FA7">
        <w:rPr>
          <w:rFonts w:ascii="Arial" w:hAnsi="Arial" w:cs="Arial"/>
          <w:sz w:val="24"/>
          <w:szCs w:val="24"/>
        </w:rPr>
        <w:t xml:space="preserve">Benefits built up before </w:t>
      </w:r>
      <w:r w:rsidR="00CB569A">
        <w:rPr>
          <w:rFonts w:ascii="Arial" w:hAnsi="Arial" w:cs="Arial"/>
          <w:sz w:val="24"/>
          <w:szCs w:val="24"/>
        </w:rPr>
        <w:t xml:space="preserve">1 </w:t>
      </w:r>
      <w:r w:rsidR="007B7FA7">
        <w:rPr>
          <w:rFonts w:ascii="Arial" w:hAnsi="Arial" w:cs="Arial"/>
          <w:sz w:val="24"/>
          <w:szCs w:val="24"/>
        </w:rPr>
        <w:t xml:space="preserve">April 2014 are worked out </w:t>
      </w:r>
      <w:r w:rsidR="00CB569A">
        <w:rPr>
          <w:rFonts w:ascii="Arial" w:hAnsi="Arial" w:cs="Arial"/>
          <w:sz w:val="24"/>
          <w:szCs w:val="24"/>
        </w:rPr>
        <w:t xml:space="preserve">differently and are calculated </w:t>
      </w:r>
      <w:r w:rsidR="007B7FA7">
        <w:rPr>
          <w:rFonts w:ascii="Arial" w:hAnsi="Arial" w:cs="Arial"/>
          <w:sz w:val="24"/>
          <w:szCs w:val="24"/>
        </w:rPr>
        <w:t xml:space="preserve">using your membership in the </w:t>
      </w:r>
      <w:r w:rsidR="00263561">
        <w:rPr>
          <w:rFonts w:ascii="Arial" w:hAnsi="Arial" w:cs="Arial"/>
          <w:sz w:val="24"/>
          <w:szCs w:val="24"/>
        </w:rPr>
        <w:t>s</w:t>
      </w:r>
      <w:r w:rsidR="007B7FA7">
        <w:rPr>
          <w:rFonts w:ascii="Arial" w:hAnsi="Arial" w:cs="Arial"/>
          <w:sz w:val="24"/>
          <w:szCs w:val="24"/>
        </w:rPr>
        <w:t xml:space="preserve">cheme </w:t>
      </w:r>
      <w:r w:rsidR="00CB569A">
        <w:rPr>
          <w:rFonts w:ascii="Arial" w:hAnsi="Arial" w:cs="Arial"/>
          <w:sz w:val="24"/>
          <w:szCs w:val="24"/>
        </w:rPr>
        <w:t xml:space="preserve">prior to 1 April 2014 </w:t>
      </w:r>
      <w:r w:rsidR="007B7FA7">
        <w:rPr>
          <w:rFonts w:ascii="Arial" w:hAnsi="Arial" w:cs="Arial"/>
          <w:sz w:val="24"/>
          <w:szCs w:val="24"/>
        </w:rPr>
        <w:t xml:space="preserve">and your </w:t>
      </w:r>
      <w:r w:rsidR="007B7FA7" w:rsidRPr="00263561">
        <w:rPr>
          <w:rFonts w:ascii="Arial" w:hAnsi="Arial" w:cs="Arial"/>
          <w:b/>
          <w:i/>
          <w:sz w:val="24"/>
          <w:szCs w:val="24"/>
        </w:rPr>
        <w:t>final pay</w:t>
      </w:r>
      <w:r w:rsidR="007B7FA7">
        <w:rPr>
          <w:rFonts w:ascii="Arial" w:hAnsi="Arial" w:cs="Arial"/>
          <w:sz w:val="24"/>
          <w:szCs w:val="24"/>
        </w:rPr>
        <w:t xml:space="preserve"> when you leave the scheme.</w:t>
      </w:r>
    </w:p>
    <w:p w:rsidR="00670D93" w:rsidRDefault="00670D93" w:rsidP="00670D93">
      <w:pPr>
        <w:shd w:val="clear" w:color="auto" w:fill="FFFFFF"/>
        <w:rPr>
          <w:rFonts w:ascii="Arial" w:hAnsi="Arial" w:cs="Arial"/>
          <w:b/>
          <w:sz w:val="24"/>
          <w:szCs w:val="24"/>
        </w:rPr>
      </w:pPr>
    </w:p>
    <w:p w:rsidR="009F190A" w:rsidRDefault="009F190A" w:rsidP="00670D93">
      <w:pPr>
        <w:shd w:val="clear" w:color="auto" w:fill="FFFFFF"/>
        <w:rPr>
          <w:rFonts w:ascii="Arial" w:hAnsi="Arial" w:cs="Arial"/>
          <w:sz w:val="24"/>
          <w:szCs w:val="24"/>
        </w:rPr>
      </w:pPr>
      <w:r w:rsidRPr="007B7FA7">
        <w:rPr>
          <w:rFonts w:ascii="Arial" w:hAnsi="Arial" w:cs="Arial"/>
          <w:b/>
          <w:sz w:val="24"/>
          <w:szCs w:val="24"/>
        </w:rPr>
        <w:t>For</w:t>
      </w:r>
      <w:r w:rsidR="00CB569A">
        <w:rPr>
          <w:rFonts w:ascii="Arial" w:hAnsi="Arial" w:cs="Arial"/>
          <w:b/>
          <w:sz w:val="24"/>
          <w:szCs w:val="24"/>
        </w:rPr>
        <w:t xml:space="preserve"> each year of</w:t>
      </w:r>
      <w:r w:rsidRPr="007B7FA7">
        <w:rPr>
          <w:rFonts w:ascii="Arial" w:hAnsi="Arial" w:cs="Arial"/>
          <w:b/>
          <w:sz w:val="24"/>
          <w:szCs w:val="24"/>
        </w:rPr>
        <w:t xml:space="preserve"> LGPS membership </w:t>
      </w:r>
      <w:r w:rsidR="007B7FA7">
        <w:rPr>
          <w:rFonts w:ascii="Arial" w:hAnsi="Arial" w:cs="Arial"/>
          <w:b/>
          <w:sz w:val="24"/>
          <w:szCs w:val="24"/>
        </w:rPr>
        <w:t xml:space="preserve">built up </w:t>
      </w:r>
      <w:r w:rsidR="00D07319">
        <w:rPr>
          <w:rFonts w:ascii="Arial" w:hAnsi="Arial" w:cs="Arial"/>
          <w:b/>
          <w:sz w:val="24"/>
          <w:szCs w:val="24"/>
        </w:rPr>
        <w:t>between 1 April 2008 and</w:t>
      </w:r>
      <w:r w:rsidRPr="007B7FA7">
        <w:rPr>
          <w:rFonts w:ascii="Arial" w:hAnsi="Arial" w:cs="Arial"/>
          <w:b/>
          <w:sz w:val="24"/>
          <w:szCs w:val="24"/>
        </w:rPr>
        <w:t xml:space="preserve"> 31 March 2014</w:t>
      </w:r>
      <w:r>
        <w:rPr>
          <w:rFonts w:ascii="Arial" w:hAnsi="Arial" w:cs="Arial"/>
          <w:sz w:val="24"/>
          <w:szCs w:val="24"/>
        </w:rPr>
        <w:t xml:space="preserve"> </w:t>
      </w:r>
      <w:r w:rsidR="007B7FA7">
        <w:rPr>
          <w:rFonts w:ascii="Arial" w:hAnsi="Arial" w:cs="Arial"/>
          <w:sz w:val="24"/>
          <w:szCs w:val="24"/>
        </w:rPr>
        <w:t>you receive a pension based on 1/60</w:t>
      </w:r>
      <w:r w:rsidR="007B7FA7" w:rsidRPr="007B7FA7">
        <w:rPr>
          <w:rFonts w:ascii="Arial" w:hAnsi="Arial" w:cs="Arial"/>
          <w:sz w:val="24"/>
          <w:szCs w:val="24"/>
          <w:vertAlign w:val="superscript"/>
        </w:rPr>
        <w:t>th</w:t>
      </w:r>
      <w:r w:rsidR="007B7FA7">
        <w:rPr>
          <w:rFonts w:ascii="Arial" w:hAnsi="Arial" w:cs="Arial"/>
          <w:sz w:val="24"/>
          <w:szCs w:val="24"/>
        </w:rPr>
        <w:t xml:space="preserve"> of your </w:t>
      </w:r>
      <w:r w:rsidR="007B7FA7" w:rsidRPr="00263561">
        <w:rPr>
          <w:rFonts w:ascii="Arial" w:hAnsi="Arial" w:cs="Arial"/>
          <w:b/>
          <w:i/>
          <w:sz w:val="24"/>
          <w:szCs w:val="24"/>
        </w:rPr>
        <w:t>final pay</w:t>
      </w:r>
      <w:r w:rsidR="007B7FA7">
        <w:rPr>
          <w:rFonts w:ascii="Arial" w:hAnsi="Arial" w:cs="Arial"/>
          <w:sz w:val="24"/>
          <w:szCs w:val="24"/>
        </w:rPr>
        <w:t xml:space="preserve">. </w:t>
      </w:r>
    </w:p>
    <w:p w:rsidR="00670D93" w:rsidRDefault="00670D93" w:rsidP="00670D93">
      <w:pPr>
        <w:shd w:val="clear" w:color="auto" w:fill="FFFFFF"/>
        <w:rPr>
          <w:rFonts w:ascii="Arial" w:hAnsi="Arial" w:cs="Arial"/>
          <w:b/>
          <w:sz w:val="24"/>
          <w:szCs w:val="24"/>
        </w:rPr>
      </w:pPr>
    </w:p>
    <w:p w:rsidR="007B7FA7" w:rsidRDefault="007B7FA7" w:rsidP="00374F2E">
      <w:pPr>
        <w:pStyle w:val="NormalWeb"/>
        <w:spacing w:before="0" w:beforeAutospacing="0" w:after="0" w:afterAutospacing="0"/>
        <w:rPr>
          <w:rFonts w:ascii="Arial" w:hAnsi="Arial" w:cs="Arial"/>
        </w:rPr>
      </w:pPr>
      <w:r w:rsidRPr="00807A4E">
        <w:rPr>
          <w:rFonts w:ascii="Arial" w:hAnsi="Arial" w:cs="Arial"/>
          <w:b/>
        </w:rPr>
        <w:t xml:space="preserve">For </w:t>
      </w:r>
      <w:r w:rsidR="00CB569A">
        <w:rPr>
          <w:rFonts w:ascii="Arial" w:hAnsi="Arial" w:cs="Arial"/>
          <w:b/>
        </w:rPr>
        <w:t xml:space="preserve">each year of </w:t>
      </w:r>
      <w:r w:rsidRPr="00807A4E">
        <w:rPr>
          <w:rFonts w:ascii="Arial" w:hAnsi="Arial" w:cs="Arial"/>
          <w:b/>
        </w:rPr>
        <w:t>LGPS membership built up before 1 April 2008</w:t>
      </w:r>
      <w:r>
        <w:rPr>
          <w:rFonts w:ascii="Arial" w:hAnsi="Arial" w:cs="Arial"/>
        </w:rPr>
        <w:t xml:space="preserve"> </w:t>
      </w:r>
      <w:r w:rsidR="00FE34DA">
        <w:rPr>
          <w:rFonts w:ascii="Arial" w:hAnsi="Arial" w:cs="Arial"/>
        </w:rPr>
        <w:t>you</w:t>
      </w:r>
      <w:r>
        <w:rPr>
          <w:rFonts w:ascii="Arial" w:hAnsi="Arial" w:cs="Arial"/>
        </w:rPr>
        <w:t xml:space="preserve"> receive a pension based on 1/80</w:t>
      </w:r>
      <w:r w:rsidRPr="007B7FA7">
        <w:rPr>
          <w:rFonts w:ascii="Arial" w:hAnsi="Arial" w:cs="Arial"/>
          <w:vertAlign w:val="superscript"/>
        </w:rPr>
        <w:t>th</w:t>
      </w:r>
      <w:r>
        <w:rPr>
          <w:rFonts w:ascii="Arial" w:hAnsi="Arial" w:cs="Arial"/>
        </w:rPr>
        <w:t xml:space="preserve"> of your </w:t>
      </w:r>
      <w:r w:rsidRPr="00FE34DA">
        <w:rPr>
          <w:rFonts w:ascii="Arial" w:hAnsi="Arial" w:cs="Arial"/>
          <w:b/>
          <w:i/>
        </w:rPr>
        <w:t>final pay</w:t>
      </w:r>
      <w:r>
        <w:rPr>
          <w:rFonts w:ascii="Arial" w:hAnsi="Arial" w:cs="Arial"/>
        </w:rPr>
        <w:t xml:space="preserve">. You will also receive an </w:t>
      </w:r>
      <w:r w:rsidR="00807A4E">
        <w:rPr>
          <w:rFonts w:ascii="Arial" w:hAnsi="Arial" w:cs="Arial"/>
        </w:rPr>
        <w:t>automatic</w:t>
      </w:r>
      <w:r>
        <w:rPr>
          <w:rFonts w:ascii="Arial" w:hAnsi="Arial" w:cs="Arial"/>
        </w:rPr>
        <w:t xml:space="preserve"> lump sum</w:t>
      </w:r>
      <w:r w:rsidR="00263561">
        <w:rPr>
          <w:rFonts w:ascii="Arial" w:hAnsi="Arial" w:cs="Arial"/>
        </w:rPr>
        <w:t>.</w:t>
      </w:r>
      <w:r>
        <w:rPr>
          <w:rFonts w:ascii="Arial" w:hAnsi="Arial" w:cs="Arial"/>
        </w:rPr>
        <w:t xml:space="preserve"> </w:t>
      </w:r>
      <w:r w:rsidR="00374F2E">
        <w:rPr>
          <w:rFonts w:ascii="Arial" w:hAnsi="Arial" w:cs="Arial"/>
          <w:snapToGrid w:val="0"/>
        </w:rPr>
        <w:t xml:space="preserve">Please read the section </w:t>
      </w:r>
      <w:r w:rsidR="00374F2E" w:rsidRPr="00C519FF">
        <w:rPr>
          <w:rFonts w:ascii="Arial" w:hAnsi="Arial" w:cs="Arial"/>
          <w:b/>
          <w:snapToGrid w:val="0"/>
          <w:color w:val="3366FF"/>
        </w:rPr>
        <w:t xml:space="preserve">If you </w:t>
      </w:r>
      <w:r w:rsidR="00374F2E">
        <w:rPr>
          <w:rFonts w:ascii="Arial" w:hAnsi="Arial" w:cs="Arial"/>
          <w:b/>
          <w:snapToGrid w:val="0"/>
          <w:color w:val="3366FF"/>
        </w:rPr>
        <w:t>Joined</w:t>
      </w:r>
      <w:r w:rsidR="00374F2E" w:rsidRPr="00C519FF">
        <w:rPr>
          <w:rFonts w:ascii="Arial" w:hAnsi="Arial" w:cs="Arial"/>
          <w:b/>
          <w:snapToGrid w:val="0"/>
          <w:color w:val="3366FF"/>
        </w:rPr>
        <w:t xml:space="preserve"> the LGPS before 1 April 2014</w:t>
      </w:r>
      <w:r w:rsidR="00374F2E">
        <w:rPr>
          <w:rFonts w:ascii="Arial" w:hAnsi="Arial" w:cs="Arial"/>
          <w:snapToGrid w:val="0"/>
        </w:rPr>
        <w:t xml:space="preserve"> for more information. </w:t>
      </w:r>
    </w:p>
    <w:p w:rsidR="00D96D81" w:rsidRDefault="00D96D81" w:rsidP="00670D93">
      <w:pPr>
        <w:shd w:val="clear" w:color="auto" w:fill="FFFFFF"/>
        <w:rPr>
          <w:rFonts w:ascii="Arial" w:hAnsi="Arial" w:cs="Arial"/>
          <w:sz w:val="24"/>
          <w:szCs w:val="24"/>
        </w:rPr>
      </w:pPr>
    </w:p>
    <w:p w:rsidR="00D96D81" w:rsidRPr="004D28A5" w:rsidRDefault="00D96D81" w:rsidP="00D96D81">
      <w:pPr>
        <w:pStyle w:val="NormalWeb"/>
        <w:spacing w:before="0" w:beforeAutospacing="0" w:after="0" w:afterAutospacing="0"/>
        <w:rPr>
          <w:rFonts w:ascii="Arial" w:hAnsi="Arial" w:cs="Arial"/>
          <w:snapToGrid w:val="0"/>
        </w:rPr>
      </w:pPr>
      <w:r w:rsidRPr="00D96D81">
        <w:rPr>
          <w:rFonts w:ascii="Arial" w:hAnsi="Arial" w:cs="Arial"/>
        </w:rPr>
        <w:t xml:space="preserve">If you were a member of the LGPS before 1 April 2012 and </w:t>
      </w:r>
      <w:r>
        <w:rPr>
          <w:rFonts w:ascii="Arial" w:hAnsi="Arial" w:cs="Arial"/>
        </w:rPr>
        <w:t xml:space="preserve">were </w:t>
      </w:r>
      <w:r w:rsidRPr="00D96D81">
        <w:rPr>
          <w:rFonts w:ascii="Arial" w:hAnsi="Arial" w:cs="Arial"/>
        </w:rPr>
        <w:t xml:space="preserve">nearing retirement </w:t>
      </w:r>
      <w:r>
        <w:rPr>
          <w:rFonts w:ascii="Arial" w:hAnsi="Arial" w:cs="Arial"/>
        </w:rPr>
        <w:t xml:space="preserve">at that time </w:t>
      </w:r>
      <w:r w:rsidRPr="00D96D81">
        <w:rPr>
          <w:rFonts w:ascii="Arial" w:hAnsi="Arial" w:cs="Arial"/>
        </w:rPr>
        <w:t xml:space="preserve">you will have additional protection to ensure that the value of </w:t>
      </w:r>
      <w:r>
        <w:rPr>
          <w:rFonts w:ascii="Arial" w:hAnsi="Arial" w:cs="Arial"/>
        </w:rPr>
        <w:t xml:space="preserve">the pension you could have built up in the main section of the scheme after 31 March 2014 </w:t>
      </w:r>
      <w:r w:rsidRPr="00D96D81">
        <w:rPr>
          <w:rFonts w:ascii="Arial" w:hAnsi="Arial" w:cs="Arial"/>
        </w:rPr>
        <w:t xml:space="preserve">is at least as good as the amount </w:t>
      </w:r>
      <w:r>
        <w:rPr>
          <w:rFonts w:ascii="Arial" w:hAnsi="Arial" w:cs="Arial"/>
        </w:rPr>
        <w:t xml:space="preserve">of pension you could have built up if </w:t>
      </w:r>
      <w:r w:rsidRPr="00D96D81">
        <w:rPr>
          <w:rFonts w:ascii="Arial" w:hAnsi="Arial" w:cs="Arial"/>
        </w:rPr>
        <w:t xml:space="preserve">you </w:t>
      </w:r>
      <w:r>
        <w:rPr>
          <w:rFonts w:ascii="Arial" w:hAnsi="Arial" w:cs="Arial"/>
        </w:rPr>
        <w:t xml:space="preserve">had continued to </w:t>
      </w:r>
      <w:r w:rsidR="00513CA1">
        <w:rPr>
          <w:rFonts w:ascii="Arial" w:hAnsi="Arial" w:cs="Arial"/>
        </w:rPr>
        <w:t>build up</w:t>
      </w:r>
      <w:r>
        <w:rPr>
          <w:rFonts w:ascii="Arial" w:hAnsi="Arial" w:cs="Arial"/>
        </w:rPr>
        <w:t xml:space="preserve"> pension at the rate of 1/60</w:t>
      </w:r>
      <w:r w:rsidRPr="00D96D81">
        <w:rPr>
          <w:rFonts w:ascii="Arial" w:hAnsi="Arial" w:cs="Arial"/>
          <w:vertAlign w:val="superscript"/>
        </w:rPr>
        <w:t>th</w:t>
      </w:r>
      <w:r>
        <w:rPr>
          <w:rFonts w:ascii="Arial" w:hAnsi="Arial" w:cs="Arial"/>
        </w:rPr>
        <w:t xml:space="preserve"> of your </w:t>
      </w:r>
      <w:r w:rsidRPr="00871370">
        <w:rPr>
          <w:rFonts w:ascii="Arial" w:hAnsi="Arial" w:cs="Arial"/>
          <w:b/>
          <w:i/>
        </w:rPr>
        <w:t>final pay</w:t>
      </w:r>
      <w:r>
        <w:rPr>
          <w:rFonts w:ascii="Arial" w:hAnsi="Arial" w:cs="Arial"/>
        </w:rPr>
        <w:t xml:space="preserve"> for each year of membership. </w:t>
      </w:r>
      <w:r>
        <w:rPr>
          <w:rFonts w:ascii="Arial" w:hAnsi="Arial" w:cs="Arial"/>
          <w:snapToGrid w:val="0"/>
        </w:rPr>
        <w:t xml:space="preserve">Please read the section </w:t>
      </w:r>
      <w:r w:rsidRPr="00C519FF">
        <w:rPr>
          <w:rFonts w:ascii="Arial" w:hAnsi="Arial" w:cs="Arial"/>
          <w:b/>
          <w:snapToGrid w:val="0"/>
          <w:color w:val="3366FF"/>
        </w:rPr>
        <w:t xml:space="preserve">If you </w:t>
      </w:r>
      <w:r w:rsidR="00D264CC">
        <w:rPr>
          <w:rFonts w:ascii="Arial" w:hAnsi="Arial" w:cs="Arial"/>
          <w:b/>
          <w:snapToGrid w:val="0"/>
          <w:color w:val="3366FF"/>
        </w:rPr>
        <w:t>Joined</w:t>
      </w:r>
      <w:r w:rsidRPr="00C519FF">
        <w:rPr>
          <w:rFonts w:ascii="Arial" w:hAnsi="Arial" w:cs="Arial"/>
          <w:b/>
          <w:snapToGrid w:val="0"/>
          <w:color w:val="3366FF"/>
        </w:rPr>
        <w:t xml:space="preserve"> the LGPS before 1 April 2014</w:t>
      </w:r>
      <w:r>
        <w:rPr>
          <w:rFonts w:ascii="Arial" w:hAnsi="Arial" w:cs="Arial"/>
          <w:snapToGrid w:val="0"/>
        </w:rPr>
        <w:t xml:space="preserve"> for more information. </w:t>
      </w:r>
    </w:p>
    <w:p w:rsidR="00670D93" w:rsidRDefault="00670D93" w:rsidP="00670D93">
      <w:pPr>
        <w:pStyle w:val="NormalWeb"/>
        <w:spacing w:before="0" w:beforeAutospacing="0" w:after="0" w:afterAutospacing="0"/>
        <w:rPr>
          <w:rStyle w:val="style91"/>
          <w:rFonts w:ascii="Arial" w:hAnsi="Arial" w:cs="Arial"/>
          <w:b/>
          <w:bCs/>
          <w:color w:val="0000FF"/>
        </w:rPr>
      </w:pPr>
    </w:p>
    <w:p w:rsidR="00807A4E" w:rsidRPr="00E00FC0" w:rsidRDefault="00807A4E" w:rsidP="00670D93">
      <w:pPr>
        <w:pStyle w:val="NormalWeb"/>
        <w:spacing w:before="0" w:beforeAutospacing="0" w:after="0" w:afterAutospacing="0"/>
        <w:rPr>
          <w:rStyle w:val="style91"/>
          <w:rFonts w:ascii="Arial" w:hAnsi="Arial" w:cs="Arial"/>
          <w:b/>
          <w:bCs/>
          <w:color w:val="0000FF"/>
        </w:rPr>
      </w:pPr>
      <w:r w:rsidRPr="00E00FC0">
        <w:rPr>
          <w:rStyle w:val="style91"/>
          <w:rFonts w:ascii="Arial" w:hAnsi="Arial" w:cs="Arial"/>
          <w:b/>
          <w:bCs/>
          <w:color w:val="0000FF"/>
        </w:rPr>
        <w:t>What</w:t>
      </w:r>
      <w:r>
        <w:rPr>
          <w:rStyle w:val="style91"/>
          <w:rFonts w:ascii="Arial" w:hAnsi="Arial" w:cs="Arial"/>
          <w:b/>
          <w:bCs/>
          <w:color w:val="0000FF"/>
        </w:rPr>
        <w:t xml:space="preserve"> options do I have on when I draw my benefits from the scheme</w:t>
      </w:r>
      <w:r w:rsidRPr="00E00FC0">
        <w:rPr>
          <w:rStyle w:val="style91"/>
          <w:rFonts w:ascii="Arial" w:hAnsi="Arial" w:cs="Arial"/>
          <w:b/>
          <w:bCs/>
          <w:color w:val="0000FF"/>
        </w:rPr>
        <w:t>?</w:t>
      </w:r>
    </w:p>
    <w:p w:rsidR="00670D93" w:rsidRDefault="00670D93" w:rsidP="00670D93">
      <w:pPr>
        <w:pStyle w:val="NormalWeb"/>
        <w:spacing w:before="0" w:beforeAutospacing="0" w:after="0" w:afterAutospacing="0"/>
        <w:rPr>
          <w:rStyle w:val="style91"/>
          <w:rFonts w:ascii="Arial" w:hAnsi="Arial" w:cs="Arial"/>
          <w:bCs/>
          <w:color w:val="auto"/>
        </w:rPr>
      </w:pPr>
    </w:p>
    <w:p w:rsidR="00807A4E" w:rsidRPr="00263561" w:rsidRDefault="00807A4E" w:rsidP="00670D93">
      <w:pPr>
        <w:pStyle w:val="NormalWeb"/>
        <w:spacing w:before="0" w:beforeAutospacing="0" w:after="0" w:afterAutospacing="0"/>
        <w:rPr>
          <w:rStyle w:val="style91"/>
          <w:rFonts w:ascii="Arial" w:hAnsi="Arial" w:cs="Arial"/>
          <w:bCs/>
          <w:color w:val="auto"/>
        </w:rPr>
      </w:pPr>
      <w:r w:rsidRPr="00263561">
        <w:rPr>
          <w:rStyle w:val="style91"/>
          <w:rFonts w:ascii="Arial" w:hAnsi="Arial" w:cs="Arial"/>
          <w:bCs/>
          <w:color w:val="auto"/>
        </w:rPr>
        <w:t xml:space="preserve">You may be able to alter your standard retirement package by:  </w:t>
      </w:r>
    </w:p>
    <w:p w:rsidR="00670D93" w:rsidRDefault="00670D93" w:rsidP="00670D93">
      <w:pPr>
        <w:pStyle w:val="NormalWeb"/>
        <w:spacing w:before="0" w:beforeAutospacing="0" w:after="0" w:afterAutospacing="0"/>
        <w:rPr>
          <w:rStyle w:val="x-bigstyle20"/>
          <w:rFonts w:ascii="Arial" w:hAnsi="Arial" w:cs="Arial"/>
          <w:b/>
          <w:bCs/>
        </w:rPr>
      </w:pPr>
    </w:p>
    <w:p w:rsidR="00807A4E" w:rsidRPr="00E00FC0" w:rsidRDefault="00807A4E" w:rsidP="00670D93">
      <w:pPr>
        <w:pStyle w:val="NormalWeb"/>
        <w:spacing w:before="0" w:beforeAutospacing="0" w:after="0" w:afterAutospacing="0"/>
        <w:rPr>
          <w:rStyle w:val="x-bigstyle20"/>
          <w:rFonts w:ascii="Arial" w:hAnsi="Arial" w:cs="Arial"/>
          <w:b/>
          <w:bCs/>
        </w:rPr>
      </w:pPr>
      <w:r w:rsidRPr="00E00FC0">
        <w:rPr>
          <w:rStyle w:val="x-bigstyle20"/>
          <w:rFonts w:ascii="Arial" w:hAnsi="Arial" w:cs="Arial"/>
          <w:b/>
          <w:bCs/>
        </w:rPr>
        <w:t>Taking a lump sum</w:t>
      </w:r>
    </w:p>
    <w:p w:rsidR="00670D93" w:rsidRDefault="00670D93" w:rsidP="00670D93">
      <w:pPr>
        <w:pStyle w:val="NormalWeb"/>
        <w:tabs>
          <w:tab w:val="left" w:pos="1320"/>
        </w:tabs>
        <w:spacing w:before="0" w:beforeAutospacing="0" w:after="0" w:afterAutospacing="0"/>
        <w:rPr>
          <w:rFonts w:ascii="Arial" w:hAnsi="Arial" w:cs="Arial"/>
          <w:bCs/>
        </w:rPr>
      </w:pPr>
    </w:p>
    <w:p w:rsidR="00807A4E" w:rsidRPr="00E00FC0" w:rsidRDefault="00807A4E" w:rsidP="00670D93">
      <w:pPr>
        <w:pStyle w:val="NormalWeb"/>
        <w:tabs>
          <w:tab w:val="left" w:pos="1320"/>
        </w:tabs>
        <w:spacing w:before="0" w:beforeAutospacing="0" w:after="0" w:afterAutospacing="0"/>
        <w:rPr>
          <w:rFonts w:ascii="Arial" w:hAnsi="Arial" w:cs="Arial"/>
        </w:rPr>
      </w:pPr>
      <w:r w:rsidRPr="00E00FC0">
        <w:rPr>
          <w:rFonts w:ascii="Arial" w:hAnsi="Arial" w:cs="Arial"/>
          <w:bCs/>
        </w:rPr>
        <w:t xml:space="preserve">As </w:t>
      </w:r>
      <w:r w:rsidR="006E593E">
        <w:rPr>
          <w:rFonts w:ascii="Arial" w:hAnsi="Arial" w:cs="Arial"/>
          <w:bCs/>
        </w:rPr>
        <w:t xml:space="preserve">mentioned earlier, </w:t>
      </w:r>
      <w:r>
        <w:rPr>
          <w:rFonts w:ascii="Arial" w:hAnsi="Arial" w:cs="Arial"/>
          <w:bCs/>
        </w:rPr>
        <w:t>when you draw your pension</w:t>
      </w:r>
      <w:r w:rsidRPr="00E00FC0">
        <w:rPr>
          <w:rFonts w:ascii="Arial" w:hAnsi="Arial" w:cs="Arial"/>
          <w:bCs/>
        </w:rPr>
        <w:t xml:space="preserve"> you will be able </w:t>
      </w:r>
      <w:r w:rsidRPr="00E00FC0">
        <w:rPr>
          <w:rFonts w:ascii="Arial" w:hAnsi="Arial" w:cs="Arial"/>
        </w:rPr>
        <w:t xml:space="preserve">to take part of your benefits as a tax-free lump sum by giving up some of your pension. An option to take a lump sum has to be made in writing before your benefits are paid. So that you have plenty of time to make up your mind and seek financial advice if you wish, it is important you contact </w:t>
      </w:r>
      <w:r w:rsidRPr="00E00FC0">
        <w:rPr>
          <w:rFonts w:ascii="Arial" w:hAnsi="Arial" w:cs="Arial"/>
          <w:color w:val="FF0000"/>
        </w:rPr>
        <w:t>your</w:t>
      </w:r>
      <w:r w:rsidRPr="00E00FC0">
        <w:rPr>
          <w:rFonts w:ascii="Arial" w:hAnsi="Arial" w:cs="Arial"/>
        </w:rPr>
        <w:t xml:space="preserve"> </w:t>
      </w:r>
      <w:r w:rsidRPr="00E00FC0">
        <w:rPr>
          <w:rFonts w:ascii="Arial" w:hAnsi="Arial" w:cs="Arial"/>
          <w:color w:val="FF0000"/>
        </w:rPr>
        <w:t xml:space="preserve">Pension Fund administrator/the Fund/the Pensions Section </w:t>
      </w:r>
      <w:r w:rsidRPr="00E00FC0">
        <w:rPr>
          <w:rFonts w:ascii="Arial" w:hAnsi="Arial" w:cs="Arial"/>
        </w:rPr>
        <w:t xml:space="preserve">well in advance of your intended retirement date so </w:t>
      </w:r>
      <w:r w:rsidRPr="00E00FC0">
        <w:rPr>
          <w:rFonts w:ascii="Arial" w:hAnsi="Arial" w:cs="Arial"/>
          <w:color w:val="FF0000"/>
        </w:rPr>
        <w:t>we/they</w:t>
      </w:r>
      <w:r w:rsidRPr="00E00FC0">
        <w:rPr>
          <w:rFonts w:ascii="Arial" w:hAnsi="Arial" w:cs="Arial"/>
        </w:rPr>
        <w:t xml:space="preserve"> can provide you with more details.  </w:t>
      </w:r>
    </w:p>
    <w:p w:rsidR="00670D93" w:rsidRDefault="00670D93" w:rsidP="00670D93">
      <w:pPr>
        <w:shd w:val="clear" w:color="auto" w:fill="FFFFFF"/>
        <w:rPr>
          <w:rFonts w:ascii="Arial" w:hAnsi="Arial" w:cs="Arial"/>
          <w:sz w:val="24"/>
          <w:szCs w:val="24"/>
          <w:lang w:val="en-GB" w:eastAsia="en-GB"/>
        </w:rPr>
      </w:pPr>
    </w:p>
    <w:p w:rsidR="00807A4E" w:rsidRPr="00E00FC0" w:rsidRDefault="00807A4E" w:rsidP="00670D93">
      <w:pPr>
        <w:shd w:val="clear" w:color="auto" w:fill="FFFFFF"/>
        <w:rPr>
          <w:rFonts w:ascii="Arial" w:hAnsi="Arial" w:cs="Arial"/>
          <w:sz w:val="24"/>
          <w:szCs w:val="24"/>
          <w:lang w:val="en-GB" w:eastAsia="en-GB"/>
        </w:rPr>
      </w:pPr>
      <w:r w:rsidRPr="00E00FC0">
        <w:rPr>
          <w:rFonts w:ascii="Arial" w:hAnsi="Arial" w:cs="Arial"/>
          <w:sz w:val="24"/>
          <w:szCs w:val="24"/>
          <w:lang w:val="en-GB" w:eastAsia="en-GB"/>
        </w:rPr>
        <w:t xml:space="preserve">Your pension will be reduced in accordance with any election you make to receive a lump sum. Any subsequent pension for your </w:t>
      </w:r>
      <w:r w:rsidR="006E593E">
        <w:rPr>
          <w:rFonts w:ascii="Arial" w:hAnsi="Arial" w:cs="Arial"/>
          <w:sz w:val="24"/>
          <w:szCs w:val="24"/>
          <w:lang w:val="en-GB" w:eastAsia="en-GB"/>
        </w:rPr>
        <w:t>spouse</w:t>
      </w:r>
      <w:r w:rsidRPr="00E00FC0">
        <w:rPr>
          <w:rFonts w:ascii="Arial" w:hAnsi="Arial" w:cs="Arial"/>
          <w:sz w:val="24"/>
          <w:szCs w:val="24"/>
          <w:lang w:val="en-GB" w:eastAsia="en-GB"/>
        </w:rPr>
        <w:t xml:space="preserve">, </w:t>
      </w:r>
      <w:r w:rsidRPr="00E00FC0">
        <w:rPr>
          <w:rFonts w:ascii="Arial" w:hAnsi="Arial" w:cs="Arial"/>
          <w:b/>
          <w:i/>
          <w:sz w:val="24"/>
          <w:szCs w:val="24"/>
          <w:lang w:val="en-GB" w:eastAsia="en-GB"/>
        </w:rPr>
        <w:t>civil partner</w:t>
      </w:r>
      <w:r w:rsidRPr="00E00FC0">
        <w:rPr>
          <w:rFonts w:ascii="Arial" w:hAnsi="Arial" w:cs="Arial"/>
          <w:sz w:val="24"/>
          <w:szCs w:val="24"/>
          <w:lang w:val="en-GB" w:eastAsia="en-GB"/>
        </w:rPr>
        <w:t xml:space="preserve">, </w:t>
      </w:r>
      <w:r>
        <w:rPr>
          <w:rFonts w:ascii="Arial" w:hAnsi="Arial" w:cs="Arial"/>
          <w:b/>
          <w:i/>
          <w:sz w:val="24"/>
          <w:szCs w:val="24"/>
          <w:lang w:val="en-GB" w:eastAsia="en-GB"/>
        </w:rPr>
        <w:t xml:space="preserve">eligible </w:t>
      </w:r>
      <w:r w:rsidR="00E43A19">
        <w:rPr>
          <w:rFonts w:ascii="Arial" w:hAnsi="Arial" w:cs="Arial"/>
          <w:b/>
          <w:i/>
          <w:sz w:val="24"/>
          <w:szCs w:val="24"/>
          <w:lang w:val="en-GB" w:eastAsia="en-GB"/>
        </w:rPr>
        <w:t>cohabiting</w:t>
      </w:r>
      <w:r w:rsidRPr="00E00FC0">
        <w:rPr>
          <w:rFonts w:ascii="Arial" w:hAnsi="Arial" w:cs="Arial"/>
          <w:b/>
          <w:i/>
          <w:sz w:val="24"/>
          <w:szCs w:val="24"/>
          <w:lang w:val="en-GB" w:eastAsia="en-GB"/>
        </w:rPr>
        <w:t xml:space="preserve"> partner</w:t>
      </w:r>
      <w:r w:rsidRPr="00E00FC0">
        <w:rPr>
          <w:rFonts w:ascii="Arial" w:hAnsi="Arial" w:cs="Arial"/>
          <w:sz w:val="24"/>
          <w:szCs w:val="24"/>
          <w:lang w:val="en-GB" w:eastAsia="en-GB"/>
        </w:rPr>
        <w:t xml:space="preserve"> or </w:t>
      </w:r>
      <w:r w:rsidRPr="00807A4E">
        <w:rPr>
          <w:rFonts w:ascii="Arial" w:hAnsi="Arial" w:cs="Arial"/>
          <w:b/>
          <w:i/>
          <w:sz w:val="24"/>
          <w:szCs w:val="24"/>
          <w:lang w:val="en-GB" w:eastAsia="en-GB"/>
        </w:rPr>
        <w:t>eligible children</w:t>
      </w:r>
      <w:r w:rsidRPr="00E00FC0" w:rsidDel="007A25F4">
        <w:rPr>
          <w:rFonts w:ascii="Arial" w:hAnsi="Arial" w:cs="Arial"/>
          <w:sz w:val="24"/>
          <w:szCs w:val="24"/>
          <w:lang w:val="en-GB" w:eastAsia="en-GB"/>
        </w:rPr>
        <w:t xml:space="preserve"> </w:t>
      </w:r>
      <w:r w:rsidRPr="00E00FC0">
        <w:rPr>
          <w:rFonts w:ascii="Arial" w:hAnsi="Arial" w:cs="Arial"/>
          <w:sz w:val="24"/>
          <w:szCs w:val="24"/>
          <w:lang w:val="en-GB" w:eastAsia="en-GB"/>
        </w:rPr>
        <w:t xml:space="preserve">will not be affected if you decide to exchange part of your pension for a lump sum.    </w:t>
      </w:r>
    </w:p>
    <w:p w:rsidR="00670D93" w:rsidRDefault="00670D93" w:rsidP="00670D93">
      <w:pPr>
        <w:pStyle w:val="NormalWeb"/>
        <w:spacing w:before="0" w:beforeAutospacing="0" w:after="0" w:afterAutospacing="0"/>
        <w:rPr>
          <w:rFonts w:ascii="Arial" w:hAnsi="Arial" w:cs="Arial"/>
        </w:rPr>
      </w:pPr>
    </w:p>
    <w:p w:rsidR="00807A4E" w:rsidRPr="00E00FC0" w:rsidRDefault="00807A4E" w:rsidP="00670D93">
      <w:pPr>
        <w:pStyle w:val="NormalWeb"/>
        <w:spacing w:before="0" w:beforeAutospacing="0" w:after="0" w:afterAutospacing="0"/>
        <w:rPr>
          <w:rFonts w:ascii="Arial" w:hAnsi="Arial" w:cs="Arial"/>
        </w:rPr>
      </w:pPr>
      <w:r w:rsidRPr="00E00FC0">
        <w:rPr>
          <w:rFonts w:ascii="Arial" w:hAnsi="Arial" w:cs="Arial"/>
        </w:rPr>
        <w:t xml:space="preserve">If you have a </w:t>
      </w:r>
      <w:r w:rsidR="00374F2E" w:rsidRPr="00374F2E">
        <w:rPr>
          <w:rFonts w:ascii="Arial" w:hAnsi="Arial" w:cs="Arial"/>
          <w:b/>
          <w:i/>
        </w:rPr>
        <w:t>Guaranteed Minimum Pension (</w:t>
      </w:r>
      <w:r w:rsidRPr="00E00FC0">
        <w:rPr>
          <w:rFonts w:ascii="Arial" w:hAnsi="Arial" w:cs="Arial"/>
          <w:b/>
          <w:i/>
        </w:rPr>
        <w:t>GMP</w:t>
      </w:r>
      <w:r w:rsidR="00374F2E">
        <w:rPr>
          <w:rFonts w:ascii="Arial" w:hAnsi="Arial" w:cs="Arial"/>
          <w:b/>
          <w:i/>
        </w:rPr>
        <w:t>)</w:t>
      </w:r>
      <w:r w:rsidRPr="00E00FC0">
        <w:rPr>
          <w:rFonts w:ascii="Arial" w:hAnsi="Arial" w:cs="Arial"/>
          <w:b/>
          <w:i/>
        </w:rPr>
        <w:t>,</w:t>
      </w:r>
      <w:r w:rsidRPr="00E00FC0">
        <w:rPr>
          <w:rFonts w:ascii="Arial" w:hAnsi="Arial" w:cs="Arial"/>
        </w:rPr>
        <w:t xml:space="preserve"> you may not reduce your pension to below the level of your </w:t>
      </w:r>
      <w:r w:rsidRPr="00E00FC0">
        <w:rPr>
          <w:rFonts w:ascii="Arial" w:hAnsi="Arial" w:cs="Arial"/>
          <w:b/>
          <w:i/>
        </w:rPr>
        <w:t>GMP</w:t>
      </w:r>
      <w:r w:rsidRPr="00E00FC0">
        <w:rPr>
          <w:rFonts w:ascii="Arial" w:hAnsi="Arial" w:cs="Arial"/>
        </w:rPr>
        <w:t xml:space="preserve">. </w:t>
      </w:r>
    </w:p>
    <w:p w:rsidR="00670D93" w:rsidRDefault="00670D93" w:rsidP="00670D93">
      <w:pPr>
        <w:pStyle w:val="Heading4"/>
        <w:spacing w:before="0" w:after="0"/>
        <w:rPr>
          <w:rFonts w:ascii="Arial" w:hAnsi="Arial" w:cs="Arial"/>
          <w:sz w:val="24"/>
          <w:szCs w:val="24"/>
        </w:rPr>
      </w:pPr>
    </w:p>
    <w:p w:rsidR="00807A4E" w:rsidRPr="00E00FC0" w:rsidRDefault="00807A4E" w:rsidP="00670D93">
      <w:pPr>
        <w:pStyle w:val="Heading4"/>
        <w:spacing w:before="0" w:after="0"/>
        <w:rPr>
          <w:rFonts w:ascii="Arial" w:hAnsi="Arial" w:cs="Arial"/>
          <w:sz w:val="24"/>
          <w:szCs w:val="24"/>
        </w:rPr>
      </w:pPr>
      <w:r w:rsidRPr="00E00FC0">
        <w:rPr>
          <w:rFonts w:ascii="Arial" w:hAnsi="Arial" w:cs="Arial"/>
          <w:sz w:val="24"/>
          <w:szCs w:val="24"/>
        </w:rPr>
        <w:t>Getting a small pension paid as a lump sum</w:t>
      </w:r>
    </w:p>
    <w:p w:rsidR="00670D93" w:rsidRDefault="00670D93" w:rsidP="00670D93">
      <w:pPr>
        <w:pStyle w:val="Heading4"/>
        <w:tabs>
          <w:tab w:val="left" w:pos="2760"/>
        </w:tabs>
        <w:spacing w:before="0" w:after="0"/>
        <w:rPr>
          <w:rFonts w:ascii="Arial" w:hAnsi="Arial" w:cs="Arial"/>
          <w:b w:val="0"/>
          <w:bCs w:val="0"/>
          <w:color w:val="FF0000"/>
          <w:sz w:val="24"/>
          <w:szCs w:val="24"/>
        </w:rPr>
      </w:pPr>
    </w:p>
    <w:p w:rsidR="00807A4E" w:rsidRPr="00E00FC0" w:rsidRDefault="00807A4E" w:rsidP="00670D93">
      <w:pPr>
        <w:pStyle w:val="Heading4"/>
        <w:tabs>
          <w:tab w:val="left" w:pos="2760"/>
        </w:tabs>
        <w:spacing w:before="0" w:after="0"/>
        <w:rPr>
          <w:rStyle w:val="Strong"/>
          <w:rFonts w:ascii="Arial" w:hAnsi="Arial" w:cs="Arial"/>
          <w:sz w:val="24"/>
          <w:szCs w:val="24"/>
        </w:rPr>
      </w:pPr>
      <w:r w:rsidRPr="00E00FC0">
        <w:rPr>
          <w:rFonts w:ascii="Arial" w:hAnsi="Arial" w:cs="Arial"/>
          <w:b w:val="0"/>
          <w:bCs w:val="0"/>
          <w:color w:val="FF0000"/>
          <w:sz w:val="24"/>
          <w:szCs w:val="24"/>
        </w:rPr>
        <w:t>Your Pension Fund administrator/the Fund</w:t>
      </w:r>
      <w:r w:rsidRPr="00E00FC0">
        <w:rPr>
          <w:rFonts w:ascii="Arial" w:hAnsi="Arial" w:cs="Arial"/>
          <w:b w:val="0"/>
          <w:bCs w:val="0"/>
          <w:sz w:val="24"/>
          <w:szCs w:val="24"/>
        </w:rPr>
        <w:t xml:space="preserve"> may be able to pay a small pension as a one off lump sum less a tax charge.</w:t>
      </w:r>
      <w:r w:rsidRPr="00E00FC0">
        <w:rPr>
          <w:rFonts w:ascii="Arial" w:hAnsi="Arial" w:cs="Arial"/>
          <w:sz w:val="24"/>
          <w:szCs w:val="24"/>
        </w:rPr>
        <w:t xml:space="preserve">  </w:t>
      </w:r>
      <w:r w:rsidRPr="00E00FC0">
        <w:rPr>
          <w:rStyle w:val="Strong"/>
          <w:rFonts w:ascii="Arial" w:hAnsi="Arial" w:cs="Arial"/>
          <w:sz w:val="24"/>
          <w:szCs w:val="24"/>
        </w:rPr>
        <w:t xml:space="preserve">However, the circumstances where this may happen are restrictive, particularly if you have any other pension benefits. </w:t>
      </w:r>
    </w:p>
    <w:p w:rsidR="00670D93" w:rsidRDefault="00670D93" w:rsidP="00670D93">
      <w:pPr>
        <w:pStyle w:val="NormalWeb"/>
        <w:tabs>
          <w:tab w:val="left" w:pos="2760"/>
        </w:tabs>
        <w:spacing w:before="0" w:beforeAutospacing="0" w:after="0" w:afterAutospacing="0"/>
        <w:rPr>
          <w:rFonts w:ascii="Arial" w:hAnsi="Arial" w:cs="Arial"/>
        </w:rPr>
      </w:pPr>
    </w:p>
    <w:p w:rsidR="00807A4E" w:rsidRPr="00E00FC0" w:rsidRDefault="00807A4E" w:rsidP="00670D93">
      <w:pPr>
        <w:pStyle w:val="NormalWeb"/>
        <w:tabs>
          <w:tab w:val="left" w:pos="2760"/>
        </w:tabs>
        <w:spacing w:before="0" w:beforeAutospacing="0" w:after="0" w:afterAutospacing="0"/>
        <w:rPr>
          <w:rFonts w:ascii="Arial" w:hAnsi="Arial" w:cs="Arial"/>
        </w:rPr>
      </w:pPr>
      <w:r w:rsidRPr="00E00FC0">
        <w:rPr>
          <w:rFonts w:ascii="Arial" w:hAnsi="Arial" w:cs="Arial"/>
        </w:rPr>
        <w:t xml:space="preserve">If a small pension is paid as a one off lump sum, all other benefits from the LGPS would have to cease, so </w:t>
      </w:r>
      <w:r w:rsidRPr="00E00FC0">
        <w:rPr>
          <w:rFonts w:ascii="Arial" w:hAnsi="Arial" w:cs="Arial"/>
          <w:bCs/>
          <w:color w:val="FF0000"/>
        </w:rPr>
        <w:t>your Pension Fund administrator/the Fund/the Pensions Section</w:t>
      </w:r>
      <w:r w:rsidRPr="00E00FC0">
        <w:rPr>
          <w:rFonts w:ascii="Arial" w:hAnsi="Arial" w:cs="Arial"/>
          <w:b/>
          <w:bCs/>
        </w:rPr>
        <w:t xml:space="preserve"> </w:t>
      </w:r>
      <w:r w:rsidRPr="00E00FC0">
        <w:rPr>
          <w:rFonts w:ascii="Arial" w:hAnsi="Arial" w:cs="Arial"/>
        </w:rPr>
        <w:t>will have to check that you have no other LGPS benefits before deciding whether your pension can be paid as a one off lump sum.</w:t>
      </w:r>
    </w:p>
    <w:p w:rsidR="00807A4E" w:rsidRPr="00E00FC0" w:rsidRDefault="00807A4E" w:rsidP="00670D93">
      <w:pPr>
        <w:pStyle w:val="NormalWeb"/>
        <w:spacing w:before="0" w:beforeAutospacing="0" w:after="0" w:afterAutospacing="0"/>
        <w:rPr>
          <w:rFonts w:ascii="Arial" w:hAnsi="Arial" w:cs="Arial"/>
          <w:szCs w:val="16"/>
        </w:rPr>
      </w:pPr>
    </w:p>
    <w:p w:rsidR="00807A4E" w:rsidRPr="00E00FC0" w:rsidRDefault="00807A4E" w:rsidP="00670D93">
      <w:pPr>
        <w:shd w:val="clear" w:color="auto" w:fill="FFFFFF"/>
        <w:outlineLvl w:val="2"/>
        <w:rPr>
          <w:rFonts w:ascii="Arial" w:hAnsi="Arial" w:cs="Arial"/>
          <w:b/>
          <w:bCs/>
          <w:color w:val="0000FF"/>
          <w:sz w:val="24"/>
          <w:szCs w:val="24"/>
          <w:lang w:val="en-GB" w:eastAsia="en-GB"/>
        </w:rPr>
      </w:pPr>
      <w:r w:rsidRPr="00E00FC0">
        <w:rPr>
          <w:rFonts w:ascii="Arial" w:hAnsi="Arial" w:cs="Arial"/>
          <w:b/>
          <w:bCs/>
          <w:color w:val="0000FF"/>
          <w:sz w:val="24"/>
          <w:szCs w:val="24"/>
          <w:lang w:val="en-GB" w:eastAsia="en-GB"/>
        </w:rPr>
        <w:t>What if I am paying extra?</w:t>
      </w:r>
    </w:p>
    <w:p w:rsidR="00670D93" w:rsidRDefault="00670D93" w:rsidP="00670D93">
      <w:pPr>
        <w:shd w:val="clear" w:color="auto" w:fill="FFFFFF"/>
        <w:outlineLvl w:val="2"/>
        <w:rPr>
          <w:rFonts w:ascii="Arial" w:hAnsi="Arial" w:cs="Arial"/>
          <w:b/>
          <w:bCs/>
          <w:sz w:val="24"/>
          <w:szCs w:val="24"/>
          <w:lang w:val="en-GB" w:eastAsia="en-GB"/>
        </w:rPr>
      </w:pPr>
    </w:p>
    <w:p w:rsidR="00807A4E" w:rsidRDefault="00807A4E" w:rsidP="00670D93">
      <w:pPr>
        <w:shd w:val="clear" w:color="auto" w:fill="FFFFFF"/>
        <w:outlineLvl w:val="2"/>
        <w:rPr>
          <w:rFonts w:ascii="Arial" w:hAnsi="Arial" w:cs="Arial"/>
          <w:b/>
          <w:bCs/>
          <w:sz w:val="24"/>
          <w:szCs w:val="24"/>
          <w:lang w:val="en-GB" w:eastAsia="en-GB"/>
        </w:rPr>
      </w:pPr>
      <w:r>
        <w:rPr>
          <w:rFonts w:ascii="Arial" w:hAnsi="Arial" w:cs="Arial"/>
          <w:b/>
          <w:bCs/>
          <w:sz w:val="24"/>
          <w:szCs w:val="24"/>
          <w:lang w:val="en-GB" w:eastAsia="en-GB"/>
        </w:rPr>
        <w:t>If you are buying extra LGPS pension by paying Additional Pension Contributions (APCs)</w:t>
      </w:r>
      <w:r w:rsidR="00F45D94">
        <w:rPr>
          <w:rFonts w:ascii="Arial" w:hAnsi="Arial" w:cs="Arial"/>
          <w:b/>
          <w:bCs/>
          <w:sz w:val="24"/>
          <w:szCs w:val="24"/>
          <w:lang w:val="en-GB" w:eastAsia="en-GB"/>
        </w:rPr>
        <w:t xml:space="preserve"> or Shared Cost Additional Pension Contributions (SCAPCs) either by regular payment or you made a one-off lump sum payment</w:t>
      </w:r>
      <w:r w:rsidR="00263561">
        <w:rPr>
          <w:rFonts w:ascii="Arial" w:hAnsi="Arial" w:cs="Arial"/>
          <w:b/>
          <w:bCs/>
          <w:sz w:val="24"/>
          <w:szCs w:val="24"/>
          <w:lang w:val="en-GB" w:eastAsia="en-GB"/>
        </w:rPr>
        <w:t xml:space="preserve">. </w:t>
      </w:r>
    </w:p>
    <w:p w:rsidR="00670D93" w:rsidRDefault="00670D93" w:rsidP="00670D93">
      <w:pPr>
        <w:shd w:val="clear" w:color="auto" w:fill="FFFFFF"/>
        <w:rPr>
          <w:rFonts w:ascii="Arial" w:hAnsi="Arial" w:cs="Arial"/>
          <w:sz w:val="24"/>
          <w:szCs w:val="24"/>
          <w:lang w:val="en-GB" w:eastAsia="en-GB"/>
        </w:rPr>
      </w:pPr>
    </w:p>
    <w:p w:rsidR="00F45D94" w:rsidRPr="00E00FC0" w:rsidRDefault="00F45D94" w:rsidP="00670D93">
      <w:pPr>
        <w:shd w:val="clear" w:color="auto" w:fill="FFFFFF"/>
        <w:rPr>
          <w:rFonts w:ascii="Arial" w:hAnsi="Arial" w:cs="Arial"/>
          <w:sz w:val="24"/>
          <w:szCs w:val="24"/>
          <w:lang w:val="en-GB" w:eastAsia="en-GB"/>
        </w:rPr>
      </w:pPr>
      <w:r>
        <w:rPr>
          <w:rFonts w:ascii="Arial" w:hAnsi="Arial" w:cs="Arial"/>
          <w:sz w:val="24"/>
          <w:szCs w:val="24"/>
          <w:lang w:val="en-GB" w:eastAsia="en-GB"/>
        </w:rPr>
        <w:t>When you draw your pension</w:t>
      </w:r>
      <w:r w:rsidR="003B14A5">
        <w:rPr>
          <w:rFonts w:ascii="Arial" w:hAnsi="Arial" w:cs="Arial"/>
          <w:sz w:val="24"/>
          <w:szCs w:val="24"/>
          <w:lang w:val="en-GB" w:eastAsia="en-GB"/>
        </w:rPr>
        <w:t>,</w:t>
      </w:r>
      <w:r>
        <w:rPr>
          <w:rFonts w:ascii="Arial" w:hAnsi="Arial" w:cs="Arial"/>
          <w:sz w:val="24"/>
          <w:szCs w:val="24"/>
          <w:lang w:val="en-GB" w:eastAsia="en-GB"/>
        </w:rPr>
        <w:t xml:space="preserve"> </w:t>
      </w:r>
      <w:r w:rsidR="006E593E">
        <w:rPr>
          <w:rFonts w:ascii="Arial" w:hAnsi="Arial" w:cs="Arial"/>
          <w:sz w:val="24"/>
          <w:szCs w:val="24"/>
          <w:lang w:val="en-GB" w:eastAsia="en-GB"/>
        </w:rPr>
        <w:t>this will include</w:t>
      </w:r>
      <w:r w:rsidRPr="00E00FC0">
        <w:rPr>
          <w:rFonts w:ascii="Arial" w:hAnsi="Arial" w:cs="Arial"/>
          <w:sz w:val="24"/>
          <w:szCs w:val="24"/>
          <w:lang w:val="en-GB" w:eastAsia="en-GB"/>
        </w:rPr>
        <w:t xml:space="preserve"> the extra pension that you have paid for. </w:t>
      </w:r>
    </w:p>
    <w:p w:rsidR="00F45D94" w:rsidRPr="00E00FC0" w:rsidRDefault="003B14A5" w:rsidP="00670D93">
      <w:pPr>
        <w:shd w:val="clear" w:color="auto" w:fill="FFFFFF"/>
        <w:rPr>
          <w:rFonts w:ascii="Arial" w:hAnsi="Arial" w:cs="Arial"/>
          <w:sz w:val="24"/>
          <w:szCs w:val="24"/>
          <w:lang w:val="en-GB" w:eastAsia="en-GB"/>
        </w:rPr>
      </w:pPr>
      <w:r>
        <w:rPr>
          <w:rFonts w:ascii="Arial" w:hAnsi="Arial" w:cs="Arial"/>
          <w:sz w:val="24"/>
          <w:szCs w:val="24"/>
          <w:lang w:val="en-GB" w:eastAsia="en-GB"/>
        </w:rPr>
        <w:t xml:space="preserve">However, </w:t>
      </w:r>
      <w:r w:rsidR="00F45D94" w:rsidRPr="00E00FC0">
        <w:rPr>
          <w:rFonts w:ascii="Arial" w:hAnsi="Arial" w:cs="Arial"/>
          <w:sz w:val="24"/>
          <w:szCs w:val="24"/>
          <w:lang w:val="en-GB" w:eastAsia="en-GB"/>
        </w:rPr>
        <w:t xml:space="preserve">if you are paying </w:t>
      </w:r>
      <w:r w:rsidR="00F45D94">
        <w:rPr>
          <w:rFonts w:ascii="Arial" w:hAnsi="Arial" w:cs="Arial"/>
          <w:sz w:val="24"/>
          <w:szCs w:val="24"/>
          <w:lang w:val="en-GB" w:eastAsia="en-GB"/>
        </w:rPr>
        <w:t>APC</w:t>
      </w:r>
      <w:r w:rsidR="00F45D94" w:rsidRPr="00E00FC0">
        <w:rPr>
          <w:rFonts w:ascii="Arial" w:hAnsi="Arial" w:cs="Arial"/>
          <w:sz w:val="24"/>
          <w:szCs w:val="24"/>
          <w:lang w:val="en-GB" w:eastAsia="en-GB"/>
        </w:rPr>
        <w:t>s</w:t>
      </w:r>
      <w:r w:rsidR="00F45D94">
        <w:rPr>
          <w:rFonts w:ascii="Arial" w:hAnsi="Arial" w:cs="Arial"/>
          <w:sz w:val="24"/>
          <w:szCs w:val="24"/>
          <w:lang w:val="en-GB" w:eastAsia="en-GB"/>
        </w:rPr>
        <w:t xml:space="preserve"> or SCAPCs</w:t>
      </w:r>
      <w:r w:rsidR="00F45D94" w:rsidRPr="00E00FC0">
        <w:rPr>
          <w:rFonts w:ascii="Arial" w:hAnsi="Arial" w:cs="Arial"/>
          <w:sz w:val="24"/>
          <w:szCs w:val="24"/>
          <w:lang w:val="en-GB" w:eastAsia="en-GB"/>
        </w:rPr>
        <w:t xml:space="preserve"> when you retire and qualify for the type of ill health pension where your benefits are enhanced</w:t>
      </w:r>
      <w:r>
        <w:rPr>
          <w:rFonts w:ascii="Arial" w:hAnsi="Arial" w:cs="Arial"/>
          <w:sz w:val="24"/>
          <w:szCs w:val="24"/>
          <w:lang w:val="en-GB" w:eastAsia="en-GB"/>
        </w:rPr>
        <w:t xml:space="preserve"> (Tier 1 and Tier 2 ill health pensions)</w:t>
      </w:r>
      <w:r w:rsidR="00F45D94" w:rsidRPr="00E00FC0">
        <w:rPr>
          <w:rFonts w:ascii="Arial" w:hAnsi="Arial" w:cs="Arial"/>
          <w:sz w:val="24"/>
          <w:szCs w:val="24"/>
          <w:lang w:val="en-GB" w:eastAsia="en-GB"/>
        </w:rPr>
        <w:t>, you will be credited with all the extra pension that you set out to buy, even if you have not completed full payment for it.</w:t>
      </w:r>
    </w:p>
    <w:p w:rsidR="00670D93" w:rsidRDefault="00670D93" w:rsidP="00670D93">
      <w:pPr>
        <w:shd w:val="clear" w:color="auto" w:fill="FFFFFF"/>
        <w:rPr>
          <w:rFonts w:ascii="Arial" w:hAnsi="Arial" w:cs="Arial"/>
          <w:sz w:val="24"/>
          <w:szCs w:val="24"/>
          <w:lang w:val="en-GB" w:eastAsia="en-GB"/>
        </w:rPr>
      </w:pPr>
    </w:p>
    <w:p w:rsidR="00F45D94" w:rsidRPr="00E00FC0" w:rsidRDefault="00F45D94" w:rsidP="00670D93">
      <w:pPr>
        <w:shd w:val="clear" w:color="auto" w:fill="FFFFFF"/>
        <w:rPr>
          <w:rFonts w:ascii="Arial" w:hAnsi="Arial" w:cs="Arial"/>
          <w:sz w:val="24"/>
          <w:szCs w:val="24"/>
          <w:lang w:val="en-GB" w:eastAsia="en-GB"/>
        </w:rPr>
      </w:pPr>
      <w:r w:rsidRPr="00E00FC0">
        <w:rPr>
          <w:rFonts w:ascii="Arial" w:hAnsi="Arial" w:cs="Arial"/>
          <w:sz w:val="24"/>
          <w:szCs w:val="24"/>
          <w:lang w:val="en-GB" w:eastAsia="en-GB"/>
        </w:rPr>
        <w:t xml:space="preserve">If you choose to retire early and draw your benefits before </w:t>
      </w:r>
      <w:r>
        <w:rPr>
          <w:rFonts w:ascii="Arial" w:hAnsi="Arial" w:cs="Arial"/>
          <w:sz w:val="24"/>
          <w:szCs w:val="24"/>
          <w:lang w:val="en-GB" w:eastAsia="en-GB"/>
        </w:rPr>
        <w:t xml:space="preserve">your </w:t>
      </w:r>
      <w:r w:rsidRPr="00F45D94">
        <w:rPr>
          <w:rFonts w:ascii="Arial" w:hAnsi="Arial" w:cs="Arial"/>
          <w:b/>
          <w:i/>
          <w:sz w:val="24"/>
          <w:szCs w:val="24"/>
          <w:lang w:val="en-GB" w:eastAsia="en-GB"/>
        </w:rPr>
        <w:t>Normal Pension Age</w:t>
      </w:r>
      <w:r w:rsidRPr="00E00FC0">
        <w:rPr>
          <w:rFonts w:ascii="Arial" w:hAnsi="Arial" w:cs="Arial"/>
          <w:sz w:val="24"/>
          <w:szCs w:val="24"/>
          <w:lang w:val="en-GB" w:eastAsia="en-GB"/>
        </w:rPr>
        <w:t>, or you are retired on redundancy or business efficiency grounds</w:t>
      </w:r>
      <w:r w:rsidR="003B14A5">
        <w:rPr>
          <w:rFonts w:ascii="Arial" w:hAnsi="Arial" w:cs="Arial"/>
          <w:sz w:val="24"/>
          <w:szCs w:val="24"/>
          <w:lang w:val="en-GB" w:eastAsia="en-GB"/>
        </w:rPr>
        <w:t xml:space="preserve"> before your </w:t>
      </w:r>
      <w:r w:rsidR="003B14A5" w:rsidRPr="003B14A5">
        <w:rPr>
          <w:rFonts w:ascii="Arial" w:hAnsi="Arial" w:cs="Arial"/>
          <w:b/>
          <w:i/>
          <w:sz w:val="24"/>
          <w:szCs w:val="24"/>
          <w:lang w:val="en-GB" w:eastAsia="en-GB"/>
        </w:rPr>
        <w:t>Normal Pension Age</w:t>
      </w:r>
      <w:r w:rsidRPr="00E00FC0">
        <w:rPr>
          <w:rFonts w:ascii="Arial" w:hAnsi="Arial" w:cs="Arial"/>
          <w:sz w:val="24"/>
          <w:szCs w:val="24"/>
          <w:lang w:val="en-GB" w:eastAsia="en-GB"/>
        </w:rPr>
        <w:t>, the extra pension you have bought will be reduced for early payment. </w:t>
      </w:r>
    </w:p>
    <w:p w:rsidR="00670D93" w:rsidRDefault="00670D93" w:rsidP="00670D93">
      <w:pPr>
        <w:shd w:val="clear" w:color="auto" w:fill="FFFFFF"/>
        <w:rPr>
          <w:rFonts w:ascii="Arial" w:hAnsi="Arial" w:cs="Arial"/>
          <w:sz w:val="24"/>
          <w:szCs w:val="24"/>
          <w:lang w:val="en-GB" w:eastAsia="en-GB"/>
        </w:rPr>
      </w:pPr>
    </w:p>
    <w:p w:rsidR="00F45D94" w:rsidRDefault="00F45D94" w:rsidP="00670D93">
      <w:pPr>
        <w:shd w:val="clear" w:color="auto" w:fill="FFFFFF"/>
        <w:rPr>
          <w:rFonts w:ascii="Arial" w:hAnsi="Arial" w:cs="Arial"/>
          <w:sz w:val="24"/>
          <w:szCs w:val="24"/>
          <w:lang w:val="en-GB" w:eastAsia="en-GB"/>
        </w:rPr>
      </w:pPr>
      <w:r w:rsidRPr="00E00FC0">
        <w:rPr>
          <w:rFonts w:ascii="Arial" w:hAnsi="Arial" w:cs="Arial"/>
          <w:sz w:val="24"/>
          <w:szCs w:val="24"/>
          <w:lang w:val="en-GB" w:eastAsia="en-GB"/>
        </w:rPr>
        <w:t xml:space="preserve">If you draw your benefits on flexible retirement, you </w:t>
      </w:r>
      <w:r>
        <w:rPr>
          <w:rFonts w:ascii="Arial" w:hAnsi="Arial" w:cs="Arial"/>
          <w:sz w:val="24"/>
          <w:szCs w:val="24"/>
          <w:lang w:val="en-GB" w:eastAsia="en-GB"/>
        </w:rPr>
        <w:t xml:space="preserve">can, if you wish, </w:t>
      </w:r>
      <w:r w:rsidRPr="00E00FC0">
        <w:rPr>
          <w:rFonts w:ascii="Arial" w:hAnsi="Arial" w:cs="Arial"/>
          <w:sz w:val="24"/>
          <w:szCs w:val="24"/>
          <w:lang w:val="en-GB" w:eastAsia="en-GB"/>
        </w:rPr>
        <w:t xml:space="preserve">draw </w:t>
      </w:r>
      <w:r>
        <w:rPr>
          <w:rFonts w:ascii="Arial" w:hAnsi="Arial" w:cs="Arial"/>
          <w:sz w:val="24"/>
          <w:szCs w:val="24"/>
          <w:lang w:val="en-GB" w:eastAsia="en-GB"/>
        </w:rPr>
        <w:t xml:space="preserve">all </w:t>
      </w:r>
      <w:r w:rsidRPr="00E00FC0">
        <w:rPr>
          <w:rFonts w:ascii="Arial" w:hAnsi="Arial" w:cs="Arial"/>
          <w:sz w:val="24"/>
          <w:szCs w:val="24"/>
          <w:lang w:val="en-GB" w:eastAsia="en-GB"/>
        </w:rPr>
        <w:t>the extra pension you have paid for</w:t>
      </w:r>
      <w:r w:rsidR="003B14A5">
        <w:rPr>
          <w:rFonts w:ascii="Arial" w:hAnsi="Arial" w:cs="Arial"/>
          <w:sz w:val="24"/>
          <w:szCs w:val="24"/>
          <w:lang w:val="en-GB" w:eastAsia="en-GB"/>
        </w:rPr>
        <w:t xml:space="preserve"> too</w:t>
      </w:r>
      <w:r w:rsidRPr="00E00FC0">
        <w:rPr>
          <w:rFonts w:ascii="Arial" w:hAnsi="Arial" w:cs="Arial"/>
          <w:sz w:val="24"/>
          <w:szCs w:val="24"/>
          <w:lang w:val="en-GB" w:eastAsia="en-GB"/>
        </w:rPr>
        <w:t xml:space="preserve">, although it will be reduced for early payment.  </w:t>
      </w:r>
      <w:r>
        <w:rPr>
          <w:rFonts w:ascii="Arial" w:hAnsi="Arial" w:cs="Arial"/>
          <w:sz w:val="24"/>
          <w:szCs w:val="24"/>
          <w:lang w:val="en-GB" w:eastAsia="en-GB"/>
        </w:rPr>
        <w:t xml:space="preserve">If you </w:t>
      </w:r>
      <w:r w:rsidR="00374F2E">
        <w:rPr>
          <w:rFonts w:ascii="Arial" w:hAnsi="Arial" w:cs="Arial"/>
          <w:sz w:val="24"/>
          <w:szCs w:val="24"/>
          <w:lang w:val="en-GB" w:eastAsia="en-GB"/>
        </w:rPr>
        <w:t>do so</w:t>
      </w:r>
      <w:r>
        <w:rPr>
          <w:rFonts w:ascii="Arial" w:hAnsi="Arial" w:cs="Arial"/>
          <w:sz w:val="24"/>
          <w:szCs w:val="24"/>
          <w:lang w:val="en-GB" w:eastAsia="en-GB"/>
        </w:rPr>
        <w:t xml:space="preserve">, your APC contract </w:t>
      </w:r>
      <w:r w:rsidR="003B14A5">
        <w:rPr>
          <w:rFonts w:ascii="Arial" w:hAnsi="Arial" w:cs="Arial"/>
          <w:sz w:val="24"/>
          <w:szCs w:val="24"/>
          <w:lang w:val="en-GB" w:eastAsia="en-GB"/>
        </w:rPr>
        <w:t xml:space="preserve">and / or </w:t>
      </w:r>
      <w:r>
        <w:rPr>
          <w:rFonts w:ascii="Arial" w:hAnsi="Arial" w:cs="Arial"/>
          <w:sz w:val="24"/>
          <w:szCs w:val="24"/>
          <w:lang w:val="en-GB" w:eastAsia="en-GB"/>
        </w:rPr>
        <w:t xml:space="preserve">SCAPC contract will cease </w:t>
      </w:r>
      <w:r w:rsidR="00564582">
        <w:rPr>
          <w:rFonts w:ascii="Arial" w:hAnsi="Arial" w:cs="Arial"/>
          <w:sz w:val="24"/>
          <w:szCs w:val="24"/>
          <w:lang w:val="en-GB" w:eastAsia="en-GB"/>
        </w:rPr>
        <w:t>(if you are still paying these extra contributions when you draw your benefits</w:t>
      </w:r>
      <w:r w:rsidR="003B14A5">
        <w:rPr>
          <w:rFonts w:ascii="Arial" w:hAnsi="Arial" w:cs="Arial"/>
          <w:sz w:val="24"/>
          <w:szCs w:val="24"/>
          <w:lang w:val="en-GB" w:eastAsia="en-GB"/>
        </w:rPr>
        <w:t xml:space="preserve">) </w:t>
      </w:r>
      <w:r>
        <w:rPr>
          <w:rFonts w:ascii="Arial" w:hAnsi="Arial" w:cs="Arial"/>
          <w:sz w:val="24"/>
          <w:szCs w:val="24"/>
          <w:lang w:val="en-GB" w:eastAsia="en-GB"/>
        </w:rPr>
        <w:t xml:space="preserve">although you will be able to take out a new </w:t>
      </w:r>
      <w:r w:rsidR="00564582">
        <w:rPr>
          <w:rFonts w:ascii="Arial" w:hAnsi="Arial" w:cs="Arial"/>
          <w:sz w:val="24"/>
          <w:szCs w:val="24"/>
          <w:lang w:val="en-GB" w:eastAsia="en-GB"/>
        </w:rPr>
        <w:t>APC</w:t>
      </w:r>
      <w:r>
        <w:rPr>
          <w:rFonts w:ascii="Arial" w:hAnsi="Arial" w:cs="Arial"/>
          <w:sz w:val="24"/>
          <w:szCs w:val="24"/>
          <w:lang w:val="en-GB" w:eastAsia="en-GB"/>
        </w:rPr>
        <w:t xml:space="preserve"> </w:t>
      </w:r>
      <w:r w:rsidR="000B1E4E">
        <w:rPr>
          <w:rFonts w:ascii="Arial" w:hAnsi="Arial" w:cs="Arial"/>
          <w:sz w:val="24"/>
          <w:szCs w:val="24"/>
          <w:lang w:val="en-GB" w:eastAsia="en-GB"/>
        </w:rPr>
        <w:t xml:space="preserve">contract (provided you are at least one year before your </w:t>
      </w:r>
      <w:r w:rsidR="000B1E4E" w:rsidRPr="00997D12">
        <w:rPr>
          <w:rFonts w:ascii="Arial" w:hAnsi="Arial" w:cs="Arial"/>
          <w:b/>
          <w:i/>
          <w:sz w:val="24"/>
          <w:szCs w:val="24"/>
          <w:lang w:val="en-GB" w:eastAsia="en-GB"/>
        </w:rPr>
        <w:t>Normal Pension Age</w:t>
      </w:r>
      <w:r w:rsidR="000B1E4E">
        <w:rPr>
          <w:rFonts w:ascii="Arial" w:hAnsi="Arial" w:cs="Arial"/>
          <w:sz w:val="24"/>
          <w:szCs w:val="24"/>
          <w:lang w:val="en-GB" w:eastAsia="en-GB"/>
        </w:rPr>
        <w:t xml:space="preserve"> if you want to pay the APCs by regular contributions) </w:t>
      </w:r>
      <w:r w:rsidR="00564582">
        <w:rPr>
          <w:rFonts w:ascii="Arial" w:hAnsi="Arial" w:cs="Arial"/>
          <w:sz w:val="24"/>
          <w:szCs w:val="24"/>
          <w:lang w:val="en-GB" w:eastAsia="en-GB"/>
        </w:rPr>
        <w:t>or</w:t>
      </w:r>
      <w:r w:rsidR="000B1E4E">
        <w:rPr>
          <w:rFonts w:ascii="Arial" w:hAnsi="Arial" w:cs="Arial"/>
          <w:sz w:val="24"/>
          <w:szCs w:val="24"/>
          <w:lang w:val="en-GB" w:eastAsia="en-GB"/>
        </w:rPr>
        <w:t>, subject to your employer’s discretions policy, a new</w:t>
      </w:r>
      <w:r w:rsidR="00564582">
        <w:rPr>
          <w:rFonts w:ascii="Arial" w:hAnsi="Arial" w:cs="Arial"/>
          <w:sz w:val="24"/>
          <w:szCs w:val="24"/>
          <w:lang w:val="en-GB" w:eastAsia="en-GB"/>
        </w:rPr>
        <w:t xml:space="preserve"> SCAPC </w:t>
      </w:r>
      <w:r>
        <w:rPr>
          <w:rFonts w:ascii="Arial" w:hAnsi="Arial" w:cs="Arial"/>
          <w:sz w:val="24"/>
          <w:szCs w:val="24"/>
          <w:lang w:val="en-GB" w:eastAsia="en-GB"/>
        </w:rPr>
        <w:t xml:space="preserve">contract.  </w:t>
      </w:r>
      <w:r w:rsidRPr="00E00FC0">
        <w:rPr>
          <w:rFonts w:ascii="Arial" w:hAnsi="Arial" w:cs="Arial"/>
          <w:sz w:val="24"/>
          <w:szCs w:val="24"/>
          <w:lang w:val="en-GB" w:eastAsia="en-GB"/>
        </w:rPr>
        <w:t xml:space="preserve"> </w:t>
      </w:r>
    </w:p>
    <w:p w:rsidR="00670D93" w:rsidRDefault="00670D93" w:rsidP="00670D93">
      <w:pPr>
        <w:shd w:val="clear" w:color="auto" w:fill="FFFFFF"/>
        <w:rPr>
          <w:rFonts w:ascii="Arial" w:hAnsi="Arial" w:cs="Arial"/>
          <w:sz w:val="24"/>
          <w:szCs w:val="24"/>
          <w:lang w:val="en-GB" w:eastAsia="en-GB"/>
        </w:rPr>
      </w:pPr>
    </w:p>
    <w:p w:rsidR="003B14A5" w:rsidRPr="00E00FC0" w:rsidRDefault="003B14A5" w:rsidP="00670D93">
      <w:pPr>
        <w:shd w:val="clear" w:color="auto" w:fill="FFFFFF"/>
        <w:rPr>
          <w:rFonts w:ascii="Arial" w:hAnsi="Arial" w:cs="Arial"/>
          <w:sz w:val="24"/>
          <w:szCs w:val="24"/>
          <w:lang w:val="en-GB" w:eastAsia="en-GB"/>
        </w:rPr>
      </w:pPr>
      <w:r w:rsidRPr="00C5169C">
        <w:rPr>
          <w:rFonts w:ascii="Arial" w:hAnsi="Arial" w:cs="Arial"/>
          <w:sz w:val="24"/>
          <w:szCs w:val="24"/>
          <w:lang w:val="en-GB" w:eastAsia="en-GB"/>
        </w:rPr>
        <w:t xml:space="preserve">If you draw your pension after </w:t>
      </w:r>
      <w:r>
        <w:rPr>
          <w:rFonts w:ascii="Arial" w:hAnsi="Arial" w:cs="Arial"/>
          <w:sz w:val="24"/>
          <w:szCs w:val="24"/>
          <w:lang w:val="en-GB" w:eastAsia="en-GB"/>
        </w:rPr>
        <w:t xml:space="preserve">your </w:t>
      </w:r>
      <w:r w:rsidRPr="009E2CCB">
        <w:rPr>
          <w:rFonts w:ascii="Arial" w:hAnsi="Arial" w:cs="Arial"/>
          <w:b/>
          <w:i/>
          <w:sz w:val="24"/>
          <w:szCs w:val="24"/>
          <w:lang w:val="en-GB" w:eastAsia="en-GB"/>
        </w:rPr>
        <w:t>Normal Pension Age</w:t>
      </w:r>
      <w:r w:rsidRPr="00C5169C">
        <w:rPr>
          <w:rFonts w:ascii="Arial" w:hAnsi="Arial" w:cs="Arial"/>
          <w:sz w:val="24"/>
          <w:szCs w:val="24"/>
          <w:lang w:val="en-GB" w:eastAsia="en-GB"/>
        </w:rPr>
        <w:t xml:space="preserve">, the amount of </w:t>
      </w:r>
      <w:r>
        <w:rPr>
          <w:rFonts w:ascii="Arial" w:hAnsi="Arial" w:cs="Arial"/>
          <w:sz w:val="24"/>
          <w:szCs w:val="24"/>
          <w:lang w:val="en-GB" w:eastAsia="en-GB"/>
        </w:rPr>
        <w:t xml:space="preserve">any </w:t>
      </w:r>
      <w:r w:rsidRPr="00C5169C">
        <w:rPr>
          <w:rFonts w:ascii="Arial" w:hAnsi="Arial" w:cs="Arial"/>
          <w:sz w:val="24"/>
          <w:szCs w:val="24"/>
          <w:lang w:val="en-GB" w:eastAsia="en-GB"/>
        </w:rPr>
        <w:t>e</w:t>
      </w:r>
      <w:r>
        <w:rPr>
          <w:rFonts w:ascii="Arial" w:hAnsi="Arial" w:cs="Arial"/>
          <w:sz w:val="24"/>
          <w:szCs w:val="24"/>
          <w:lang w:val="en-GB" w:eastAsia="en-GB"/>
        </w:rPr>
        <w:t xml:space="preserve">xtra pension you have bought will be increased as its being paid later. </w:t>
      </w:r>
    </w:p>
    <w:p w:rsidR="00670D93" w:rsidRDefault="00670D93" w:rsidP="00670D93">
      <w:pPr>
        <w:shd w:val="clear" w:color="auto" w:fill="FFFFFF"/>
        <w:rPr>
          <w:rFonts w:ascii="Arial" w:hAnsi="Arial" w:cs="Arial"/>
          <w:sz w:val="24"/>
          <w:szCs w:val="24"/>
          <w:lang w:val="en-GB" w:eastAsia="en-GB"/>
        </w:rPr>
      </w:pPr>
    </w:p>
    <w:p w:rsidR="00F45D94" w:rsidRPr="00564582" w:rsidRDefault="00F45D94" w:rsidP="00670D93">
      <w:pPr>
        <w:shd w:val="clear" w:color="auto" w:fill="FFFFFF"/>
        <w:rPr>
          <w:rFonts w:ascii="Arial" w:hAnsi="Arial" w:cs="Arial"/>
          <w:sz w:val="24"/>
          <w:szCs w:val="24"/>
          <w:lang w:val="en-GB" w:eastAsia="en-GB"/>
        </w:rPr>
      </w:pPr>
      <w:r w:rsidRPr="00E00FC0">
        <w:rPr>
          <w:rFonts w:ascii="Arial" w:hAnsi="Arial" w:cs="Arial"/>
          <w:sz w:val="24"/>
          <w:szCs w:val="24"/>
          <w:lang w:val="en-GB" w:eastAsia="en-GB"/>
        </w:rPr>
        <w:t xml:space="preserve">You can choose to exchange some of the extra pension you have bought for a cash lump sum in the same way as your main LGPS pension. </w:t>
      </w:r>
    </w:p>
    <w:p w:rsidR="00670D93" w:rsidRDefault="00670D93" w:rsidP="00670D93">
      <w:pPr>
        <w:shd w:val="clear" w:color="auto" w:fill="FFFFFF"/>
        <w:outlineLvl w:val="2"/>
        <w:rPr>
          <w:rFonts w:ascii="Arial" w:hAnsi="Arial" w:cs="Arial"/>
          <w:b/>
          <w:bCs/>
          <w:sz w:val="24"/>
          <w:szCs w:val="24"/>
          <w:lang w:val="en-GB" w:eastAsia="en-GB"/>
        </w:rPr>
      </w:pPr>
    </w:p>
    <w:p w:rsidR="00807A4E" w:rsidRPr="00E00FC0" w:rsidRDefault="00807A4E" w:rsidP="00670D93">
      <w:pPr>
        <w:shd w:val="clear" w:color="auto" w:fill="FFFFFF"/>
        <w:outlineLvl w:val="2"/>
        <w:rPr>
          <w:rFonts w:ascii="Arial" w:hAnsi="Arial" w:cs="Arial"/>
          <w:b/>
          <w:bCs/>
          <w:sz w:val="24"/>
          <w:szCs w:val="24"/>
          <w:lang w:val="en-GB" w:eastAsia="en-GB"/>
        </w:rPr>
      </w:pPr>
      <w:r w:rsidRPr="00E00FC0">
        <w:rPr>
          <w:rFonts w:ascii="Arial" w:hAnsi="Arial" w:cs="Arial"/>
          <w:b/>
          <w:bCs/>
          <w:sz w:val="24"/>
          <w:szCs w:val="24"/>
          <w:lang w:val="en-GB" w:eastAsia="en-GB"/>
        </w:rPr>
        <w:t xml:space="preserve">If you are buying extra LGPS pension by paying Additional </w:t>
      </w:r>
      <w:r w:rsidR="003B14A5">
        <w:rPr>
          <w:rFonts w:ascii="Arial" w:hAnsi="Arial" w:cs="Arial"/>
          <w:b/>
          <w:bCs/>
          <w:sz w:val="24"/>
          <w:szCs w:val="24"/>
          <w:lang w:val="en-GB" w:eastAsia="en-GB"/>
        </w:rPr>
        <w:t>Regular</w:t>
      </w:r>
      <w:r>
        <w:rPr>
          <w:rFonts w:ascii="Arial" w:hAnsi="Arial" w:cs="Arial"/>
          <w:b/>
          <w:bCs/>
          <w:sz w:val="24"/>
          <w:szCs w:val="24"/>
          <w:lang w:val="en-GB" w:eastAsia="en-GB"/>
        </w:rPr>
        <w:t xml:space="preserve"> Contributions (A</w:t>
      </w:r>
      <w:r w:rsidR="00F45D94">
        <w:rPr>
          <w:rFonts w:ascii="Arial" w:hAnsi="Arial" w:cs="Arial"/>
          <w:b/>
          <w:bCs/>
          <w:sz w:val="24"/>
          <w:szCs w:val="24"/>
          <w:lang w:val="en-GB" w:eastAsia="en-GB"/>
        </w:rPr>
        <w:t>R</w:t>
      </w:r>
      <w:r w:rsidRPr="00E00FC0">
        <w:rPr>
          <w:rFonts w:ascii="Arial" w:hAnsi="Arial" w:cs="Arial"/>
          <w:b/>
          <w:bCs/>
          <w:sz w:val="24"/>
          <w:szCs w:val="24"/>
          <w:lang w:val="en-GB" w:eastAsia="en-GB"/>
        </w:rPr>
        <w:t>Cs)</w:t>
      </w:r>
    </w:p>
    <w:p w:rsidR="00670D93" w:rsidRDefault="00670D93" w:rsidP="00670D93">
      <w:pPr>
        <w:shd w:val="clear" w:color="auto" w:fill="FFFFFF"/>
        <w:rPr>
          <w:rFonts w:ascii="Arial" w:hAnsi="Arial" w:cs="Arial"/>
          <w:sz w:val="24"/>
          <w:szCs w:val="24"/>
          <w:lang w:val="en-GB" w:eastAsia="en-GB"/>
        </w:rPr>
      </w:pPr>
    </w:p>
    <w:p w:rsidR="00807A4E" w:rsidRPr="00E00FC0" w:rsidRDefault="00564582" w:rsidP="00670D93">
      <w:pPr>
        <w:shd w:val="clear" w:color="auto" w:fill="FFFFFF"/>
        <w:rPr>
          <w:rFonts w:ascii="Arial" w:hAnsi="Arial" w:cs="Arial"/>
          <w:sz w:val="24"/>
          <w:szCs w:val="24"/>
          <w:lang w:val="en-GB" w:eastAsia="en-GB"/>
        </w:rPr>
      </w:pPr>
      <w:r>
        <w:rPr>
          <w:rFonts w:ascii="Arial" w:hAnsi="Arial" w:cs="Arial"/>
          <w:sz w:val="24"/>
          <w:szCs w:val="24"/>
          <w:lang w:val="en-GB" w:eastAsia="en-GB"/>
        </w:rPr>
        <w:t>When you draw your pension y</w:t>
      </w:r>
      <w:r w:rsidR="00807A4E" w:rsidRPr="00E00FC0">
        <w:rPr>
          <w:rFonts w:ascii="Arial" w:hAnsi="Arial" w:cs="Arial"/>
          <w:sz w:val="24"/>
          <w:szCs w:val="24"/>
          <w:lang w:val="en-GB" w:eastAsia="en-GB"/>
        </w:rPr>
        <w:t>ou will be credited with the extra pension that you have paid for. This will increase the value of your retirement benefits.</w:t>
      </w:r>
    </w:p>
    <w:p w:rsidR="00670D93" w:rsidRDefault="00670D93" w:rsidP="00670D93">
      <w:pPr>
        <w:shd w:val="clear" w:color="auto" w:fill="FFFFFF"/>
        <w:rPr>
          <w:rFonts w:ascii="Arial" w:hAnsi="Arial" w:cs="Arial"/>
          <w:sz w:val="24"/>
          <w:szCs w:val="24"/>
          <w:lang w:val="en-GB" w:eastAsia="en-GB"/>
        </w:rPr>
      </w:pPr>
    </w:p>
    <w:p w:rsidR="00807A4E" w:rsidRPr="00E00FC0" w:rsidRDefault="003B14A5" w:rsidP="00670D93">
      <w:pPr>
        <w:shd w:val="clear" w:color="auto" w:fill="FFFFFF"/>
        <w:rPr>
          <w:rFonts w:ascii="Arial" w:hAnsi="Arial" w:cs="Arial"/>
          <w:sz w:val="24"/>
          <w:szCs w:val="24"/>
          <w:lang w:val="en-GB" w:eastAsia="en-GB"/>
        </w:rPr>
      </w:pPr>
      <w:r>
        <w:rPr>
          <w:rFonts w:ascii="Arial" w:hAnsi="Arial" w:cs="Arial"/>
          <w:sz w:val="24"/>
          <w:szCs w:val="24"/>
          <w:lang w:val="en-GB" w:eastAsia="en-GB"/>
        </w:rPr>
        <w:t xml:space="preserve">However, </w:t>
      </w:r>
      <w:r w:rsidR="00807A4E" w:rsidRPr="003B14A5">
        <w:rPr>
          <w:rFonts w:ascii="Arial" w:hAnsi="Arial" w:cs="Arial"/>
          <w:vanish/>
          <w:sz w:val="24"/>
          <w:szCs w:val="24"/>
          <w:lang w:val="en-GB" w:eastAsia="en-GB"/>
        </w:rPr>
        <w:t xml:space="preserve">But </w:t>
      </w:r>
      <w:r w:rsidR="00807A4E" w:rsidRPr="00E00FC0">
        <w:rPr>
          <w:rFonts w:ascii="Arial" w:hAnsi="Arial" w:cs="Arial"/>
          <w:sz w:val="24"/>
          <w:szCs w:val="24"/>
          <w:lang w:val="en-GB" w:eastAsia="en-GB"/>
        </w:rPr>
        <w:t xml:space="preserve">if you are paying ARCs when you retire and qualify for the type of ill health pension where your benefits are enhanced </w:t>
      </w:r>
      <w:r>
        <w:rPr>
          <w:rFonts w:ascii="Arial" w:hAnsi="Arial" w:cs="Arial"/>
          <w:sz w:val="24"/>
          <w:szCs w:val="24"/>
          <w:lang w:val="en-GB" w:eastAsia="en-GB"/>
        </w:rPr>
        <w:t>(Tier 1 and Tier 2 ill health pensions)</w:t>
      </w:r>
      <w:r w:rsidR="00807A4E" w:rsidRPr="00E00FC0">
        <w:rPr>
          <w:rFonts w:ascii="Arial" w:hAnsi="Arial" w:cs="Arial"/>
          <w:sz w:val="24"/>
          <w:szCs w:val="24"/>
          <w:lang w:val="en-GB" w:eastAsia="en-GB"/>
        </w:rPr>
        <w:t>, you will be credited with all the extra pension that you set out to buy, even if you have not completed full payment for it.</w:t>
      </w:r>
    </w:p>
    <w:p w:rsidR="00670D93" w:rsidRDefault="00670D93" w:rsidP="00670D93">
      <w:pPr>
        <w:shd w:val="clear" w:color="auto" w:fill="FFFFFF"/>
        <w:rPr>
          <w:rFonts w:ascii="Arial" w:hAnsi="Arial" w:cs="Arial"/>
          <w:sz w:val="24"/>
          <w:szCs w:val="24"/>
          <w:lang w:val="en-GB" w:eastAsia="en-GB"/>
        </w:rPr>
      </w:pPr>
    </w:p>
    <w:p w:rsidR="00807A4E" w:rsidRPr="00E00FC0" w:rsidRDefault="00807A4E" w:rsidP="00670D93">
      <w:pPr>
        <w:shd w:val="clear" w:color="auto" w:fill="FFFFFF"/>
        <w:rPr>
          <w:rFonts w:ascii="Arial" w:hAnsi="Arial" w:cs="Arial"/>
          <w:sz w:val="24"/>
          <w:szCs w:val="24"/>
          <w:lang w:val="en-GB" w:eastAsia="en-GB"/>
        </w:rPr>
      </w:pPr>
      <w:r w:rsidRPr="00E00FC0">
        <w:rPr>
          <w:rFonts w:ascii="Arial" w:hAnsi="Arial" w:cs="Arial"/>
          <w:sz w:val="24"/>
          <w:szCs w:val="24"/>
          <w:lang w:val="en-GB" w:eastAsia="en-GB"/>
        </w:rPr>
        <w:t>If you choose to retire early and draw your benefits before age 65, or you are retired on redundancy or business efficiency grounds</w:t>
      </w:r>
      <w:r w:rsidR="003B14A5">
        <w:rPr>
          <w:rFonts w:ascii="Arial" w:hAnsi="Arial" w:cs="Arial"/>
          <w:sz w:val="24"/>
          <w:szCs w:val="24"/>
          <w:lang w:val="en-GB" w:eastAsia="en-GB"/>
        </w:rPr>
        <w:t xml:space="preserve"> before that age</w:t>
      </w:r>
      <w:r w:rsidRPr="00E00FC0">
        <w:rPr>
          <w:rFonts w:ascii="Arial" w:hAnsi="Arial" w:cs="Arial"/>
          <w:sz w:val="24"/>
          <w:szCs w:val="24"/>
          <w:lang w:val="en-GB" w:eastAsia="en-GB"/>
        </w:rPr>
        <w:t>, the extra pension you have bought will be reduced for early payment. </w:t>
      </w:r>
    </w:p>
    <w:p w:rsidR="00670D93" w:rsidRDefault="00670D93" w:rsidP="00670D93">
      <w:pPr>
        <w:shd w:val="clear" w:color="auto" w:fill="FFFFFF"/>
        <w:rPr>
          <w:rFonts w:ascii="Arial" w:hAnsi="Arial" w:cs="Arial"/>
          <w:sz w:val="24"/>
          <w:szCs w:val="24"/>
          <w:lang w:val="en-GB" w:eastAsia="en-GB"/>
        </w:rPr>
      </w:pPr>
    </w:p>
    <w:p w:rsidR="00807A4E" w:rsidRPr="00E00FC0" w:rsidRDefault="00807A4E" w:rsidP="00670D93">
      <w:pPr>
        <w:shd w:val="clear" w:color="auto" w:fill="FFFFFF"/>
        <w:rPr>
          <w:rFonts w:ascii="Arial" w:hAnsi="Arial" w:cs="Arial"/>
          <w:sz w:val="24"/>
          <w:szCs w:val="24"/>
          <w:lang w:val="en-GB" w:eastAsia="en-GB"/>
        </w:rPr>
      </w:pPr>
      <w:r w:rsidRPr="00E00FC0">
        <w:rPr>
          <w:rFonts w:ascii="Arial" w:hAnsi="Arial" w:cs="Arial"/>
          <w:sz w:val="24"/>
          <w:szCs w:val="24"/>
          <w:lang w:val="en-GB" w:eastAsia="en-GB"/>
        </w:rPr>
        <w:t xml:space="preserve">If you draw your benefits on flexible retirement, you </w:t>
      </w:r>
      <w:r>
        <w:rPr>
          <w:rFonts w:ascii="Arial" w:hAnsi="Arial" w:cs="Arial"/>
          <w:sz w:val="24"/>
          <w:szCs w:val="24"/>
          <w:lang w:val="en-GB" w:eastAsia="en-GB"/>
        </w:rPr>
        <w:t xml:space="preserve">can, if you wish, </w:t>
      </w:r>
      <w:r w:rsidRPr="00E00FC0">
        <w:rPr>
          <w:rFonts w:ascii="Arial" w:hAnsi="Arial" w:cs="Arial"/>
          <w:sz w:val="24"/>
          <w:szCs w:val="24"/>
          <w:lang w:val="en-GB" w:eastAsia="en-GB"/>
        </w:rPr>
        <w:t xml:space="preserve">draw </w:t>
      </w:r>
      <w:r>
        <w:rPr>
          <w:rFonts w:ascii="Arial" w:hAnsi="Arial" w:cs="Arial"/>
          <w:sz w:val="24"/>
          <w:szCs w:val="24"/>
          <w:lang w:val="en-GB" w:eastAsia="en-GB"/>
        </w:rPr>
        <w:t xml:space="preserve">all </w:t>
      </w:r>
      <w:r w:rsidRPr="00E00FC0">
        <w:rPr>
          <w:rFonts w:ascii="Arial" w:hAnsi="Arial" w:cs="Arial"/>
          <w:sz w:val="24"/>
          <w:szCs w:val="24"/>
          <w:lang w:val="en-GB" w:eastAsia="en-GB"/>
        </w:rPr>
        <w:t xml:space="preserve">the extra pension you have paid for, although it will be reduced for early payment.  </w:t>
      </w:r>
      <w:r>
        <w:rPr>
          <w:rFonts w:ascii="Arial" w:hAnsi="Arial" w:cs="Arial"/>
          <w:sz w:val="24"/>
          <w:szCs w:val="24"/>
          <w:lang w:val="en-GB" w:eastAsia="en-GB"/>
        </w:rPr>
        <w:t>If you choose to draw the extra pension on flexible retirement, your ARCs contract will cease (</w:t>
      </w:r>
      <w:r w:rsidR="00374F2E">
        <w:rPr>
          <w:rFonts w:ascii="Arial" w:hAnsi="Arial" w:cs="Arial"/>
          <w:sz w:val="24"/>
          <w:szCs w:val="24"/>
          <w:lang w:val="en-GB" w:eastAsia="en-GB"/>
        </w:rPr>
        <w:t>if you are still paying these extra contributions when you draw your benefits)</w:t>
      </w:r>
      <w:r>
        <w:rPr>
          <w:rFonts w:ascii="Arial" w:hAnsi="Arial" w:cs="Arial"/>
          <w:sz w:val="24"/>
          <w:szCs w:val="24"/>
          <w:lang w:val="en-GB" w:eastAsia="en-GB"/>
        </w:rPr>
        <w:t xml:space="preserve">.  </w:t>
      </w:r>
      <w:r w:rsidRPr="00E00FC0">
        <w:rPr>
          <w:rFonts w:ascii="Arial" w:hAnsi="Arial" w:cs="Arial"/>
          <w:sz w:val="24"/>
          <w:szCs w:val="24"/>
          <w:lang w:val="en-GB" w:eastAsia="en-GB"/>
        </w:rPr>
        <w:t xml:space="preserve"> </w:t>
      </w:r>
    </w:p>
    <w:p w:rsidR="00670D93" w:rsidRDefault="00670D93" w:rsidP="00670D93">
      <w:pPr>
        <w:shd w:val="clear" w:color="auto" w:fill="FFFFFF"/>
        <w:rPr>
          <w:rFonts w:ascii="Arial" w:hAnsi="Arial" w:cs="Arial"/>
          <w:sz w:val="24"/>
          <w:szCs w:val="24"/>
          <w:lang w:val="en-GB" w:eastAsia="en-GB"/>
        </w:rPr>
      </w:pPr>
    </w:p>
    <w:p w:rsidR="00807A4E" w:rsidRPr="00E00FC0" w:rsidRDefault="00807A4E" w:rsidP="00670D93">
      <w:pPr>
        <w:shd w:val="clear" w:color="auto" w:fill="FFFFFF"/>
        <w:rPr>
          <w:rFonts w:ascii="Arial" w:hAnsi="Arial" w:cs="Arial"/>
          <w:sz w:val="24"/>
          <w:szCs w:val="24"/>
          <w:lang w:val="en-GB" w:eastAsia="en-GB"/>
        </w:rPr>
      </w:pPr>
      <w:r w:rsidRPr="00E00FC0">
        <w:rPr>
          <w:rFonts w:ascii="Arial" w:hAnsi="Arial" w:cs="Arial"/>
          <w:sz w:val="24"/>
          <w:szCs w:val="24"/>
          <w:lang w:val="en-GB" w:eastAsia="en-GB"/>
        </w:rPr>
        <w:t xml:space="preserve">You can choose to exchange some of the extra pension you have bought for a cash lump sum in the same way as your main LGPS pension. </w:t>
      </w:r>
    </w:p>
    <w:p w:rsidR="00670D93" w:rsidRDefault="00670D93" w:rsidP="00670D93">
      <w:pPr>
        <w:pStyle w:val="Heading4"/>
        <w:spacing w:before="0" w:after="0"/>
        <w:rPr>
          <w:rFonts w:ascii="Arial" w:hAnsi="Arial" w:cs="Arial"/>
          <w:sz w:val="24"/>
          <w:szCs w:val="24"/>
        </w:rPr>
      </w:pPr>
    </w:p>
    <w:p w:rsidR="00807A4E" w:rsidRPr="00E00FC0" w:rsidRDefault="00807A4E" w:rsidP="00670D93">
      <w:pPr>
        <w:pStyle w:val="Heading4"/>
        <w:spacing w:before="0" w:after="0"/>
        <w:rPr>
          <w:rFonts w:ascii="Arial" w:hAnsi="Arial" w:cs="Arial"/>
          <w:sz w:val="24"/>
          <w:szCs w:val="24"/>
        </w:rPr>
      </w:pPr>
      <w:r w:rsidRPr="00E00FC0">
        <w:rPr>
          <w:rFonts w:ascii="Arial" w:hAnsi="Arial" w:cs="Arial"/>
          <w:sz w:val="24"/>
          <w:szCs w:val="24"/>
        </w:rPr>
        <w:t xml:space="preserve">If you are buying extra years in the LGPS (Added Years) </w:t>
      </w:r>
    </w:p>
    <w:p w:rsidR="00670D93" w:rsidRDefault="00670D93" w:rsidP="00670D93">
      <w:pPr>
        <w:pStyle w:val="NormalWeb"/>
        <w:spacing w:before="0" w:beforeAutospacing="0" w:after="0" w:afterAutospacing="0"/>
        <w:rPr>
          <w:rFonts w:ascii="Arial" w:hAnsi="Arial" w:cs="Arial"/>
        </w:rPr>
      </w:pPr>
    </w:p>
    <w:p w:rsidR="00807A4E" w:rsidRPr="00E00FC0" w:rsidRDefault="00807A4E" w:rsidP="00670D93">
      <w:pPr>
        <w:pStyle w:val="NormalWeb"/>
        <w:spacing w:before="0" w:beforeAutospacing="0" w:after="0" w:afterAutospacing="0"/>
        <w:rPr>
          <w:rFonts w:ascii="Arial" w:hAnsi="Arial" w:cs="Arial"/>
        </w:rPr>
      </w:pPr>
      <w:r w:rsidRPr="00E00FC0">
        <w:rPr>
          <w:rFonts w:ascii="Arial" w:hAnsi="Arial" w:cs="Arial"/>
        </w:rPr>
        <w:t xml:space="preserve">You will be credited with the extra years of membership that you have paid for and you will receive extra retirement benefits calculated on the same basis that you agreed to buy them – but see below for the rules on </w:t>
      </w:r>
      <w:r w:rsidR="00374F2E">
        <w:rPr>
          <w:rFonts w:ascii="Arial" w:hAnsi="Arial" w:cs="Arial"/>
        </w:rPr>
        <w:t>ill health</w:t>
      </w:r>
      <w:r w:rsidRPr="00E00FC0">
        <w:rPr>
          <w:rFonts w:ascii="Arial" w:hAnsi="Arial" w:cs="Arial"/>
        </w:rPr>
        <w:t xml:space="preserve"> retirement. </w:t>
      </w:r>
      <w:r w:rsidR="00564582">
        <w:rPr>
          <w:rFonts w:ascii="Arial" w:hAnsi="Arial" w:cs="Arial"/>
        </w:rPr>
        <w:t xml:space="preserve">This extra membership is worked out using your </w:t>
      </w:r>
      <w:r w:rsidR="00564582" w:rsidRPr="003B14A5">
        <w:rPr>
          <w:rFonts w:ascii="Arial" w:hAnsi="Arial" w:cs="Arial"/>
          <w:b/>
          <w:i/>
        </w:rPr>
        <w:t>final pay</w:t>
      </w:r>
      <w:r w:rsidR="00564582">
        <w:rPr>
          <w:rFonts w:ascii="Arial" w:hAnsi="Arial" w:cs="Arial"/>
        </w:rPr>
        <w:t xml:space="preserve"> when you leave and </w:t>
      </w:r>
      <w:r w:rsidR="003B14A5">
        <w:rPr>
          <w:rFonts w:ascii="Arial" w:hAnsi="Arial" w:cs="Arial"/>
        </w:rPr>
        <w:t xml:space="preserve">is </w:t>
      </w:r>
      <w:r w:rsidR="00564582">
        <w:rPr>
          <w:rFonts w:ascii="Arial" w:hAnsi="Arial" w:cs="Arial"/>
        </w:rPr>
        <w:t>included in your membership buil</w:t>
      </w:r>
      <w:r w:rsidR="00D264CC">
        <w:rPr>
          <w:rFonts w:ascii="Arial" w:hAnsi="Arial" w:cs="Arial"/>
        </w:rPr>
        <w:t>t</w:t>
      </w:r>
      <w:r w:rsidR="00564582">
        <w:rPr>
          <w:rFonts w:ascii="Arial" w:hAnsi="Arial" w:cs="Arial"/>
        </w:rPr>
        <w:t xml:space="preserve"> up in the scheme before April 2014</w:t>
      </w:r>
      <w:r w:rsidR="003B14A5">
        <w:rPr>
          <w:rFonts w:ascii="Arial" w:hAnsi="Arial" w:cs="Arial"/>
        </w:rPr>
        <w:t>. F</w:t>
      </w:r>
      <w:r w:rsidR="00564582">
        <w:rPr>
          <w:rFonts w:ascii="Arial" w:hAnsi="Arial" w:cs="Arial"/>
        </w:rPr>
        <w:t xml:space="preserve">or further information on how this is worked out </w:t>
      </w:r>
      <w:r w:rsidR="00564582" w:rsidRPr="00564582">
        <w:rPr>
          <w:rFonts w:ascii="Arial" w:hAnsi="Arial" w:cs="Arial"/>
        </w:rPr>
        <w:t xml:space="preserve">see the section </w:t>
      </w:r>
      <w:r w:rsidR="00263561">
        <w:rPr>
          <w:rFonts w:ascii="Arial" w:hAnsi="Arial" w:cs="Arial"/>
          <w:b/>
          <w:color w:val="3366FF"/>
          <w:lang w:eastAsia="en-GB"/>
        </w:rPr>
        <w:t xml:space="preserve">If you </w:t>
      </w:r>
      <w:r w:rsidR="00D264CC">
        <w:rPr>
          <w:rFonts w:ascii="Arial" w:hAnsi="Arial" w:cs="Arial"/>
          <w:b/>
          <w:color w:val="3366FF"/>
          <w:lang w:eastAsia="en-GB"/>
        </w:rPr>
        <w:t>J</w:t>
      </w:r>
      <w:r w:rsidR="00263561">
        <w:rPr>
          <w:rFonts w:ascii="Arial" w:hAnsi="Arial" w:cs="Arial"/>
          <w:b/>
          <w:color w:val="3366FF"/>
          <w:lang w:eastAsia="en-GB"/>
        </w:rPr>
        <w:t xml:space="preserve">oined the LGPS </w:t>
      </w:r>
      <w:r w:rsidR="008B6B5C">
        <w:rPr>
          <w:rFonts w:ascii="Arial" w:hAnsi="Arial" w:cs="Arial"/>
          <w:b/>
          <w:color w:val="3366FF"/>
          <w:lang w:eastAsia="en-GB"/>
        </w:rPr>
        <w:t>B</w:t>
      </w:r>
      <w:r w:rsidR="00263561">
        <w:rPr>
          <w:rFonts w:ascii="Arial" w:hAnsi="Arial" w:cs="Arial"/>
          <w:b/>
          <w:color w:val="3366FF"/>
          <w:lang w:eastAsia="en-GB"/>
        </w:rPr>
        <w:t>efore 1 April 2014</w:t>
      </w:r>
      <w:r w:rsidR="00564582">
        <w:rPr>
          <w:rFonts w:ascii="Arial" w:hAnsi="Arial" w:cs="Arial"/>
        </w:rPr>
        <w:t>.</w:t>
      </w:r>
    </w:p>
    <w:p w:rsidR="00670D93" w:rsidRDefault="00670D93" w:rsidP="00670D93">
      <w:pPr>
        <w:shd w:val="clear" w:color="auto" w:fill="FFFFFF"/>
        <w:rPr>
          <w:rFonts w:ascii="Arial" w:hAnsi="Arial" w:cs="Arial"/>
          <w:bCs/>
          <w:sz w:val="24"/>
          <w:szCs w:val="24"/>
          <w:lang w:val="en-GB" w:eastAsia="en-GB"/>
        </w:rPr>
      </w:pPr>
    </w:p>
    <w:p w:rsidR="00807A4E" w:rsidRPr="00E00FC0" w:rsidRDefault="00807A4E" w:rsidP="00670D93">
      <w:pPr>
        <w:shd w:val="clear" w:color="auto" w:fill="FFFFFF"/>
        <w:rPr>
          <w:rFonts w:ascii="Arial" w:hAnsi="Arial" w:cs="Arial"/>
          <w:sz w:val="24"/>
          <w:szCs w:val="24"/>
          <w:lang w:val="en-GB" w:eastAsia="en-GB"/>
        </w:rPr>
      </w:pPr>
      <w:r w:rsidRPr="00E00FC0">
        <w:rPr>
          <w:rFonts w:ascii="Arial" w:hAnsi="Arial" w:cs="Arial"/>
          <w:bCs/>
          <w:sz w:val="24"/>
          <w:szCs w:val="24"/>
          <w:lang w:val="en-GB" w:eastAsia="en-GB"/>
        </w:rPr>
        <w:t>If you retire on ill health grounds</w:t>
      </w:r>
      <w:r w:rsidRPr="00E00FC0">
        <w:rPr>
          <w:rFonts w:ascii="Arial" w:hAnsi="Arial" w:cs="Arial"/>
          <w:sz w:val="24"/>
          <w:szCs w:val="24"/>
          <w:lang w:val="en-GB" w:eastAsia="en-GB"/>
        </w:rPr>
        <w:t xml:space="preserve"> whilst paying for extra years, you will normally be credited with the whole extra period of membership that you set out to buy, even if you have not completed full payment for it.</w:t>
      </w:r>
    </w:p>
    <w:p w:rsidR="00670D93" w:rsidRDefault="00670D93" w:rsidP="00670D93">
      <w:pPr>
        <w:shd w:val="clear" w:color="auto" w:fill="FFFFFF"/>
        <w:rPr>
          <w:rFonts w:ascii="Arial" w:hAnsi="Arial" w:cs="Arial"/>
          <w:bCs/>
          <w:sz w:val="24"/>
          <w:szCs w:val="24"/>
          <w:lang w:val="en-GB" w:eastAsia="en-GB"/>
        </w:rPr>
      </w:pPr>
    </w:p>
    <w:p w:rsidR="00807A4E" w:rsidRPr="00E00FC0" w:rsidRDefault="00807A4E" w:rsidP="00670D93">
      <w:pPr>
        <w:shd w:val="clear" w:color="auto" w:fill="FFFFFF"/>
        <w:rPr>
          <w:rFonts w:ascii="Arial" w:hAnsi="Arial" w:cs="Arial"/>
          <w:sz w:val="24"/>
          <w:szCs w:val="24"/>
          <w:lang w:val="en-GB" w:eastAsia="en-GB"/>
        </w:rPr>
      </w:pPr>
      <w:r w:rsidRPr="00E00FC0">
        <w:rPr>
          <w:rFonts w:ascii="Arial" w:hAnsi="Arial" w:cs="Arial"/>
          <w:bCs/>
          <w:sz w:val="24"/>
          <w:szCs w:val="24"/>
          <w:lang w:val="en-GB" w:eastAsia="en-GB"/>
        </w:rPr>
        <w:t xml:space="preserve">If you retire early because of redundancy or business efficiency </w:t>
      </w:r>
      <w:r w:rsidRPr="00E00FC0">
        <w:rPr>
          <w:rFonts w:ascii="Arial" w:hAnsi="Arial" w:cs="Arial"/>
          <w:sz w:val="24"/>
          <w:szCs w:val="24"/>
          <w:lang w:val="en-GB" w:eastAsia="en-GB"/>
        </w:rPr>
        <w:t xml:space="preserve">whilst paying for extra years, you will have the </w:t>
      </w:r>
      <w:r w:rsidRPr="00E00FC0">
        <w:rPr>
          <w:rFonts w:ascii="Arial" w:hAnsi="Arial" w:cs="Arial"/>
          <w:sz w:val="24"/>
          <w:szCs w:val="24"/>
        </w:rPr>
        <w:t xml:space="preserve">opportunity to pay the remaining contributions due in a lump sum in </w:t>
      </w:r>
      <w:r w:rsidR="00564582">
        <w:rPr>
          <w:rFonts w:ascii="Arial" w:hAnsi="Arial" w:cs="Arial"/>
          <w:sz w:val="24"/>
          <w:szCs w:val="24"/>
        </w:rPr>
        <w:t>order to complete your contract.</w:t>
      </w:r>
    </w:p>
    <w:p w:rsidR="0002154A" w:rsidRDefault="0002154A" w:rsidP="00670D93">
      <w:pPr>
        <w:widowControl w:val="0"/>
        <w:rPr>
          <w:rFonts w:ascii="Arial" w:hAnsi="Arial" w:cs="Arial"/>
          <w:bCs/>
          <w:sz w:val="24"/>
          <w:szCs w:val="24"/>
        </w:rPr>
      </w:pPr>
    </w:p>
    <w:p w:rsidR="00807A4E" w:rsidRPr="00E00FC0" w:rsidRDefault="00807A4E" w:rsidP="00670D93">
      <w:pPr>
        <w:widowControl w:val="0"/>
        <w:rPr>
          <w:rFonts w:ascii="Arial" w:hAnsi="Arial" w:cs="Arial"/>
          <w:snapToGrid w:val="0"/>
          <w:sz w:val="24"/>
          <w:szCs w:val="24"/>
        </w:rPr>
      </w:pPr>
      <w:r w:rsidRPr="00E00FC0">
        <w:rPr>
          <w:rFonts w:ascii="Arial" w:hAnsi="Arial" w:cs="Arial"/>
          <w:bCs/>
          <w:sz w:val="24"/>
          <w:szCs w:val="24"/>
        </w:rPr>
        <w:t xml:space="preserve">If you draw your benefits on </w:t>
      </w:r>
      <w:r>
        <w:rPr>
          <w:rFonts w:ascii="Arial" w:hAnsi="Arial" w:cs="Arial"/>
          <w:bCs/>
          <w:sz w:val="24"/>
          <w:szCs w:val="24"/>
        </w:rPr>
        <w:t xml:space="preserve">taking </w:t>
      </w:r>
      <w:r w:rsidRPr="00E00FC0">
        <w:rPr>
          <w:rFonts w:ascii="Arial" w:hAnsi="Arial" w:cs="Arial"/>
          <w:bCs/>
          <w:sz w:val="24"/>
          <w:szCs w:val="24"/>
        </w:rPr>
        <w:t>flexible retirement</w:t>
      </w:r>
      <w:r w:rsidR="0002154A">
        <w:rPr>
          <w:rFonts w:ascii="Arial" w:hAnsi="Arial" w:cs="Arial"/>
          <w:bCs/>
          <w:sz w:val="24"/>
          <w:szCs w:val="24"/>
        </w:rPr>
        <w:t xml:space="preserve"> and you elected before 1 October 2006 to commence your added years contract</w:t>
      </w:r>
      <w:r w:rsidRPr="00E00FC0">
        <w:rPr>
          <w:rFonts w:ascii="Arial" w:hAnsi="Arial" w:cs="Arial"/>
          <w:bCs/>
          <w:sz w:val="24"/>
          <w:szCs w:val="24"/>
        </w:rPr>
        <w:t> </w:t>
      </w:r>
      <w:r w:rsidRPr="00E00FC0">
        <w:rPr>
          <w:rFonts w:ascii="Arial" w:hAnsi="Arial" w:cs="Arial"/>
          <w:snapToGrid w:val="0"/>
          <w:sz w:val="24"/>
          <w:szCs w:val="24"/>
        </w:rPr>
        <w:t>you will be credited with the extra years of membership that you have paid for and this will increase the value of your benefits paid on flexible retirement. </w:t>
      </w:r>
      <w:r w:rsidR="0002154A">
        <w:rPr>
          <w:rFonts w:ascii="Arial" w:hAnsi="Arial" w:cs="Arial"/>
          <w:snapToGrid w:val="0"/>
          <w:sz w:val="24"/>
          <w:szCs w:val="24"/>
        </w:rPr>
        <w:t xml:space="preserve">If you elected on or after 1 October 2006 to commence your added years contract, you can, if you wish, choose to </w:t>
      </w:r>
      <w:r w:rsidR="0002154A" w:rsidRPr="00E00FC0">
        <w:rPr>
          <w:rFonts w:ascii="Arial" w:hAnsi="Arial" w:cs="Arial"/>
          <w:snapToGrid w:val="0"/>
          <w:sz w:val="24"/>
          <w:szCs w:val="24"/>
        </w:rPr>
        <w:t xml:space="preserve">be credited with the extra years of membership that you have paid for </w:t>
      </w:r>
      <w:r w:rsidR="0002154A">
        <w:rPr>
          <w:rFonts w:ascii="Arial" w:hAnsi="Arial" w:cs="Arial"/>
          <w:snapToGrid w:val="0"/>
          <w:sz w:val="24"/>
          <w:szCs w:val="24"/>
        </w:rPr>
        <w:t xml:space="preserve">at the point of flexible retirement </w:t>
      </w:r>
      <w:r w:rsidR="0002154A" w:rsidRPr="00E00FC0">
        <w:rPr>
          <w:rFonts w:ascii="Arial" w:hAnsi="Arial" w:cs="Arial"/>
          <w:snapToGrid w:val="0"/>
          <w:sz w:val="24"/>
          <w:szCs w:val="24"/>
        </w:rPr>
        <w:t>and this will increase the value of your benefi</w:t>
      </w:r>
      <w:r w:rsidR="0002154A">
        <w:rPr>
          <w:rFonts w:ascii="Arial" w:hAnsi="Arial" w:cs="Arial"/>
          <w:snapToGrid w:val="0"/>
          <w:sz w:val="24"/>
          <w:szCs w:val="24"/>
        </w:rPr>
        <w:t xml:space="preserve">ts paid. </w:t>
      </w:r>
      <w:r w:rsidR="0002154A">
        <w:rPr>
          <w:rFonts w:ascii="Arial" w:hAnsi="Arial" w:cs="Arial"/>
          <w:sz w:val="24"/>
          <w:szCs w:val="24"/>
          <w:lang w:val="en-GB" w:eastAsia="en-GB"/>
        </w:rPr>
        <w:t xml:space="preserve">If you choose to be credited with the extra years of membership on flexible retirement, your added years contract will cease (if you are still paying these extra contributions when you draw your benefits). If you do not choose to be credited with the extra years of membership on flexible retirement, your added years contract will continue. </w:t>
      </w:r>
      <w:r w:rsidR="0002154A" w:rsidRPr="00E00FC0">
        <w:rPr>
          <w:rFonts w:ascii="Arial" w:hAnsi="Arial" w:cs="Arial"/>
          <w:sz w:val="24"/>
          <w:szCs w:val="24"/>
          <w:lang w:val="en-GB" w:eastAsia="en-GB"/>
        </w:rPr>
        <w:t xml:space="preserve"> </w:t>
      </w:r>
    </w:p>
    <w:p w:rsidR="0002154A" w:rsidRDefault="0002154A" w:rsidP="00670D93">
      <w:pPr>
        <w:widowControl w:val="0"/>
        <w:rPr>
          <w:rFonts w:ascii="Arial" w:hAnsi="Arial" w:cs="Arial"/>
          <w:snapToGrid w:val="0"/>
          <w:sz w:val="24"/>
          <w:szCs w:val="24"/>
        </w:rPr>
      </w:pPr>
    </w:p>
    <w:p w:rsidR="00807A4E" w:rsidRPr="00E00FC0" w:rsidRDefault="00807A4E" w:rsidP="00670D93">
      <w:pPr>
        <w:widowControl w:val="0"/>
        <w:rPr>
          <w:rFonts w:ascii="Arial" w:hAnsi="Arial" w:cs="Arial"/>
          <w:snapToGrid w:val="0"/>
          <w:sz w:val="24"/>
          <w:szCs w:val="24"/>
        </w:rPr>
      </w:pPr>
      <w:r w:rsidRPr="00E00FC0">
        <w:rPr>
          <w:rFonts w:ascii="Arial" w:hAnsi="Arial" w:cs="Arial"/>
          <w:snapToGrid w:val="0"/>
          <w:sz w:val="24"/>
          <w:szCs w:val="24"/>
        </w:rPr>
        <w:t xml:space="preserve">If your benefits when you draw them are reduced for early payment then your benefits from the added years are reduced in the same way. </w:t>
      </w:r>
      <w:r w:rsidR="00564582">
        <w:rPr>
          <w:rFonts w:ascii="Arial" w:hAnsi="Arial" w:cs="Arial"/>
          <w:snapToGrid w:val="0"/>
          <w:sz w:val="24"/>
          <w:szCs w:val="24"/>
        </w:rPr>
        <w:t xml:space="preserve">The reduction is applied based on the </w:t>
      </w:r>
      <w:r w:rsidR="00564582" w:rsidRPr="00032FC7">
        <w:rPr>
          <w:rFonts w:ascii="Arial" w:hAnsi="Arial" w:cs="Arial"/>
          <w:b/>
          <w:i/>
          <w:snapToGrid w:val="0"/>
          <w:sz w:val="24"/>
          <w:szCs w:val="24"/>
        </w:rPr>
        <w:t>Normal Pension Age</w:t>
      </w:r>
      <w:r w:rsidR="00564582">
        <w:rPr>
          <w:rFonts w:ascii="Arial" w:hAnsi="Arial" w:cs="Arial"/>
          <w:snapToGrid w:val="0"/>
          <w:sz w:val="24"/>
          <w:szCs w:val="24"/>
        </w:rPr>
        <w:t xml:space="preserve"> applicable to benefits built up before April 2014</w:t>
      </w:r>
      <w:r w:rsidR="003B14A5">
        <w:rPr>
          <w:rFonts w:ascii="Arial" w:hAnsi="Arial" w:cs="Arial"/>
          <w:snapToGrid w:val="0"/>
          <w:sz w:val="24"/>
          <w:szCs w:val="24"/>
        </w:rPr>
        <w:t>. F</w:t>
      </w:r>
      <w:r w:rsidR="00564582" w:rsidRPr="00564582">
        <w:rPr>
          <w:rFonts w:ascii="Arial" w:hAnsi="Arial" w:cs="Arial"/>
          <w:snapToGrid w:val="0"/>
          <w:sz w:val="24"/>
          <w:szCs w:val="24"/>
        </w:rPr>
        <w:t xml:space="preserve">or further information on how this is worked out see the section </w:t>
      </w:r>
      <w:r w:rsidR="008B6B5C">
        <w:rPr>
          <w:rFonts w:ascii="Arial" w:hAnsi="Arial" w:cs="Arial"/>
          <w:b/>
          <w:color w:val="3366FF"/>
          <w:sz w:val="24"/>
          <w:szCs w:val="24"/>
          <w:lang w:val="en-GB" w:eastAsia="en-GB"/>
        </w:rPr>
        <w:t xml:space="preserve">If you </w:t>
      </w:r>
      <w:r w:rsidR="00D264CC">
        <w:rPr>
          <w:rFonts w:ascii="Arial" w:hAnsi="Arial" w:cs="Arial"/>
          <w:b/>
          <w:color w:val="3366FF"/>
          <w:sz w:val="24"/>
          <w:szCs w:val="24"/>
          <w:lang w:val="en-GB" w:eastAsia="en-GB"/>
        </w:rPr>
        <w:t>J</w:t>
      </w:r>
      <w:r w:rsidR="008B6B5C">
        <w:rPr>
          <w:rFonts w:ascii="Arial" w:hAnsi="Arial" w:cs="Arial"/>
          <w:b/>
          <w:color w:val="3366FF"/>
          <w:sz w:val="24"/>
          <w:szCs w:val="24"/>
          <w:lang w:val="en-GB" w:eastAsia="en-GB"/>
        </w:rPr>
        <w:t>oined the LGPS B</w:t>
      </w:r>
      <w:r w:rsidR="00263561">
        <w:rPr>
          <w:rFonts w:ascii="Arial" w:hAnsi="Arial" w:cs="Arial"/>
          <w:b/>
          <w:color w:val="3366FF"/>
          <w:sz w:val="24"/>
          <w:szCs w:val="24"/>
          <w:lang w:val="en-GB" w:eastAsia="en-GB"/>
        </w:rPr>
        <w:t>efore 1 April 2014</w:t>
      </w:r>
      <w:r w:rsidR="00564582" w:rsidRPr="00564582">
        <w:rPr>
          <w:rFonts w:ascii="Arial" w:hAnsi="Arial" w:cs="Arial"/>
          <w:snapToGrid w:val="0"/>
          <w:sz w:val="24"/>
          <w:szCs w:val="24"/>
        </w:rPr>
        <w:t>.</w:t>
      </w:r>
    </w:p>
    <w:p w:rsidR="00670D93" w:rsidRDefault="00670D93" w:rsidP="00670D93">
      <w:pPr>
        <w:pStyle w:val="NormalWeb"/>
        <w:spacing w:before="0" w:beforeAutospacing="0" w:after="0" w:afterAutospacing="0"/>
        <w:rPr>
          <w:rFonts w:ascii="Arial" w:hAnsi="Arial" w:cs="Arial"/>
          <w:b/>
          <w:bCs/>
        </w:rPr>
      </w:pPr>
    </w:p>
    <w:p w:rsidR="00807A4E" w:rsidRPr="00E00FC0" w:rsidRDefault="00807A4E" w:rsidP="00670D93">
      <w:pPr>
        <w:pStyle w:val="NormalWeb"/>
        <w:spacing w:before="0" w:beforeAutospacing="0" w:after="0" w:afterAutospacing="0"/>
        <w:rPr>
          <w:rFonts w:ascii="Arial" w:hAnsi="Arial" w:cs="Arial"/>
        </w:rPr>
      </w:pPr>
      <w:r w:rsidRPr="00E00FC0">
        <w:rPr>
          <w:rFonts w:ascii="Arial" w:hAnsi="Arial" w:cs="Arial"/>
          <w:b/>
          <w:bCs/>
        </w:rPr>
        <w:t xml:space="preserve">If you are paying </w:t>
      </w:r>
      <w:r w:rsidRPr="006B640D">
        <w:rPr>
          <w:rFonts w:ascii="Arial" w:hAnsi="Arial" w:cs="Arial"/>
          <w:b/>
          <w:i/>
        </w:rPr>
        <w:t xml:space="preserve">Additional Voluntary Contributions </w:t>
      </w:r>
      <w:r w:rsidRPr="00E00FC0">
        <w:rPr>
          <w:rFonts w:ascii="Arial" w:hAnsi="Arial" w:cs="Arial"/>
          <w:b/>
        </w:rPr>
        <w:t>(AVCs) arranged through the LGPS (in-house AVCs)</w:t>
      </w:r>
    </w:p>
    <w:p w:rsidR="00670D93" w:rsidRDefault="00670D93" w:rsidP="00670D93">
      <w:pPr>
        <w:pStyle w:val="NormalWeb"/>
        <w:spacing w:before="0" w:beforeAutospacing="0" w:after="0" w:afterAutospacing="0"/>
        <w:rPr>
          <w:rFonts w:ascii="Arial" w:hAnsi="Arial" w:cs="Arial"/>
        </w:rPr>
      </w:pPr>
    </w:p>
    <w:p w:rsidR="00807A4E" w:rsidRDefault="00807A4E" w:rsidP="00670D93">
      <w:pPr>
        <w:pStyle w:val="NormalWeb"/>
        <w:spacing w:before="0" w:beforeAutospacing="0" w:after="0" w:afterAutospacing="0"/>
        <w:rPr>
          <w:rFonts w:ascii="Arial" w:hAnsi="Arial" w:cs="Arial"/>
          <w:lang w:eastAsia="en-GB"/>
        </w:rPr>
      </w:pPr>
      <w:r w:rsidRPr="00E00FC0">
        <w:rPr>
          <w:rFonts w:ascii="Arial" w:hAnsi="Arial" w:cs="Arial"/>
        </w:rPr>
        <w:t xml:space="preserve">Your contributions will cease when you </w:t>
      </w:r>
      <w:r w:rsidR="00374F2E">
        <w:rPr>
          <w:rFonts w:ascii="Arial" w:hAnsi="Arial" w:cs="Arial"/>
        </w:rPr>
        <w:t>cease to contribute to the LGPS</w:t>
      </w:r>
      <w:r w:rsidRPr="00E00FC0">
        <w:rPr>
          <w:rFonts w:ascii="Arial" w:hAnsi="Arial" w:cs="Arial"/>
        </w:rPr>
        <w:t xml:space="preserve"> </w:t>
      </w:r>
      <w:r w:rsidRPr="00E00FC0">
        <w:rPr>
          <w:rFonts w:ascii="Arial" w:hAnsi="Arial" w:cs="Arial"/>
          <w:lang w:eastAsia="en-GB"/>
        </w:rPr>
        <w:t>(or cease two days before age 75 if you carry on in work beyond that age)</w:t>
      </w:r>
      <w:r>
        <w:rPr>
          <w:rFonts w:ascii="Arial" w:hAnsi="Arial" w:cs="Arial"/>
          <w:lang w:eastAsia="en-GB"/>
        </w:rPr>
        <w:t xml:space="preserve">. However, the rules are slightly different if you take flexible retirement, as explained later. </w:t>
      </w:r>
    </w:p>
    <w:p w:rsidR="00D264CC" w:rsidRDefault="00D264CC" w:rsidP="00670D93">
      <w:pPr>
        <w:pStyle w:val="NormalWeb"/>
        <w:spacing w:before="0" w:beforeAutospacing="0" w:after="0" w:afterAutospacing="0"/>
        <w:rPr>
          <w:rFonts w:ascii="Arial" w:hAnsi="Arial" w:cs="Arial"/>
          <w:lang w:eastAsia="en-GB"/>
        </w:rPr>
      </w:pPr>
    </w:p>
    <w:p w:rsidR="00807A4E" w:rsidRPr="00D264CC" w:rsidRDefault="00807A4E" w:rsidP="00670D93">
      <w:pPr>
        <w:pStyle w:val="NormalWeb"/>
        <w:spacing w:before="0" w:beforeAutospacing="0" w:after="0" w:afterAutospacing="0"/>
        <w:rPr>
          <w:rFonts w:ascii="Arial" w:hAnsi="Arial" w:cs="Arial"/>
        </w:rPr>
      </w:pPr>
      <w:r w:rsidRPr="00D264CC">
        <w:rPr>
          <w:rFonts w:ascii="Arial" w:hAnsi="Arial" w:cs="Arial"/>
        </w:rPr>
        <w:t xml:space="preserve">Here are the different ways you can use your in-house AVC fund:  </w:t>
      </w:r>
    </w:p>
    <w:p w:rsidR="00670D93" w:rsidRPr="00670D93" w:rsidRDefault="00670D93" w:rsidP="00670D93">
      <w:pPr>
        <w:pStyle w:val="NormalWeb"/>
        <w:spacing w:before="0" w:beforeAutospacing="0" w:after="0" w:afterAutospacing="0"/>
        <w:rPr>
          <w:rFonts w:ascii="Arial" w:hAnsi="Arial" w:cs="Arial"/>
        </w:rPr>
      </w:pPr>
    </w:p>
    <w:p w:rsidR="00807A4E" w:rsidRDefault="00AE2476" w:rsidP="00FD143D">
      <w:pPr>
        <w:pStyle w:val="NormalWeb"/>
        <w:numPr>
          <w:ilvl w:val="0"/>
          <w:numId w:val="19"/>
        </w:numPr>
        <w:spacing w:before="0" w:beforeAutospacing="0" w:after="0" w:afterAutospacing="0"/>
        <w:ind w:left="357" w:hanging="357"/>
        <w:rPr>
          <w:rFonts w:ascii="Arial" w:hAnsi="Arial" w:cs="Arial"/>
          <w:b/>
          <w:bCs/>
        </w:rPr>
      </w:pPr>
      <w:r>
        <w:rPr>
          <w:rFonts w:ascii="Arial" w:hAnsi="Arial" w:cs="Arial"/>
          <w:b/>
          <w:bCs/>
        </w:rPr>
        <w:t xml:space="preserve">Buy </w:t>
      </w:r>
      <w:del w:id="397" w:author="Lorraine" w:date="2018-04-16T14:41:00Z">
        <w:r w:rsidR="00807A4E" w:rsidRPr="00E00FC0">
          <w:rPr>
            <w:rFonts w:ascii="Arial" w:hAnsi="Arial" w:cs="Arial"/>
            <w:b/>
            <w:bCs/>
          </w:rPr>
          <w:delText>an Annuity</w:delText>
        </w:r>
      </w:del>
      <w:ins w:id="398" w:author="Lorraine" w:date="2018-04-16T14:41:00Z">
        <w:r>
          <w:rPr>
            <w:rFonts w:ascii="Arial" w:hAnsi="Arial" w:cs="Arial"/>
            <w:b/>
            <w:bCs/>
          </w:rPr>
          <w:t>one or more annuities</w:t>
        </w:r>
      </w:ins>
      <w:r w:rsidR="00807A4E" w:rsidRPr="00E00FC0">
        <w:rPr>
          <w:rFonts w:ascii="Arial" w:hAnsi="Arial" w:cs="Arial"/>
          <w:b/>
          <w:bCs/>
        </w:rPr>
        <w:t xml:space="preserve"> </w:t>
      </w:r>
    </w:p>
    <w:p w:rsidR="00670D93" w:rsidRPr="00E00FC0" w:rsidRDefault="00670D93" w:rsidP="00670D93">
      <w:pPr>
        <w:pStyle w:val="NormalWeb"/>
        <w:spacing w:before="0" w:beforeAutospacing="0" w:after="0" w:afterAutospacing="0"/>
        <w:ind w:left="357"/>
        <w:rPr>
          <w:rFonts w:ascii="Arial" w:hAnsi="Arial" w:cs="Arial"/>
          <w:b/>
          <w:bCs/>
        </w:rPr>
      </w:pPr>
    </w:p>
    <w:p w:rsidR="00564582" w:rsidRDefault="00564582" w:rsidP="00670D93">
      <w:pPr>
        <w:pStyle w:val="BodyTextIndent"/>
        <w:spacing w:after="0"/>
        <w:ind w:left="426" w:firstLine="1"/>
        <w:rPr>
          <w:rStyle w:val="style4style20"/>
          <w:rFonts w:ascii="Arial" w:hAnsi="Arial" w:cs="Arial"/>
          <w:sz w:val="24"/>
          <w:szCs w:val="24"/>
        </w:rPr>
      </w:pPr>
      <w:r w:rsidRPr="00C5169C">
        <w:rPr>
          <w:rStyle w:val="style4style20"/>
          <w:rFonts w:ascii="Arial" w:hAnsi="Arial" w:cs="Arial"/>
          <w:sz w:val="24"/>
          <w:szCs w:val="24"/>
        </w:rPr>
        <w:t xml:space="preserve">This is where an insurance company, bank or building society of your choice takes your AVC Fund and pays you a pension in return. </w:t>
      </w:r>
    </w:p>
    <w:p w:rsidR="003702D6" w:rsidRDefault="003702D6" w:rsidP="00670D93">
      <w:pPr>
        <w:pStyle w:val="BodyTextIndent"/>
        <w:spacing w:after="0"/>
        <w:ind w:left="426" w:firstLine="1"/>
        <w:rPr>
          <w:rFonts w:ascii="Arial" w:hAnsi="Arial" w:cs="Arial"/>
          <w:sz w:val="24"/>
          <w:szCs w:val="24"/>
        </w:rPr>
      </w:pPr>
    </w:p>
    <w:p w:rsidR="003B14A5" w:rsidRPr="00531041" w:rsidRDefault="003B14A5" w:rsidP="00670D93">
      <w:pPr>
        <w:pStyle w:val="BodyTextIndent"/>
        <w:spacing w:after="0"/>
        <w:ind w:left="426" w:firstLine="1"/>
        <w:rPr>
          <w:rFonts w:ascii="Arial" w:hAnsi="Arial" w:cs="Arial"/>
          <w:sz w:val="24"/>
          <w:szCs w:val="24"/>
        </w:rPr>
      </w:pPr>
      <w:r w:rsidRPr="00531041">
        <w:rPr>
          <w:rFonts w:ascii="Arial" w:hAnsi="Arial" w:cs="Arial"/>
          <w:sz w:val="24"/>
          <w:szCs w:val="24"/>
        </w:rPr>
        <w:t>You would buy an annu</w:t>
      </w:r>
      <w:r w:rsidR="00AE2476">
        <w:rPr>
          <w:rFonts w:ascii="Arial" w:hAnsi="Arial" w:cs="Arial"/>
          <w:sz w:val="24"/>
          <w:szCs w:val="24"/>
        </w:rPr>
        <w:t xml:space="preserve">ity at the same time as you </w:t>
      </w:r>
      <w:del w:id="399" w:author="Lorraine" w:date="2018-04-16T14:41:00Z">
        <w:r w:rsidRPr="00531041">
          <w:rPr>
            <w:rFonts w:ascii="Arial" w:hAnsi="Arial" w:cs="Arial"/>
            <w:sz w:val="24"/>
            <w:szCs w:val="24"/>
          </w:rPr>
          <w:delText>draw</w:delText>
        </w:r>
      </w:del>
      <w:ins w:id="400" w:author="Lorraine" w:date="2018-04-16T14:41:00Z">
        <w:r w:rsidR="00AE2476">
          <w:rPr>
            <w:rFonts w:ascii="Arial" w:hAnsi="Arial" w:cs="Arial"/>
            <w:sz w:val="24"/>
            <w:szCs w:val="24"/>
          </w:rPr>
          <w:t>take</w:t>
        </w:r>
      </w:ins>
      <w:r w:rsidRPr="00531041">
        <w:rPr>
          <w:rFonts w:ascii="Arial" w:hAnsi="Arial" w:cs="Arial"/>
          <w:sz w:val="24"/>
          <w:szCs w:val="24"/>
        </w:rPr>
        <w:t xml:space="preserve"> your LGPS benefits. </w:t>
      </w:r>
    </w:p>
    <w:p w:rsidR="003702D6" w:rsidRDefault="003702D6" w:rsidP="00670D93">
      <w:pPr>
        <w:pStyle w:val="NormalWeb"/>
        <w:spacing w:before="0" w:beforeAutospacing="0" w:after="0" w:afterAutospacing="0"/>
        <w:ind w:left="426" w:firstLine="1"/>
        <w:rPr>
          <w:rFonts w:ascii="Arial" w:hAnsi="Arial" w:cs="Arial"/>
        </w:rPr>
      </w:pPr>
    </w:p>
    <w:p w:rsidR="00564582" w:rsidRPr="00C5169C" w:rsidRDefault="00564582" w:rsidP="00670D93">
      <w:pPr>
        <w:pStyle w:val="NormalWeb"/>
        <w:spacing w:before="0" w:beforeAutospacing="0" w:after="0" w:afterAutospacing="0"/>
        <w:ind w:left="426" w:firstLine="1"/>
        <w:rPr>
          <w:rFonts w:ascii="Arial" w:hAnsi="Arial" w:cs="Arial"/>
        </w:rPr>
      </w:pPr>
      <w:r w:rsidRPr="00C5169C">
        <w:rPr>
          <w:rFonts w:ascii="Arial" w:hAnsi="Arial" w:cs="Arial"/>
        </w:rPr>
        <w:t>An annuity is paid completely separately from your LGPS benefits.</w:t>
      </w:r>
    </w:p>
    <w:p w:rsidR="003702D6" w:rsidRDefault="003702D6" w:rsidP="00670D93">
      <w:pPr>
        <w:ind w:left="426" w:firstLine="1"/>
        <w:rPr>
          <w:rFonts w:ascii="Arial" w:hAnsi="Arial" w:cs="Arial"/>
          <w:sz w:val="24"/>
          <w:szCs w:val="24"/>
        </w:rPr>
      </w:pPr>
    </w:p>
    <w:p w:rsidR="00564582" w:rsidRPr="00C5169C" w:rsidRDefault="00564582" w:rsidP="00670D93">
      <w:pPr>
        <w:ind w:left="426" w:firstLine="1"/>
        <w:rPr>
          <w:rFonts w:ascii="Arial" w:hAnsi="Arial" w:cs="Arial"/>
          <w:sz w:val="24"/>
          <w:szCs w:val="24"/>
        </w:rPr>
      </w:pPr>
      <w:r w:rsidRPr="00C5169C">
        <w:rPr>
          <w:rFonts w:ascii="Arial" w:hAnsi="Arial" w:cs="Arial"/>
          <w:sz w:val="24"/>
          <w:szCs w:val="24"/>
        </w:rPr>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rsidR="003702D6" w:rsidRDefault="003702D6" w:rsidP="00670D93">
      <w:pPr>
        <w:pStyle w:val="BodyTextIndent"/>
        <w:spacing w:after="0"/>
        <w:ind w:left="426" w:firstLine="1"/>
        <w:rPr>
          <w:rFonts w:ascii="Arial" w:hAnsi="Arial" w:cs="Arial"/>
          <w:sz w:val="24"/>
          <w:szCs w:val="24"/>
        </w:rPr>
      </w:pPr>
    </w:p>
    <w:p w:rsidR="003702D6" w:rsidRDefault="00564582" w:rsidP="00670D93">
      <w:pPr>
        <w:pStyle w:val="BodyTextIndent"/>
        <w:spacing w:after="0"/>
        <w:ind w:left="426" w:firstLine="1"/>
        <w:rPr>
          <w:rFonts w:ascii="Arial" w:hAnsi="Arial" w:cs="Arial"/>
          <w:sz w:val="24"/>
          <w:szCs w:val="24"/>
        </w:rPr>
      </w:pPr>
      <w:r w:rsidRPr="00C5169C">
        <w:rPr>
          <w:rFonts w:ascii="Arial" w:hAnsi="Arial" w:cs="Arial"/>
          <w:sz w:val="24"/>
          <w:szCs w:val="24"/>
        </w:rPr>
        <w:t xml:space="preserve">Annuities are subject to annuity rates which in turn are affected by interest rates. </w:t>
      </w:r>
    </w:p>
    <w:p w:rsidR="003702D6" w:rsidRDefault="003702D6" w:rsidP="00670D93">
      <w:pPr>
        <w:pStyle w:val="BodyTextIndent"/>
        <w:spacing w:after="0"/>
        <w:ind w:left="426" w:firstLine="1"/>
        <w:rPr>
          <w:rFonts w:ascii="Arial" w:hAnsi="Arial" w:cs="Arial"/>
          <w:sz w:val="24"/>
          <w:szCs w:val="24"/>
        </w:rPr>
      </w:pPr>
    </w:p>
    <w:p w:rsidR="00564582" w:rsidRDefault="00564582" w:rsidP="00670D93">
      <w:pPr>
        <w:pStyle w:val="BodyTextIndent"/>
        <w:spacing w:after="0"/>
        <w:ind w:left="426" w:firstLine="1"/>
        <w:rPr>
          <w:rFonts w:ascii="Arial" w:hAnsi="Arial" w:cs="Arial"/>
          <w:sz w:val="24"/>
          <w:szCs w:val="24"/>
        </w:rPr>
      </w:pPr>
      <w:r w:rsidRPr="00C5169C">
        <w:rPr>
          <w:rFonts w:ascii="Arial" w:hAnsi="Arial" w:cs="Arial"/>
          <w:sz w:val="24"/>
          <w:szCs w:val="24"/>
        </w:rPr>
        <w:t xml:space="preserve">When interest rates rise, the organisation selling annuities is able to obtain a greater income from each pound in your AVC fund, and therefore can provide a higher pension. A fall in interest rates reduces the pension which can be purchased. </w:t>
      </w:r>
    </w:p>
    <w:p w:rsidR="00670D93" w:rsidRPr="00C5169C" w:rsidRDefault="00670D93" w:rsidP="00670D93">
      <w:pPr>
        <w:pStyle w:val="BodyTextIndent"/>
        <w:spacing w:after="0"/>
        <w:ind w:left="426" w:firstLine="1"/>
        <w:rPr>
          <w:rFonts w:ascii="Arial" w:hAnsi="Arial" w:cs="Arial"/>
          <w:sz w:val="24"/>
          <w:szCs w:val="24"/>
        </w:rPr>
      </w:pPr>
    </w:p>
    <w:p w:rsidR="00564582" w:rsidRDefault="00564582" w:rsidP="00670D93">
      <w:pPr>
        <w:pStyle w:val="NormalWeb"/>
        <w:numPr>
          <w:ilvl w:val="0"/>
          <w:numId w:val="4"/>
        </w:numPr>
        <w:spacing w:before="0" w:beforeAutospacing="0" w:after="0" w:afterAutospacing="0"/>
        <w:ind w:left="357" w:hanging="357"/>
        <w:rPr>
          <w:rFonts w:ascii="Arial" w:hAnsi="Arial" w:cs="Arial"/>
          <w:b/>
          <w:bCs/>
        </w:rPr>
      </w:pPr>
      <w:r w:rsidRPr="00C5169C">
        <w:rPr>
          <w:rFonts w:ascii="Arial" w:hAnsi="Arial" w:cs="Arial"/>
          <w:b/>
          <w:bCs/>
        </w:rPr>
        <w:t>Buy a Top-up LGPS Pension</w:t>
      </w:r>
    </w:p>
    <w:p w:rsidR="00670D93" w:rsidRPr="00C5169C" w:rsidRDefault="00670D93" w:rsidP="00670D93">
      <w:pPr>
        <w:pStyle w:val="NormalWeb"/>
        <w:spacing w:before="0" w:beforeAutospacing="0" w:after="0" w:afterAutospacing="0"/>
        <w:ind w:left="357"/>
        <w:rPr>
          <w:rFonts w:ascii="Arial" w:hAnsi="Arial" w:cs="Arial"/>
          <w:b/>
          <w:bCs/>
        </w:rPr>
      </w:pPr>
    </w:p>
    <w:p w:rsidR="00564582" w:rsidRDefault="00AE2476" w:rsidP="00670D93">
      <w:pPr>
        <w:pStyle w:val="BodyTextIndent"/>
        <w:spacing w:after="0"/>
        <w:ind w:left="426"/>
        <w:rPr>
          <w:rFonts w:ascii="Arial" w:hAnsi="Arial" w:cs="Arial"/>
          <w:sz w:val="24"/>
          <w:szCs w:val="24"/>
        </w:rPr>
      </w:pPr>
      <w:r>
        <w:rPr>
          <w:rFonts w:ascii="Arial" w:hAnsi="Arial" w:cs="Arial"/>
          <w:sz w:val="24"/>
          <w:szCs w:val="24"/>
        </w:rPr>
        <w:t xml:space="preserve">When you </w:t>
      </w:r>
      <w:del w:id="401" w:author="Lorraine" w:date="2018-04-16T14:41:00Z">
        <w:r w:rsidR="003B14A5">
          <w:rPr>
            <w:rFonts w:ascii="Arial" w:hAnsi="Arial" w:cs="Arial"/>
            <w:sz w:val="24"/>
            <w:szCs w:val="24"/>
          </w:rPr>
          <w:delText>draw</w:delText>
        </w:r>
      </w:del>
      <w:ins w:id="402" w:author="Lorraine" w:date="2018-04-16T14:41:00Z">
        <w:r>
          <w:rPr>
            <w:rFonts w:ascii="Arial" w:hAnsi="Arial" w:cs="Arial"/>
            <w:sz w:val="24"/>
            <w:szCs w:val="24"/>
          </w:rPr>
          <w:t>take</w:t>
        </w:r>
      </w:ins>
      <w:r w:rsidR="003B14A5">
        <w:rPr>
          <w:rFonts w:ascii="Arial" w:hAnsi="Arial" w:cs="Arial"/>
          <w:sz w:val="24"/>
          <w:szCs w:val="24"/>
        </w:rPr>
        <w:t xml:space="preserve"> your LGPS benefits you can</w:t>
      </w:r>
      <w:r w:rsidR="00564582" w:rsidRPr="00C5169C">
        <w:rPr>
          <w:rFonts w:ascii="Arial" w:hAnsi="Arial" w:cs="Arial"/>
          <w:sz w:val="24"/>
          <w:szCs w:val="24"/>
        </w:rPr>
        <w:t xml:space="preserve"> use some or all of your AVC fund to buy a top-up pension from the LGPS. This automatically provides an inflation</w:t>
      </w:r>
      <w:r w:rsidR="003B14A5">
        <w:rPr>
          <w:rFonts w:ascii="Arial" w:hAnsi="Arial" w:cs="Arial"/>
          <w:sz w:val="24"/>
          <w:szCs w:val="24"/>
        </w:rPr>
        <w:t>-</w:t>
      </w:r>
      <w:r w:rsidR="00564582" w:rsidRPr="00C5169C">
        <w:rPr>
          <w:rFonts w:ascii="Arial" w:hAnsi="Arial" w:cs="Arial"/>
          <w:sz w:val="24"/>
          <w:szCs w:val="24"/>
        </w:rPr>
        <w:t xml:space="preserve">proofed pension and </w:t>
      </w:r>
      <w:ins w:id="403" w:author="Lorraine" w:date="2018-04-16T14:41:00Z">
        <w:r>
          <w:rPr>
            <w:rFonts w:ascii="Arial" w:hAnsi="Arial" w:cs="Arial"/>
            <w:sz w:val="24"/>
            <w:szCs w:val="24"/>
          </w:rPr>
          <w:t xml:space="preserve">can provide </w:t>
        </w:r>
      </w:ins>
      <w:r w:rsidR="00564582" w:rsidRPr="00C5169C">
        <w:rPr>
          <w:rFonts w:ascii="Arial" w:hAnsi="Arial" w:cs="Arial"/>
          <w:sz w:val="24"/>
          <w:szCs w:val="24"/>
        </w:rPr>
        <w:t>dependants’ benefits</w:t>
      </w:r>
      <w:del w:id="404" w:author="Lorraine" w:date="2018-04-16T14:41:00Z">
        <w:r w:rsidR="00564582" w:rsidRPr="00C5169C">
          <w:rPr>
            <w:rFonts w:ascii="Arial" w:hAnsi="Arial" w:cs="Arial"/>
            <w:sz w:val="24"/>
            <w:szCs w:val="24"/>
          </w:rPr>
          <w:delText xml:space="preserve"> and</w:delText>
        </w:r>
      </w:del>
      <w:ins w:id="405" w:author="Lorraine" w:date="2018-04-16T14:41:00Z">
        <w:r>
          <w:rPr>
            <w:rFonts w:ascii="Arial" w:hAnsi="Arial" w:cs="Arial"/>
            <w:sz w:val="24"/>
            <w:szCs w:val="24"/>
          </w:rPr>
          <w:t>.  The pension you buy</w:t>
        </w:r>
      </w:ins>
      <w:r>
        <w:rPr>
          <w:rFonts w:ascii="Arial" w:hAnsi="Arial" w:cs="Arial"/>
          <w:sz w:val="24"/>
          <w:szCs w:val="24"/>
        </w:rPr>
        <w:t xml:space="preserve"> is</w:t>
      </w:r>
      <w:r w:rsidR="00564582" w:rsidRPr="00C5169C">
        <w:rPr>
          <w:rFonts w:ascii="Arial" w:hAnsi="Arial" w:cs="Arial"/>
          <w:sz w:val="24"/>
          <w:szCs w:val="24"/>
        </w:rPr>
        <w:t xml:space="preserve"> based on set purchase fac</w:t>
      </w:r>
      <w:r>
        <w:rPr>
          <w:rFonts w:ascii="Arial" w:hAnsi="Arial" w:cs="Arial"/>
          <w:sz w:val="24"/>
          <w:szCs w:val="24"/>
        </w:rPr>
        <w:t xml:space="preserve">tors which </w:t>
      </w:r>
      <w:del w:id="406" w:author="Lorraine" w:date="2018-04-16T14:41:00Z">
        <w:r w:rsidR="00564582" w:rsidRPr="00C5169C">
          <w:rPr>
            <w:rFonts w:ascii="Arial" w:hAnsi="Arial" w:cs="Arial"/>
            <w:sz w:val="24"/>
            <w:szCs w:val="24"/>
          </w:rPr>
          <w:delText>do not tend</w:delText>
        </w:r>
      </w:del>
      <w:ins w:id="407" w:author="Lorraine" w:date="2018-04-16T14:41:00Z">
        <w:r>
          <w:rPr>
            <w:rFonts w:ascii="Arial" w:hAnsi="Arial" w:cs="Arial"/>
            <w:sz w:val="24"/>
            <w:szCs w:val="24"/>
          </w:rPr>
          <w:t>can vary from time</w:t>
        </w:r>
      </w:ins>
      <w:r>
        <w:rPr>
          <w:rFonts w:ascii="Arial" w:hAnsi="Arial" w:cs="Arial"/>
          <w:sz w:val="24"/>
          <w:szCs w:val="24"/>
        </w:rPr>
        <w:t xml:space="preserve"> to </w:t>
      </w:r>
      <w:del w:id="408" w:author="Lorraine" w:date="2018-04-16T14:41:00Z">
        <w:r w:rsidR="00564582" w:rsidRPr="00C5169C">
          <w:rPr>
            <w:rFonts w:ascii="Arial" w:hAnsi="Arial" w:cs="Arial"/>
            <w:sz w:val="24"/>
            <w:szCs w:val="24"/>
          </w:rPr>
          <w:delText>change</w:delText>
        </w:r>
      </w:del>
      <w:ins w:id="409" w:author="Lorraine" w:date="2018-04-16T14:41:00Z">
        <w:r>
          <w:rPr>
            <w:rFonts w:ascii="Arial" w:hAnsi="Arial" w:cs="Arial"/>
            <w:sz w:val="24"/>
            <w:szCs w:val="24"/>
          </w:rPr>
          <w:t>time</w:t>
        </w:r>
      </w:ins>
      <w:r w:rsidR="00564582" w:rsidRPr="00C5169C">
        <w:rPr>
          <w:rFonts w:ascii="Arial" w:hAnsi="Arial" w:cs="Arial"/>
          <w:sz w:val="24"/>
          <w:szCs w:val="24"/>
        </w:rPr>
        <w:t xml:space="preserve">. </w:t>
      </w:r>
    </w:p>
    <w:p w:rsidR="00670D93" w:rsidRPr="00C5169C" w:rsidRDefault="00670D93" w:rsidP="00670D93">
      <w:pPr>
        <w:pStyle w:val="BodyTextIndent"/>
        <w:spacing w:after="0"/>
        <w:ind w:left="426"/>
        <w:rPr>
          <w:rFonts w:ascii="Arial" w:hAnsi="Arial" w:cs="Arial"/>
          <w:sz w:val="24"/>
          <w:szCs w:val="24"/>
        </w:rPr>
      </w:pPr>
    </w:p>
    <w:p w:rsidR="00564582" w:rsidRDefault="00564582" w:rsidP="00670D93">
      <w:pPr>
        <w:pStyle w:val="BodyTextIndent"/>
        <w:widowControl w:val="0"/>
        <w:numPr>
          <w:ilvl w:val="0"/>
          <w:numId w:val="5"/>
        </w:numPr>
        <w:spacing w:after="0"/>
        <w:rPr>
          <w:rStyle w:val="Strong"/>
          <w:rFonts w:ascii="Arial" w:hAnsi="Arial" w:cs="Arial"/>
          <w:sz w:val="24"/>
          <w:szCs w:val="24"/>
        </w:rPr>
      </w:pPr>
      <w:r w:rsidRPr="00C5169C">
        <w:rPr>
          <w:rStyle w:val="Strong"/>
          <w:rFonts w:ascii="Arial" w:hAnsi="Arial" w:cs="Arial"/>
          <w:sz w:val="24"/>
          <w:szCs w:val="24"/>
        </w:rPr>
        <w:t>Take your AVCs as cash</w:t>
      </w:r>
    </w:p>
    <w:p w:rsidR="00670D93" w:rsidRPr="00C5169C" w:rsidRDefault="00670D93" w:rsidP="00670D93">
      <w:pPr>
        <w:pStyle w:val="BodyTextIndent"/>
        <w:widowControl w:val="0"/>
        <w:spacing w:after="0"/>
        <w:ind w:left="360"/>
        <w:rPr>
          <w:rStyle w:val="Strong"/>
          <w:rFonts w:ascii="Arial" w:hAnsi="Arial" w:cs="Arial"/>
          <w:sz w:val="24"/>
          <w:szCs w:val="24"/>
        </w:rPr>
      </w:pPr>
    </w:p>
    <w:p w:rsidR="00CC6BF4" w:rsidRDefault="00564582" w:rsidP="00CC6BF4">
      <w:pPr>
        <w:ind w:left="360"/>
        <w:rPr>
          <w:rFonts w:ascii="Arial" w:hAnsi="Arial"/>
          <w:sz w:val="24"/>
          <w:rPrChange w:id="410" w:author="Lorraine" w:date="2018-04-16T14:41:00Z">
            <w:rPr>
              <w:rFonts w:ascii="Arial" w:hAnsi="Arial"/>
              <w:sz w:val="24"/>
              <w:lang w:val="en-GB"/>
            </w:rPr>
          </w:rPrChange>
        </w:rPr>
      </w:pPr>
      <w:r>
        <w:rPr>
          <w:rFonts w:ascii="Arial" w:hAnsi="Arial" w:cs="Arial"/>
          <w:sz w:val="24"/>
          <w:szCs w:val="24"/>
        </w:rPr>
        <w:t xml:space="preserve">You can take </w:t>
      </w:r>
      <w:r w:rsidR="00CC6BF4">
        <w:rPr>
          <w:rFonts w:ascii="Arial" w:hAnsi="Arial" w:cs="Arial"/>
          <w:sz w:val="24"/>
          <w:szCs w:val="24"/>
        </w:rPr>
        <w:t xml:space="preserve">some or all </w:t>
      </w:r>
      <w:r>
        <w:rPr>
          <w:rFonts w:ascii="Arial" w:hAnsi="Arial" w:cs="Arial"/>
          <w:sz w:val="24"/>
          <w:szCs w:val="24"/>
        </w:rPr>
        <w:t>of your AVC fund as a tax-free cash lump sum</w:t>
      </w:r>
      <w:r>
        <w:rPr>
          <w:rStyle w:val="FootnoteReference"/>
          <w:rFonts w:ascii="Arial" w:hAnsi="Arial" w:cs="Arial"/>
          <w:sz w:val="24"/>
          <w:szCs w:val="24"/>
        </w:rPr>
        <w:footnoteReference w:id="7"/>
      </w:r>
      <w:r w:rsidR="00CC6BF4">
        <w:rPr>
          <w:rFonts w:ascii="Arial" w:hAnsi="Arial" w:cs="Arial"/>
          <w:sz w:val="24"/>
          <w:szCs w:val="24"/>
        </w:rPr>
        <w:t xml:space="preserve"> but you can only take it all as a lump sum if you draw it at the same time as your main LGPS benefits and provided, when added to your LGPS lump sum, it does not exceed 25% of the overall value of your LGPS benefits (including your AVC fund).</w:t>
      </w:r>
    </w:p>
    <w:p w:rsidR="00AE2476" w:rsidRDefault="00AE2476">
      <w:pPr>
        <w:ind w:left="360"/>
        <w:rPr>
          <w:rFonts w:ascii="Arial" w:hAnsi="Arial" w:cs="Arial"/>
          <w:sz w:val="24"/>
          <w:szCs w:val="24"/>
        </w:rPr>
        <w:pPrChange w:id="413" w:author="Lorraine" w:date="2018-04-16T14:41:00Z">
          <w:pPr/>
        </w:pPrChange>
      </w:pPr>
    </w:p>
    <w:p w:rsidR="00AE2476" w:rsidRDefault="00AE2476">
      <w:pPr>
        <w:ind w:left="360"/>
        <w:rPr>
          <w:rFonts w:ascii="Arial" w:hAnsi="Arial"/>
          <w:rPrChange w:id="414" w:author="Lorraine" w:date="2018-04-16T14:41:00Z">
            <w:rPr>
              <w:rFonts w:ascii="Arial" w:hAnsi="Arial"/>
              <w:b/>
            </w:rPr>
          </w:rPrChange>
        </w:rPr>
        <w:pPrChange w:id="415" w:author="Lorraine" w:date="2018-04-16T14:41:00Z">
          <w:pPr>
            <w:pStyle w:val="NormalWeb"/>
            <w:spacing w:before="0" w:beforeAutospacing="0" w:after="0" w:afterAutospacing="0"/>
            <w:ind w:left="360"/>
          </w:pPr>
        </w:pPrChange>
      </w:pPr>
    </w:p>
    <w:p w:rsidR="00AE2476" w:rsidRDefault="00AE2476" w:rsidP="00CC6BF4">
      <w:pPr>
        <w:ind w:left="360"/>
        <w:rPr>
          <w:ins w:id="416" w:author="Lorraine" w:date="2018-04-16T14:41:00Z"/>
          <w:rFonts w:ascii="Arial" w:hAnsi="Arial" w:cs="Arial"/>
          <w:sz w:val="24"/>
          <w:szCs w:val="24"/>
          <w:lang w:val="en-GB" w:eastAsia="en-GB"/>
        </w:rPr>
      </w:pPr>
    </w:p>
    <w:p w:rsidR="00670D93" w:rsidRDefault="00670D93" w:rsidP="00670D93">
      <w:pPr>
        <w:rPr>
          <w:ins w:id="417" w:author="Lorraine" w:date="2018-04-16T14:41:00Z"/>
          <w:rFonts w:ascii="Arial" w:hAnsi="Arial" w:cs="Arial"/>
          <w:sz w:val="24"/>
          <w:szCs w:val="24"/>
        </w:rPr>
      </w:pPr>
    </w:p>
    <w:p w:rsidR="00564582" w:rsidRDefault="00564582" w:rsidP="00670D93">
      <w:pPr>
        <w:pStyle w:val="NormalWeb"/>
        <w:numPr>
          <w:ilvl w:val="0"/>
          <w:numId w:val="6"/>
        </w:numPr>
        <w:spacing w:before="0" w:beforeAutospacing="0" w:after="0" w:afterAutospacing="0"/>
        <w:rPr>
          <w:rFonts w:ascii="Arial" w:hAnsi="Arial" w:cs="Arial"/>
          <w:b/>
          <w:bCs/>
        </w:rPr>
      </w:pPr>
      <w:r w:rsidRPr="00C5169C">
        <w:rPr>
          <w:rFonts w:ascii="Arial" w:hAnsi="Arial" w:cs="Arial"/>
          <w:b/>
          <w:bCs/>
        </w:rPr>
        <w:t>Buy extra membership in the LGPS</w:t>
      </w:r>
    </w:p>
    <w:p w:rsidR="00670D93" w:rsidRPr="00C5169C" w:rsidRDefault="00670D93" w:rsidP="00670D93">
      <w:pPr>
        <w:pStyle w:val="NormalWeb"/>
        <w:spacing w:before="0" w:beforeAutospacing="0" w:after="0" w:afterAutospacing="0"/>
        <w:ind w:left="360"/>
        <w:rPr>
          <w:rFonts w:ascii="Arial" w:hAnsi="Arial" w:cs="Arial"/>
          <w:b/>
          <w:bCs/>
        </w:rPr>
      </w:pPr>
    </w:p>
    <w:p w:rsidR="00966D97" w:rsidRDefault="00564582" w:rsidP="00670D93">
      <w:pPr>
        <w:shd w:val="clear" w:color="auto" w:fill="FFFFFF"/>
        <w:ind w:left="360"/>
        <w:rPr>
          <w:rFonts w:ascii="Arial" w:hAnsi="Arial" w:cs="Arial"/>
          <w:b/>
          <w:color w:val="3366FF"/>
          <w:sz w:val="24"/>
          <w:szCs w:val="24"/>
        </w:rPr>
      </w:pPr>
      <w:r w:rsidRPr="00C5169C">
        <w:rPr>
          <w:rFonts w:ascii="Arial" w:hAnsi="Arial" w:cs="Arial"/>
          <w:sz w:val="24"/>
          <w:szCs w:val="24"/>
          <w:lang w:eastAsia="en-GB"/>
        </w:rPr>
        <w:t xml:space="preserve">If your election to start paying AVCs was made before 13 November 2001 you may be able in certain circumstances </w:t>
      </w:r>
      <w:r>
        <w:rPr>
          <w:rFonts w:ascii="Arial" w:hAnsi="Arial" w:cs="Arial"/>
          <w:sz w:val="24"/>
          <w:szCs w:val="24"/>
          <w:lang w:eastAsia="en-GB"/>
        </w:rPr>
        <w:t>(</w:t>
      </w:r>
      <w:r w:rsidRPr="00C5169C">
        <w:rPr>
          <w:rFonts w:ascii="Arial" w:hAnsi="Arial" w:cs="Arial"/>
          <w:sz w:val="24"/>
          <w:szCs w:val="24"/>
          <w:lang w:eastAsia="en-GB"/>
        </w:rPr>
        <w:t xml:space="preserve">such as </w:t>
      </w:r>
      <w:r>
        <w:rPr>
          <w:rFonts w:ascii="Arial" w:hAnsi="Arial" w:cs="Arial"/>
          <w:sz w:val="24"/>
          <w:szCs w:val="24"/>
          <w:lang w:eastAsia="en-GB"/>
        </w:rPr>
        <w:t xml:space="preserve">flexible retirement, </w:t>
      </w:r>
      <w:r w:rsidRPr="00C5169C">
        <w:rPr>
          <w:rFonts w:ascii="Arial" w:hAnsi="Arial" w:cs="Arial"/>
          <w:sz w:val="24"/>
          <w:szCs w:val="24"/>
          <w:lang w:eastAsia="en-GB"/>
        </w:rPr>
        <w:t xml:space="preserve">retirement on ill </w:t>
      </w:r>
      <w:r w:rsidR="00661DC2" w:rsidRPr="00C5169C">
        <w:rPr>
          <w:rFonts w:ascii="Arial" w:hAnsi="Arial" w:cs="Arial"/>
          <w:sz w:val="24"/>
          <w:szCs w:val="24"/>
          <w:lang w:eastAsia="en-GB"/>
        </w:rPr>
        <w:t>health</w:t>
      </w:r>
      <w:r w:rsidRPr="00C5169C">
        <w:rPr>
          <w:rFonts w:ascii="Arial" w:hAnsi="Arial" w:cs="Arial"/>
          <w:sz w:val="24"/>
          <w:szCs w:val="24"/>
          <w:lang w:eastAsia="en-GB"/>
        </w:rPr>
        <w:t xml:space="preserve"> grounds</w:t>
      </w:r>
      <w:r>
        <w:rPr>
          <w:rFonts w:ascii="Arial" w:hAnsi="Arial" w:cs="Arial"/>
          <w:sz w:val="24"/>
          <w:szCs w:val="24"/>
          <w:lang w:eastAsia="en-GB"/>
        </w:rPr>
        <w:t xml:space="preserve">, </w:t>
      </w:r>
      <w:r w:rsidRPr="00C5169C">
        <w:rPr>
          <w:rFonts w:ascii="Arial" w:hAnsi="Arial" w:cs="Arial"/>
          <w:sz w:val="24"/>
          <w:szCs w:val="24"/>
          <w:lang w:eastAsia="en-GB"/>
        </w:rPr>
        <w:t>or on ceasing payment of your AVCs before retirement</w:t>
      </w:r>
      <w:r>
        <w:rPr>
          <w:rFonts w:ascii="Arial" w:hAnsi="Arial" w:cs="Arial"/>
          <w:sz w:val="24"/>
          <w:szCs w:val="24"/>
          <w:lang w:eastAsia="en-GB"/>
        </w:rPr>
        <w:t>)</w:t>
      </w:r>
      <w:r w:rsidRPr="00C5169C">
        <w:rPr>
          <w:rFonts w:ascii="Arial" w:hAnsi="Arial" w:cs="Arial"/>
          <w:sz w:val="24"/>
          <w:szCs w:val="24"/>
          <w:lang w:eastAsia="en-GB"/>
        </w:rPr>
        <w:t xml:space="preserve"> to convert your AVC fund into extra LGPS membership in order to increase your LGPS benefits.</w:t>
      </w:r>
      <w:r>
        <w:rPr>
          <w:rFonts w:ascii="Arial" w:hAnsi="Arial" w:cs="Arial"/>
          <w:sz w:val="24"/>
          <w:szCs w:val="24"/>
          <w:lang w:eastAsia="en-GB"/>
        </w:rPr>
        <w:t xml:space="preserve"> </w:t>
      </w:r>
      <w:r w:rsidRPr="00C5169C">
        <w:rPr>
          <w:rFonts w:ascii="Arial" w:hAnsi="Arial" w:cs="Arial"/>
          <w:sz w:val="24"/>
          <w:szCs w:val="24"/>
        </w:rPr>
        <w:t xml:space="preserve">To find out how benefits are calculated on this membership see the section </w:t>
      </w:r>
      <w:r w:rsidR="00D264CC">
        <w:rPr>
          <w:rFonts w:ascii="Arial" w:hAnsi="Arial" w:cs="Arial"/>
          <w:b/>
          <w:color w:val="3366FF"/>
          <w:sz w:val="24"/>
          <w:szCs w:val="24"/>
          <w:lang w:val="en-GB" w:eastAsia="en-GB"/>
        </w:rPr>
        <w:t>If you J</w:t>
      </w:r>
      <w:r>
        <w:rPr>
          <w:rFonts w:ascii="Arial" w:hAnsi="Arial" w:cs="Arial"/>
          <w:b/>
          <w:color w:val="3366FF"/>
          <w:sz w:val="24"/>
          <w:szCs w:val="24"/>
          <w:lang w:val="en-GB" w:eastAsia="en-GB"/>
        </w:rPr>
        <w:t xml:space="preserve">oined the LGPS </w:t>
      </w:r>
      <w:r w:rsidR="008B6B5C">
        <w:rPr>
          <w:rFonts w:ascii="Arial" w:hAnsi="Arial" w:cs="Arial"/>
          <w:b/>
          <w:color w:val="3366FF"/>
          <w:sz w:val="24"/>
          <w:szCs w:val="24"/>
          <w:lang w:val="en-GB" w:eastAsia="en-GB"/>
        </w:rPr>
        <w:t>B</w:t>
      </w:r>
      <w:r>
        <w:rPr>
          <w:rFonts w:ascii="Arial" w:hAnsi="Arial" w:cs="Arial"/>
          <w:b/>
          <w:color w:val="3366FF"/>
          <w:sz w:val="24"/>
          <w:szCs w:val="24"/>
          <w:lang w:val="en-GB" w:eastAsia="en-GB"/>
        </w:rPr>
        <w:t>efore 1 April 2014</w:t>
      </w:r>
      <w:r>
        <w:rPr>
          <w:rFonts w:ascii="Arial" w:hAnsi="Arial" w:cs="Arial"/>
          <w:sz w:val="24"/>
          <w:szCs w:val="24"/>
          <w:lang w:val="en-GB" w:eastAsia="en-GB"/>
        </w:rPr>
        <w:t>.</w:t>
      </w:r>
      <w:r>
        <w:rPr>
          <w:rFonts w:ascii="Arial" w:hAnsi="Arial" w:cs="Arial"/>
          <w:b/>
          <w:color w:val="3366FF"/>
          <w:sz w:val="24"/>
          <w:szCs w:val="24"/>
        </w:rPr>
        <w:t xml:space="preserve"> </w:t>
      </w:r>
    </w:p>
    <w:p w:rsidR="00BA7DE8" w:rsidRDefault="00BA7DE8" w:rsidP="00BA7DE8">
      <w:pPr>
        <w:widowControl w:val="0"/>
        <w:rPr>
          <w:rFonts w:ascii="Arial" w:hAnsi="Arial" w:cs="Arial"/>
          <w:snapToGrid w:val="0"/>
          <w:sz w:val="24"/>
        </w:rPr>
      </w:pPr>
    </w:p>
    <w:p w:rsidR="00BA7DE8" w:rsidRPr="003D5757" w:rsidRDefault="00BA7DE8" w:rsidP="005A6565">
      <w:pPr>
        <w:widowControl w:val="0"/>
        <w:numPr>
          <w:ilvl w:val="0"/>
          <w:numId w:val="57"/>
        </w:numPr>
        <w:ind w:left="426" w:hanging="426"/>
        <w:rPr>
          <w:rFonts w:ascii="Arial" w:hAnsi="Arial" w:cs="Arial"/>
          <w:b/>
          <w:snapToGrid w:val="0"/>
          <w:sz w:val="24"/>
        </w:rPr>
      </w:pPr>
      <w:r w:rsidRPr="003D5757">
        <w:rPr>
          <w:rFonts w:ascii="Arial" w:hAnsi="Arial" w:cs="Arial"/>
          <w:b/>
          <w:snapToGrid w:val="0"/>
          <w:sz w:val="24"/>
        </w:rPr>
        <w:t>Transfer your AVC fund to another pension scheme or arrangement</w:t>
      </w:r>
    </w:p>
    <w:p w:rsidR="00D07319" w:rsidRDefault="00D07319" w:rsidP="00BA7DE8">
      <w:pPr>
        <w:widowControl w:val="0"/>
        <w:ind w:left="426"/>
        <w:rPr>
          <w:rFonts w:ascii="Arial" w:hAnsi="Arial" w:cs="Arial"/>
          <w:snapToGrid w:val="0"/>
          <w:sz w:val="24"/>
        </w:rPr>
      </w:pPr>
    </w:p>
    <w:p w:rsidR="00D07319" w:rsidRDefault="00D07319" w:rsidP="00D30496">
      <w:pPr>
        <w:widowControl w:val="0"/>
        <w:ind w:left="360"/>
        <w:rPr>
          <w:rFonts w:ascii="Arial" w:hAnsi="Arial" w:cs="Arial"/>
          <w:snapToGrid w:val="0"/>
          <w:sz w:val="24"/>
        </w:rPr>
      </w:pPr>
      <w:r>
        <w:rPr>
          <w:rFonts w:ascii="Arial" w:hAnsi="Arial" w:cs="Arial"/>
          <w:snapToGrid w:val="0"/>
          <w:sz w:val="24"/>
        </w:rPr>
        <w:t>You can transfer your AVC fund to another pension scheme or arrangement, including to a scheme that offers flexible benefits, independently of your main scheme benefits;</w:t>
      </w:r>
      <w:r w:rsidR="000A7255">
        <w:rPr>
          <w:rFonts w:ascii="Arial" w:hAnsi="Arial" w:cs="Arial"/>
          <w:snapToGrid w:val="0"/>
          <w:sz w:val="24"/>
        </w:rPr>
        <w:t xml:space="preserve"> and</w:t>
      </w:r>
      <w:r>
        <w:rPr>
          <w:rFonts w:ascii="Arial" w:hAnsi="Arial" w:cs="Arial"/>
          <w:snapToGrid w:val="0"/>
          <w:sz w:val="24"/>
        </w:rPr>
        <w:t xml:space="preserve"> provided you have stopped paying AVCs, you can even transfer your AVC fund even if you continue to contribute to the LGPS. </w:t>
      </w:r>
    </w:p>
    <w:p w:rsidR="00D07319" w:rsidRPr="00D30496" w:rsidRDefault="00D07319" w:rsidP="00D30496">
      <w:pPr>
        <w:widowControl w:val="0"/>
        <w:ind w:left="360"/>
        <w:rPr>
          <w:rFonts w:ascii="Arial" w:hAnsi="Arial"/>
          <w:sz w:val="24"/>
        </w:rPr>
      </w:pPr>
    </w:p>
    <w:p w:rsidR="00D07319" w:rsidRPr="00216FE4" w:rsidRDefault="00D07319" w:rsidP="00D07319">
      <w:pPr>
        <w:widowControl w:val="0"/>
        <w:ind w:left="426"/>
        <w:rPr>
          <w:rFonts w:ascii="Arial" w:hAnsi="Arial" w:cs="Arial"/>
          <w:sz w:val="24"/>
          <w:szCs w:val="24"/>
          <w:lang w:val="en-GB" w:eastAsia="en-GB"/>
        </w:rPr>
      </w:pPr>
      <w:r>
        <w:rPr>
          <w:rFonts w:ascii="Arial" w:hAnsi="Arial" w:cs="Arial"/>
          <w:sz w:val="24"/>
          <w:szCs w:val="24"/>
          <w:lang w:val="en-GB" w:eastAsia="en-GB"/>
        </w:rPr>
        <w:t xml:space="preserve">If you were to transfer your AVC funds to a </w:t>
      </w:r>
      <w:r w:rsidR="00AE2476">
        <w:rPr>
          <w:rFonts w:ascii="Arial" w:hAnsi="Arial" w:cs="Arial"/>
          <w:sz w:val="24"/>
          <w:szCs w:val="24"/>
          <w:lang w:val="en-GB" w:eastAsia="en-GB"/>
        </w:rPr>
        <w:t>defined contribution scheme</w:t>
      </w:r>
      <w:r w:rsidRPr="00216FE4">
        <w:rPr>
          <w:rFonts w:ascii="Arial" w:hAnsi="Arial" w:cs="Arial"/>
          <w:sz w:val="24"/>
          <w:szCs w:val="24"/>
          <w:lang w:val="en-GB" w:eastAsia="en-GB"/>
        </w:rPr>
        <w:t xml:space="preserve"> </w:t>
      </w:r>
      <w:del w:id="418" w:author="Lorraine" w:date="2018-04-16T14:41:00Z">
        <w:r w:rsidRPr="00216FE4">
          <w:rPr>
            <w:rFonts w:ascii="Arial" w:hAnsi="Arial" w:cs="Arial"/>
            <w:sz w:val="24"/>
            <w:szCs w:val="24"/>
            <w:lang w:val="en-GB" w:eastAsia="en-GB"/>
          </w:rPr>
          <w:delText xml:space="preserve">which provides flexible benefits, </w:delText>
        </w:r>
      </w:del>
      <w:r>
        <w:rPr>
          <w:rFonts w:ascii="Arial" w:hAnsi="Arial" w:cs="Arial"/>
          <w:sz w:val="24"/>
          <w:szCs w:val="24"/>
          <w:lang w:val="en-GB" w:eastAsia="en-GB"/>
        </w:rPr>
        <w:t>the four main flexible benefit options that</w:t>
      </w:r>
      <w:ins w:id="419" w:author="Lorraine" w:date="2018-04-16T14:41:00Z">
        <w:r w:rsidR="00AE2476">
          <w:rPr>
            <w:rFonts w:ascii="Arial" w:hAnsi="Arial" w:cs="Arial"/>
            <w:sz w:val="24"/>
            <w:szCs w:val="24"/>
            <w:lang w:val="en-GB" w:eastAsia="en-GB"/>
          </w:rPr>
          <w:t xml:space="preserve"> the</w:t>
        </w:r>
      </w:ins>
      <w:r>
        <w:rPr>
          <w:rFonts w:ascii="Arial" w:hAnsi="Arial" w:cs="Arial"/>
          <w:sz w:val="24"/>
          <w:szCs w:val="24"/>
          <w:lang w:val="en-GB" w:eastAsia="en-GB"/>
        </w:rPr>
        <w:t xml:space="preserve"> scheme might offer (from age 55) include</w:t>
      </w:r>
      <w:r w:rsidRPr="00216FE4">
        <w:rPr>
          <w:rFonts w:ascii="Arial" w:hAnsi="Arial" w:cs="Arial"/>
          <w:sz w:val="24"/>
          <w:szCs w:val="24"/>
          <w:lang w:val="en-GB" w:eastAsia="en-GB"/>
        </w:rPr>
        <w:t>:</w:t>
      </w:r>
    </w:p>
    <w:p w:rsidR="003343CE" w:rsidRPr="00216FE4" w:rsidRDefault="003343CE" w:rsidP="005A6565">
      <w:pPr>
        <w:numPr>
          <w:ilvl w:val="0"/>
          <w:numId w:val="88"/>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to purchase an annuity (yearly pension) or scheme pension</w:t>
      </w:r>
    </w:p>
    <w:p w:rsidR="003343CE" w:rsidRPr="00216FE4" w:rsidRDefault="003343CE" w:rsidP="005A6565">
      <w:pPr>
        <w:numPr>
          <w:ilvl w:val="0"/>
          <w:numId w:val="88"/>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taking a number of cash sums at different stages</w:t>
      </w:r>
    </w:p>
    <w:p w:rsidR="003343CE" w:rsidRDefault="003343CE" w:rsidP="005A6565">
      <w:pPr>
        <w:numPr>
          <w:ilvl w:val="0"/>
          <w:numId w:val="88"/>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taking the entire pot as cash in one go</w:t>
      </w:r>
    </w:p>
    <w:p w:rsidR="003343CE" w:rsidRDefault="003343CE" w:rsidP="005A6565">
      <w:pPr>
        <w:numPr>
          <w:ilvl w:val="0"/>
          <w:numId w:val="88"/>
        </w:numPr>
        <w:spacing w:before="100" w:beforeAutospacing="1" w:after="100" w:afterAutospacing="1"/>
        <w:rPr>
          <w:del w:id="420" w:author="Lorraine" w:date="2018-04-16T14:41:00Z"/>
          <w:rFonts w:ascii="Arial" w:hAnsi="Arial" w:cs="Arial"/>
          <w:sz w:val="24"/>
          <w:szCs w:val="24"/>
          <w:lang w:val="en-GB" w:eastAsia="en-GB"/>
        </w:rPr>
      </w:pPr>
      <w:del w:id="421" w:author="Lorraine" w:date="2018-04-16T14:41:00Z">
        <w:r>
          <w:rPr>
            <w:rFonts w:ascii="Arial" w:hAnsi="Arial" w:cs="Arial"/>
            <w:sz w:val="24"/>
            <w:szCs w:val="24"/>
            <w:lang w:val="en-GB" w:eastAsia="en-GB"/>
          </w:rPr>
          <w:delText>flexi access drawdown</w:delText>
        </w:r>
      </w:del>
    </w:p>
    <w:p w:rsidR="003343CE" w:rsidRDefault="003343CE" w:rsidP="005A6565">
      <w:pPr>
        <w:numPr>
          <w:ilvl w:val="0"/>
          <w:numId w:val="88"/>
        </w:numPr>
        <w:spacing w:before="100" w:beforeAutospacing="1" w:after="100" w:afterAutospacing="1"/>
        <w:rPr>
          <w:ins w:id="422" w:author="Lorraine" w:date="2018-04-16T14:41:00Z"/>
          <w:rFonts w:ascii="Arial" w:hAnsi="Arial" w:cs="Arial"/>
          <w:sz w:val="24"/>
          <w:szCs w:val="24"/>
          <w:lang w:val="en-GB" w:eastAsia="en-GB"/>
        </w:rPr>
      </w:pPr>
      <w:ins w:id="423" w:author="Lorraine" w:date="2018-04-16T14:41:00Z">
        <w:r>
          <w:rPr>
            <w:rFonts w:ascii="Arial" w:hAnsi="Arial" w:cs="Arial"/>
            <w:sz w:val="24"/>
            <w:szCs w:val="24"/>
            <w:lang w:val="en-GB" w:eastAsia="en-GB"/>
          </w:rPr>
          <w:t>flexi access drawdown</w:t>
        </w:r>
        <w:r w:rsidR="00AE2476">
          <w:rPr>
            <w:rFonts w:ascii="Arial" w:hAnsi="Arial" w:cs="Arial"/>
            <w:sz w:val="24"/>
            <w:szCs w:val="24"/>
            <w:lang w:val="en-GB" w:eastAsia="en-GB"/>
          </w:rPr>
          <w:t xml:space="preserve"> -</w:t>
        </w:r>
        <w:r w:rsidR="00AE2476" w:rsidRPr="00AE2476">
          <w:rPr>
            <w:rFonts w:ascii="Arial" w:hAnsi="Arial" w:cs="Arial"/>
            <w:sz w:val="24"/>
            <w:szCs w:val="24"/>
            <w:lang w:val="en-GB" w:eastAsia="en-GB"/>
          </w:rPr>
          <w:t xml:space="preserve"> </w:t>
        </w:r>
        <w:r w:rsidR="00AE2476">
          <w:rPr>
            <w:rFonts w:ascii="Arial" w:hAnsi="Arial" w:cs="Arial"/>
            <w:sz w:val="24"/>
            <w:szCs w:val="24"/>
            <w:lang w:val="en-GB" w:eastAsia="en-GB"/>
          </w:rPr>
          <w:t xml:space="preserve">using your pension pot to provide a flexible income. </w:t>
        </w:r>
        <w:r w:rsidR="00AE2476">
          <w:rPr>
            <w:rFonts w:ascii="Arial" w:hAnsi="Arial" w:cs="Arial"/>
            <w:sz w:val="24"/>
            <w:szCs w:val="24"/>
          </w:rPr>
          <w:t>Y</w:t>
        </w:r>
        <w:r w:rsidR="00AE2476" w:rsidRPr="00E03D58">
          <w:rPr>
            <w:rFonts w:ascii="Arial" w:hAnsi="Arial" w:cs="Arial"/>
            <w:sz w:val="24"/>
            <w:szCs w:val="24"/>
          </w:rPr>
          <w:t xml:space="preserve">ou are normally allowed </w:t>
        </w:r>
        <w:r w:rsidR="00AE2476">
          <w:rPr>
            <w:rFonts w:ascii="Arial" w:hAnsi="Arial" w:cs="Arial"/>
            <w:sz w:val="24"/>
            <w:szCs w:val="24"/>
          </w:rPr>
          <w:t>to take a tax-free lump sum of up to 25%</w:t>
        </w:r>
        <w:r w:rsidR="00AE2476" w:rsidRPr="00E03D58">
          <w:rPr>
            <w:rFonts w:ascii="Arial" w:hAnsi="Arial" w:cs="Arial"/>
            <w:sz w:val="24"/>
            <w:szCs w:val="24"/>
          </w:rPr>
          <w:t xml:space="preserve"> then</w:t>
        </w:r>
        <w:r w:rsidR="00AE2476">
          <w:rPr>
            <w:rFonts w:ascii="Arial" w:hAnsi="Arial" w:cs="Arial"/>
            <w:sz w:val="24"/>
            <w:szCs w:val="24"/>
          </w:rPr>
          <w:t xml:space="preserve"> set aside the rest to provide taxable lump sums as and when, or </w:t>
        </w:r>
        <w:r w:rsidR="00AE2476" w:rsidRPr="00E03D58">
          <w:rPr>
            <w:rFonts w:ascii="Arial" w:hAnsi="Arial" w:cs="Arial"/>
            <w:sz w:val="24"/>
            <w:szCs w:val="24"/>
          </w:rPr>
          <w:t>a regular taxable income.</w:t>
        </w:r>
      </w:ins>
    </w:p>
    <w:p w:rsidR="003343CE" w:rsidRDefault="003343CE" w:rsidP="003343CE">
      <w:pPr>
        <w:widowControl w:val="0"/>
        <w:ind w:left="426"/>
        <w:rPr>
          <w:rFonts w:ascii="Arial" w:hAnsi="Arial" w:cs="Arial"/>
          <w:sz w:val="24"/>
          <w:szCs w:val="24"/>
        </w:rPr>
      </w:pPr>
      <w:r>
        <w:rPr>
          <w:rFonts w:ascii="Arial" w:hAnsi="Arial" w:cs="Arial"/>
          <w:sz w:val="24"/>
          <w:szCs w:val="24"/>
        </w:rPr>
        <w:t xml:space="preserve">You should be aware that </w:t>
      </w:r>
      <w:r w:rsidRPr="00216FE4">
        <w:rPr>
          <w:rFonts w:ascii="Arial" w:hAnsi="Arial" w:cs="Arial"/>
          <w:sz w:val="24"/>
          <w:szCs w:val="24"/>
        </w:rPr>
        <w:t>there may be tax implications associated with acc</w:t>
      </w:r>
      <w:r>
        <w:rPr>
          <w:rFonts w:ascii="Arial" w:hAnsi="Arial" w:cs="Arial"/>
          <w:sz w:val="24"/>
          <w:szCs w:val="24"/>
        </w:rPr>
        <w:t xml:space="preserve">essing flexible benefits. The </w:t>
      </w:r>
      <w:r w:rsidRPr="00216FE4">
        <w:rPr>
          <w:rFonts w:ascii="Arial" w:hAnsi="Arial" w:cs="Arial"/>
          <w:sz w:val="24"/>
          <w:szCs w:val="24"/>
        </w:rPr>
        <w:t>income</w:t>
      </w:r>
      <w:r>
        <w:rPr>
          <w:rFonts w:ascii="Arial" w:hAnsi="Arial" w:cs="Arial"/>
          <w:sz w:val="24"/>
          <w:szCs w:val="24"/>
        </w:rPr>
        <w:t xml:space="preserve"> from a pension is taxable; the rate of tax you would pay </w:t>
      </w:r>
      <w:r w:rsidRPr="00216FE4">
        <w:rPr>
          <w:rFonts w:ascii="Arial" w:hAnsi="Arial" w:cs="Arial"/>
          <w:sz w:val="24"/>
          <w:szCs w:val="24"/>
        </w:rPr>
        <w:t xml:space="preserve">depends on the amount of income </w:t>
      </w:r>
      <w:r>
        <w:rPr>
          <w:rFonts w:ascii="Arial" w:hAnsi="Arial" w:cs="Arial"/>
          <w:sz w:val="24"/>
          <w:szCs w:val="24"/>
        </w:rPr>
        <w:t xml:space="preserve">that you </w:t>
      </w:r>
      <w:r w:rsidRPr="00216FE4">
        <w:rPr>
          <w:rFonts w:ascii="Arial" w:hAnsi="Arial" w:cs="Arial"/>
          <w:sz w:val="24"/>
          <w:szCs w:val="24"/>
        </w:rPr>
        <w:t>receive from a pension and from other sources.</w:t>
      </w:r>
    </w:p>
    <w:p w:rsidR="003343CE" w:rsidRPr="00216FE4" w:rsidRDefault="003343CE" w:rsidP="003343CE">
      <w:pPr>
        <w:widowControl w:val="0"/>
        <w:ind w:left="426"/>
        <w:rPr>
          <w:rFonts w:ascii="Arial" w:hAnsi="Arial" w:cs="Arial"/>
          <w:sz w:val="24"/>
          <w:szCs w:val="24"/>
          <w:lang w:val="en-GB" w:eastAsia="en-GB"/>
        </w:rPr>
      </w:pPr>
    </w:p>
    <w:p w:rsidR="00BA7DE8" w:rsidRDefault="003343CE" w:rsidP="003343CE">
      <w:pPr>
        <w:widowControl w:val="0"/>
        <w:ind w:left="426"/>
        <w:rPr>
          <w:rFonts w:ascii="Arial" w:hAnsi="Arial" w:cs="Arial"/>
          <w:snapToGrid w:val="0"/>
          <w:sz w:val="24"/>
        </w:rPr>
      </w:pPr>
      <w:r>
        <w:rPr>
          <w:rFonts w:ascii="Arial" w:hAnsi="Arial" w:cs="Arial"/>
          <w:sz w:val="24"/>
          <w:szCs w:val="24"/>
        </w:rPr>
        <w:t xml:space="preserve">Pension guidance is available from the Government’s guidance website Pension Wise if you are considering taking flexible benefits.  The guidance is free and impartial and can be accessed on the internet, by phone, or face to face.  For more information see </w:t>
      </w:r>
      <w:hyperlink r:id="rId30" w:history="1">
        <w:r w:rsidRPr="005549F0">
          <w:rPr>
            <w:rStyle w:val="Hyperlink"/>
            <w:rFonts w:ascii="Arial" w:hAnsi="Arial" w:cs="Arial"/>
            <w:sz w:val="24"/>
            <w:szCs w:val="24"/>
          </w:rPr>
          <w:t>www.pensionwise.gov.uk</w:t>
        </w:r>
      </w:hyperlink>
      <w:r w:rsidR="00BA7DE8">
        <w:rPr>
          <w:rFonts w:ascii="Arial" w:hAnsi="Arial" w:cs="Arial"/>
          <w:snapToGrid w:val="0"/>
          <w:sz w:val="24"/>
        </w:rPr>
        <w:t xml:space="preserve"> </w:t>
      </w:r>
    </w:p>
    <w:p w:rsidR="003343CE" w:rsidRDefault="003343CE" w:rsidP="003343CE">
      <w:pPr>
        <w:widowControl w:val="0"/>
        <w:ind w:left="426"/>
        <w:rPr>
          <w:rFonts w:ascii="Arial" w:hAnsi="Arial" w:cs="Arial"/>
          <w:snapToGrid w:val="0"/>
          <w:sz w:val="24"/>
        </w:rPr>
      </w:pPr>
    </w:p>
    <w:p w:rsidR="003343CE" w:rsidRDefault="003343CE" w:rsidP="003343CE">
      <w:pPr>
        <w:widowControl w:val="0"/>
        <w:ind w:left="426"/>
        <w:rPr>
          <w:rFonts w:ascii="Arial" w:hAnsi="Arial" w:cs="Arial"/>
          <w:sz w:val="24"/>
          <w:szCs w:val="24"/>
        </w:rPr>
      </w:pPr>
      <w:r>
        <w:rPr>
          <w:rFonts w:ascii="Arial" w:hAnsi="Arial" w:cs="Arial"/>
          <w:sz w:val="24"/>
          <w:szCs w:val="24"/>
        </w:rPr>
        <w:t xml:space="preserve">If you are considering taking flexible benefits you should consider accessing this pension guidance </w:t>
      </w:r>
      <w:r>
        <w:rPr>
          <w:rFonts w:ascii="Arial" w:hAnsi="Arial" w:cs="Arial"/>
          <w:sz w:val="24"/>
          <w:szCs w:val="24"/>
          <w:u w:val="single"/>
        </w:rPr>
        <w:t>and</w:t>
      </w:r>
      <w:r>
        <w:rPr>
          <w:rFonts w:ascii="Arial" w:hAnsi="Arial" w:cs="Arial"/>
          <w:sz w:val="24"/>
          <w:szCs w:val="24"/>
        </w:rPr>
        <w:t xml:space="preserve"> taking independent advice to help you decide which option is most suitable for you. </w:t>
      </w:r>
    </w:p>
    <w:p w:rsidR="003343CE" w:rsidRDefault="003343CE" w:rsidP="003343CE">
      <w:pPr>
        <w:widowControl w:val="0"/>
        <w:ind w:left="426"/>
        <w:rPr>
          <w:rFonts w:ascii="Arial" w:hAnsi="Arial" w:cs="Arial"/>
          <w:sz w:val="24"/>
          <w:szCs w:val="24"/>
        </w:rPr>
      </w:pPr>
    </w:p>
    <w:p w:rsidR="003343CE" w:rsidRPr="007C5ACA" w:rsidRDefault="003343CE" w:rsidP="003343CE">
      <w:pPr>
        <w:widowControl w:val="0"/>
        <w:ind w:left="426"/>
        <w:rPr>
          <w:rFonts w:ascii="Arial" w:hAnsi="Arial" w:cs="Arial"/>
          <w:sz w:val="24"/>
          <w:szCs w:val="24"/>
        </w:rPr>
      </w:pPr>
      <w:r>
        <w:rPr>
          <w:rFonts w:ascii="Arial" w:hAnsi="Arial" w:cs="Arial"/>
          <w:sz w:val="24"/>
          <w:szCs w:val="24"/>
        </w:rPr>
        <w:t xml:space="preserve">Please note, Pension Wise does not </w:t>
      </w:r>
      <w:r w:rsidRPr="007C5ACA">
        <w:rPr>
          <w:rFonts w:ascii="Arial" w:hAnsi="Arial" w:cs="Arial"/>
          <w:sz w:val="24"/>
          <w:szCs w:val="24"/>
        </w:rPr>
        <w:t>provide guidance about taking benefits from a defined benefit scheme such as the LGPS.</w:t>
      </w:r>
    </w:p>
    <w:p w:rsidR="003343CE" w:rsidRDefault="003343CE" w:rsidP="003343CE">
      <w:pPr>
        <w:widowControl w:val="0"/>
        <w:ind w:left="426"/>
        <w:rPr>
          <w:rFonts w:ascii="Arial" w:hAnsi="Arial" w:cs="Arial"/>
          <w:snapToGrid w:val="0"/>
          <w:sz w:val="24"/>
        </w:rPr>
      </w:pPr>
    </w:p>
    <w:p w:rsidR="00670D93" w:rsidRDefault="00670D93" w:rsidP="00670D93">
      <w:pPr>
        <w:shd w:val="clear" w:color="auto" w:fill="FFFFFF"/>
        <w:ind w:left="360"/>
        <w:rPr>
          <w:rFonts w:ascii="Arial" w:hAnsi="Arial" w:cs="Arial"/>
          <w:b/>
          <w:color w:val="3366FF"/>
          <w:sz w:val="24"/>
          <w:szCs w:val="24"/>
        </w:rPr>
      </w:pPr>
    </w:p>
    <w:p w:rsidR="004B4499" w:rsidRDefault="004B4499" w:rsidP="00670D93">
      <w:pPr>
        <w:shd w:val="clear" w:color="auto" w:fill="FFFFFF"/>
        <w:rPr>
          <w:rFonts w:ascii="Arial" w:hAnsi="Arial" w:cs="Arial"/>
          <w:b/>
          <w:sz w:val="24"/>
          <w:szCs w:val="24"/>
        </w:rPr>
      </w:pPr>
      <w:r w:rsidRPr="00E005E3">
        <w:rPr>
          <w:rFonts w:ascii="Arial" w:hAnsi="Arial" w:cs="Arial"/>
          <w:b/>
          <w:sz w:val="24"/>
          <w:szCs w:val="24"/>
        </w:rPr>
        <w:t>If you draw benefits on flexible retirement</w:t>
      </w:r>
      <w:r>
        <w:rPr>
          <w:rFonts w:ascii="Arial" w:hAnsi="Arial" w:cs="Arial"/>
          <w:sz w:val="24"/>
          <w:szCs w:val="24"/>
        </w:rPr>
        <w:t xml:space="preserve"> </w:t>
      </w:r>
      <w:r w:rsidRPr="00E005E3">
        <w:rPr>
          <w:rFonts w:ascii="Arial" w:hAnsi="Arial" w:cs="Arial"/>
          <w:sz w:val="24"/>
          <w:szCs w:val="24"/>
        </w:rPr>
        <w:t>and your AVC contract started on or after 13 November 2001 you can choose to take all of yo</w:t>
      </w:r>
      <w:r w:rsidR="00AE2476">
        <w:rPr>
          <w:rFonts w:ascii="Arial" w:hAnsi="Arial" w:cs="Arial"/>
          <w:sz w:val="24"/>
          <w:szCs w:val="24"/>
        </w:rPr>
        <w:t xml:space="preserve">ur AVC fund at the time you </w:t>
      </w:r>
      <w:del w:id="424" w:author="Lorraine" w:date="2018-04-16T14:41:00Z">
        <w:r w:rsidRPr="00E005E3">
          <w:rPr>
            <w:rFonts w:ascii="Arial" w:hAnsi="Arial" w:cs="Arial"/>
            <w:sz w:val="24"/>
            <w:szCs w:val="24"/>
          </w:rPr>
          <w:delText>draw</w:delText>
        </w:r>
      </w:del>
      <w:ins w:id="425" w:author="Lorraine" w:date="2018-04-16T14:41:00Z">
        <w:r w:rsidR="00AE2476">
          <w:rPr>
            <w:rFonts w:ascii="Arial" w:hAnsi="Arial" w:cs="Arial"/>
            <w:sz w:val="24"/>
            <w:szCs w:val="24"/>
          </w:rPr>
          <w:t>take</w:t>
        </w:r>
      </w:ins>
      <w:r w:rsidRPr="00E005E3">
        <w:rPr>
          <w:rFonts w:ascii="Arial" w:hAnsi="Arial" w:cs="Arial"/>
          <w:sz w:val="24"/>
          <w:szCs w:val="24"/>
        </w:rPr>
        <w:t xml:space="preserve"> your flexible retirement benefits, and, if you wish, continue paying AVCs. If your AVC contract started before 13 November 2001 your AVC contract will cease and you will have to use all of your AVC fund in one of the above ways at the time you draw your flexible retirement benefits.</w:t>
      </w:r>
      <w:r>
        <w:rPr>
          <w:rFonts w:ascii="Arial" w:hAnsi="Arial" w:cs="Arial"/>
          <w:b/>
          <w:sz w:val="24"/>
          <w:szCs w:val="24"/>
        </w:rPr>
        <w:t xml:space="preserve"> </w:t>
      </w:r>
    </w:p>
    <w:p w:rsidR="00670D93" w:rsidRPr="00E005E3" w:rsidRDefault="00670D93" w:rsidP="00670D93">
      <w:pPr>
        <w:shd w:val="clear" w:color="auto" w:fill="FFFFFF"/>
        <w:rPr>
          <w:rFonts w:ascii="Arial" w:hAnsi="Arial" w:cs="Arial"/>
        </w:rPr>
      </w:pPr>
    </w:p>
    <w:p w:rsidR="004B4499" w:rsidRDefault="004B4499" w:rsidP="00670D93">
      <w:pPr>
        <w:pStyle w:val="Heading4"/>
        <w:spacing w:before="0" w:after="0"/>
        <w:rPr>
          <w:rFonts w:ascii="Arial" w:hAnsi="Arial" w:cs="Arial"/>
          <w:b w:val="0"/>
          <w:sz w:val="24"/>
          <w:szCs w:val="24"/>
          <w:lang w:val="en-GB" w:eastAsia="en-GB"/>
        </w:rPr>
      </w:pPr>
      <w:r w:rsidRPr="00C5169C">
        <w:rPr>
          <w:rFonts w:ascii="Arial" w:hAnsi="Arial" w:cs="Arial"/>
          <w:sz w:val="24"/>
          <w:szCs w:val="24"/>
        </w:rPr>
        <w:t>If you leave before retirement</w:t>
      </w:r>
      <w:r w:rsidRPr="00C5169C">
        <w:rPr>
          <w:rFonts w:ascii="Arial" w:hAnsi="Arial" w:cs="Arial"/>
          <w:b w:val="0"/>
          <w:sz w:val="24"/>
          <w:szCs w:val="24"/>
        </w:rPr>
        <w:t xml:space="preserve">, your contributions will cease when you leave. </w:t>
      </w:r>
      <w:r w:rsidRPr="00C5169C">
        <w:rPr>
          <w:rFonts w:ascii="Arial" w:hAnsi="Arial" w:cs="Arial"/>
          <w:b w:val="0"/>
          <w:sz w:val="24"/>
          <w:szCs w:val="24"/>
          <w:lang w:val="en-GB" w:eastAsia="en-GB"/>
        </w:rPr>
        <w:t>The value of your AVC fund will continue to be invested until it is paid out. Your AVC plan is similar to your main LGPS benefits: it can be transferred to another pension arrangement</w:t>
      </w:r>
      <w:r w:rsidR="00374F2E">
        <w:rPr>
          <w:rFonts w:ascii="Arial" w:hAnsi="Arial" w:cs="Arial"/>
          <w:b w:val="0"/>
          <w:sz w:val="24"/>
          <w:szCs w:val="24"/>
          <w:lang w:val="en-GB" w:eastAsia="en-GB"/>
        </w:rPr>
        <w:t xml:space="preserve"> or</w:t>
      </w:r>
      <w:r w:rsidRPr="00C5169C">
        <w:rPr>
          <w:rFonts w:ascii="Arial" w:hAnsi="Arial" w:cs="Arial"/>
          <w:b w:val="0"/>
          <w:sz w:val="24"/>
          <w:szCs w:val="24"/>
          <w:lang w:val="en-GB" w:eastAsia="en-GB"/>
        </w:rPr>
        <w:t xml:space="preserve"> drawn at the </w:t>
      </w:r>
      <w:r w:rsidR="00527727">
        <w:rPr>
          <w:rFonts w:ascii="Arial" w:hAnsi="Arial" w:cs="Arial"/>
          <w:b w:val="0"/>
          <w:sz w:val="24"/>
          <w:szCs w:val="24"/>
          <w:lang w:val="en-GB" w:eastAsia="en-GB"/>
        </w:rPr>
        <w:t>same time as your LGPS benefits.</w:t>
      </w:r>
    </w:p>
    <w:p w:rsidR="00670D93" w:rsidRPr="00670D93" w:rsidRDefault="00670D93" w:rsidP="00670D93">
      <w:pPr>
        <w:rPr>
          <w:rFonts w:ascii="Arial" w:hAnsi="Arial" w:cs="Arial"/>
          <w:lang w:val="en-GB" w:eastAsia="en-GB"/>
        </w:rPr>
      </w:pPr>
    </w:p>
    <w:p w:rsidR="00A0752D" w:rsidRPr="00527727" w:rsidRDefault="004B4499" w:rsidP="00670D93">
      <w:pPr>
        <w:shd w:val="clear" w:color="auto" w:fill="FFFFFF"/>
        <w:rPr>
          <w:rFonts w:ascii="Arial" w:hAnsi="Arial" w:cs="Arial"/>
          <w:sz w:val="24"/>
          <w:szCs w:val="24"/>
        </w:rPr>
      </w:pPr>
      <w:r w:rsidRPr="00C5169C">
        <w:rPr>
          <w:rFonts w:ascii="Arial" w:hAnsi="Arial" w:cs="Arial"/>
          <w:sz w:val="24"/>
          <w:szCs w:val="24"/>
        </w:rPr>
        <w:t xml:space="preserve">Payments into in-house AVCs will stop when you leave or retire. </w:t>
      </w:r>
    </w:p>
    <w:p w:rsidR="00670D93" w:rsidRDefault="00670D93" w:rsidP="00670D93">
      <w:pPr>
        <w:shd w:val="clear" w:color="auto" w:fill="FFFFFF"/>
        <w:rPr>
          <w:rFonts w:ascii="Arial" w:hAnsi="Arial" w:cs="Arial"/>
          <w:b/>
          <w:sz w:val="24"/>
          <w:szCs w:val="24"/>
        </w:rPr>
      </w:pPr>
    </w:p>
    <w:p w:rsidR="00661DC2" w:rsidRPr="00915489" w:rsidRDefault="00661DC2" w:rsidP="00670D93">
      <w:pPr>
        <w:shd w:val="clear" w:color="auto" w:fill="FFFFFF"/>
        <w:rPr>
          <w:rFonts w:ascii="Arial" w:hAnsi="Arial" w:cs="Arial"/>
          <w:b/>
          <w:color w:val="0000FF"/>
          <w:sz w:val="24"/>
          <w:szCs w:val="24"/>
        </w:rPr>
      </w:pPr>
      <w:r w:rsidRPr="00915489">
        <w:rPr>
          <w:rFonts w:ascii="Arial" w:hAnsi="Arial" w:cs="Arial"/>
          <w:b/>
          <w:color w:val="0000FF"/>
          <w:sz w:val="24"/>
          <w:szCs w:val="24"/>
        </w:rPr>
        <w:t>When can</w:t>
      </w:r>
      <w:r w:rsidR="007B33D0" w:rsidRPr="00915489">
        <w:rPr>
          <w:rFonts w:ascii="Arial" w:hAnsi="Arial" w:cs="Arial"/>
          <w:b/>
          <w:color w:val="0000FF"/>
          <w:sz w:val="24"/>
          <w:szCs w:val="24"/>
        </w:rPr>
        <w:t xml:space="preserve"> </w:t>
      </w:r>
      <w:r w:rsidR="00374F2E">
        <w:rPr>
          <w:rFonts w:ascii="Arial" w:hAnsi="Arial" w:cs="Arial"/>
          <w:b/>
          <w:color w:val="0000FF"/>
          <w:sz w:val="24"/>
          <w:szCs w:val="24"/>
        </w:rPr>
        <w:t xml:space="preserve">I </w:t>
      </w:r>
      <w:r w:rsidR="007B33D0" w:rsidRPr="00915489">
        <w:rPr>
          <w:rFonts w:ascii="Arial" w:hAnsi="Arial" w:cs="Arial"/>
          <w:b/>
          <w:color w:val="0000FF"/>
          <w:sz w:val="24"/>
          <w:szCs w:val="24"/>
        </w:rPr>
        <w:t>retire and</w:t>
      </w:r>
      <w:r w:rsidRPr="00915489">
        <w:rPr>
          <w:rFonts w:ascii="Arial" w:hAnsi="Arial" w:cs="Arial"/>
          <w:b/>
          <w:color w:val="0000FF"/>
          <w:sz w:val="24"/>
          <w:szCs w:val="24"/>
        </w:rPr>
        <w:t xml:space="preserve"> draw </w:t>
      </w:r>
      <w:r w:rsidR="00374F2E">
        <w:rPr>
          <w:rFonts w:ascii="Arial" w:hAnsi="Arial" w:cs="Arial"/>
          <w:b/>
          <w:color w:val="0000FF"/>
          <w:sz w:val="24"/>
          <w:szCs w:val="24"/>
        </w:rPr>
        <w:t xml:space="preserve">my </w:t>
      </w:r>
      <w:r w:rsidRPr="00915489">
        <w:rPr>
          <w:rFonts w:ascii="Arial" w:hAnsi="Arial" w:cs="Arial"/>
          <w:b/>
          <w:color w:val="0000FF"/>
          <w:sz w:val="24"/>
          <w:szCs w:val="24"/>
        </w:rPr>
        <w:t xml:space="preserve">LGPS pension </w:t>
      </w:r>
    </w:p>
    <w:p w:rsidR="00670D93" w:rsidRDefault="00670D93" w:rsidP="00670D93">
      <w:pPr>
        <w:shd w:val="clear" w:color="auto" w:fill="FFFFFF"/>
        <w:rPr>
          <w:rFonts w:ascii="Arial" w:hAnsi="Arial" w:cs="Arial"/>
          <w:sz w:val="24"/>
          <w:szCs w:val="24"/>
        </w:rPr>
      </w:pPr>
    </w:p>
    <w:p w:rsidR="00A0752D" w:rsidRDefault="00A0752D" w:rsidP="00670D93">
      <w:pPr>
        <w:shd w:val="clear" w:color="auto" w:fill="FFFFFF"/>
        <w:rPr>
          <w:rFonts w:ascii="Arial" w:hAnsi="Arial" w:cs="Arial"/>
          <w:sz w:val="24"/>
          <w:szCs w:val="24"/>
        </w:rPr>
      </w:pPr>
      <w:r>
        <w:rPr>
          <w:rFonts w:ascii="Arial" w:hAnsi="Arial" w:cs="Arial"/>
          <w:sz w:val="24"/>
          <w:szCs w:val="24"/>
        </w:rPr>
        <w:t xml:space="preserve">The </w:t>
      </w:r>
      <w:r w:rsidRPr="00A0752D">
        <w:rPr>
          <w:rFonts w:ascii="Arial" w:hAnsi="Arial" w:cs="Arial"/>
          <w:b/>
          <w:i/>
          <w:sz w:val="24"/>
          <w:szCs w:val="24"/>
        </w:rPr>
        <w:t>Normal Pension Age</w:t>
      </w:r>
      <w:r>
        <w:rPr>
          <w:rFonts w:ascii="Arial" w:hAnsi="Arial" w:cs="Arial"/>
          <w:sz w:val="24"/>
          <w:szCs w:val="24"/>
        </w:rPr>
        <w:t xml:space="preserve"> in the LGPS is linked to your </w:t>
      </w:r>
      <w:r w:rsidRPr="00A0752D">
        <w:rPr>
          <w:rFonts w:ascii="Arial" w:hAnsi="Arial" w:cs="Arial"/>
          <w:b/>
          <w:i/>
          <w:sz w:val="24"/>
          <w:szCs w:val="24"/>
        </w:rPr>
        <w:t>State Pension Age</w:t>
      </w:r>
      <w:r>
        <w:rPr>
          <w:rFonts w:ascii="Arial" w:hAnsi="Arial" w:cs="Arial"/>
          <w:sz w:val="24"/>
          <w:szCs w:val="24"/>
        </w:rPr>
        <w:t xml:space="preserve"> (but with a minimum of age 65). You can choose to retire and draw your pension from the LGPS at any time from age 55 to 75</w:t>
      </w:r>
      <w:r w:rsidR="00FD6C7D">
        <w:rPr>
          <w:rFonts w:ascii="Arial" w:hAnsi="Arial" w:cs="Arial"/>
          <w:sz w:val="24"/>
          <w:szCs w:val="24"/>
        </w:rPr>
        <w:t>, provided you have met the 2 year</w:t>
      </w:r>
      <w:r w:rsidR="008C0667">
        <w:rPr>
          <w:rFonts w:ascii="Arial" w:hAnsi="Arial" w:cs="Arial"/>
          <w:sz w:val="24"/>
          <w:szCs w:val="24"/>
        </w:rPr>
        <w:t>s</w:t>
      </w:r>
      <w:r w:rsidR="00FD6C7D">
        <w:rPr>
          <w:rFonts w:ascii="Arial" w:hAnsi="Arial" w:cs="Arial"/>
          <w:sz w:val="24"/>
          <w:szCs w:val="24"/>
        </w:rPr>
        <w:t xml:space="preserve"> </w:t>
      </w:r>
      <w:r w:rsidR="00FD6C7D" w:rsidRPr="00FD6C7D">
        <w:rPr>
          <w:rFonts w:ascii="Arial" w:hAnsi="Arial" w:cs="Arial"/>
          <w:b/>
          <w:i/>
          <w:sz w:val="24"/>
          <w:szCs w:val="24"/>
        </w:rPr>
        <w:t>vesting period</w:t>
      </w:r>
      <w:r w:rsidR="00FD6C7D">
        <w:rPr>
          <w:rFonts w:ascii="Arial" w:hAnsi="Arial" w:cs="Arial"/>
          <w:sz w:val="24"/>
          <w:szCs w:val="24"/>
        </w:rPr>
        <w:t xml:space="preserve"> in the scheme</w:t>
      </w:r>
      <w:r>
        <w:rPr>
          <w:rFonts w:ascii="Arial" w:hAnsi="Arial" w:cs="Arial"/>
          <w:sz w:val="24"/>
          <w:szCs w:val="24"/>
        </w:rPr>
        <w:t xml:space="preserve">.  </w:t>
      </w:r>
      <w:r w:rsidR="00A14755" w:rsidRPr="00A14755">
        <w:rPr>
          <w:rFonts w:ascii="Arial" w:hAnsi="Arial" w:cs="Arial"/>
          <w:sz w:val="24"/>
          <w:szCs w:val="24"/>
        </w:rPr>
        <w:t xml:space="preserve">If you choose to take your pension before your </w:t>
      </w:r>
      <w:r w:rsidR="00A14755" w:rsidRPr="00A14755">
        <w:rPr>
          <w:rFonts w:ascii="Arial" w:hAnsi="Arial" w:cs="Arial"/>
          <w:b/>
          <w:i/>
          <w:sz w:val="24"/>
          <w:szCs w:val="24"/>
        </w:rPr>
        <w:t>Normal Pension Age</w:t>
      </w:r>
      <w:r w:rsidR="00A14755" w:rsidRPr="00A14755">
        <w:rPr>
          <w:rFonts w:ascii="Arial" w:hAnsi="Arial" w:cs="Arial"/>
          <w:sz w:val="24"/>
          <w:szCs w:val="24"/>
        </w:rPr>
        <w:t xml:space="preserve"> it will normally be reduced, as it’s being paid earlier. If you take it later than your </w:t>
      </w:r>
      <w:r w:rsidR="00A14755" w:rsidRPr="00A14755">
        <w:rPr>
          <w:rFonts w:ascii="Arial" w:hAnsi="Arial" w:cs="Arial"/>
          <w:b/>
          <w:i/>
          <w:sz w:val="24"/>
          <w:szCs w:val="24"/>
        </w:rPr>
        <w:t>Normal Pension Age</w:t>
      </w:r>
      <w:r w:rsidR="00A14755" w:rsidRPr="00A14755">
        <w:rPr>
          <w:rFonts w:ascii="Arial" w:hAnsi="Arial" w:cs="Arial"/>
          <w:sz w:val="24"/>
          <w:szCs w:val="24"/>
        </w:rPr>
        <w:t xml:space="preserve"> it’s increased because it’s being paid later.</w:t>
      </w:r>
      <w:r w:rsidR="00A14755">
        <w:rPr>
          <w:rFonts w:ascii="Arial" w:hAnsi="Arial" w:cs="Arial"/>
          <w:sz w:val="24"/>
          <w:szCs w:val="24"/>
        </w:rPr>
        <w:t xml:space="preserve"> You must draw your benefits in the LGPS before your 75</w:t>
      </w:r>
      <w:r w:rsidR="00A14755" w:rsidRPr="00A14755">
        <w:rPr>
          <w:rFonts w:ascii="Arial" w:hAnsi="Arial" w:cs="Arial"/>
          <w:sz w:val="24"/>
          <w:szCs w:val="24"/>
          <w:vertAlign w:val="superscript"/>
        </w:rPr>
        <w:t>th</w:t>
      </w:r>
      <w:r w:rsidR="00A14755">
        <w:rPr>
          <w:rFonts w:ascii="Arial" w:hAnsi="Arial" w:cs="Arial"/>
          <w:sz w:val="24"/>
          <w:szCs w:val="24"/>
        </w:rPr>
        <w:t xml:space="preserve"> birthday. </w:t>
      </w:r>
    </w:p>
    <w:p w:rsidR="00670D93" w:rsidRDefault="00670D93" w:rsidP="00670D93">
      <w:pPr>
        <w:rPr>
          <w:rFonts w:ascii="Arial" w:hAnsi="Arial" w:cs="Arial"/>
          <w:bCs/>
          <w:snapToGrid w:val="0"/>
          <w:sz w:val="24"/>
          <w:szCs w:val="24"/>
        </w:rPr>
      </w:pPr>
    </w:p>
    <w:p w:rsidR="00670D93" w:rsidRDefault="007B33D0" w:rsidP="00670D93">
      <w:pPr>
        <w:rPr>
          <w:rFonts w:ascii="Arial" w:hAnsi="Arial" w:cs="Arial"/>
          <w:bCs/>
          <w:snapToGrid w:val="0"/>
          <w:sz w:val="24"/>
          <w:szCs w:val="24"/>
        </w:rPr>
      </w:pPr>
      <w:r w:rsidRPr="00E00FC0">
        <w:rPr>
          <w:rFonts w:ascii="Arial" w:hAnsi="Arial" w:cs="Arial"/>
          <w:bCs/>
          <w:snapToGrid w:val="0"/>
          <w:sz w:val="24"/>
          <w:szCs w:val="24"/>
        </w:rPr>
        <w:t>You may have to retire</w:t>
      </w:r>
      <w:r w:rsidR="004079BA">
        <w:rPr>
          <w:rFonts w:ascii="Arial" w:hAnsi="Arial" w:cs="Arial"/>
          <w:bCs/>
          <w:snapToGrid w:val="0"/>
          <w:sz w:val="24"/>
          <w:szCs w:val="24"/>
        </w:rPr>
        <w:t xml:space="preserve"> at your employer’s instigation</w:t>
      </w:r>
      <w:r w:rsidRPr="00E00FC0">
        <w:rPr>
          <w:rFonts w:ascii="Arial" w:hAnsi="Arial" w:cs="Arial"/>
          <w:bCs/>
          <w:snapToGrid w:val="0"/>
          <w:sz w:val="24"/>
          <w:szCs w:val="24"/>
        </w:rPr>
        <w:t>, perhaps because of redundancy, business efficiency or permanent ill health. Your LGPS benefits,</w:t>
      </w:r>
      <w:r w:rsidR="003343CE">
        <w:rPr>
          <w:rFonts w:ascii="Arial" w:hAnsi="Arial" w:cs="Arial"/>
          <w:bCs/>
          <w:snapToGrid w:val="0"/>
          <w:sz w:val="24"/>
          <w:szCs w:val="24"/>
        </w:rPr>
        <w:t xml:space="preserve"> even in these circumstances will</w:t>
      </w:r>
      <w:r w:rsidR="00B71077">
        <w:rPr>
          <w:rFonts w:ascii="Arial" w:hAnsi="Arial" w:cs="Arial"/>
          <w:bCs/>
          <w:snapToGrid w:val="0"/>
          <w:sz w:val="24"/>
          <w:szCs w:val="24"/>
        </w:rPr>
        <w:t>,</w:t>
      </w:r>
      <w:r w:rsidR="00B71077" w:rsidRPr="00B71077">
        <w:t xml:space="preserve"> </w:t>
      </w:r>
      <w:r w:rsidR="00B71077" w:rsidRPr="00B71077">
        <w:rPr>
          <w:rFonts w:ascii="Arial" w:hAnsi="Arial" w:cs="Arial"/>
          <w:bCs/>
          <w:snapToGrid w:val="0"/>
          <w:sz w:val="24"/>
          <w:szCs w:val="24"/>
        </w:rPr>
        <w:t>provided you have met the 2 year</w:t>
      </w:r>
      <w:r w:rsidR="008C0667">
        <w:rPr>
          <w:rFonts w:ascii="Arial" w:hAnsi="Arial" w:cs="Arial"/>
          <w:bCs/>
          <w:snapToGrid w:val="0"/>
          <w:sz w:val="24"/>
          <w:szCs w:val="24"/>
        </w:rPr>
        <w:t>s</w:t>
      </w:r>
      <w:r w:rsidR="00B71077" w:rsidRPr="00B71077">
        <w:rPr>
          <w:rFonts w:ascii="Arial" w:hAnsi="Arial" w:cs="Arial"/>
          <w:bCs/>
          <w:snapToGrid w:val="0"/>
          <w:sz w:val="24"/>
          <w:szCs w:val="24"/>
        </w:rPr>
        <w:t xml:space="preserve"> </w:t>
      </w:r>
      <w:r w:rsidR="00B71077" w:rsidRPr="00B71077">
        <w:rPr>
          <w:rFonts w:ascii="Arial" w:hAnsi="Arial" w:cs="Arial"/>
          <w:b/>
          <w:bCs/>
          <w:i/>
          <w:snapToGrid w:val="0"/>
          <w:sz w:val="24"/>
          <w:szCs w:val="24"/>
        </w:rPr>
        <w:t>vesting period</w:t>
      </w:r>
      <w:r w:rsidR="00B71077" w:rsidRPr="00B71077">
        <w:rPr>
          <w:rFonts w:ascii="Arial" w:hAnsi="Arial" w:cs="Arial"/>
          <w:bCs/>
          <w:snapToGrid w:val="0"/>
          <w:sz w:val="24"/>
          <w:szCs w:val="24"/>
        </w:rPr>
        <w:t xml:space="preserve"> in the scheme</w:t>
      </w:r>
      <w:r w:rsidR="003343CE">
        <w:rPr>
          <w:rFonts w:ascii="Arial" w:hAnsi="Arial" w:cs="Arial"/>
          <w:bCs/>
          <w:snapToGrid w:val="0"/>
          <w:sz w:val="24"/>
          <w:szCs w:val="24"/>
        </w:rPr>
        <w:t xml:space="preserve"> and (in the case of retirement due to redundancy or business efficiency) you are aged 55 or over, </w:t>
      </w:r>
      <w:r w:rsidRPr="00E00FC0">
        <w:rPr>
          <w:rFonts w:ascii="Arial" w:hAnsi="Arial" w:cs="Arial"/>
          <w:bCs/>
          <w:snapToGrid w:val="0"/>
          <w:sz w:val="24"/>
          <w:szCs w:val="24"/>
        </w:rPr>
        <w:t xml:space="preserve"> provide you with an immediate retirement pension</w:t>
      </w:r>
      <w:r w:rsidR="003343CE">
        <w:rPr>
          <w:rFonts w:ascii="Arial" w:hAnsi="Arial" w:cs="Arial"/>
          <w:bCs/>
          <w:snapToGrid w:val="0"/>
          <w:sz w:val="24"/>
          <w:szCs w:val="24"/>
        </w:rPr>
        <w:t>.</w:t>
      </w:r>
    </w:p>
    <w:p w:rsidR="003343CE" w:rsidRDefault="003343CE" w:rsidP="00670D93">
      <w:pPr>
        <w:rPr>
          <w:rFonts w:ascii="Arial" w:hAnsi="Arial"/>
          <w:iCs/>
          <w:sz w:val="24"/>
          <w:szCs w:val="24"/>
        </w:rPr>
      </w:pPr>
    </w:p>
    <w:p w:rsidR="007B33D0" w:rsidRPr="00216384" w:rsidRDefault="007B33D0" w:rsidP="00670D93">
      <w:pPr>
        <w:rPr>
          <w:rFonts w:ascii="Arial" w:hAnsi="Arial" w:cs="Arial"/>
          <w:sz w:val="24"/>
          <w:szCs w:val="24"/>
        </w:rPr>
      </w:pPr>
      <w:r w:rsidRPr="007E6DD6">
        <w:rPr>
          <w:rFonts w:ascii="Arial" w:hAnsi="Arial"/>
          <w:iCs/>
          <w:sz w:val="24"/>
          <w:szCs w:val="24"/>
        </w:rPr>
        <w:t>If you voluntarily choose to retire before</w:t>
      </w:r>
      <w:r w:rsidR="004079BA">
        <w:rPr>
          <w:rFonts w:ascii="Arial" w:hAnsi="Arial"/>
          <w:iCs/>
          <w:sz w:val="24"/>
          <w:szCs w:val="24"/>
        </w:rPr>
        <w:t>,</w:t>
      </w:r>
      <w:r w:rsidRPr="007E6DD6">
        <w:rPr>
          <w:rFonts w:ascii="Arial" w:hAnsi="Arial"/>
          <w:iCs/>
          <w:sz w:val="24"/>
          <w:szCs w:val="24"/>
        </w:rPr>
        <w:t xml:space="preserve"> </w:t>
      </w:r>
      <w:r w:rsidR="004079BA">
        <w:rPr>
          <w:rFonts w:ascii="Arial" w:hAnsi="Arial"/>
          <w:iCs/>
          <w:sz w:val="24"/>
          <w:szCs w:val="24"/>
        </w:rPr>
        <w:t xml:space="preserve">on or after </w:t>
      </w:r>
      <w:r>
        <w:rPr>
          <w:rFonts w:ascii="Arial" w:hAnsi="Arial"/>
          <w:iCs/>
          <w:sz w:val="24"/>
          <w:szCs w:val="24"/>
        </w:rPr>
        <w:t xml:space="preserve">your </w:t>
      </w:r>
      <w:r w:rsidRPr="007B33D0">
        <w:rPr>
          <w:rFonts w:ascii="Arial" w:hAnsi="Arial"/>
          <w:b/>
          <w:i/>
          <w:iCs/>
          <w:sz w:val="24"/>
          <w:szCs w:val="24"/>
        </w:rPr>
        <w:t>Normal Pension Age</w:t>
      </w:r>
      <w:r w:rsidRPr="007E6DD6">
        <w:rPr>
          <w:rFonts w:ascii="Arial" w:hAnsi="Arial"/>
          <w:iCs/>
          <w:sz w:val="24"/>
          <w:szCs w:val="24"/>
        </w:rPr>
        <w:t xml:space="preserve"> you can defer drawing your benefits but you must draw them before age 75.</w:t>
      </w:r>
      <w:r w:rsidRPr="007E6DD6">
        <w:rPr>
          <w:iCs/>
          <w:sz w:val="24"/>
          <w:szCs w:val="24"/>
        </w:rPr>
        <w:t xml:space="preserve"> </w:t>
      </w:r>
      <w:r w:rsidRPr="007E6DD6">
        <w:rPr>
          <w:rFonts w:ascii="Arial" w:hAnsi="Arial" w:cs="Arial"/>
          <w:iCs/>
          <w:sz w:val="24"/>
          <w:szCs w:val="24"/>
        </w:rPr>
        <w:t>I</w:t>
      </w:r>
      <w:r w:rsidRPr="007E6DD6">
        <w:rPr>
          <w:rFonts w:ascii="Arial" w:hAnsi="Arial" w:cs="Arial"/>
          <w:sz w:val="24"/>
          <w:szCs w:val="24"/>
        </w:rPr>
        <w:t xml:space="preserve">f you draw your pension after </w:t>
      </w:r>
      <w:r>
        <w:rPr>
          <w:rFonts w:ascii="Arial" w:hAnsi="Arial" w:cs="Arial"/>
          <w:sz w:val="24"/>
          <w:szCs w:val="24"/>
        </w:rPr>
        <w:t xml:space="preserve">your </w:t>
      </w:r>
      <w:r w:rsidRPr="007B33D0">
        <w:rPr>
          <w:rFonts w:ascii="Arial" w:hAnsi="Arial"/>
          <w:b/>
          <w:i/>
          <w:iCs/>
          <w:sz w:val="24"/>
          <w:szCs w:val="24"/>
        </w:rPr>
        <w:t>Normal Pension Age</w:t>
      </w:r>
      <w:r w:rsidRPr="007E6DD6">
        <w:rPr>
          <w:rFonts w:ascii="Arial" w:hAnsi="Arial" w:cs="Arial"/>
          <w:sz w:val="24"/>
          <w:szCs w:val="24"/>
        </w:rPr>
        <w:t>, your benefits will be paid at an increased rate to reflect late payment.</w:t>
      </w:r>
      <w:r w:rsidRPr="00216384">
        <w:rPr>
          <w:rFonts w:ascii="Arial" w:hAnsi="Arial" w:cs="Arial"/>
          <w:sz w:val="24"/>
          <w:szCs w:val="24"/>
        </w:rPr>
        <w:t xml:space="preserve"> </w:t>
      </w:r>
    </w:p>
    <w:p w:rsidR="00670D93" w:rsidRDefault="00670D93" w:rsidP="00670D93">
      <w:pPr>
        <w:rPr>
          <w:rFonts w:ascii="Arial" w:hAnsi="Arial" w:cs="Arial"/>
          <w:bCs/>
          <w:snapToGrid w:val="0"/>
          <w:sz w:val="24"/>
          <w:szCs w:val="24"/>
        </w:rPr>
      </w:pPr>
    </w:p>
    <w:p w:rsidR="007B33D0" w:rsidRDefault="007B33D0" w:rsidP="00670D93">
      <w:pPr>
        <w:rPr>
          <w:rStyle w:val="style4"/>
          <w:rFonts w:ascii="Arial" w:hAnsi="Arial" w:cs="Arial"/>
          <w:bCs/>
          <w:sz w:val="24"/>
          <w:szCs w:val="24"/>
        </w:rPr>
      </w:pPr>
      <w:r w:rsidRPr="00E00FC0">
        <w:rPr>
          <w:rFonts w:ascii="Arial" w:hAnsi="Arial" w:cs="Arial"/>
          <w:bCs/>
          <w:snapToGrid w:val="0"/>
          <w:sz w:val="24"/>
          <w:szCs w:val="24"/>
        </w:rPr>
        <w:t>T</w:t>
      </w:r>
      <w:r w:rsidRPr="00E00FC0">
        <w:rPr>
          <w:rStyle w:val="style4"/>
          <w:rFonts w:ascii="Arial" w:hAnsi="Arial" w:cs="Arial"/>
          <w:bCs/>
          <w:sz w:val="24"/>
          <w:szCs w:val="24"/>
        </w:rPr>
        <w:t>here are specific rules relating to each type of retirement, so this section looks at the different ways of retiring, and the implications.</w:t>
      </w:r>
    </w:p>
    <w:p w:rsidR="00670D93" w:rsidRDefault="00670D93" w:rsidP="00670D93">
      <w:pPr>
        <w:rPr>
          <w:rStyle w:val="style4"/>
          <w:rFonts w:ascii="Arial" w:hAnsi="Arial" w:cs="Arial"/>
          <w:bCs/>
          <w:sz w:val="24"/>
          <w:szCs w:val="24"/>
        </w:rPr>
      </w:pPr>
    </w:p>
    <w:p w:rsidR="00A40707" w:rsidRDefault="00A40707" w:rsidP="00670D93">
      <w:pPr>
        <w:rPr>
          <w:rStyle w:val="style4"/>
          <w:rFonts w:ascii="Arial" w:hAnsi="Arial" w:cs="Arial"/>
          <w:bCs/>
          <w:sz w:val="24"/>
          <w:szCs w:val="24"/>
        </w:rPr>
      </w:pPr>
    </w:p>
    <w:p w:rsidR="00A97163" w:rsidRPr="00144C14" w:rsidRDefault="00A97163" w:rsidP="00670D93">
      <w:pPr>
        <w:rPr>
          <w:rStyle w:val="style4"/>
          <w:rFonts w:ascii="Arial" w:hAnsi="Arial" w:cs="Arial"/>
          <w:b/>
          <w:bCs/>
          <w:color w:val="0000FF"/>
          <w:sz w:val="24"/>
          <w:szCs w:val="24"/>
        </w:rPr>
      </w:pPr>
      <w:r w:rsidRPr="00144C14">
        <w:rPr>
          <w:rStyle w:val="style4"/>
          <w:rFonts w:ascii="Arial" w:hAnsi="Arial" w:cs="Arial"/>
          <w:b/>
          <w:bCs/>
          <w:color w:val="0000FF"/>
          <w:sz w:val="24"/>
          <w:szCs w:val="24"/>
        </w:rPr>
        <w:t>Voluntary Retirement</w:t>
      </w:r>
    </w:p>
    <w:p w:rsidR="00A97163" w:rsidRDefault="00A97163" w:rsidP="00670D93">
      <w:pPr>
        <w:rPr>
          <w:rStyle w:val="style4"/>
          <w:rFonts w:ascii="Arial" w:hAnsi="Arial" w:cs="Arial"/>
          <w:bCs/>
          <w:sz w:val="24"/>
          <w:szCs w:val="24"/>
        </w:rPr>
      </w:pPr>
    </w:p>
    <w:p w:rsidR="00144C14" w:rsidRDefault="00A97163" w:rsidP="00670D93">
      <w:pPr>
        <w:rPr>
          <w:rStyle w:val="style4"/>
          <w:rFonts w:ascii="Arial" w:hAnsi="Arial" w:cs="Arial"/>
          <w:bCs/>
          <w:sz w:val="24"/>
          <w:szCs w:val="24"/>
        </w:rPr>
      </w:pPr>
      <w:r>
        <w:rPr>
          <w:rStyle w:val="style4"/>
          <w:rFonts w:ascii="Arial" w:hAnsi="Arial" w:cs="Arial"/>
          <w:bCs/>
          <w:sz w:val="24"/>
          <w:szCs w:val="24"/>
        </w:rPr>
        <w:t xml:space="preserve">You can voluntarily retire </w:t>
      </w:r>
      <w:r w:rsidR="00144C14">
        <w:rPr>
          <w:rStyle w:val="style4"/>
          <w:rFonts w:ascii="Arial" w:hAnsi="Arial" w:cs="Arial"/>
          <w:bCs/>
          <w:sz w:val="24"/>
          <w:szCs w:val="24"/>
        </w:rPr>
        <w:t>and draw retirement benefits at any age on or after age 55 and before age 75</w:t>
      </w:r>
      <w:r w:rsidR="00B33D60">
        <w:rPr>
          <w:rStyle w:val="style4"/>
          <w:rFonts w:ascii="Arial" w:hAnsi="Arial" w:cs="Arial"/>
          <w:bCs/>
          <w:sz w:val="24"/>
          <w:szCs w:val="24"/>
        </w:rPr>
        <w:t>,</w:t>
      </w:r>
      <w:r w:rsidR="00B33D60" w:rsidRPr="00B33D60">
        <w:rPr>
          <w:rFonts w:ascii="Arial" w:hAnsi="Arial" w:cs="Arial"/>
          <w:sz w:val="24"/>
          <w:szCs w:val="24"/>
        </w:rPr>
        <w:t xml:space="preserve"> </w:t>
      </w:r>
      <w:r w:rsidR="00B33D60">
        <w:rPr>
          <w:rFonts w:ascii="Arial" w:hAnsi="Arial" w:cs="Arial"/>
          <w:sz w:val="24"/>
          <w:szCs w:val="24"/>
        </w:rPr>
        <w:t>provided you have met the 2 year</w:t>
      </w:r>
      <w:r w:rsidR="008C0667">
        <w:rPr>
          <w:rFonts w:ascii="Arial" w:hAnsi="Arial" w:cs="Arial"/>
          <w:sz w:val="24"/>
          <w:szCs w:val="24"/>
        </w:rPr>
        <w:t>s</w:t>
      </w:r>
      <w:r w:rsidR="00B33D60">
        <w:rPr>
          <w:rFonts w:ascii="Arial" w:hAnsi="Arial" w:cs="Arial"/>
          <w:sz w:val="24"/>
          <w:szCs w:val="24"/>
        </w:rPr>
        <w:t xml:space="preserve"> </w:t>
      </w:r>
      <w:r w:rsidR="00B33D60" w:rsidRPr="00FD6C7D">
        <w:rPr>
          <w:rFonts w:ascii="Arial" w:hAnsi="Arial" w:cs="Arial"/>
          <w:b/>
          <w:i/>
          <w:sz w:val="24"/>
          <w:szCs w:val="24"/>
        </w:rPr>
        <w:t>vesting period</w:t>
      </w:r>
      <w:r w:rsidR="00B33D60">
        <w:rPr>
          <w:rFonts w:ascii="Arial" w:hAnsi="Arial" w:cs="Arial"/>
          <w:sz w:val="24"/>
          <w:szCs w:val="24"/>
        </w:rPr>
        <w:t xml:space="preserve"> in the scheme</w:t>
      </w:r>
      <w:r w:rsidR="00144C14">
        <w:rPr>
          <w:rStyle w:val="style4"/>
          <w:rFonts w:ascii="Arial" w:hAnsi="Arial" w:cs="Arial"/>
          <w:bCs/>
          <w:sz w:val="24"/>
          <w:szCs w:val="24"/>
        </w:rPr>
        <w:t xml:space="preserve">. </w:t>
      </w:r>
    </w:p>
    <w:p w:rsidR="00A97163" w:rsidRPr="00E00FC0" w:rsidRDefault="00144C14" w:rsidP="00670D93">
      <w:pPr>
        <w:rPr>
          <w:rStyle w:val="style4"/>
          <w:rFonts w:ascii="Arial" w:hAnsi="Arial" w:cs="Arial"/>
          <w:bCs/>
          <w:sz w:val="24"/>
          <w:szCs w:val="24"/>
        </w:rPr>
      </w:pPr>
      <w:r>
        <w:rPr>
          <w:rStyle w:val="style4"/>
          <w:rFonts w:ascii="Arial" w:hAnsi="Arial" w:cs="Arial"/>
          <w:bCs/>
          <w:sz w:val="24"/>
          <w:szCs w:val="24"/>
        </w:rPr>
        <w:t xml:space="preserve"> </w:t>
      </w:r>
    </w:p>
    <w:p w:rsidR="007B33D0" w:rsidRPr="00190D8F" w:rsidRDefault="00144C14" w:rsidP="00670D93">
      <w:pPr>
        <w:shd w:val="clear" w:color="auto" w:fill="FFFFFF"/>
        <w:rPr>
          <w:rFonts w:ascii="Arial" w:hAnsi="Arial" w:cs="Arial"/>
          <w:b/>
          <w:sz w:val="24"/>
          <w:szCs w:val="24"/>
          <w:lang w:val="en-GB" w:eastAsia="en-GB"/>
        </w:rPr>
      </w:pPr>
      <w:r>
        <w:rPr>
          <w:rFonts w:ascii="Arial" w:hAnsi="Arial" w:cs="Arial"/>
          <w:b/>
          <w:sz w:val="24"/>
          <w:szCs w:val="24"/>
          <w:lang w:val="en-GB" w:eastAsia="en-GB"/>
        </w:rPr>
        <w:t xml:space="preserve">Voluntary retirement at </w:t>
      </w:r>
      <w:r w:rsidR="007B33D0" w:rsidRPr="007B33D0">
        <w:rPr>
          <w:rFonts w:ascii="Arial" w:hAnsi="Arial" w:cs="Arial"/>
          <w:b/>
          <w:sz w:val="24"/>
          <w:szCs w:val="24"/>
          <w:lang w:val="en-GB" w:eastAsia="en-GB"/>
        </w:rPr>
        <w:t>Normal Pension Age</w:t>
      </w:r>
    </w:p>
    <w:p w:rsidR="00670D93" w:rsidRDefault="00670D93" w:rsidP="00670D93">
      <w:pPr>
        <w:rPr>
          <w:rFonts w:ascii="Arial" w:hAnsi="Arial" w:cs="Arial"/>
          <w:sz w:val="24"/>
          <w:szCs w:val="24"/>
        </w:rPr>
      </w:pPr>
    </w:p>
    <w:p w:rsidR="00BC0D5E" w:rsidRDefault="00144C14" w:rsidP="00BC0D5E">
      <w:pPr>
        <w:rPr>
          <w:rFonts w:ascii="Arial" w:hAnsi="Arial" w:cs="Arial"/>
          <w:sz w:val="24"/>
          <w:szCs w:val="24"/>
        </w:rPr>
      </w:pPr>
      <w:r>
        <w:rPr>
          <w:rFonts w:ascii="Arial" w:hAnsi="Arial" w:cs="Arial"/>
          <w:sz w:val="24"/>
          <w:szCs w:val="24"/>
        </w:rPr>
        <w:t xml:space="preserve">You can voluntarily retire and draw your benefits in full at your </w:t>
      </w:r>
      <w:r w:rsidRPr="00144C14">
        <w:rPr>
          <w:rFonts w:ascii="Arial" w:hAnsi="Arial" w:cs="Arial"/>
          <w:b/>
          <w:i/>
          <w:sz w:val="24"/>
          <w:szCs w:val="24"/>
        </w:rPr>
        <w:t>Normal Pension Age</w:t>
      </w:r>
      <w:r>
        <w:rPr>
          <w:rFonts w:ascii="Arial" w:hAnsi="Arial" w:cs="Arial"/>
          <w:sz w:val="24"/>
          <w:szCs w:val="24"/>
        </w:rPr>
        <w:t xml:space="preserve">. </w:t>
      </w:r>
    </w:p>
    <w:p w:rsidR="00BC0D5E" w:rsidRDefault="00BC0D5E" w:rsidP="00BC0D5E">
      <w:pPr>
        <w:rPr>
          <w:rFonts w:ascii="Arial" w:hAnsi="Arial" w:cs="Arial"/>
          <w:sz w:val="24"/>
          <w:szCs w:val="24"/>
        </w:rPr>
      </w:pPr>
    </w:p>
    <w:p w:rsidR="007B33D0" w:rsidRDefault="00BC0D5E" w:rsidP="00915489">
      <w:pPr>
        <w:rPr>
          <w:rFonts w:ascii="Arial" w:hAnsi="Arial" w:cs="Arial"/>
          <w:sz w:val="24"/>
          <w:szCs w:val="24"/>
        </w:rPr>
      </w:pPr>
      <w:r>
        <w:rPr>
          <w:rFonts w:ascii="Arial" w:hAnsi="Arial" w:cs="Arial"/>
          <w:sz w:val="24"/>
          <w:szCs w:val="24"/>
        </w:rPr>
        <w:t>For benefits built up from April 2014 y</w:t>
      </w:r>
      <w:r w:rsidR="00144C14">
        <w:rPr>
          <w:rFonts w:ascii="Arial" w:hAnsi="Arial" w:cs="Arial"/>
          <w:sz w:val="24"/>
          <w:szCs w:val="24"/>
        </w:rPr>
        <w:t xml:space="preserve">our </w:t>
      </w:r>
      <w:r w:rsidR="00144C14" w:rsidRPr="00144C14">
        <w:rPr>
          <w:rFonts w:ascii="Arial" w:hAnsi="Arial" w:cs="Arial"/>
          <w:b/>
          <w:i/>
          <w:sz w:val="24"/>
          <w:szCs w:val="24"/>
        </w:rPr>
        <w:t>Normal Pension Age</w:t>
      </w:r>
      <w:r w:rsidR="00144C14">
        <w:rPr>
          <w:rFonts w:ascii="Arial" w:hAnsi="Arial" w:cs="Arial"/>
          <w:sz w:val="24"/>
          <w:szCs w:val="24"/>
        </w:rPr>
        <w:t xml:space="preserve"> is linked to your </w:t>
      </w:r>
      <w:r w:rsidR="00144C14" w:rsidRPr="00144C14">
        <w:rPr>
          <w:rFonts w:ascii="Arial" w:hAnsi="Arial" w:cs="Arial"/>
          <w:b/>
          <w:i/>
          <w:sz w:val="24"/>
          <w:szCs w:val="24"/>
        </w:rPr>
        <w:t>State Pension Age</w:t>
      </w:r>
      <w:r>
        <w:rPr>
          <w:rFonts w:ascii="Arial" w:hAnsi="Arial" w:cs="Arial"/>
          <w:sz w:val="24"/>
          <w:szCs w:val="24"/>
        </w:rPr>
        <w:t xml:space="preserve"> (but with a minimum of age 65). It </w:t>
      </w:r>
      <w:r w:rsidR="00144C14" w:rsidRPr="00144C14">
        <w:rPr>
          <w:rFonts w:ascii="Arial" w:hAnsi="Arial" w:cs="Arial"/>
          <w:sz w:val="24"/>
          <w:szCs w:val="24"/>
        </w:rPr>
        <w:t xml:space="preserve">is the age at which you can take the pension you have built up in full. If you choose to take your pension before your </w:t>
      </w:r>
      <w:r w:rsidR="00144C14" w:rsidRPr="00144C14">
        <w:rPr>
          <w:rFonts w:ascii="Arial" w:hAnsi="Arial" w:cs="Arial"/>
          <w:b/>
          <w:i/>
          <w:sz w:val="24"/>
          <w:szCs w:val="24"/>
        </w:rPr>
        <w:t>Normal Pension Age</w:t>
      </w:r>
      <w:r w:rsidR="00144C14" w:rsidRPr="00144C14">
        <w:rPr>
          <w:rFonts w:ascii="Arial" w:hAnsi="Arial" w:cs="Arial"/>
          <w:sz w:val="24"/>
          <w:szCs w:val="24"/>
        </w:rPr>
        <w:t xml:space="preserve"> it will normally be reduced, as it's being paid earlier. If you take it later than your </w:t>
      </w:r>
      <w:r w:rsidR="00144C14" w:rsidRPr="00144C14">
        <w:rPr>
          <w:rFonts w:ascii="Arial" w:hAnsi="Arial" w:cs="Arial"/>
          <w:b/>
          <w:i/>
          <w:sz w:val="24"/>
          <w:szCs w:val="24"/>
        </w:rPr>
        <w:t>Normal Pension Age</w:t>
      </w:r>
      <w:r w:rsidR="00144C14" w:rsidRPr="00144C14">
        <w:rPr>
          <w:rFonts w:ascii="Arial" w:hAnsi="Arial" w:cs="Arial"/>
          <w:sz w:val="24"/>
          <w:szCs w:val="24"/>
        </w:rPr>
        <w:t xml:space="preserve"> it's increased because it's being paid later.</w:t>
      </w:r>
    </w:p>
    <w:p w:rsidR="00670D93" w:rsidRDefault="00670D93" w:rsidP="00670D93">
      <w:pPr>
        <w:shd w:val="clear" w:color="auto" w:fill="FFFFFF"/>
        <w:rPr>
          <w:rFonts w:ascii="Arial" w:hAnsi="Arial" w:cs="Arial"/>
          <w:sz w:val="24"/>
          <w:szCs w:val="24"/>
        </w:rPr>
      </w:pPr>
    </w:p>
    <w:p w:rsidR="00670D93" w:rsidRDefault="007B33D0" w:rsidP="00670D93">
      <w:pPr>
        <w:shd w:val="clear" w:color="auto" w:fill="FFFFFF"/>
        <w:rPr>
          <w:rFonts w:ascii="Arial" w:hAnsi="Arial" w:cs="Arial"/>
          <w:sz w:val="24"/>
          <w:szCs w:val="24"/>
        </w:rPr>
      </w:pPr>
      <w:r>
        <w:rPr>
          <w:rFonts w:ascii="Arial" w:hAnsi="Arial" w:cs="Arial"/>
          <w:sz w:val="24"/>
          <w:szCs w:val="24"/>
        </w:rPr>
        <w:t xml:space="preserve">Please note that if you were in the LGPS before 1 April 2014 your benefits built up before that date will have a different </w:t>
      </w:r>
      <w:r w:rsidRPr="00A14755">
        <w:rPr>
          <w:rFonts w:ascii="Arial" w:hAnsi="Arial" w:cs="Arial"/>
          <w:b/>
          <w:i/>
          <w:sz w:val="24"/>
          <w:szCs w:val="24"/>
        </w:rPr>
        <w:t>Normal Pension Age</w:t>
      </w:r>
      <w:r>
        <w:rPr>
          <w:rFonts w:ascii="Arial" w:hAnsi="Arial" w:cs="Arial"/>
          <w:sz w:val="24"/>
          <w:szCs w:val="24"/>
        </w:rPr>
        <w:t xml:space="preserve">, which for most is age 65. </w:t>
      </w:r>
    </w:p>
    <w:p w:rsidR="00670D93" w:rsidRDefault="00670D93" w:rsidP="00670D93">
      <w:pPr>
        <w:shd w:val="clear" w:color="auto" w:fill="FFFFFF"/>
        <w:rPr>
          <w:rFonts w:ascii="Arial" w:hAnsi="Arial" w:cs="Arial"/>
          <w:sz w:val="24"/>
          <w:szCs w:val="24"/>
        </w:rPr>
      </w:pPr>
    </w:p>
    <w:p w:rsidR="007B33D0" w:rsidRDefault="007B33D0" w:rsidP="00670D93">
      <w:pPr>
        <w:shd w:val="clear" w:color="auto" w:fill="FFFFFF"/>
        <w:rPr>
          <w:rFonts w:ascii="Arial" w:hAnsi="Arial" w:cs="Arial"/>
          <w:sz w:val="24"/>
          <w:szCs w:val="24"/>
          <w:lang w:val="en-GB" w:eastAsia="en-GB"/>
        </w:rPr>
      </w:pPr>
      <w:r>
        <w:rPr>
          <w:rFonts w:ascii="Arial" w:hAnsi="Arial" w:cs="Arial"/>
          <w:sz w:val="24"/>
          <w:szCs w:val="24"/>
        </w:rPr>
        <w:t xml:space="preserve">For further information on when benefits built up before </w:t>
      </w:r>
      <w:r w:rsidR="00B80C9E">
        <w:rPr>
          <w:rFonts w:ascii="Arial" w:hAnsi="Arial" w:cs="Arial"/>
          <w:sz w:val="24"/>
          <w:szCs w:val="24"/>
        </w:rPr>
        <w:t xml:space="preserve">1 </w:t>
      </w:r>
      <w:r>
        <w:rPr>
          <w:rFonts w:ascii="Arial" w:hAnsi="Arial" w:cs="Arial"/>
          <w:sz w:val="24"/>
          <w:szCs w:val="24"/>
        </w:rPr>
        <w:t xml:space="preserve">April 2014 </w:t>
      </w:r>
      <w:r w:rsidR="00D510D5">
        <w:rPr>
          <w:rFonts w:ascii="Arial" w:hAnsi="Arial" w:cs="Arial"/>
          <w:sz w:val="24"/>
          <w:szCs w:val="24"/>
        </w:rPr>
        <w:t xml:space="preserve">are payable </w:t>
      </w:r>
      <w:r w:rsidR="00317AE3">
        <w:rPr>
          <w:rFonts w:ascii="Arial" w:hAnsi="Arial" w:cs="Arial"/>
          <w:sz w:val="24"/>
          <w:szCs w:val="24"/>
        </w:rPr>
        <w:t>see</w:t>
      </w:r>
      <w:r>
        <w:rPr>
          <w:rFonts w:ascii="Arial" w:hAnsi="Arial" w:cs="Arial"/>
          <w:sz w:val="24"/>
          <w:szCs w:val="24"/>
        </w:rPr>
        <w:t xml:space="preserve"> </w:t>
      </w:r>
      <w:r w:rsidRPr="00C5169C">
        <w:rPr>
          <w:rFonts w:ascii="Arial" w:hAnsi="Arial" w:cs="Arial"/>
          <w:sz w:val="24"/>
          <w:szCs w:val="24"/>
        </w:rPr>
        <w:t xml:space="preserve">the section </w:t>
      </w:r>
      <w:r w:rsidR="00D264CC">
        <w:rPr>
          <w:rFonts w:ascii="Arial" w:hAnsi="Arial" w:cs="Arial"/>
          <w:b/>
          <w:color w:val="3366FF"/>
          <w:sz w:val="24"/>
          <w:szCs w:val="24"/>
          <w:lang w:val="en-GB" w:eastAsia="en-GB"/>
        </w:rPr>
        <w:t>If you J</w:t>
      </w:r>
      <w:r w:rsidRPr="008B6B5C">
        <w:rPr>
          <w:rFonts w:ascii="Arial" w:hAnsi="Arial" w:cs="Arial"/>
          <w:b/>
          <w:color w:val="3366FF"/>
          <w:sz w:val="24"/>
          <w:szCs w:val="24"/>
          <w:lang w:val="en-GB" w:eastAsia="en-GB"/>
        </w:rPr>
        <w:t xml:space="preserve">oined the LGPS </w:t>
      </w:r>
      <w:r w:rsidR="008B6B5C">
        <w:rPr>
          <w:rFonts w:ascii="Arial" w:hAnsi="Arial" w:cs="Arial"/>
          <w:b/>
          <w:color w:val="3366FF"/>
          <w:sz w:val="24"/>
          <w:szCs w:val="24"/>
          <w:lang w:val="en-GB" w:eastAsia="en-GB"/>
        </w:rPr>
        <w:t>B</w:t>
      </w:r>
      <w:r w:rsidRPr="008B6B5C">
        <w:rPr>
          <w:rFonts w:ascii="Arial" w:hAnsi="Arial" w:cs="Arial"/>
          <w:b/>
          <w:color w:val="3366FF"/>
          <w:sz w:val="24"/>
          <w:szCs w:val="24"/>
          <w:lang w:val="en-GB" w:eastAsia="en-GB"/>
        </w:rPr>
        <w:t>efore 1 April 2014</w:t>
      </w:r>
      <w:r>
        <w:rPr>
          <w:rFonts w:ascii="Arial" w:hAnsi="Arial" w:cs="Arial"/>
          <w:sz w:val="24"/>
          <w:szCs w:val="24"/>
          <w:lang w:val="en-GB" w:eastAsia="en-GB"/>
        </w:rPr>
        <w:t>.</w:t>
      </w:r>
    </w:p>
    <w:p w:rsidR="00670D93" w:rsidRDefault="00670D93" w:rsidP="00670D93">
      <w:pPr>
        <w:shd w:val="clear" w:color="auto" w:fill="FFFFFF"/>
        <w:rPr>
          <w:rFonts w:ascii="Arial" w:hAnsi="Arial" w:cs="Arial"/>
          <w:b/>
          <w:sz w:val="24"/>
          <w:szCs w:val="24"/>
        </w:rPr>
      </w:pPr>
    </w:p>
    <w:p w:rsidR="00544A66" w:rsidRPr="00A14755" w:rsidRDefault="00544A66" w:rsidP="00670D93">
      <w:pPr>
        <w:shd w:val="clear" w:color="auto" w:fill="FFFFFF"/>
        <w:rPr>
          <w:rFonts w:ascii="Arial" w:hAnsi="Arial" w:cs="Arial"/>
          <w:b/>
          <w:sz w:val="24"/>
          <w:szCs w:val="24"/>
        </w:rPr>
      </w:pPr>
      <w:r>
        <w:rPr>
          <w:rFonts w:ascii="Arial" w:hAnsi="Arial" w:cs="Arial"/>
          <w:b/>
          <w:sz w:val="24"/>
          <w:szCs w:val="24"/>
        </w:rPr>
        <w:t>If</w:t>
      </w:r>
      <w:r w:rsidRPr="00A14755">
        <w:rPr>
          <w:rFonts w:ascii="Arial" w:hAnsi="Arial" w:cs="Arial"/>
          <w:b/>
          <w:sz w:val="24"/>
          <w:szCs w:val="24"/>
        </w:rPr>
        <w:t xml:space="preserve"> the State Pension Age change</w:t>
      </w:r>
      <w:r>
        <w:rPr>
          <w:rFonts w:ascii="Arial" w:hAnsi="Arial" w:cs="Arial"/>
          <w:b/>
          <w:sz w:val="24"/>
          <w:szCs w:val="24"/>
        </w:rPr>
        <w:t>s</w:t>
      </w:r>
      <w:r w:rsidRPr="00A14755">
        <w:rPr>
          <w:rFonts w:ascii="Arial" w:hAnsi="Arial" w:cs="Arial"/>
          <w:b/>
          <w:sz w:val="24"/>
          <w:szCs w:val="24"/>
        </w:rPr>
        <w:t xml:space="preserve"> in the future how does this affect my LGPS pension?</w:t>
      </w:r>
    </w:p>
    <w:p w:rsidR="00670D93" w:rsidRDefault="00670D93" w:rsidP="00670D93">
      <w:pPr>
        <w:shd w:val="clear" w:color="auto" w:fill="FFFFFF"/>
        <w:rPr>
          <w:rFonts w:ascii="Arial" w:hAnsi="Arial" w:cs="Arial"/>
          <w:sz w:val="24"/>
          <w:szCs w:val="24"/>
        </w:rPr>
      </w:pPr>
    </w:p>
    <w:p w:rsidR="00544A66" w:rsidRDefault="00544A66" w:rsidP="00670D93">
      <w:pPr>
        <w:shd w:val="clear" w:color="auto" w:fill="FFFFFF"/>
        <w:rPr>
          <w:rFonts w:ascii="Arial" w:hAnsi="Arial" w:cs="Arial"/>
          <w:sz w:val="24"/>
          <w:szCs w:val="24"/>
        </w:rPr>
      </w:pPr>
      <w:r>
        <w:rPr>
          <w:rFonts w:ascii="Arial" w:hAnsi="Arial" w:cs="Arial"/>
          <w:sz w:val="24"/>
          <w:szCs w:val="24"/>
        </w:rPr>
        <w:t xml:space="preserve">As the </w:t>
      </w:r>
      <w:r w:rsidRPr="00A14755">
        <w:rPr>
          <w:rFonts w:ascii="Arial" w:hAnsi="Arial" w:cs="Arial"/>
          <w:b/>
          <w:i/>
          <w:sz w:val="24"/>
          <w:szCs w:val="24"/>
        </w:rPr>
        <w:t>Normal Pension Age</w:t>
      </w:r>
      <w:r>
        <w:rPr>
          <w:rFonts w:ascii="Arial" w:hAnsi="Arial" w:cs="Arial"/>
          <w:sz w:val="24"/>
          <w:szCs w:val="24"/>
        </w:rPr>
        <w:t xml:space="preserve"> is linked to </w:t>
      </w:r>
      <w:r w:rsidRPr="00A14755">
        <w:rPr>
          <w:rFonts w:ascii="Arial" w:hAnsi="Arial" w:cs="Arial"/>
          <w:b/>
          <w:i/>
          <w:sz w:val="24"/>
          <w:szCs w:val="24"/>
        </w:rPr>
        <w:t xml:space="preserve">State Pension Age </w:t>
      </w:r>
      <w:r>
        <w:rPr>
          <w:rFonts w:ascii="Arial" w:hAnsi="Arial" w:cs="Arial"/>
          <w:sz w:val="24"/>
          <w:szCs w:val="24"/>
        </w:rPr>
        <w:t xml:space="preserve">any changes </w:t>
      </w:r>
      <w:r w:rsidR="00374F2E">
        <w:rPr>
          <w:rFonts w:ascii="Arial" w:hAnsi="Arial" w:cs="Arial"/>
          <w:sz w:val="24"/>
          <w:szCs w:val="24"/>
        </w:rPr>
        <w:t xml:space="preserve">to </w:t>
      </w:r>
      <w:r w:rsidR="00374F2E" w:rsidRPr="00A14755">
        <w:rPr>
          <w:rFonts w:ascii="Arial" w:hAnsi="Arial" w:cs="Arial"/>
          <w:b/>
          <w:i/>
          <w:sz w:val="24"/>
          <w:szCs w:val="24"/>
        </w:rPr>
        <w:t xml:space="preserve">State Pension Age </w:t>
      </w:r>
      <w:r>
        <w:rPr>
          <w:rFonts w:ascii="Arial" w:hAnsi="Arial" w:cs="Arial"/>
          <w:sz w:val="24"/>
          <w:szCs w:val="24"/>
        </w:rPr>
        <w:t>in the future will apply to all the pension you build up in the scheme</w:t>
      </w:r>
      <w:r w:rsidR="00BC0D5E">
        <w:rPr>
          <w:rFonts w:ascii="Arial" w:hAnsi="Arial" w:cs="Arial"/>
          <w:sz w:val="24"/>
          <w:szCs w:val="24"/>
        </w:rPr>
        <w:t xml:space="preserve"> after 31 March 2014</w:t>
      </w:r>
      <w:r>
        <w:rPr>
          <w:rFonts w:ascii="Arial" w:hAnsi="Arial" w:cs="Arial"/>
          <w:sz w:val="24"/>
          <w:szCs w:val="24"/>
        </w:rPr>
        <w:t>. That means that the age when you can take your pension without suffering any actuarial reduction or actuarial increase to your pension will change.</w:t>
      </w:r>
    </w:p>
    <w:p w:rsidR="00670D93" w:rsidRDefault="00670D93" w:rsidP="00670D93">
      <w:pPr>
        <w:shd w:val="clear" w:color="auto" w:fill="FFFFFF"/>
        <w:rPr>
          <w:rFonts w:ascii="Arial" w:hAnsi="Arial" w:cs="Arial"/>
          <w:sz w:val="24"/>
          <w:szCs w:val="24"/>
        </w:rPr>
      </w:pPr>
    </w:p>
    <w:p w:rsidR="00544A66" w:rsidRPr="00544A66" w:rsidRDefault="00544A66" w:rsidP="00670D93">
      <w:pPr>
        <w:shd w:val="clear" w:color="auto" w:fill="FFFFFF"/>
        <w:rPr>
          <w:rFonts w:ascii="Arial" w:hAnsi="Arial" w:cs="Arial"/>
          <w:sz w:val="24"/>
          <w:szCs w:val="24"/>
        </w:rPr>
      </w:pPr>
      <w:r>
        <w:rPr>
          <w:rFonts w:ascii="Arial" w:hAnsi="Arial" w:cs="Arial"/>
          <w:sz w:val="24"/>
          <w:szCs w:val="24"/>
        </w:rPr>
        <w:t xml:space="preserve">If you built up membership in the LGPS before April 2014 then you will have membership in the final salary scheme. These benefits have a different </w:t>
      </w:r>
      <w:r w:rsidRPr="00527727">
        <w:rPr>
          <w:rFonts w:ascii="Arial" w:hAnsi="Arial" w:cs="Arial"/>
          <w:b/>
          <w:i/>
          <w:sz w:val="24"/>
          <w:szCs w:val="24"/>
        </w:rPr>
        <w:t>Normal Pension Age</w:t>
      </w:r>
      <w:r>
        <w:rPr>
          <w:rFonts w:ascii="Arial" w:hAnsi="Arial" w:cs="Arial"/>
          <w:sz w:val="24"/>
          <w:szCs w:val="24"/>
        </w:rPr>
        <w:t xml:space="preserve">, which for most is age 65. For further information on when benefits built up before </w:t>
      </w:r>
      <w:r w:rsidR="00317AE3">
        <w:rPr>
          <w:rFonts w:ascii="Arial" w:hAnsi="Arial" w:cs="Arial"/>
          <w:sz w:val="24"/>
          <w:szCs w:val="24"/>
        </w:rPr>
        <w:t xml:space="preserve">1 </w:t>
      </w:r>
      <w:r>
        <w:rPr>
          <w:rFonts w:ascii="Arial" w:hAnsi="Arial" w:cs="Arial"/>
          <w:sz w:val="24"/>
          <w:szCs w:val="24"/>
        </w:rPr>
        <w:t xml:space="preserve">April 2014 are payable please read </w:t>
      </w:r>
      <w:r w:rsidRPr="00C5169C">
        <w:rPr>
          <w:rFonts w:ascii="Arial" w:hAnsi="Arial" w:cs="Arial"/>
          <w:sz w:val="24"/>
          <w:szCs w:val="24"/>
        </w:rPr>
        <w:t xml:space="preserve">the section </w:t>
      </w:r>
      <w:r w:rsidR="00D264CC">
        <w:rPr>
          <w:rFonts w:ascii="Arial" w:hAnsi="Arial" w:cs="Arial"/>
          <w:b/>
          <w:color w:val="3366FF"/>
          <w:sz w:val="24"/>
          <w:szCs w:val="24"/>
          <w:lang w:val="en-GB" w:eastAsia="en-GB"/>
        </w:rPr>
        <w:t>If you J</w:t>
      </w:r>
      <w:r>
        <w:rPr>
          <w:rFonts w:ascii="Arial" w:hAnsi="Arial" w:cs="Arial"/>
          <w:b/>
          <w:color w:val="3366FF"/>
          <w:sz w:val="24"/>
          <w:szCs w:val="24"/>
          <w:lang w:val="en-GB" w:eastAsia="en-GB"/>
        </w:rPr>
        <w:t xml:space="preserve">oined the LGPS </w:t>
      </w:r>
      <w:r w:rsidR="008B6B5C">
        <w:rPr>
          <w:rFonts w:ascii="Arial" w:hAnsi="Arial" w:cs="Arial"/>
          <w:b/>
          <w:color w:val="3366FF"/>
          <w:sz w:val="24"/>
          <w:szCs w:val="24"/>
          <w:lang w:val="en-GB" w:eastAsia="en-GB"/>
        </w:rPr>
        <w:t>B</w:t>
      </w:r>
      <w:r>
        <w:rPr>
          <w:rFonts w:ascii="Arial" w:hAnsi="Arial" w:cs="Arial"/>
          <w:b/>
          <w:color w:val="3366FF"/>
          <w:sz w:val="24"/>
          <w:szCs w:val="24"/>
          <w:lang w:val="en-GB" w:eastAsia="en-GB"/>
        </w:rPr>
        <w:t>efore 1 April 2014</w:t>
      </w:r>
      <w:r>
        <w:rPr>
          <w:rFonts w:ascii="Arial" w:hAnsi="Arial" w:cs="Arial"/>
          <w:sz w:val="24"/>
          <w:szCs w:val="24"/>
          <w:lang w:val="en-GB" w:eastAsia="en-GB"/>
        </w:rPr>
        <w:t>.</w:t>
      </w:r>
    </w:p>
    <w:p w:rsidR="00670D93" w:rsidRDefault="00670D93" w:rsidP="00670D93">
      <w:pPr>
        <w:shd w:val="clear" w:color="auto" w:fill="FFFFFF"/>
        <w:rPr>
          <w:rFonts w:ascii="Arial" w:hAnsi="Arial" w:cs="Arial"/>
          <w:b/>
          <w:sz w:val="24"/>
          <w:szCs w:val="24"/>
          <w:lang w:val="en-GB" w:eastAsia="en-GB"/>
        </w:rPr>
      </w:pPr>
    </w:p>
    <w:p w:rsidR="00544A66" w:rsidRDefault="00544A66" w:rsidP="00670D93">
      <w:pPr>
        <w:shd w:val="clear" w:color="auto" w:fill="FFFFFF"/>
        <w:rPr>
          <w:rFonts w:ascii="Arial" w:hAnsi="Arial" w:cs="Arial"/>
          <w:b/>
          <w:sz w:val="24"/>
          <w:szCs w:val="24"/>
          <w:lang w:val="en-GB" w:eastAsia="en-GB"/>
        </w:rPr>
      </w:pPr>
      <w:r w:rsidRPr="00544A66">
        <w:rPr>
          <w:rFonts w:ascii="Arial" w:hAnsi="Arial" w:cs="Arial"/>
          <w:b/>
          <w:sz w:val="24"/>
          <w:szCs w:val="24"/>
          <w:lang w:val="en-GB" w:eastAsia="en-GB"/>
        </w:rPr>
        <w:t>Choosing to retire and draw your pension benefits before your Normal Pension Age</w:t>
      </w:r>
    </w:p>
    <w:p w:rsidR="00670D93" w:rsidRDefault="00670D93" w:rsidP="00670D93">
      <w:pPr>
        <w:shd w:val="clear" w:color="auto" w:fill="FFFFFF"/>
        <w:rPr>
          <w:rFonts w:ascii="Arial" w:hAnsi="Arial" w:cs="Arial"/>
          <w:sz w:val="24"/>
          <w:szCs w:val="24"/>
          <w:lang w:val="en-GB" w:eastAsia="en-GB"/>
        </w:rPr>
      </w:pPr>
    </w:p>
    <w:p w:rsidR="007620B8" w:rsidRDefault="007620B8" w:rsidP="00670D93">
      <w:pPr>
        <w:shd w:val="clear" w:color="auto" w:fill="FFFFFF"/>
        <w:rPr>
          <w:rFonts w:ascii="Arial" w:hAnsi="Arial" w:cs="Arial"/>
          <w:sz w:val="24"/>
          <w:szCs w:val="24"/>
          <w:lang w:val="en-GB" w:eastAsia="en-GB"/>
        </w:rPr>
      </w:pPr>
      <w:r>
        <w:rPr>
          <w:rFonts w:ascii="Arial" w:hAnsi="Arial" w:cs="Arial"/>
          <w:sz w:val="24"/>
          <w:szCs w:val="24"/>
          <w:lang w:val="en-GB" w:eastAsia="en-GB"/>
        </w:rPr>
        <w:t>You can choose to retire and draw your pension from age 55. You do not need your employer</w:t>
      </w:r>
      <w:r w:rsidR="00BC0D5E">
        <w:rPr>
          <w:rFonts w:ascii="Arial" w:hAnsi="Arial" w:cs="Arial"/>
          <w:sz w:val="24"/>
          <w:szCs w:val="24"/>
          <w:lang w:val="en-GB" w:eastAsia="en-GB"/>
        </w:rPr>
        <w:t>’</w:t>
      </w:r>
      <w:r>
        <w:rPr>
          <w:rFonts w:ascii="Arial" w:hAnsi="Arial" w:cs="Arial"/>
          <w:sz w:val="24"/>
          <w:szCs w:val="24"/>
          <w:lang w:val="en-GB" w:eastAsia="en-GB"/>
        </w:rPr>
        <w:t xml:space="preserve">s consent to draw your pension before your </w:t>
      </w:r>
      <w:r>
        <w:rPr>
          <w:rFonts w:ascii="Arial" w:hAnsi="Arial" w:cs="Arial"/>
          <w:b/>
          <w:i/>
          <w:sz w:val="24"/>
          <w:szCs w:val="24"/>
          <w:lang w:val="en-GB" w:eastAsia="en-GB"/>
        </w:rPr>
        <w:t xml:space="preserve">Normal </w:t>
      </w:r>
      <w:r w:rsidR="00540CAE">
        <w:rPr>
          <w:rFonts w:ascii="Arial" w:hAnsi="Arial" w:cs="Arial"/>
          <w:b/>
          <w:i/>
          <w:sz w:val="24"/>
          <w:szCs w:val="24"/>
          <w:lang w:val="en-GB" w:eastAsia="en-GB"/>
        </w:rPr>
        <w:t xml:space="preserve">Pension </w:t>
      </w:r>
      <w:r>
        <w:rPr>
          <w:rFonts w:ascii="Arial" w:hAnsi="Arial" w:cs="Arial"/>
          <w:b/>
          <w:i/>
          <w:sz w:val="24"/>
          <w:szCs w:val="24"/>
          <w:lang w:val="en-GB" w:eastAsia="en-GB"/>
        </w:rPr>
        <w:t xml:space="preserve">Age. </w:t>
      </w:r>
      <w:r>
        <w:rPr>
          <w:rFonts w:ascii="Arial" w:hAnsi="Arial" w:cs="Arial"/>
          <w:sz w:val="24"/>
          <w:szCs w:val="24"/>
          <w:lang w:val="en-GB" w:eastAsia="en-GB"/>
        </w:rPr>
        <w:t xml:space="preserve">Your pension is </w:t>
      </w:r>
      <w:r w:rsidR="00BC0D5E">
        <w:rPr>
          <w:rFonts w:ascii="Arial" w:hAnsi="Arial" w:cs="Arial"/>
          <w:sz w:val="24"/>
          <w:szCs w:val="24"/>
          <w:lang w:val="en-GB" w:eastAsia="en-GB"/>
        </w:rPr>
        <w:t xml:space="preserve">normally </w:t>
      </w:r>
      <w:r>
        <w:rPr>
          <w:rFonts w:ascii="Arial" w:hAnsi="Arial" w:cs="Arial"/>
          <w:sz w:val="24"/>
          <w:szCs w:val="24"/>
          <w:lang w:val="en-GB" w:eastAsia="en-GB"/>
        </w:rPr>
        <w:t xml:space="preserve">reduced if it is paid before your </w:t>
      </w:r>
      <w:r w:rsidRPr="007620B8">
        <w:rPr>
          <w:rFonts w:ascii="Arial" w:hAnsi="Arial" w:cs="Arial"/>
          <w:b/>
          <w:i/>
          <w:sz w:val="24"/>
          <w:szCs w:val="24"/>
          <w:lang w:val="en-GB" w:eastAsia="en-GB"/>
        </w:rPr>
        <w:t>Normal Pension Age.</w:t>
      </w:r>
      <w:r>
        <w:rPr>
          <w:rFonts w:ascii="Arial" w:hAnsi="Arial" w:cs="Arial"/>
          <w:sz w:val="24"/>
          <w:szCs w:val="24"/>
          <w:lang w:val="en-GB" w:eastAsia="en-GB"/>
        </w:rPr>
        <w:t xml:space="preserve"> </w:t>
      </w:r>
    </w:p>
    <w:p w:rsidR="00670D93" w:rsidRDefault="00670D93" w:rsidP="00670D93">
      <w:pPr>
        <w:shd w:val="clear" w:color="auto" w:fill="FFFFFF"/>
        <w:rPr>
          <w:rFonts w:ascii="Arial" w:hAnsi="Arial" w:cs="Arial"/>
          <w:sz w:val="24"/>
          <w:szCs w:val="24"/>
          <w:lang w:val="en-GB" w:eastAsia="en-GB"/>
        </w:rPr>
      </w:pPr>
    </w:p>
    <w:p w:rsidR="007620B8" w:rsidRPr="00544A66" w:rsidRDefault="007620B8" w:rsidP="00670D93">
      <w:pPr>
        <w:shd w:val="clear" w:color="auto" w:fill="FFFFFF"/>
        <w:rPr>
          <w:rFonts w:ascii="Arial" w:hAnsi="Arial" w:cs="Arial"/>
          <w:sz w:val="24"/>
          <w:szCs w:val="24"/>
        </w:rPr>
      </w:pPr>
      <w:r>
        <w:rPr>
          <w:rFonts w:ascii="Arial" w:hAnsi="Arial" w:cs="Arial"/>
          <w:sz w:val="24"/>
          <w:szCs w:val="24"/>
          <w:lang w:val="en-GB" w:eastAsia="en-GB"/>
        </w:rPr>
        <w:t xml:space="preserve">If you built up pension in the LGPS before 1 April 2014 then protections are in place for the </w:t>
      </w:r>
      <w:r w:rsidRPr="00317AE3">
        <w:rPr>
          <w:rFonts w:ascii="Arial" w:hAnsi="Arial" w:cs="Arial"/>
          <w:b/>
          <w:i/>
          <w:sz w:val="24"/>
          <w:szCs w:val="24"/>
          <w:lang w:val="en-GB" w:eastAsia="en-GB"/>
        </w:rPr>
        <w:t xml:space="preserve">Normal </w:t>
      </w:r>
      <w:r w:rsidR="009F4D3D">
        <w:rPr>
          <w:rFonts w:ascii="Arial" w:hAnsi="Arial" w:cs="Arial"/>
          <w:b/>
          <w:i/>
          <w:sz w:val="24"/>
          <w:szCs w:val="24"/>
          <w:lang w:val="en-GB" w:eastAsia="en-GB"/>
        </w:rPr>
        <w:t>Pension</w:t>
      </w:r>
      <w:r w:rsidRPr="00317AE3">
        <w:rPr>
          <w:rFonts w:ascii="Arial" w:hAnsi="Arial" w:cs="Arial"/>
          <w:b/>
          <w:i/>
          <w:sz w:val="24"/>
          <w:szCs w:val="24"/>
          <w:lang w:val="en-GB" w:eastAsia="en-GB"/>
        </w:rPr>
        <w:t xml:space="preserve"> Age</w:t>
      </w:r>
      <w:r>
        <w:rPr>
          <w:rFonts w:ascii="Arial" w:hAnsi="Arial" w:cs="Arial"/>
          <w:sz w:val="24"/>
          <w:szCs w:val="24"/>
          <w:lang w:val="en-GB" w:eastAsia="en-GB"/>
        </w:rPr>
        <w:t xml:space="preserve"> that applies to those benefits. In addition</w:t>
      </w:r>
      <w:r w:rsidR="00374F2E">
        <w:rPr>
          <w:rFonts w:ascii="Arial" w:hAnsi="Arial" w:cs="Arial"/>
          <w:sz w:val="24"/>
          <w:szCs w:val="24"/>
          <w:lang w:val="en-GB" w:eastAsia="en-GB"/>
        </w:rPr>
        <w:t xml:space="preserve">, if </w:t>
      </w:r>
      <w:r w:rsidR="00B40692">
        <w:rPr>
          <w:rFonts w:ascii="Arial" w:hAnsi="Arial" w:cs="Arial"/>
          <w:sz w:val="24"/>
          <w:szCs w:val="24"/>
          <w:lang w:val="en-GB" w:eastAsia="en-GB"/>
        </w:rPr>
        <w:t xml:space="preserve">you were a member of the LGPS at any time between 1 April 1998 and </w:t>
      </w:r>
      <w:r w:rsidR="00374F2E">
        <w:rPr>
          <w:rFonts w:ascii="Arial" w:hAnsi="Arial" w:cs="Arial"/>
          <w:sz w:val="24"/>
          <w:szCs w:val="24"/>
          <w:lang w:val="en-GB" w:eastAsia="en-GB"/>
        </w:rPr>
        <w:t>30 September 2006,</w:t>
      </w:r>
      <w:r>
        <w:rPr>
          <w:rFonts w:ascii="Arial" w:hAnsi="Arial" w:cs="Arial"/>
          <w:sz w:val="24"/>
          <w:szCs w:val="24"/>
          <w:lang w:val="en-GB" w:eastAsia="en-GB"/>
        </w:rPr>
        <w:t xml:space="preserve"> you may have Rule of 85 protections which mean that </w:t>
      </w:r>
      <w:r w:rsidR="00374F2E">
        <w:rPr>
          <w:rFonts w:ascii="Arial" w:hAnsi="Arial" w:cs="Arial"/>
          <w:sz w:val="24"/>
          <w:szCs w:val="24"/>
          <w:lang w:val="en-GB" w:eastAsia="en-GB"/>
        </w:rPr>
        <w:t xml:space="preserve">if you voluntarily retire before your </w:t>
      </w:r>
      <w:r w:rsidR="00374F2E" w:rsidRPr="00374F2E">
        <w:rPr>
          <w:rFonts w:ascii="Arial" w:hAnsi="Arial" w:cs="Arial"/>
          <w:b/>
          <w:i/>
          <w:sz w:val="24"/>
          <w:szCs w:val="24"/>
          <w:lang w:val="en-GB" w:eastAsia="en-GB"/>
        </w:rPr>
        <w:t xml:space="preserve">Normal Pension Age </w:t>
      </w:r>
      <w:r>
        <w:rPr>
          <w:rFonts w:ascii="Arial" w:hAnsi="Arial" w:cs="Arial"/>
          <w:sz w:val="24"/>
          <w:szCs w:val="24"/>
          <w:lang w:val="en-GB" w:eastAsia="en-GB"/>
        </w:rPr>
        <w:t xml:space="preserve">you will not suffer an actuarial reduction to some or all of your benefits. To find out more on protections for pre 1 April 2014 membership </w:t>
      </w:r>
      <w:r>
        <w:rPr>
          <w:rFonts w:ascii="Arial" w:hAnsi="Arial" w:cs="Arial"/>
          <w:sz w:val="24"/>
          <w:szCs w:val="24"/>
        </w:rPr>
        <w:t xml:space="preserve">please read </w:t>
      </w:r>
      <w:r w:rsidRPr="00C5169C">
        <w:rPr>
          <w:rFonts w:ascii="Arial" w:hAnsi="Arial" w:cs="Arial"/>
          <w:sz w:val="24"/>
          <w:szCs w:val="24"/>
        </w:rPr>
        <w:t xml:space="preserve">the section </w:t>
      </w:r>
      <w:r w:rsidR="006B1CCB">
        <w:rPr>
          <w:rFonts w:ascii="Arial" w:hAnsi="Arial" w:cs="Arial"/>
          <w:b/>
          <w:color w:val="3366FF"/>
          <w:sz w:val="24"/>
          <w:szCs w:val="24"/>
          <w:lang w:val="en-GB" w:eastAsia="en-GB"/>
        </w:rPr>
        <w:t>If you J</w:t>
      </w:r>
      <w:r>
        <w:rPr>
          <w:rFonts w:ascii="Arial" w:hAnsi="Arial" w:cs="Arial"/>
          <w:b/>
          <w:color w:val="3366FF"/>
          <w:sz w:val="24"/>
          <w:szCs w:val="24"/>
          <w:lang w:val="en-GB" w:eastAsia="en-GB"/>
        </w:rPr>
        <w:t xml:space="preserve">oined the LGPS </w:t>
      </w:r>
      <w:r w:rsidR="008B6B5C">
        <w:rPr>
          <w:rFonts w:ascii="Arial" w:hAnsi="Arial" w:cs="Arial"/>
          <w:b/>
          <w:color w:val="3366FF"/>
          <w:sz w:val="24"/>
          <w:szCs w:val="24"/>
          <w:lang w:val="en-GB" w:eastAsia="en-GB"/>
        </w:rPr>
        <w:t>B</w:t>
      </w:r>
      <w:r>
        <w:rPr>
          <w:rFonts w:ascii="Arial" w:hAnsi="Arial" w:cs="Arial"/>
          <w:b/>
          <w:color w:val="3366FF"/>
          <w:sz w:val="24"/>
          <w:szCs w:val="24"/>
          <w:lang w:val="en-GB" w:eastAsia="en-GB"/>
        </w:rPr>
        <w:t>efore 1 April 2014</w:t>
      </w:r>
      <w:r>
        <w:rPr>
          <w:rFonts w:ascii="Arial" w:hAnsi="Arial" w:cs="Arial"/>
          <w:sz w:val="24"/>
          <w:szCs w:val="24"/>
          <w:lang w:val="en-GB" w:eastAsia="en-GB"/>
        </w:rPr>
        <w:t>.</w:t>
      </w:r>
    </w:p>
    <w:p w:rsidR="00670D93" w:rsidRDefault="00670D93" w:rsidP="00670D93">
      <w:pPr>
        <w:rPr>
          <w:rFonts w:ascii="Arial" w:hAnsi="Arial" w:cs="Arial"/>
          <w:b/>
          <w:sz w:val="24"/>
          <w:szCs w:val="24"/>
        </w:rPr>
      </w:pPr>
    </w:p>
    <w:p w:rsidR="00A40707" w:rsidRDefault="00A40707" w:rsidP="00670D93">
      <w:pPr>
        <w:rPr>
          <w:del w:id="426" w:author="Lorraine" w:date="2018-04-16T14:41:00Z"/>
          <w:rFonts w:ascii="Arial" w:hAnsi="Arial" w:cs="Arial"/>
          <w:b/>
          <w:sz w:val="24"/>
          <w:szCs w:val="24"/>
        </w:rPr>
      </w:pPr>
    </w:p>
    <w:p w:rsidR="007620B8" w:rsidRPr="00180294" w:rsidRDefault="007620B8" w:rsidP="00670D93">
      <w:pPr>
        <w:rPr>
          <w:rFonts w:ascii="Arial" w:hAnsi="Arial" w:cs="Arial"/>
          <w:b/>
          <w:sz w:val="24"/>
          <w:szCs w:val="24"/>
        </w:rPr>
      </w:pPr>
      <w:r w:rsidRPr="00180294">
        <w:rPr>
          <w:rFonts w:ascii="Arial" w:hAnsi="Arial" w:cs="Arial"/>
          <w:b/>
          <w:sz w:val="24"/>
          <w:szCs w:val="24"/>
        </w:rPr>
        <w:t xml:space="preserve">Will my pension be reduced if I voluntarily retire before </w:t>
      </w:r>
      <w:r>
        <w:rPr>
          <w:rFonts w:ascii="Arial" w:hAnsi="Arial" w:cs="Arial"/>
          <w:b/>
          <w:sz w:val="24"/>
          <w:szCs w:val="24"/>
        </w:rPr>
        <w:t>my Normal Pension Age</w:t>
      </w:r>
      <w:r w:rsidRPr="00180294">
        <w:rPr>
          <w:rFonts w:ascii="Arial" w:hAnsi="Arial" w:cs="Arial"/>
          <w:b/>
          <w:sz w:val="24"/>
          <w:szCs w:val="24"/>
        </w:rPr>
        <w:t>?</w:t>
      </w:r>
    </w:p>
    <w:p w:rsidR="00670D93" w:rsidRDefault="00670D93" w:rsidP="00670D93">
      <w:pPr>
        <w:rPr>
          <w:rFonts w:ascii="Arial" w:hAnsi="Arial" w:cs="Arial"/>
          <w:bCs/>
          <w:sz w:val="24"/>
          <w:szCs w:val="24"/>
        </w:rPr>
      </w:pPr>
    </w:p>
    <w:p w:rsidR="007620B8" w:rsidRPr="00180294" w:rsidRDefault="007620B8" w:rsidP="00670D93">
      <w:pPr>
        <w:rPr>
          <w:rFonts w:ascii="Arial" w:hAnsi="Arial" w:cs="Arial"/>
          <w:sz w:val="24"/>
          <w:szCs w:val="24"/>
        </w:rPr>
      </w:pPr>
      <w:r w:rsidRPr="00180294">
        <w:rPr>
          <w:rFonts w:ascii="Arial" w:hAnsi="Arial" w:cs="Arial"/>
          <w:bCs/>
          <w:sz w:val="24"/>
          <w:szCs w:val="24"/>
        </w:rPr>
        <w:t xml:space="preserve">If you choose to retire before </w:t>
      </w:r>
      <w:r>
        <w:rPr>
          <w:rFonts w:ascii="Arial" w:hAnsi="Arial" w:cs="Arial"/>
          <w:bCs/>
          <w:sz w:val="24"/>
          <w:szCs w:val="24"/>
        </w:rPr>
        <w:t xml:space="preserve">your </w:t>
      </w:r>
      <w:r>
        <w:rPr>
          <w:rFonts w:ascii="Arial" w:hAnsi="Arial" w:cs="Arial"/>
          <w:b/>
          <w:bCs/>
          <w:i/>
          <w:sz w:val="24"/>
          <w:szCs w:val="24"/>
        </w:rPr>
        <w:t>Normal Pension Age</w:t>
      </w:r>
      <w:r w:rsidRPr="00180294">
        <w:rPr>
          <w:rFonts w:ascii="Arial" w:hAnsi="Arial" w:cs="Arial"/>
          <w:bCs/>
          <w:sz w:val="24"/>
          <w:szCs w:val="24"/>
        </w:rPr>
        <w:t xml:space="preserve"> </w:t>
      </w:r>
      <w:r w:rsidRPr="00180294">
        <w:rPr>
          <w:rFonts w:ascii="Arial" w:hAnsi="Arial" w:cs="Arial"/>
          <w:sz w:val="24"/>
          <w:szCs w:val="24"/>
        </w:rPr>
        <w:t xml:space="preserve">your benefits will </w:t>
      </w:r>
      <w:r w:rsidR="00BC0D5E">
        <w:rPr>
          <w:rFonts w:ascii="Arial" w:hAnsi="Arial" w:cs="Arial"/>
          <w:sz w:val="24"/>
          <w:szCs w:val="24"/>
        </w:rPr>
        <w:t xml:space="preserve">normally </w:t>
      </w:r>
      <w:r w:rsidRPr="00180294">
        <w:rPr>
          <w:rFonts w:ascii="Arial" w:hAnsi="Arial" w:cs="Arial"/>
          <w:sz w:val="24"/>
          <w:szCs w:val="24"/>
        </w:rPr>
        <w:t>be reduced to take account of being paid for longer. Your benefits are initially calculated as detailed under the heading</w:t>
      </w:r>
      <w:r>
        <w:rPr>
          <w:rFonts w:ascii="Arial" w:hAnsi="Arial" w:cs="Arial"/>
          <w:sz w:val="24"/>
          <w:szCs w:val="24"/>
        </w:rPr>
        <w:t xml:space="preserve"> </w:t>
      </w:r>
      <w:r w:rsidRPr="00D42B87">
        <w:rPr>
          <w:rFonts w:ascii="Arial" w:hAnsi="Arial" w:cs="Arial"/>
          <w:b/>
          <w:sz w:val="24"/>
          <w:szCs w:val="24"/>
        </w:rPr>
        <w:t>How your pension is worked out?</w:t>
      </w:r>
      <w:r w:rsidRPr="00661DC2">
        <w:rPr>
          <w:rFonts w:ascii="Arial" w:hAnsi="Arial" w:cs="Arial"/>
          <w:b/>
          <w:sz w:val="24"/>
          <w:szCs w:val="24"/>
        </w:rPr>
        <w:t xml:space="preserve"> </w:t>
      </w:r>
      <w:r w:rsidRPr="00180294">
        <w:rPr>
          <w:rFonts w:ascii="Arial" w:hAnsi="Arial" w:cs="Arial"/>
          <w:sz w:val="24"/>
          <w:szCs w:val="24"/>
        </w:rPr>
        <w:t>and are then reduced. How much your benefits are reduced by depends on how early you draw them.</w:t>
      </w:r>
    </w:p>
    <w:p w:rsidR="00670D93" w:rsidRDefault="00670D93" w:rsidP="00670D93">
      <w:pPr>
        <w:rPr>
          <w:rFonts w:ascii="Arial" w:hAnsi="Arial" w:cs="Arial"/>
          <w:snapToGrid w:val="0"/>
          <w:sz w:val="24"/>
          <w:szCs w:val="24"/>
        </w:rPr>
      </w:pPr>
    </w:p>
    <w:p w:rsidR="00052AFD" w:rsidRPr="00180294" w:rsidRDefault="00052AFD" w:rsidP="00670D93">
      <w:pPr>
        <w:rPr>
          <w:rFonts w:ascii="Arial" w:hAnsi="Arial" w:cs="Arial"/>
          <w:sz w:val="24"/>
          <w:szCs w:val="24"/>
        </w:rPr>
      </w:pPr>
      <w:r w:rsidRPr="00180294">
        <w:rPr>
          <w:rFonts w:ascii="Arial" w:hAnsi="Arial" w:cs="Arial"/>
          <w:snapToGrid w:val="0"/>
          <w:sz w:val="24"/>
          <w:szCs w:val="24"/>
        </w:rPr>
        <w:t xml:space="preserve">The reduction is calculated in accordance with guidance issued by the </w:t>
      </w:r>
      <w:r>
        <w:rPr>
          <w:rFonts w:ascii="Arial" w:hAnsi="Arial" w:cs="Arial"/>
          <w:snapToGrid w:val="0"/>
          <w:sz w:val="24"/>
          <w:szCs w:val="24"/>
        </w:rPr>
        <w:t>Secretary of State</w:t>
      </w:r>
      <w:r w:rsidRPr="00180294">
        <w:rPr>
          <w:rFonts w:ascii="Arial" w:hAnsi="Arial" w:cs="Arial"/>
          <w:snapToGrid w:val="0"/>
          <w:sz w:val="24"/>
          <w:szCs w:val="24"/>
        </w:rPr>
        <w:t xml:space="preserve"> from time to time. </w:t>
      </w:r>
      <w:r w:rsidRPr="00180294">
        <w:rPr>
          <w:rFonts w:ascii="Arial" w:hAnsi="Arial" w:cs="Arial"/>
          <w:sz w:val="24"/>
          <w:szCs w:val="24"/>
        </w:rPr>
        <w:t xml:space="preserve">The reduction is based on the length of time (in years and days) that you retire early – i.e. the period between the date your benefits are paid </w:t>
      </w:r>
      <w:r w:rsidR="00540CAE">
        <w:rPr>
          <w:rFonts w:ascii="Arial" w:hAnsi="Arial" w:cs="Arial"/>
          <w:sz w:val="24"/>
          <w:szCs w:val="24"/>
        </w:rPr>
        <w:t xml:space="preserve">and </w:t>
      </w:r>
      <w:r>
        <w:rPr>
          <w:rFonts w:ascii="Arial" w:hAnsi="Arial" w:cs="Arial"/>
          <w:sz w:val="24"/>
          <w:szCs w:val="24"/>
        </w:rPr>
        <w:t xml:space="preserve">your </w:t>
      </w:r>
      <w:r w:rsidRPr="00317AE3">
        <w:rPr>
          <w:rFonts w:ascii="Arial" w:hAnsi="Arial" w:cs="Arial"/>
          <w:b/>
          <w:i/>
          <w:sz w:val="24"/>
          <w:szCs w:val="24"/>
        </w:rPr>
        <w:t xml:space="preserve">Normal </w:t>
      </w:r>
      <w:r w:rsidR="00540CAE">
        <w:rPr>
          <w:rFonts w:ascii="Arial" w:hAnsi="Arial" w:cs="Arial"/>
          <w:b/>
          <w:i/>
          <w:sz w:val="24"/>
          <w:szCs w:val="24"/>
        </w:rPr>
        <w:t>Pension</w:t>
      </w:r>
      <w:r w:rsidRPr="00317AE3">
        <w:rPr>
          <w:rFonts w:ascii="Arial" w:hAnsi="Arial" w:cs="Arial"/>
          <w:b/>
          <w:i/>
          <w:sz w:val="24"/>
          <w:szCs w:val="24"/>
        </w:rPr>
        <w:t xml:space="preserve"> Age</w:t>
      </w:r>
      <w:r w:rsidRPr="00180294">
        <w:rPr>
          <w:rFonts w:ascii="Arial" w:hAnsi="Arial" w:cs="Arial"/>
          <w:sz w:val="24"/>
          <w:szCs w:val="24"/>
        </w:rPr>
        <w:t>.  The earlier you retire, the greater the reduction.</w:t>
      </w:r>
    </w:p>
    <w:p w:rsidR="00670D93" w:rsidRDefault="00670D93" w:rsidP="00670D93">
      <w:pPr>
        <w:pStyle w:val="BodyText"/>
        <w:spacing w:after="0"/>
        <w:rPr>
          <w:rFonts w:ascii="Arial" w:hAnsi="Arial" w:cs="Arial"/>
          <w:snapToGrid w:val="0"/>
          <w:sz w:val="24"/>
          <w:szCs w:val="24"/>
        </w:rPr>
      </w:pPr>
    </w:p>
    <w:p w:rsidR="003343CE" w:rsidRDefault="003343CE" w:rsidP="00670D93">
      <w:pPr>
        <w:pStyle w:val="BodyText"/>
        <w:spacing w:after="0"/>
        <w:rPr>
          <w:rFonts w:ascii="Arial" w:hAnsi="Arial" w:cs="Arial"/>
          <w:snapToGrid w:val="0"/>
          <w:sz w:val="24"/>
          <w:szCs w:val="24"/>
        </w:rPr>
      </w:pPr>
    </w:p>
    <w:p w:rsidR="003343CE" w:rsidRDefault="003343CE" w:rsidP="00670D93">
      <w:pPr>
        <w:pStyle w:val="BodyText"/>
        <w:spacing w:after="0"/>
        <w:rPr>
          <w:rFonts w:ascii="Arial" w:hAnsi="Arial" w:cs="Arial"/>
          <w:snapToGrid w:val="0"/>
          <w:sz w:val="24"/>
          <w:szCs w:val="24"/>
        </w:rPr>
      </w:pPr>
    </w:p>
    <w:p w:rsidR="003343CE" w:rsidRDefault="003343CE" w:rsidP="00670D93">
      <w:pPr>
        <w:pStyle w:val="BodyText"/>
        <w:spacing w:after="0"/>
        <w:rPr>
          <w:rFonts w:ascii="Arial" w:hAnsi="Arial" w:cs="Arial"/>
          <w:snapToGrid w:val="0"/>
          <w:sz w:val="24"/>
          <w:szCs w:val="24"/>
        </w:rPr>
      </w:pPr>
    </w:p>
    <w:p w:rsidR="003343CE" w:rsidRDefault="003343CE" w:rsidP="00670D93">
      <w:pPr>
        <w:pStyle w:val="BodyText"/>
        <w:spacing w:after="0"/>
        <w:rPr>
          <w:rFonts w:ascii="Arial" w:hAnsi="Arial" w:cs="Arial"/>
          <w:snapToGrid w:val="0"/>
          <w:sz w:val="24"/>
          <w:szCs w:val="24"/>
        </w:rPr>
      </w:pPr>
    </w:p>
    <w:p w:rsidR="003343CE" w:rsidRDefault="003343CE" w:rsidP="00670D93">
      <w:pPr>
        <w:pStyle w:val="BodyText"/>
        <w:spacing w:after="0"/>
        <w:rPr>
          <w:rFonts w:ascii="Arial" w:hAnsi="Arial" w:cs="Arial"/>
          <w:snapToGrid w:val="0"/>
          <w:sz w:val="24"/>
          <w:szCs w:val="24"/>
        </w:rPr>
      </w:pPr>
    </w:p>
    <w:p w:rsidR="003343CE" w:rsidRDefault="003343CE" w:rsidP="00670D93">
      <w:pPr>
        <w:pStyle w:val="BodyText"/>
        <w:spacing w:after="0"/>
        <w:rPr>
          <w:rFonts w:ascii="Arial" w:hAnsi="Arial" w:cs="Arial"/>
          <w:snapToGrid w:val="0"/>
          <w:sz w:val="24"/>
          <w:szCs w:val="24"/>
        </w:rPr>
      </w:pPr>
    </w:p>
    <w:p w:rsidR="003343CE" w:rsidRDefault="003343CE" w:rsidP="00670D93">
      <w:pPr>
        <w:pStyle w:val="BodyText"/>
        <w:spacing w:after="0"/>
        <w:rPr>
          <w:rFonts w:ascii="Arial" w:hAnsi="Arial" w:cs="Arial"/>
          <w:snapToGrid w:val="0"/>
          <w:sz w:val="24"/>
          <w:szCs w:val="24"/>
        </w:rPr>
      </w:pPr>
    </w:p>
    <w:p w:rsidR="00317AE3" w:rsidRPr="008B4965" w:rsidRDefault="00317AE3" w:rsidP="00670D93">
      <w:pPr>
        <w:pStyle w:val="BodyText"/>
        <w:spacing w:after="0"/>
        <w:rPr>
          <w:rFonts w:ascii="Arial" w:hAnsi="Arial" w:cs="Arial"/>
          <w:snapToGrid w:val="0"/>
          <w:sz w:val="24"/>
          <w:szCs w:val="24"/>
        </w:rPr>
      </w:pPr>
      <w:r w:rsidRPr="008B4965">
        <w:rPr>
          <w:rFonts w:ascii="Arial" w:hAnsi="Arial" w:cs="Arial"/>
          <w:snapToGrid w:val="0"/>
          <w:sz w:val="24"/>
          <w:szCs w:val="24"/>
        </w:rPr>
        <w:t xml:space="preserve">As a guide, the percentage reductions </w:t>
      </w:r>
      <w:r w:rsidR="00CC6BF4">
        <w:rPr>
          <w:rFonts w:ascii="Arial" w:hAnsi="Arial" w:cs="Arial"/>
          <w:snapToGrid w:val="0"/>
          <w:sz w:val="24"/>
          <w:szCs w:val="24"/>
        </w:rPr>
        <w:t>(</w:t>
      </w:r>
      <w:r w:rsidR="00327D11">
        <w:rPr>
          <w:rFonts w:ascii="Arial" w:hAnsi="Arial" w:cs="Arial"/>
          <w:snapToGrid w:val="0"/>
          <w:sz w:val="24"/>
          <w:szCs w:val="24"/>
        </w:rPr>
        <w:t xml:space="preserve">effective from 29 </w:t>
      </w:r>
      <w:r w:rsidRPr="008B4965">
        <w:rPr>
          <w:rFonts w:ascii="Arial" w:hAnsi="Arial" w:cs="Arial"/>
          <w:snapToGrid w:val="0"/>
          <w:sz w:val="24"/>
          <w:szCs w:val="24"/>
        </w:rPr>
        <w:t xml:space="preserve">April </w:t>
      </w:r>
      <w:r w:rsidR="00E00554" w:rsidRPr="008B4965">
        <w:rPr>
          <w:rFonts w:ascii="Arial" w:hAnsi="Arial" w:cs="Arial"/>
          <w:snapToGrid w:val="0"/>
          <w:sz w:val="24"/>
          <w:szCs w:val="24"/>
        </w:rPr>
        <w:t>20</w:t>
      </w:r>
      <w:r w:rsidR="003343CE">
        <w:rPr>
          <w:rFonts w:ascii="Arial" w:hAnsi="Arial" w:cs="Arial"/>
          <w:snapToGrid w:val="0"/>
          <w:sz w:val="24"/>
          <w:szCs w:val="24"/>
        </w:rPr>
        <w:t>16</w:t>
      </w:r>
      <w:r w:rsidR="00CC6BF4">
        <w:rPr>
          <w:rFonts w:ascii="Arial" w:hAnsi="Arial" w:cs="Arial"/>
          <w:snapToGrid w:val="0"/>
          <w:sz w:val="24"/>
          <w:szCs w:val="24"/>
        </w:rPr>
        <w:t>)</w:t>
      </w:r>
      <w:r w:rsidRPr="008B4965">
        <w:rPr>
          <w:rFonts w:ascii="Arial" w:hAnsi="Arial" w:cs="Arial"/>
          <w:snapToGrid w:val="0"/>
          <w:sz w:val="24"/>
          <w:szCs w:val="24"/>
        </w:rPr>
        <w:t xml:space="preserve"> for retirements up to </w:t>
      </w:r>
      <w:r w:rsidR="00E00554">
        <w:rPr>
          <w:rFonts w:ascii="Arial" w:hAnsi="Arial" w:cs="Arial"/>
          <w:snapToGrid w:val="0"/>
          <w:sz w:val="24"/>
          <w:szCs w:val="24"/>
        </w:rPr>
        <w:t>13</w:t>
      </w:r>
      <w:r w:rsidR="002077B5">
        <w:rPr>
          <w:rFonts w:ascii="Arial" w:hAnsi="Arial" w:cs="Arial"/>
          <w:snapToGrid w:val="0"/>
          <w:sz w:val="24"/>
          <w:szCs w:val="24"/>
        </w:rPr>
        <w:t xml:space="preserve"> </w:t>
      </w:r>
      <w:r w:rsidRPr="008B4965">
        <w:rPr>
          <w:rFonts w:ascii="Arial" w:hAnsi="Arial" w:cs="Arial"/>
          <w:snapToGrid w:val="0"/>
          <w:sz w:val="24"/>
          <w:szCs w:val="24"/>
        </w:rPr>
        <w:t xml:space="preserve">years early are shown in the table below. Where the number of years is not exact, the reduction percentages are adjusted accordingly. </w:t>
      </w:r>
    </w:p>
    <w:p w:rsidR="00052AFD" w:rsidRPr="00180294" w:rsidRDefault="00052AFD" w:rsidP="00052AFD">
      <w:pPr>
        <w:pStyle w:val="NormalWeb"/>
        <w:spacing w:before="0" w:beforeAutospacing="0" w:after="0" w:afterAutospacing="0"/>
        <w:ind w:left="720"/>
        <w:rPr>
          <w:rStyle w:val="Strong"/>
          <w:rFonts w:ascii="Arial" w:hAnsi="Arial" w:cs="Arial"/>
        </w:rPr>
      </w:pPr>
    </w:p>
    <w:tbl>
      <w:tblPr>
        <w:tblW w:w="0" w:type="auto"/>
        <w:tblCellSpacing w:w="15" w:type="dxa"/>
        <w:tblBorders>
          <w:top w:val="single" w:sz="6" w:space="0" w:color="auto"/>
          <w:left w:val="single" w:sz="6" w:space="0" w:color="auto"/>
          <w:bottom w:val="single" w:sz="6" w:space="0" w:color="auto"/>
          <w:right w:val="single" w:sz="6" w:space="0" w:color="auto"/>
        </w:tblBorders>
        <w:shd w:val="clear" w:color="auto" w:fill="C0C0C0"/>
        <w:tblLayout w:type="fixed"/>
        <w:tblCellMar>
          <w:top w:w="15" w:type="dxa"/>
          <w:left w:w="15" w:type="dxa"/>
          <w:bottom w:w="15" w:type="dxa"/>
          <w:right w:w="15" w:type="dxa"/>
        </w:tblCellMar>
        <w:tblLook w:val="0000" w:firstRow="0" w:lastRow="0" w:firstColumn="0" w:lastColumn="0" w:noHBand="0" w:noVBand="0"/>
      </w:tblPr>
      <w:tblGrid>
        <w:gridCol w:w="2313"/>
        <w:gridCol w:w="2865"/>
        <w:gridCol w:w="2880"/>
      </w:tblGrid>
      <w:tr w:rsidR="00052AFD" w:rsidRPr="00B76113" w:rsidTr="00D30496">
        <w:trPr>
          <w:tblHeader/>
          <w:tblCellSpacing w:w="15" w:type="dxa"/>
        </w:trPr>
        <w:tc>
          <w:tcPr>
            <w:tcW w:w="2268" w:type="dxa"/>
            <w:shd w:val="clear" w:color="auto" w:fill="C0C0C0"/>
            <w:vAlign w:val="center"/>
          </w:tcPr>
          <w:p w:rsidR="00052AFD" w:rsidRPr="00180294" w:rsidRDefault="00052AFD" w:rsidP="00195A36">
            <w:pPr>
              <w:tabs>
                <w:tab w:val="left" w:pos="0"/>
                <w:tab w:val="left" w:pos="360"/>
                <w:tab w:val="left" w:pos="2835"/>
                <w:tab w:val="left" w:pos="3240"/>
                <w:tab w:val="left" w:pos="3480"/>
              </w:tabs>
              <w:jc w:val="center"/>
              <w:rPr>
                <w:rFonts w:ascii="Arial" w:eastAsia="Arial Unicode MS" w:hAnsi="Arial" w:cs="Arial"/>
                <w:b/>
                <w:bCs/>
                <w:sz w:val="24"/>
                <w:szCs w:val="24"/>
              </w:rPr>
            </w:pPr>
            <w:r w:rsidRPr="00180294">
              <w:rPr>
                <w:rFonts w:ascii="Arial" w:hAnsi="Arial" w:cs="Arial"/>
                <w:b/>
                <w:bCs/>
                <w:sz w:val="24"/>
                <w:szCs w:val="24"/>
              </w:rPr>
              <w:t xml:space="preserve">No. of years paid early </w:t>
            </w:r>
          </w:p>
        </w:tc>
        <w:tc>
          <w:tcPr>
            <w:tcW w:w="2835" w:type="dxa"/>
            <w:shd w:val="clear" w:color="auto" w:fill="C0C0C0"/>
            <w:vAlign w:val="center"/>
          </w:tcPr>
          <w:p w:rsidR="00052AFD" w:rsidRPr="00180294" w:rsidRDefault="00052AFD" w:rsidP="00195A36">
            <w:pPr>
              <w:tabs>
                <w:tab w:val="left" w:pos="360"/>
                <w:tab w:val="left" w:pos="2835"/>
                <w:tab w:val="left" w:pos="3240"/>
                <w:tab w:val="left" w:pos="3480"/>
              </w:tabs>
              <w:jc w:val="center"/>
              <w:rPr>
                <w:rFonts w:ascii="Arial" w:hAnsi="Arial" w:cs="Arial"/>
                <w:b/>
                <w:bCs/>
                <w:sz w:val="24"/>
                <w:szCs w:val="24"/>
              </w:rPr>
            </w:pPr>
            <w:r w:rsidRPr="00180294">
              <w:rPr>
                <w:rFonts w:ascii="Arial" w:hAnsi="Arial" w:cs="Arial"/>
                <w:b/>
                <w:bCs/>
                <w:sz w:val="24"/>
                <w:szCs w:val="24"/>
              </w:rPr>
              <w:t xml:space="preserve">Pensions  reduction </w:t>
            </w:r>
          </w:p>
          <w:p w:rsidR="00052AFD" w:rsidRPr="00180294" w:rsidRDefault="00052AFD" w:rsidP="00195A36">
            <w:pPr>
              <w:tabs>
                <w:tab w:val="left" w:pos="360"/>
                <w:tab w:val="left" w:pos="2835"/>
                <w:tab w:val="left" w:pos="3240"/>
                <w:tab w:val="left" w:pos="3480"/>
              </w:tabs>
              <w:jc w:val="center"/>
              <w:rPr>
                <w:rFonts w:ascii="Arial" w:eastAsia="Arial Unicode MS" w:hAnsi="Arial" w:cs="Arial"/>
                <w:b/>
                <w:bCs/>
                <w:sz w:val="24"/>
                <w:szCs w:val="24"/>
              </w:rPr>
            </w:pPr>
            <w:r w:rsidRPr="00180294">
              <w:rPr>
                <w:rFonts w:ascii="Arial" w:hAnsi="Arial" w:cs="Arial"/>
                <w:b/>
                <w:bCs/>
                <w:sz w:val="24"/>
                <w:szCs w:val="24"/>
              </w:rPr>
              <w:t>Men</w:t>
            </w:r>
          </w:p>
        </w:tc>
        <w:tc>
          <w:tcPr>
            <w:tcW w:w="2835" w:type="dxa"/>
            <w:shd w:val="clear" w:color="auto" w:fill="C0C0C0"/>
            <w:vAlign w:val="center"/>
          </w:tcPr>
          <w:p w:rsidR="00052AFD" w:rsidRPr="00180294" w:rsidRDefault="00052AFD" w:rsidP="00195A36">
            <w:pPr>
              <w:tabs>
                <w:tab w:val="left" w:pos="360"/>
                <w:tab w:val="left" w:pos="2835"/>
                <w:tab w:val="left" w:pos="3240"/>
                <w:tab w:val="left" w:pos="3480"/>
              </w:tabs>
              <w:jc w:val="center"/>
              <w:rPr>
                <w:rFonts w:ascii="Arial" w:hAnsi="Arial" w:cs="Arial"/>
                <w:b/>
                <w:bCs/>
                <w:sz w:val="24"/>
                <w:szCs w:val="24"/>
              </w:rPr>
            </w:pPr>
            <w:r w:rsidRPr="00180294">
              <w:rPr>
                <w:rFonts w:ascii="Arial" w:hAnsi="Arial" w:cs="Arial"/>
                <w:b/>
                <w:bCs/>
                <w:sz w:val="24"/>
                <w:szCs w:val="24"/>
              </w:rPr>
              <w:t xml:space="preserve">Pensions reduction </w:t>
            </w:r>
          </w:p>
          <w:p w:rsidR="00052AFD" w:rsidRPr="00180294" w:rsidRDefault="00052AFD" w:rsidP="00195A36">
            <w:pPr>
              <w:tabs>
                <w:tab w:val="left" w:pos="360"/>
                <w:tab w:val="left" w:pos="2835"/>
                <w:tab w:val="left" w:pos="3240"/>
                <w:tab w:val="left" w:pos="3480"/>
              </w:tabs>
              <w:jc w:val="center"/>
              <w:rPr>
                <w:rFonts w:ascii="Arial" w:eastAsia="Arial Unicode MS" w:hAnsi="Arial" w:cs="Arial"/>
                <w:b/>
                <w:bCs/>
                <w:sz w:val="24"/>
                <w:szCs w:val="24"/>
              </w:rPr>
            </w:pPr>
            <w:r w:rsidRPr="00180294">
              <w:rPr>
                <w:rFonts w:ascii="Arial" w:hAnsi="Arial" w:cs="Arial"/>
                <w:b/>
                <w:bCs/>
                <w:sz w:val="24"/>
                <w:szCs w:val="24"/>
              </w:rPr>
              <w:t xml:space="preserve">Women </w:t>
            </w:r>
          </w:p>
        </w:tc>
      </w:tr>
      <w:tr w:rsidR="00052AFD" w:rsidRPr="00B76113" w:rsidTr="00D30496">
        <w:trPr>
          <w:tblCellSpacing w:w="15" w:type="dxa"/>
        </w:trPr>
        <w:tc>
          <w:tcPr>
            <w:tcW w:w="2268" w:type="dxa"/>
            <w:shd w:val="clear" w:color="auto" w:fill="C0C0C0"/>
            <w:vAlign w:val="center"/>
          </w:tcPr>
          <w:p w:rsidR="00052AFD" w:rsidRPr="00180294" w:rsidRDefault="00052AFD" w:rsidP="00195A36">
            <w:pPr>
              <w:tabs>
                <w:tab w:val="left" w:pos="360"/>
                <w:tab w:val="left" w:pos="72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p>
        </w:tc>
        <w:tc>
          <w:tcPr>
            <w:tcW w:w="2835" w:type="dxa"/>
            <w:shd w:val="clear" w:color="auto" w:fill="C0C0C0"/>
            <w:vAlign w:val="center"/>
          </w:tcPr>
          <w:p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r w:rsidR="00760790">
              <w:rPr>
                <w:rFonts w:ascii="Arial" w:hAnsi="Arial" w:cs="Arial"/>
                <w:sz w:val="24"/>
                <w:szCs w:val="24"/>
              </w:rPr>
              <w:t>.0</w:t>
            </w:r>
            <w:r w:rsidRPr="00180294">
              <w:rPr>
                <w:rFonts w:ascii="Arial" w:hAnsi="Arial" w:cs="Arial"/>
                <w:sz w:val="24"/>
                <w:szCs w:val="24"/>
              </w:rPr>
              <w:t>%</w:t>
            </w:r>
          </w:p>
        </w:tc>
        <w:tc>
          <w:tcPr>
            <w:tcW w:w="2835" w:type="dxa"/>
            <w:shd w:val="clear" w:color="auto" w:fill="C0C0C0"/>
            <w:vAlign w:val="center"/>
          </w:tcPr>
          <w:p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r w:rsidR="00760790">
              <w:rPr>
                <w:rFonts w:ascii="Arial" w:hAnsi="Arial" w:cs="Arial"/>
                <w:sz w:val="24"/>
                <w:szCs w:val="24"/>
              </w:rPr>
              <w:t>.0</w:t>
            </w:r>
            <w:r w:rsidRPr="00180294">
              <w:rPr>
                <w:rFonts w:ascii="Arial" w:hAnsi="Arial" w:cs="Arial"/>
                <w:sz w:val="24"/>
                <w:szCs w:val="24"/>
              </w:rPr>
              <w:t>%</w:t>
            </w:r>
          </w:p>
        </w:tc>
      </w:tr>
      <w:tr w:rsidR="00052AFD" w:rsidRPr="00B76113" w:rsidTr="00D30496">
        <w:trPr>
          <w:tblCellSpacing w:w="15" w:type="dxa"/>
        </w:trPr>
        <w:tc>
          <w:tcPr>
            <w:tcW w:w="2268" w:type="dxa"/>
            <w:shd w:val="clear" w:color="auto" w:fill="C0C0C0"/>
            <w:vAlign w:val="center"/>
          </w:tcPr>
          <w:p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w:t>
            </w:r>
          </w:p>
        </w:tc>
        <w:tc>
          <w:tcPr>
            <w:tcW w:w="2835" w:type="dxa"/>
            <w:shd w:val="clear" w:color="auto" w:fill="C0C0C0"/>
            <w:vAlign w:val="center"/>
          </w:tcPr>
          <w:p w:rsidR="00052AFD" w:rsidRPr="00180294" w:rsidRDefault="00760790" w:rsidP="00195A36">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5.</w:t>
            </w:r>
            <w:r w:rsidR="00052AFD" w:rsidRPr="00180294">
              <w:rPr>
                <w:rFonts w:ascii="Arial" w:hAnsi="Arial" w:cs="Arial"/>
                <w:sz w:val="24"/>
                <w:szCs w:val="24"/>
              </w:rPr>
              <w:t>6%</w:t>
            </w:r>
          </w:p>
        </w:tc>
        <w:tc>
          <w:tcPr>
            <w:tcW w:w="2835" w:type="dxa"/>
            <w:shd w:val="clear" w:color="auto" w:fill="C0C0C0"/>
            <w:vAlign w:val="center"/>
          </w:tcPr>
          <w:p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5</w:t>
            </w:r>
            <w:r w:rsidR="00760790">
              <w:rPr>
                <w:rFonts w:ascii="Arial" w:hAnsi="Arial" w:cs="Arial"/>
                <w:sz w:val="24"/>
                <w:szCs w:val="24"/>
              </w:rPr>
              <w:t>.2</w:t>
            </w:r>
            <w:r w:rsidRPr="00180294">
              <w:rPr>
                <w:rFonts w:ascii="Arial" w:hAnsi="Arial" w:cs="Arial"/>
                <w:sz w:val="24"/>
                <w:szCs w:val="24"/>
              </w:rPr>
              <w:t>%</w:t>
            </w:r>
          </w:p>
        </w:tc>
      </w:tr>
      <w:tr w:rsidR="00052AFD" w:rsidRPr="00B76113" w:rsidTr="00D30496">
        <w:trPr>
          <w:tblCellSpacing w:w="15" w:type="dxa"/>
        </w:trPr>
        <w:tc>
          <w:tcPr>
            <w:tcW w:w="2268" w:type="dxa"/>
            <w:shd w:val="clear" w:color="auto" w:fill="C0C0C0"/>
            <w:vAlign w:val="center"/>
          </w:tcPr>
          <w:p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p>
        </w:tc>
        <w:tc>
          <w:tcPr>
            <w:tcW w:w="2835" w:type="dxa"/>
            <w:shd w:val="clear" w:color="auto" w:fill="C0C0C0"/>
            <w:vAlign w:val="center"/>
          </w:tcPr>
          <w:p w:rsidR="00052AFD" w:rsidRPr="00180294" w:rsidRDefault="00760790" w:rsidP="00195A36">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10.8</w:t>
            </w:r>
            <w:r w:rsidR="00052AFD" w:rsidRPr="00180294">
              <w:rPr>
                <w:rFonts w:ascii="Arial" w:hAnsi="Arial" w:cs="Arial"/>
                <w:sz w:val="24"/>
                <w:szCs w:val="24"/>
              </w:rPr>
              <w:t>%</w:t>
            </w:r>
          </w:p>
        </w:tc>
        <w:tc>
          <w:tcPr>
            <w:tcW w:w="2835" w:type="dxa"/>
            <w:shd w:val="clear" w:color="auto" w:fill="C0C0C0"/>
            <w:vAlign w:val="center"/>
          </w:tcPr>
          <w:p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w:t>
            </w:r>
            <w:r w:rsidR="00760790">
              <w:rPr>
                <w:rFonts w:ascii="Arial" w:hAnsi="Arial" w:cs="Arial"/>
                <w:sz w:val="24"/>
                <w:szCs w:val="24"/>
              </w:rPr>
              <w:t>0.</w:t>
            </w:r>
            <w:r>
              <w:rPr>
                <w:rFonts w:ascii="Arial" w:hAnsi="Arial" w:cs="Arial"/>
                <w:sz w:val="24"/>
                <w:szCs w:val="24"/>
              </w:rPr>
              <w:t>1</w:t>
            </w:r>
            <w:r w:rsidRPr="00180294">
              <w:rPr>
                <w:rFonts w:ascii="Arial" w:hAnsi="Arial" w:cs="Arial"/>
                <w:sz w:val="24"/>
                <w:szCs w:val="24"/>
              </w:rPr>
              <w:t>%</w:t>
            </w:r>
          </w:p>
        </w:tc>
      </w:tr>
      <w:tr w:rsidR="00052AFD" w:rsidRPr="00B76113" w:rsidTr="00D30496">
        <w:trPr>
          <w:tblCellSpacing w:w="15" w:type="dxa"/>
        </w:trPr>
        <w:tc>
          <w:tcPr>
            <w:tcW w:w="2268" w:type="dxa"/>
            <w:shd w:val="clear" w:color="auto" w:fill="C0C0C0"/>
            <w:vAlign w:val="center"/>
          </w:tcPr>
          <w:p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3</w:t>
            </w:r>
          </w:p>
        </w:tc>
        <w:tc>
          <w:tcPr>
            <w:tcW w:w="2835" w:type="dxa"/>
            <w:shd w:val="clear" w:color="auto" w:fill="C0C0C0"/>
            <w:vAlign w:val="center"/>
          </w:tcPr>
          <w:p w:rsidR="00052AFD" w:rsidRPr="00180294" w:rsidRDefault="00760790" w:rsidP="00195A36">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15.5</w:t>
            </w:r>
            <w:r w:rsidR="00052AFD" w:rsidRPr="00180294">
              <w:rPr>
                <w:rFonts w:ascii="Arial" w:hAnsi="Arial" w:cs="Arial"/>
                <w:sz w:val="24"/>
                <w:szCs w:val="24"/>
              </w:rPr>
              <w:t>%</w:t>
            </w:r>
          </w:p>
        </w:tc>
        <w:tc>
          <w:tcPr>
            <w:tcW w:w="2835" w:type="dxa"/>
            <w:shd w:val="clear" w:color="auto" w:fill="C0C0C0"/>
            <w:vAlign w:val="center"/>
          </w:tcPr>
          <w:p w:rsidR="00052AFD" w:rsidRPr="00180294" w:rsidRDefault="00760790" w:rsidP="00195A36">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14.6</w:t>
            </w:r>
            <w:r w:rsidR="00052AFD" w:rsidRPr="00180294">
              <w:rPr>
                <w:rFonts w:ascii="Arial" w:hAnsi="Arial" w:cs="Arial"/>
                <w:sz w:val="24"/>
                <w:szCs w:val="24"/>
              </w:rPr>
              <w:t>%</w:t>
            </w:r>
          </w:p>
        </w:tc>
      </w:tr>
      <w:tr w:rsidR="00052AFD" w:rsidRPr="00B76113" w:rsidTr="00D30496">
        <w:trPr>
          <w:tblCellSpacing w:w="15" w:type="dxa"/>
        </w:trPr>
        <w:tc>
          <w:tcPr>
            <w:tcW w:w="2268" w:type="dxa"/>
            <w:shd w:val="clear" w:color="auto" w:fill="C0C0C0"/>
            <w:vAlign w:val="center"/>
          </w:tcPr>
          <w:p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4</w:t>
            </w:r>
          </w:p>
        </w:tc>
        <w:tc>
          <w:tcPr>
            <w:tcW w:w="2835" w:type="dxa"/>
            <w:shd w:val="clear" w:color="auto" w:fill="C0C0C0"/>
            <w:vAlign w:val="center"/>
          </w:tcPr>
          <w:p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20</w:t>
            </w:r>
            <w:r w:rsidR="00760790">
              <w:rPr>
                <w:rFonts w:ascii="Arial" w:hAnsi="Arial" w:cs="Arial"/>
                <w:sz w:val="24"/>
                <w:szCs w:val="24"/>
              </w:rPr>
              <w:t>.0</w:t>
            </w:r>
            <w:r w:rsidRPr="00180294">
              <w:rPr>
                <w:rFonts w:ascii="Arial" w:hAnsi="Arial" w:cs="Arial"/>
                <w:sz w:val="24"/>
                <w:szCs w:val="24"/>
              </w:rPr>
              <w:t>%</w:t>
            </w:r>
          </w:p>
        </w:tc>
        <w:tc>
          <w:tcPr>
            <w:tcW w:w="2835" w:type="dxa"/>
            <w:shd w:val="clear" w:color="auto" w:fill="C0C0C0"/>
            <w:vAlign w:val="center"/>
          </w:tcPr>
          <w:p w:rsidR="00052AFD" w:rsidRPr="00180294" w:rsidRDefault="00760790" w:rsidP="00195A36">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18.8</w:t>
            </w:r>
            <w:r w:rsidR="00052AFD" w:rsidRPr="00180294">
              <w:rPr>
                <w:rFonts w:ascii="Arial" w:hAnsi="Arial" w:cs="Arial"/>
                <w:sz w:val="24"/>
                <w:szCs w:val="24"/>
              </w:rPr>
              <w:t>%</w:t>
            </w:r>
          </w:p>
        </w:tc>
      </w:tr>
      <w:tr w:rsidR="00052AFD" w:rsidRPr="00B76113" w:rsidTr="00D30496">
        <w:trPr>
          <w:tblCellSpacing w:w="15" w:type="dxa"/>
        </w:trPr>
        <w:tc>
          <w:tcPr>
            <w:tcW w:w="2268" w:type="dxa"/>
            <w:shd w:val="clear" w:color="auto" w:fill="C0C0C0"/>
            <w:vAlign w:val="center"/>
          </w:tcPr>
          <w:p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5</w:t>
            </w:r>
          </w:p>
        </w:tc>
        <w:tc>
          <w:tcPr>
            <w:tcW w:w="2835" w:type="dxa"/>
            <w:shd w:val="clear" w:color="auto" w:fill="C0C0C0"/>
            <w:vAlign w:val="center"/>
          </w:tcPr>
          <w:p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r w:rsidR="00760790">
              <w:rPr>
                <w:rFonts w:ascii="Arial" w:hAnsi="Arial" w:cs="Arial"/>
                <w:sz w:val="24"/>
                <w:szCs w:val="24"/>
              </w:rPr>
              <w:t>4.0</w:t>
            </w:r>
            <w:r w:rsidRPr="00180294">
              <w:rPr>
                <w:rFonts w:ascii="Arial" w:hAnsi="Arial" w:cs="Arial"/>
                <w:sz w:val="24"/>
                <w:szCs w:val="24"/>
              </w:rPr>
              <w:t>%</w:t>
            </w:r>
          </w:p>
        </w:tc>
        <w:tc>
          <w:tcPr>
            <w:tcW w:w="2835" w:type="dxa"/>
            <w:shd w:val="clear" w:color="auto" w:fill="C0C0C0"/>
            <w:vAlign w:val="center"/>
          </w:tcPr>
          <w:p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r w:rsidR="00760790">
              <w:rPr>
                <w:rFonts w:ascii="Arial" w:hAnsi="Arial" w:cs="Arial"/>
                <w:sz w:val="24"/>
                <w:szCs w:val="24"/>
              </w:rPr>
              <w:t>2.7</w:t>
            </w:r>
            <w:r w:rsidRPr="00180294">
              <w:rPr>
                <w:rFonts w:ascii="Arial" w:hAnsi="Arial" w:cs="Arial"/>
                <w:sz w:val="24"/>
                <w:szCs w:val="24"/>
              </w:rPr>
              <w:t>%</w:t>
            </w:r>
          </w:p>
        </w:tc>
      </w:tr>
      <w:tr w:rsidR="00052AFD" w:rsidRPr="00B76113" w:rsidTr="00D30496">
        <w:trPr>
          <w:tblCellSpacing w:w="15" w:type="dxa"/>
        </w:trPr>
        <w:tc>
          <w:tcPr>
            <w:tcW w:w="2268" w:type="dxa"/>
            <w:shd w:val="clear" w:color="auto" w:fill="C0C0C0"/>
            <w:vAlign w:val="center"/>
          </w:tcPr>
          <w:p w:rsidR="00052AFD" w:rsidRPr="00180294" w:rsidRDefault="00052AFD"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6</w:t>
            </w:r>
          </w:p>
        </w:tc>
        <w:tc>
          <w:tcPr>
            <w:tcW w:w="2835" w:type="dxa"/>
            <w:shd w:val="clear" w:color="auto" w:fill="C0C0C0"/>
            <w:vAlign w:val="center"/>
          </w:tcPr>
          <w:p w:rsidR="00052AFD" w:rsidRPr="00180294" w:rsidRDefault="00760790"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27.8</w:t>
            </w:r>
            <w:r w:rsidR="00052AFD">
              <w:rPr>
                <w:rFonts w:ascii="Arial" w:hAnsi="Arial" w:cs="Arial"/>
                <w:sz w:val="24"/>
                <w:szCs w:val="24"/>
              </w:rPr>
              <w:t>%</w:t>
            </w:r>
          </w:p>
        </w:tc>
        <w:tc>
          <w:tcPr>
            <w:tcW w:w="2835" w:type="dxa"/>
            <w:shd w:val="clear" w:color="auto" w:fill="C0C0C0"/>
            <w:vAlign w:val="center"/>
          </w:tcPr>
          <w:p w:rsidR="00052AFD" w:rsidRPr="00180294" w:rsidRDefault="00760790"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26.4</w:t>
            </w:r>
            <w:r w:rsidR="00052AFD">
              <w:rPr>
                <w:rFonts w:ascii="Arial" w:hAnsi="Arial" w:cs="Arial"/>
                <w:sz w:val="24"/>
                <w:szCs w:val="24"/>
              </w:rPr>
              <w:t>%</w:t>
            </w:r>
          </w:p>
        </w:tc>
      </w:tr>
      <w:tr w:rsidR="00052AFD" w:rsidRPr="00B76113" w:rsidTr="00D30496">
        <w:trPr>
          <w:tblCellSpacing w:w="15" w:type="dxa"/>
        </w:trPr>
        <w:tc>
          <w:tcPr>
            <w:tcW w:w="2268" w:type="dxa"/>
            <w:shd w:val="clear" w:color="auto" w:fill="C0C0C0"/>
            <w:vAlign w:val="center"/>
          </w:tcPr>
          <w:p w:rsidR="00052AFD" w:rsidRPr="00180294" w:rsidRDefault="00052AFD"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7</w:t>
            </w:r>
          </w:p>
        </w:tc>
        <w:tc>
          <w:tcPr>
            <w:tcW w:w="2835" w:type="dxa"/>
            <w:shd w:val="clear" w:color="auto" w:fill="C0C0C0"/>
            <w:vAlign w:val="center"/>
          </w:tcPr>
          <w:p w:rsidR="00052AFD" w:rsidRPr="00180294" w:rsidRDefault="00052AFD" w:rsidP="0083543E">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w:t>
            </w:r>
            <w:r w:rsidR="0083543E">
              <w:rPr>
                <w:rFonts w:ascii="Arial" w:hAnsi="Arial" w:cs="Arial"/>
                <w:sz w:val="24"/>
                <w:szCs w:val="24"/>
              </w:rPr>
              <w:t>1.4%</w:t>
            </w:r>
          </w:p>
        </w:tc>
        <w:tc>
          <w:tcPr>
            <w:tcW w:w="2835" w:type="dxa"/>
            <w:shd w:val="clear" w:color="auto" w:fill="C0C0C0"/>
            <w:vAlign w:val="center"/>
          </w:tcPr>
          <w:p w:rsidR="00052AFD" w:rsidRPr="00180294" w:rsidRDefault="0083543E"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29.8</w:t>
            </w:r>
            <w:r w:rsidR="00052AFD">
              <w:rPr>
                <w:rFonts w:ascii="Arial" w:hAnsi="Arial" w:cs="Arial"/>
                <w:sz w:val="24"/>
                <w:szCs w:val="24"/>
              </w:rPr>
              <w:t>%</w:t>
            </w:r>
          </w:p>
        </w:tc>
      </w:tr>
      <w:tr w:rsidR="00052AFD" w:rsidRPr="00B76113" w:rsidTr="00D30496">
        <w:trPr>
          <w:tblCellSpacing w:w="15" w:type="dxa"/>
        </w:trPr>
        <w:tc>
          <w:tcPr>
            <w:tcW w:w="2268" w:type="dxa"/>
            <w:shd w:val="clear" w:color="auto" w:fill="C0C0C0"/>
            <w:vAlign w:val="center"/>
          </w:tcPr>
          <w:p w:rsidR="00052AFD" w:rsidRPr="00180294" w:rsidRDefault="00052AFD"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8</w:t>
            </w:r>
          </w:p>
        </w:tc>
        <w:tc>
          <w:tcPr>
            <w:tcW w:w="2835" w:type="dxa"/>
            <w:shd w:val="clear" w:color="auto" w:fill="C0C0C0"/>
            <w:vAlign w:val="center"/>
          </w:tcPr>
          <w:p w:rsidR="00052AFD" w:rsidRPr="00180294" w:rsidRDefault="00052AFD" w:rsidP="0083543E">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w:t>
            </w:r>
            <w:r w:rsidR="0083543E">
              <w:rPr>
                <w:rFonts w:ascii="Arial" w:hAnsi="Arial" w:cs="Arial"/>
                <w:sz w:val="24"/>
                <w:szCs w:val="24"/>
              </w:rPr>
              <w:t>4.7</w:t>
            </w:r>
            <w:r>
              <w:rPr>
                <w:rFonts w:ascii="Arial" w:hAnsi="Arial" w:cs="Arial"/>
                <w:sz w:val="24"/>
                <w:szCs w:val="24"/>
              </w:rPr>
              <w:t>%</w:t>
            </w:r>
          </w:p>
        </w:tc>
        <w:tc>
          <w:tcPr>
            <w:tcW w:w="2835" w:type="dxa"/>
            <w:shd w:val="clear" w:color="auto" w:fill="C0C0C0"/>
            <w:vAlign w:val="center"/>
          </w:tcPr>
          <w:p w:rsidR="00052AFD" w:rsidRPr="00180294" w:rsidRDefault="00052AFD"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w:t>
            </w:r>
            <w:r w:rsidR="0083543E">
              <w:rPr>
                <w:rFonts w:ascii="Arial" w:hAnsi="Arial" w:cs="Arial"/>
                <w:sz w:val="24"/>
                <w:szCs w:val="24"/>
              </w:rPr>
              <w:t>3.0</w:t>
            </w:r>
            <w:r>
              <w:rPr>
                <w:rFonts w:ascii="Arial" w:hAnsi="Arial" w:cs="Arial"/>
                <w:sz w:val="24"/>
                <w:szCs w:val="24"/>
              </w:rPr>
              <w:t>%</w:t>
            </w:r>
          </w:p>
        </w:tc>
      </w:tr>
      <w:tr w:rsidR="00052AFD" w:rsidRPr="00B76113" w:rsidTr="00D30496">
        <w:trPr>
          <w:tblCellSpacing w:w="15" w:type="dxa"/>
        </w:trPr>
        <w:tc>
          <w:tcPr>
            <w:tcW w:w="2268" w:type="dxa"/>
            <w:shd w:val="clear" w:color="auto" w:fill="C0C0C0"/>
            <w:vAlign w:val="center"/>
          </w:tcPr>
          <w:p w:rsidR="00052AFD" w:rsidRPr="00180294" w:rsidRDefault="00052AFD"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9</w:t>
            </w:r>
          </w:p>
        </w:tc>
        <w:tc>
          <w:tcPr>
            <w:tcW w:w="2835" w:type="dxa"/>
            <w:shd w:val="clear" w:color="auto" w:fill="C0C0C0"/>
            <w:vAlign w:val="center"/>
          </w:tcPr>
          <w:p w:rsidR="00052AFD" w:rsidRPr="00180294" w:rsidRDefault="0083543E"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37.7</w:t>
            </w:r>
            <w:r w:rsidR="00052AFD">
              <w:rPr>
                <w:rFonts w:ascii="Arial" w:hAnsi="Arial" w:cs="Arial"/>
                <w:sz w:val="24"/>
                <w:szCs w:val="24"/>
              </w:rPr>
              <w:t>%</w:t>
            </w:r>
          </w:p>
        </w:tc>
        <w:tc>
          <w:tcPr>
            <w:tcW w:w="2835" w:type="dxa"/>
            <w:shd w:val="clear" w:color="auto" w:fill="C0C0C0"/>
            <w:vAlign w:val="center"/>
          </w:tcPr>
          <w:p w:rsidR="00052AFD" w:rsidRPr="00180294" w:rsidRDefault="0083543E"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36.1</w:t>
            </w:r>
            <w:r w:rsidR="00052AFD">
              <w:rPr>
                <w:rFonts w:ascii="Arial" w:hAnsi="Arial" w:cs="Arial"/>
                <w:sz w:val="24"/>
                <w:szCs w:val="24"/>
              </w:rPr>
              <w:t>%</w:t>
            </w:r>
          </w:p>
        </w:tc>
      </w:tr>
      <w:tr w:rsidR="00052AFD" w:rsidRPr="00B76113" w:rsidTr="00D30496">
        <w:trPr>
          <w:tblCellSpacing w:w="15" w:type="dxa"/>
        </w:trPr>
        <w:tc>
          <w:tcPr>
            <w:tcW w:w="2268" w:type="dxa"/>
            <w:shd w:val="clear" w:color="auto" w:fill="C0C0C0"/>
            <w:vAlign w:val="center"/>
          </w:tcPr>
          <w:p w:rsidR="00052AFD" w:rsidRPr="00180294" w:rsidRDefault="00052AFD"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10</w:t>
            </w:r>
          </w:p>
        </w:tc>
        <w:tc>
          <w:tcPr>
            <w:tcW w:w="2835" w:type="dxa"/>
            <w:shd w:val="clear" w:color="auto" w:fill="C0C0C0"/>
            <w:vAlign w:val="center"/>
          </w:tcPr>
          <w:p w:rsidR="00052AFD" w:rsidRPr="00180294" w:rsidRDefault="0083543E"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40.6</w:t>
            </w:r>
            <w:r w:rsidR="00052AFD">
              <w:rPr>
                <w:rFonts w:ascii="Arial" w:hAnsi="Arial" w:cs="Arial"/>
                <w:sz w:val="24"/>
                <w:szCs w:val="24"/>
              </w:rPr>
              <w:t>%</w:t>
            </w:r>
          </w:p>
        </w:tc>
        <w:tc>
          <w:tcPr>
            <w:tcW w:w="2835" w:type="dxa"/>
            <w:shd w:val="clear" w:color="auto" w:fill="C0C0C0"/>
            <w:vAlign w:val="center"/>
          </w:tcPr>
          <w:p w:rsidR="00052AFD" w:rsidRPr="00180294" w:rsidRDefault="0083543E"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38.9</w:t>
            </w:r>
            <w:r w:rsidR="00052AFD">
              <w:rPr>
                <w:rFonts w:ascii="Arial" w:hAnsi="Arial" w:cs="Arial"/>
                <w:sz w:val="24"/>
                <w:szCs w:val="24"/>
              </w:rPr>
              <w:t>%</w:t>
            </w:r>
          </w:p>
        </w:tc>
      </w:tr>
      <w:tr w:rsidR="00E00554" w:rsidRPr="00B76113" w:rsidTr="00D30496">
        <w:trPr>
          <w:tblCellSpacing w:w="15" w:type="dxa"/>
        </w:trPr>
        <w:tc>
          <w:tcPr>
            <w:tcW w:w="2268" w:type="dxa"/>
            <w:shd w:val="clear" w:color="auto" w:fill="C0C0C0"/>
            <w:vAlign w:val="center"/>
          </w:tcPr>
          <w:p w:rsidR="00E00554" w:rsidRDefault="00E00554"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11</w:t>
            </w:r>
          </w:p>
        </w:tc>
        <w:tc>
          <w:tcPr>
            <w:tcW w:w="2835" w:type="dxa"/>
            <w:shd w:val="clear" w:color="auto" w:fill="C0C0C0"/>
            <w:vAlign w:val="center"/>
          </w:tcPr>
          <w:p w:rsidR="00E00554" w:rsidRDefault="0083543E"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44.2</w:t>
            </w:r>
            <w:r w:rsidR="00E00554">
              <w:rPr>
                <w:rFonts w:ascii="Arial" w:hAnsi="Arial" w:cs="Arial"/>
                <w:sz w:val="24"/>
                <w:szCs w:val="24"/>
              </w:rPr>
              <w:t>%</w:t>
            </w:r>
          </w:p>
        </w:tc>
        <w:tc>
          <w:tcPr>
            <w:tcW w:w="2835" w:type="dxa"/>
            <w:shd w:val="clear" w:color="auto" w:fill="C0C0C0"/>
            <w:vAlign w:val="center"/>
          </w:tcPr>
          <w:p w:rsidR="00E00554" w:rsidRDefault="00E00554" w:rsidP="0083543E">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w:t>
            </w:r>
            <w:r w:rsidR="0083543E">
              <w:rPr>
                <w:rFonts w:ascii="Arial" w:hAnsi="Arial" w:cs="Arial"/>
                <w:sz w:val="24"/>
                <w:szCs w:val="24"/>
              </w:rPr>
              <w:t>2.2</w:t>
            </w:r>
            <w:r>
              <w:rPr>
                <w:rFonts w:ascii="Arial" w:hAnsi="Arial" w:cs="Arial"/>
                <w:sz w:val="24"/>
                <w:szCs w:val="24"/>
              </w:rPr>
              <w:t>%</w:t>
            </w:r>
          </w:p>
        </w:tc>
      </w:tr>
      <w:tr w:rsidR="00E00554" w:rsidRPr="00B76113" w:rsidTr="00D30496">
        <w:trPr>
          <w:tblCellSpacing w:w="15" w:type="dxa"/>
        </w:trPr>
        <w:tc>
          <w:tcPr>
            <w:tcW w:w="2268" w:type="dxa"/>
            <w:shd w:val="clear" w:color="auto" w:fill="C0C0C0"/>
            <w:vAlign w:val="center"/>
          </w:tcPr>
          <w:p w:rsidR="00E00554" w:rsidRDefault="00E00554"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12</w:t>
            </w:r>
          </w:p>
        </w:tc>
        <w:tc>
          <w:tcPr>
            <w:tcW w:w="2835" w:type="dxa"/>
            <w:shd w:val="clear" w:color="auto" w:fill="C0C0C0"/>
            <w:vAlign w:val="center"/>
          </w:tcPr>
          <w:p w:rsidR="00E00554" w:rsidRDefault="00E00554" w:rsidP="0083543E">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w:t>
            </w:r>
            <w:r w:rsidR="0083543E">
              <w:rPr>
                <w:rFonts w:ascii="Arial" w:hAnsi="Arial" w:cs="Arial"/>
                <w:sz w:val="24"/>
                <w:szCs w:val="24"/>
              </w:rPr>
              <w:t>7.6</w:t>
            </w:r>
            <w:r>
              <w:rPr>
                <w:rFonts w:ascii="Arial" w:hAnsi="Arial" w:cs="Arial"/>
                <w:sz w:val="24"/>
                <w:szCs w:val="24"/>
              </w:rPr>
              <w:t>%</w:t>
            </w:r>
          </w:p>
        </w:tc>
        <w:tc>
          <w:tcPr>
            <w:tcW w:w="2835" w:type="dxa"/>
            <w:shd w:val="clear" w:color="auto" w:fill="C0C0C0"/>
            <w:vAlign w:val="center"/>
          </w:tcPr>
          <w:p w:rsidR="00E00554" w:rsidRDefault="00E00554" w:rsidP="0083543E">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w:t>
            </w:r>
            <w:r w:rsidR="0083543E">
              <w:rPr>
                <w:rFonts w:ascii="Arial" w:hAnsi="Arial" w:cs="Arial"/>
                <w:sz w:val="24"/>
                <w:szCs w:val="24"/>
              </w:rPr>
              <w:t>5.5</w:t>
            </w:r>
            <w:r>
              <w:rPr>
                <w:rFonts w:ascii="Arial" w:hAnsi="Arial" w:cs="Arial"/>
                <w:sz w:val="24"/>
                <w:szCs w:val="24"/>
              </w:rPr>
              <w:t>%</w:t>
            </w:r>
          </w:p>
        </w:tc>
      </w:tr>
      <w:tr w:rsidR="00E00554" w:rsidRPr="00B76113" w:rsidTr="00D30496">
        <w:trPr>
          <w:tblCellSpacing w:w="15" w:type="dxa"/>
        </w:trPr>
        <w:tc>
          <w:tcPr>
            <w:tcW w:w="2268" w:type="dxa"/>
            <w:shd w:val="clear" w:color="auto" w:fill="C0C0C0"/>
            <w:vAlign w:val="center"/>
          </w:tcPr>
          <w:p w:rsidR="00E00554" w:rsidRDefault="00E00554"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13</w:t>
            </w:r>
          </w:p>
        </w:tc>
        <w:tc>
          <w:tcPr>
            <w:tcW w:w="2835" w:type="dxa"/>
            <w:shd w:val="clear" w:color="auto" w:fill="C0C0C0"/>
            <w:vAlign w:val="center"/>
          </w:tcPr>
          <w:p w:rsidR="00E00554" w:rsidRDefault="0083543E" w:rsidP="0083543E">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50.9</w:t>
            </w:r>
            <w:r w:rsidR="00E00554">
              <w:rPr>
                <w:rFonts w:ascii="Arial" w:hAnsi="Arial" w:cs="Arial"/>
                <w:sz w:val="24"/>
                <w:szCs w:val="24"/>
              </w:rPr>
              <w:t>%</w:t>
            </w:r>
          </w:p>
        </w:tc>
        <w:tc>
          <w:tcPr>
            <w:tcW w:w="2835" w:type="dxa"/>
            <w:shd w:val="clear" w:color="auto" w:fill="C0C0C0"/>
            <w:vAlign w:val="center"/>
          </w:tcPr>
          <w:p w:rsidR="00E00554" w:rsidRDefault="0083543E" w:rsidP="0083543E">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48.6</w:t>
            </w:r>
            <w:r w:rsidR="00DA2BD1">
              <w:rPr>
                <w:rFonts w:ascii="Arial" w:hAnsi="Arial" w:cs="Arial"/>
                <w:sz w:val="24"/>
                <w:szCs w:val="24"/>
              </w:rPr>
              <w:t>%</w:t>
            </w:r>
          </w:p>
        </w:tc>
      </w:tr>
    </w:tbl>
    <w:p w:rsidR="00052AFD" w:rsidRDefault="00052AFD" w:rsidP="00052AFD">
      <w:pPr>
        <w:rPr>
          <w:rFonts w:ascii="Frutiger 45 Light" w:hAnsi="Frutiger 45 Light" w:cs="Arial"/>
          <w:sz w:val="24"/>
          <w:szCs w:val="24"/>
        </w:rPr>
      </w:pPr>
    </w:p>
    <w:p w:rsidR="00317AE3" w:rsidRPr="00180294" w:rsidRDefault="00052AFD" w:rsidP="00670D93">
      <w:pPr>
        <w:rPr>
          <w:rFonts w:ascii="Arial" w:hAnsi="Arial" w:cs="Arial"/>
          <w:sz w:val="24"/>
          <w:szCs w:val="24"/>
        </w:rPr>
      </w:pPr>
      <w:r w:rsidRPr="00180294">
        <w:rPr>
          <w:rFonts w:ascii="Arial" w:hAnsi="Arial" w:cs="Arial"/>
          <w:sz w:val="24"/>
          <w:szCs w:val="24"/>
        </w:rPr>
        <w:t xml:space="preserve">Your employer can agree not to make any reduction. </w:t>
      </w:r>
      <w:r w:rsidR="00A91EDB">
        <w:rPr>
          <w:rFonts w:ascii="Arial" w:hAnsi="Arial" w:cs="Arial"/>
          <w:sz w:val="24"/>
          <w:szCs w:val="24"/>
        </w:rPr>
        <w:t xml:space="preserve">This is a </w:t>
      </w:r>
      <w:r w:rsidR="00A91EDB" w:rsidRPr="00A91EDB">
        <w:rPr>
          <w:rFonts w:ascii="Arial" w:hAnsi="Arial" w:cs="Arial"/>
          <w:b/>
          <w:i/>
          <w:sz w:val="24"/>
          <w:szCs w:val="24"/>
        </w:rPr>
        <w:t>discretion</w:t>
      </w:r>
      <w:r w:rsidR="00A91EDB">
        <w:rPr>
          <w:rFonts w:ascii="Arial" w:hAnsi="Arial" w:cs="Arial"/>
          <w:sz w:val="24"/>
          <w:szCs w:val="24"/>
        </w:rPr>
        <w:t xml:space="preserve"> and y</w:t>
      </w:r>
      <w:r w:rsidRPr="00180294">
        <w:rPr>
          <w:rFonts w:ascii="Arial" w:hAnsi="Arial" w:cs="Arial"/>
          <w:sz w:val="24"/>
          <w:szCs w:val="24"/>
        </w:rPr>
        <w:t>ou can ask them what their policy on this is.</w:t>
      </w:r>
      <w:r w:rsidR="00317AE3">
        <w:rPr>
          <w:rFonts w:ascii="Arial" w:hAnsi="Arial" w:cs="Arial"/>
          <w:sz w:val="24"/>
          <w:szCs w:val="24"/>
        </w:rPr>
        <w:t xml:space="preserve"> </w:t>
      </w:r>
    </w:p>
    <w:p w:rsidR="00670D93" w:rsidRDefault="00670D93" w:rsidP="00670D93">
      <w:pPr>
        <w:tabs>
          <w:tab w:val="left" w:pos="1080"/>
        </w:tabs>
        <w:rPr>
          <w:rStyle w:val="Emphasis"/>
          <w:rFonts w:ascii="Arial" w:hAnsi="Arial" w:cs="Arial"/>
          <w:i w:val="0"/>
          <w:iCs w:val="0"/>
          <w:sz w:val="24"/>
          <w:szCs w:val="24"/>
        </w:rPr>
      </w:pPr>
    </w:p>
    <w:p w:rsidR="00052AFD" w:rsidRPr="00877C25" w:rsidRDefault="00052AFD" w:rsidP="00670D93">
      <w:pPr>
        <w:tabs>
          <w:tab w:val="left" w:pos="1080"/>
        </w:tabs>
        <w:rPr>
          <w:rStyle w:val="Strong"/>
          <w:rFonts w:ascii="Arial" w:hAnsi="Arial" w:cs="Arial"/>
          <w:b w:val="0"/>
          <w:bCs w:val="0"/>
          <w:sz w:val="24"/>
          <w:szCs w:val="24"/>
        </w:rPr>
      </w:pPr>
      <w:r w:rsidRPr="00180294">
        <w:rPr>
          <w:rStyle w:val="Emphasis"/>
          <w:rFonts w:ascii="Arial" w:hAnsi="Arial" w:cs="Arial"/>
          <w:i w:val="0"/>
          <w:iCs w:val="0"/>
          <w:sz w:val="24"/>
          <w:szCs w:val="24"/>
        </w:rPr>
        <w:t xml:space="preserve">You can reduce or avoid the reductions by not taking immediate payment of your benefits on retirement i.e. by delaying payment until a later date. If you decide not to draw immediate benefits, the benefits would normally become payable at </w:t>
      </w:r>
      <w:r>
        <w:rPr>
          <w:rStyle w:val="Emphasis"/>
          <w:rFonts w:ascii="Arial" w:hAnsi="Arial" w:cs="Arial"/>
          <w:i w:val="0"/>
          <w:iCs w:val="0"/>
          <w:sz w:val="24"/>
          <w:szCs w:val="24"/>
        </w:rPr>
        <w:t xml:space="preserve">your </w:t>
      </w:r>
      <w:r w:rsidRPr="00527727">
        <w:rPr>
          <w:rStyle w:val="Emphasis"/>
          <w:rFonts w:ascii="Arial" w:hAnsi="Arial" w:cs="Arial"/>
          <w:b/>
          <w:iCs w:val="0"/>
          <w:sz w:val="24"/>
          <w:szCs w:val="24"/>
        </w:rPr>
        <w:t>Normal Pension Age</w:t>
      </w:r>
      <w:r>
        <w:rPr>
          <w:rStyle w:val="Emphasis"/>
          <w:rFonts w:ascii="Arial" w:hAnsi="Arial" w:cs="Arial"/>
          <w:i w:val="0"/>
          <w:iCs w:val="0"/>
          <w:sz w:val="24"/>
          <w:szCs w:val="24"/>
        </w:rPr>
        <w:t xml:space="preserve"> </w:t>
      </w:r>
      <w:r w:rsidRPr="00180294">
        <w:rPr>
          <w:rStyle w:val="Emphasis"/>
          <w:rFonts w:ascii="Arial" w:hAnsi="Arial" w:cs="Arial"/>
          <w:i w:val="0"/>
          <w:iCs w:val="0"/>
          <w:sz w:val="24"/>
          <w:szCs w:val="24"/>
        </w:rPr>
        <w:t xml:space="preserve">but you can defer payment beyond that age, although benefits must be paid by age 75. </w:t>
      </w:r>
    </w:p>
    <w:p w:rsidR="00032599" w:rsidRDefault="00032599" w:rsidP="00670D93">
      <w:pPr>
        <w:shd w:val="clear" w:color="auto" w:fill="FFFFFF"/>
        <w:rPr>
          <w:rFonts w:ascii="Arial" w:hAnsi="Arial" w:cs="Arial"/>
          <w:b/>
          <w:sz w:val="24"/>
          <w:szCs w:val="24"/>
          <w:lang w:val="en-GB" w:eastAsia="en-GB"/>
        </w:rPr>
      </w:pPr>
    </w:p>
    <w:p w:rsidR="00670D93" w:rsidRPr="00032599" w:rsidRDefault="00032599" w:rsidP="00670D93">
      <w:pPr>
        <w:shd w:val="clear" w:color="auto" w:fill="FFFFFF"/>
        <w:rPr>
          <w:rFonts w:ascii="Arial" w:hAnsi="Arial" w:cs="Arial"/>
          <w:sz w:val="24"/>
          <w:szCs w:val="24"/>
          <w:lang w:val="en-GB" w:eastAsia="en-GB"/>
        </w:rPr>
      </w:pPr>
      <w:r w:rsidRPr="004211E8">
        <w:rPr>
          <w:rFonts w:ascii="Arial" w:hAnsi="Arial" w:cs="Arial"/>
          <w:b/>
          <w:sz w:val="24"/>
          <w:szCs w:val="24"/>
          <w:lang w:val="en-GB" w:eastAsia="en-GB"/>
        </w:rPr>
        <w:t xml:space="preserve">If you were a member of the LGPS </w:t>
      </w:r>
      <w:r w:rsidR="00D07319">
        <w:rPr>
          <w:rFonts w:ascii="Arial" w:hAnsi="Arial" w:cs="Arial"/>
          <w:b/>
          <w:sz w:val="24"/>
          <w:szCs w:val="24"/>
          <w:lang w:val="en-GB" w:eastAsia="en-GB"/>
        </w:rPr>
        <w:t xml:space="preserve">at any time between 1 April 1998 and </w:t>
      </w:r>
      <w:r w:rsidRPr="004211E8">
        <w:rPr>
          <w:rFonts w:ascii="Arial" w:hAnsi="Arial" w:cs="Arial"/>
          <w:b/>
          <w:sz w:val="24"/>
          <w:szCs w:val="24"/>
          <w:lang w:val="en-GB" w:eastAsia="en-GB"/>
        </w:rPr>
        <w:t>30 September 2006</w:t>
      </w:r>
      <w:r w:rsidRPr="00032599">
        <w:rPr>
          <w:rFonts w:ascii="Arial" w:hAnsi="Arial" w:cs="Arial"/>
          <w:sz w:val="24"/>
          <w:szCs w:val="24"/>
          <w:lang w:val="en-GB" w:eastAsia="en-GB"/>
        </w:rPr>
        <w:t xml:space="preserve">, some or all of your benefits paid early could be protected from the reduction if you are a rule of 85 protected member. You can find out more about rule of 85 protections from the section </w:t>
      </w:r>
      <w:r w:rsidR="006B1CCB">
        <w:rPr>
          <w:rFonts w:ascii="Arial" w:hAnsi="Arial" w:cs="Arial"/>
          <w:b/>
          <w:color w:val="3366FF"/>
          <w:sz w:val="24"/>
          <w:szCs w:val="24"/>
          <w:lang w:val="en-GB" w:eastAsia="en-GB"/>
        </w:rPr>
        <w:t>If you J</w:t>
      </w:r>
      <w:r w:rsidRPr="00032599">
        <w:rPr>
          <w:rFonts w:ascii="Arial" w:hAnsi="Arial" w:cs="Arial"/>
          <w:b/>
          <w:color w:val="3366FF"/>
          <w:sz w:val="24"/>
          <w:szCs w:val="24"/>
          <w:lang w:val="en-GB" w:eastAsia="en-GB"/>
        </w:rPr>
        <w:t>oined the LGPS Before 1 April 2014</w:t>
      </w:r>
      <w:r w:rsidRPr="00032599">
        <w:rPr>
          <w:rFonts w:ascii="Arial" w:hAnsi="Arial" w:cs="Arial"/>
          <w:sz w:val="24"/>
          <w:szCs w:val="24"/>
          <w:lang w:val="en-GB" w:eastAsia="en-GB"/>
        </w:rPr>
        <w:t>.</w:t>
      </w:r>
    </w:p>
    <w:p w:rsidR="00032599" w:rsidRDefault="00032599" w:rsidP="00670D93">
      <w:pPr>
        <w:shd w:val="clear" w:color="auto" w:fill="FFFFFF"/>
        <w:rPr>
          <w:rFonts w:ascii="Arial" w:hAnsi="Arial" w:cs="Arial"/>
          <w:b/>
          <w:sz w:val="24"/>
          <w:szCs w:val="24"/>
          <w:lang w:val="en-GB" w:eastAsia="en-GB"/>
        </w:rPr>
      </w:pPr>
    </w:p>
    <w:p w:rsidR="00877C25" w:rsidRPr="00877C25" w:rsidRDefault="00544A66" w:rsidP="00670D93">
      <w:pPr>
        <w:shd w:val="clear" w:color="auto" w:fill="FFFFFF"/>
        <w:rPr>
          <w:rFonts w:ascii="Arial" w:hAnsi="Arial" w:cs="Arial"/>
          <w:b/>
          <w:sz w:val="24"/>
          <w:szCs w:val="24"/>
          <w:lang w:val="en-GB" w:eastAsia="en-GB"/>
        </w:rPr>
      </w:pPr>
      <w:r w:rsidRPr="00544A66">
        <w:rPr>
          <w:rFonts w:ascii="Arial" w:hAnsi="Arial" w:cs="Arial"/>
          <w:b/>
          <w:sz w:val="24"/>
          <w:szCs w:val="24"/>
          <w:lang w:val="en-GB" w:eastAsia="en-GB"/>
        </w:rPr>
        <w:t xml:space="preserve">Choosing to </w:t>
      </w:r>
      <w:r w:rsidR="00374F2E">
        <w:rPr>
          <w:rFonts w:ascii="Arial" w:hAnsi="Arial" w:cs="Arial"/>
          <w:b/>
          <w:sz w:val="24"/>
          <w:szCs w:val="24"/>
          <w:lang w:val="en-GB" w:eastAsia="en-GB"/>
        </w:rPr>
        <w:t xml:space="preserve">carry on working </w:t>
      </w:r>
      <w:r>
        <w:rPr>
          <w:rFonts w:ascii="Arial" w:hAnsi="Arial" w:cs="Arial"/>
          <w:b/>
          <w:sz w:val="24"/>
          <w:szCs w:val="24"/>
          <w:lang w:val="en-GB" w:eastAsia="en-GB"/>
        </w:rPr>
        <w:t>after</w:t>
      </w:r>
      <w:r w:rsidRPr="00544A66">
        <w:rPr>
          <w:rFonts w:ascii="Arial" w:hAnsi="Arial" w:cs="Arial"/>
          <w:b/>
          <w:sz w:val="24"/>
          <w:szCs w:val="24"/>
          <w:lang w:val="en-GB" w:eastAsia="en-GB"/>
        </w:rPr>
        <w:t xml:space="preserve"> your Normal Pension Age</w:t>
      </w:r>
    </w:p>
    <w:p w:rsidR="00670D93" w:rsidRDefault="00670D93" w:rsidP="00670D93">
      <w:pPr>
        <w:rPr>
          <w:rFonts w:ascii="Arial" w:hAnsi="Arial" w:cs="Arial"/>
          <w:sz w:val="24"/>
          <w:szCs w:val="24"/>
        </w:rPr>
      </w:pPr>
    </w:p>
    <w:p w:rsidR="00877C25" w:rsidRPr="00180294" w:rsidRDefault="00877C25" w:rsidP="00670D93">
      <w:pPr>
        <w:rPr>
          <w:rFonts w:ascii="Arial" w:hAnsi="Arial" w:cs="Arial"/>
          <w:sz w:val="24"/>
          <w:szCs w:val="24"/>
        </w:rPr>
      </w:pPr>
      <w:r w:rsidRPr="00180294">
        <w:rPr>
          <w:rFonts w:ascii="Arial" w:hAnsi="Arial" w:cs="Arial"/>
          <w:sz w:val="24"/>
          <w:szCs w:val="24"/>
        </w:rPr>
        <w:t xml:space="preserve">If you choose to carry on working after </w:t>
      </w:r>
      <w:r w:rsidRPr="00877C25">
        <w:rPr>
          <w:rFonts w:ascii="Arial" w:hAnsi="Arial" w:cs="Arial"/>
          <w:b/>
          <w:i/>
          <w:sz w:val="24"/>
          <w:szCs w:val="24"/>
        </w:rPr>
        <w:t>Normal Pension Age</w:t>
      </w:r>
      <w:r w:rsidRPr="00180294">
        <w:rPr>
          <w:rFonts w:ascii="Arial" w:hAnsi="Arial" w:cs="Arial"/>
          <w:sz w:val="24"/>
          <w:szCs w:val="24"/>
        </w:rPr>
        <w:t xml:space="preserve"> you will continue to pay into the LGPS, building up further benefits. </w:t>
      </w:r>
      <w:r w:rsidR="00032599">
        <w:rPr>
          <w:rFonts w:ascii="Arial" w:hAnsi="Arial" w:cs="Arial"/>
          <w:sz w:val="24"/>
          <w:szCs w:val="24"/>
        </w:rPr>
        <w:t>When you eventually retire y</w:t>
      </w:r>
      <w:r w:rsidRPr="00180294">
        <w:rPr>
          <w:rFonts w:ascii="Arial" w:hAnsi="Arial" w:cs="Arial"/>
          <w:sz w:val="24"/>
          <w:szCs w:val="24"/>
        </w:rPr>
        <w:t xml:space="preserve">ou </w:t>
      </w:r>
      <w:r w:rsidR="00032599">
        <w:rPr>
          <w:rFonts w:ascii="Arial" w:hAnsi="Arial" w:cs="Arial"/>
          <w:sz w:val="24"/>
          <w:szCs w:val="24"/>
        </w:rPr>
        <w:t xml:space="preserve">will </w:t>
      </w:r>
      <w:r w:rsidRPr="00180294">
        <w:rPr>
          <w:rFonts w:ascii="Arial" w:hAnsi="Arial" w:cs="Arial"/>
          <w:sz w:val="24"/>
          <w:szCs w:val="24"/>
        </w:rPr>
        <w:t xml:space="preserve">receive your pension </w:t>
      </w:r>
      <w:r w:rsidR="00032599">
        <w:rPr>
          <w:rFonts w:ascii="Arial" w:hAnsi="Arial" w:cs="Arial"/>
          <w:sz w:val="24"/>
          <w:szCs w:val="24"/>
        </w:rPr>
        <w:t xml:space="preserve">unless you choose to delay drawing it. You must draw your pension by no later than age 75. </w:t>
      </w:r>
    </w:p>
    <w:p w:rsidR="00670D93" w:rsidRDefault="00670D93" w:rsidP="00670D93">
      <w:pPr>
        <w:shd w:val="clear" w:color="auto" w:fill="FFFFFF"/>
        <w:rPr>
          <w:rFonts w:ascii="Arial" w:hAnsi="Arial" w:cs="Arial"/>
          <w:sz w:val="24"/>
          <w:szCs w:val="24"/>
        </w:rPr>
      </w:pPr>
    </w:p>
    <w:p w:rsidR="00063466" w:rsidRDefault="00032599" w:rsidP="00670D93">
      <w:pPr>
        <w:shd w:val="clear" w:color="auto" w:fill="FFFFFF"/>
        <w:rPr>
          <w:rFonts w:ascii="Arial" w:hAnsi="Arial" w:cs="Arial"/>
          <w:sz w:val="24"/>
          <w:szCs w:val="24"/>
        </w:rPr>
      </w:pPr>
      <w:r>
        <w:rPr>
          <w:rFonts w:ascii="Arial" w:hAnsi="Arial" w:cs="Arial"/>
          <w:sz w:val="24"/>
          <w:szCs w:val="24"/>
        </w:rPr>
        <w:t xml:space="preserve">To take account of the fact that </w:t>
      </w:r>
      <w:r w:rsidR="00877C25" w:rsidRPr="00180294">
        <w:rPr>
          <w:rFonts w:ascii="Arial" w:hAnsi="Arial" w:cs="Arial"/>
          <w:sz w:val="24"/>
          <w:szCs w:val="24"/>
        </w:rPr>
        <w:t xml:space="preserve">you </w:t>
      </w:r>
      <w:r>
        <w:rPr>
          <w:rFonts w:ascii="Arial" w:hAnsi="Arial" w:cs="Arial"/>
          <w:sz w:val="24"/>
          <w:szCs w:val="24"/>
        </w:rPr>
        <w:t xml:space="preserve">will be </w:t>
      </w:r>
      <w:r w:rsidR="00877C25" w:rsidRPr="00180294">
        <w:rPr>
          <w:rFonts w:ascii="Arial" w:hAnsi="Arial" w:cs="Arial"/>
          <w:sz w:val="24"/>
          <w:szCs w:val="24"/>
        </w:rPr>
        <w:t>draw</w:t>
      </w:r>
      <w:r>
        <w:rPr>
          <w:rFonts w:ascii="Arial" w:hAnsi="Arial" w:cs="Arial"/>
          <w:sz w:val="24"/>
          <w:szCs w:val="24"/>
        </w:rPr>
        <w:t>ing</w:t>
      </w:r>
      <w:r w:rsidR="00877C25" w:rsidRPr="00180294">
        <w:rPr>
          <w:rFonts w:ascii="Arial" w:hAnsi="Arial" w:cs="Arial"/>
          <w:sz w:val="24"/>
          <w:szCs w:val="24"/>
        </w:rPr>
        <w:t xml:space="preserve"> your pension after </w:t>
      </w:r>
      <w:r w:rsidR="00877C25">
        <w:rPr>
          <w:rFonts w:ascii="Arial" w:hAnsi="Arial" w:cs="Arial"/>
          <w:sz w:val="24"/>
          <w:szCs w:val="24"/>
        </w:rPr>
        <w:t xml:space="preserve">your </w:t>
      </w:r>
      <w:r w:rsidR="00877C25" w:rsidRPr="00877C25">
        <w:rPr>
          <w:rFonts w:ascii="Arial" w:hAnsi="Arial" w:cs="Arial"/>
          <w:b/>
          <w:i/>
          <w:sz w:val="24"/>
          <w:szCs w:val="24"/>
        </w:rPr>
        <w:t>Normal Pension Age</w:t>
      </w:r>
      <w:r w:rsidR="00877C25" w:rsidRPr="00180294">
        <w:rPr>
          <w:rFonts w:ascii="Arial" w:hAnsi="Arial" w:cs="Arial"/>
          <w:sz w:val="24"/>
          <w:szCs w:val="24"/>
        </w:rPr>
        <w:t xml:space="preserve"> your benefits will be paid at an increased rate</w:t>
      </w:r>
      <w:r w:rsidR="00417C54">
        <w:rPr>
          <w:rFonts w:ascii="Arial" w:hAnsi="Arial" w:cs="Arial"/>
          <w:sz w:val="24"/>
          <w:szCs w:val="24"/>
        </w:rPr>
        <w:t xml:space="preserve">, with your pension being increased by </w:t>
      </w:r>
      <w:r w:rsidR="00D07319">
        <w:rPr>
          <w:rFonts w:ascii="Arial" w:hAnsi="Arial" w:cs="Arial"/>
          <w:sz w:val="24"/>
          <w:szCs w:val="24"/>
        </w:rPr>
        <w:t>0.010</w:t>
      </w:r>
      <w:r w:rsidR="00063466">
        <w:rPr>
          <w:rFonts w:ascii="Arial" w:hAnsi="Arial" w:cs="Arial"/>
          <w:sz w:val="24"/>
          <w:szCs w:val="24"/>
        </w:rPr>
        <w:t xml:space="preserve">% for each day your benefits are drawn later than your </w:t>
      </w:r>
      <w:r w:rsidR="00063466" w:rsidRPr="00063466">
        <w:rPr>
          <w:rFonts w:ascii="Arial" w:hAnsi="Arial" w:cs="Arial"/>
          <w:b/>
          <w:i/>
          <w:sz w:val="24"/>
          <w:szCs w:val="24"/>
        </w:rPr>
        <w:t>Normal Pension Age</w:t>
      </w:r>
      <w:r w:rsidR="00063466">
        <w:rPr>
          <w:rFonts w:ascii="Arial" w:hAnsi="Arial" w:cs="Arial"/>
          <w:sz w:val="24"/>
          <w:szCs w:val="24"/>
        </w:rPr>
        <w:t xml:space="preserve">. </w:t>
      </w:r>
    </w:p>
    <w:p w:rsidR="00670D93" w:rsidRPr="00D30496" w:rsidRDefault="00670D93" w:rsidP="00D30496">
      <w:pPr>
        <w:rPr>
          <w:rFonts w:ascii="Arial" w:hAnsi="Arial"/>
          <w:b/>
          <w:color w:val="0000FF"/>
          <w:sz w:val="24"/>
        </w:rPr>
      </w:pPr>
    </w:p>
    <w:p w:rsidR="00D07319" w:rsidRDefault="00D07319" w:rsidP="00670D93">
      <w:pPr>
        <w:rPr>
          <w:rFonts w:ascii="Arial" w:hAnsi="Arial" w:cs="Arial"/>
          <w:b/>
          <w:bCs/>
          <w:color w:val="0000FF"/>
          <w:sz w:val="24"/>
        </w:rPr>
      </w:pPr>
    </w:p>
    <w:p w:rsidR="00877C25" w:rsidRPr="00180294" w:rsidRDefault="00877C25" w:rsidP="00670D93">
      <w:pPr>
        <w:rPr>
          <w:rFonts w:ascii="Arial" w:hAnsi="Arial" w:cs="Arial"/>
          <w:b/>
          <w:bCs/>
          <w:color w:val="0000FF"/>
          <w:sz w:val="24"/>
        </w:rPr>
      </w:pPr>
      <w:r w:rsidRPr="00180294">
        <w:rPr>
          <w:rFonts w:ascii="Arial" w:hAnsi="Arial" w:cs="Arial"/>
          <w:b/>
          <w:bCs/>
          <w:color w:val="0000FF"/>
          <w:sz w:val="24"/>
        </w:rPr>
        <w:t>Early Retirement through Redundancy or Business Efficiency</w:t>
      </w:r>
    </w:p>
    <w:p w:rsidR="00670D93" w:rsidRDefault="00670D93" w:rsidP="00670D93">
      <w:pPr>
        <w:rPr>
          <w:rFonts w:ascii="Arial" w:hAnsi="Arial" w:cs="Arial"/>
          <w:b/>
          <w:bCs/>
          <w:sz w:val="24"/>
          <w:szCs w:val="24"/>
        </w:rPr>
      </w:pPr>
    </w:p>
    <w:p w:rsidR="00877C25" w:rsidRPr="00180294" w:rsidRDefault="00877C25" w:rsidP="00670D93">
      <w:pPr>
        <w:rPr>
          <w:rFonts w:ascii="Arial" w:hAnsi="Arial" w:cs="Arial"/>
          <w:b/>
          <w:sz w:val="24"/>
          <w:szCs w:val="24"/>
        </w:rPr>
      </w:pPr>
      <w:r w:rsidRPr="00180294">
        <w:rPr>
          <w:rFonts w:ascii="Arial" w:hAnsi="Arial" w:cs="Arial"/>
          <w:b/>
          <w:bCs/>
          <w:sz w:val="24"/>
          <w:szCs w:val="24"/>
        </w:rPr>
        <w:t>W</w:t>
      </w:r>
      <w:r w:rsidRPr="00180294">
        <w:rPr>
          <w:rFonts w:ascii="Arial" w:hAnsi="Arial" w:cs="Arial"/>
          <w:b/>
          <w:sz w:val="24"/>
          <w:szCs w:val="24"/>
        </w:rPr>
        <w:t>hat happens if I lose my job through redundancy or business efficiency?</w:t>
      </w:r>
    </w:p>
    <w:p w:rsidR="00670D93" w:rsidRDefault="00670D93" w:rsidP="00670D93">
      <w:pPr>
        <w:shd w:val="clear" w:color="auto" w:fill="FFFFFF"/>
        <w:rPr>
          <w:rFonts w:ascii="Arial" w:hAnsi="Arial" w:cs="Arial"/>
          <w:sz w:val="24"/>
          <w:szCs w:val="24"/>
        </w:rPr>
      </w:pPr>
    </w:p>
    <w:p w:rsidR="00346BBB" w:rsidRDefault="00877C25" w:rsidP="00670D93">
      <w:pPr>
        <w:shd w:val="clear" w:color="auto" w:fill="FFFFFF"/>
        <w:rPr>
          <w:rFonts w:ascii="Arial" w:hAnsi="Arial" w:cs="Arial"/>
          <w:sz w:val="24"/>
          <w:szCs w:val="24"/>
        </w:rPr>
      </w:pPr>
      <w:r w:rsidRPr="00180294">
        <w:rPr>
          <w:rFonts w:ascii="Arial" w:hAnsi="Arial" w:cs="Arial"/>
          <w:sz w:val="24"/>
          <w:szCs w:val="24"/>
        </w:rPr>
        <w:t xml:space="preserve">If you are aged 55 or over, your </w:t>
      </w:r>
      <w:r w:rsidR="00595DDC">
        <w:rPr>
          <w:rFonts w:ascii="Arial" w:hAnsi="Arial" w:cs="Arial"/>
          <w:sz w:val="24"/>
          <w:szCs w:val="24"/>
        </w:rPr>
        <w:t xml:space="preserve">main </w:t>
      </w:r>
      <w:r w:rsidRPr="00180294">
        <w:rPr>
          <w:rFonts w:ascii="Arial" w:hAnsi="Arial" w:cs="Arial"/>
          <w:sz w:val="24"/>
          <w:szCs w:val="24"/>
        </w:rPr>
        <w:t>benefits are payable immediately without any early retirement reductions if your employer makes you redundant or you are retired on the grounds of business efficiency</w:t>
      </w:r>
      <w:r w:rsidR="00B33D60" w:rsidRPr="00B33D60">
        <w:rPr>
          <w:rFonts w:ascii="Arial" w:hAnsi="Arial" w:cs="Arial"/>
          <w:sz w:val="24"/>
          <w:szCs w:val="24"/>
        </w:rPr>
        <w:t xml:space="preserve"> </w:t>
      </w:r>
      <w:r w:rsidR="00B33D60">
        <w:rPr>
          <w:rFonts w:ascii="Arial" w:hAnsi="Arial" w:cs="Arial"/>
          <w:sz w:val="24"/>
          <w:szCs w:val="24"/>
        </w:rPr>
        <w:t>and you have met the 2 year</w:t>
      </w:r>
      <w:r w:rsidR="008C0667">
        <w:rPr>
          <w:rFonts w:ascii="Arial" w:hAnsi="Arial" w:cs="Arial"/>
          <w:sz w:val="24"/>
          <w:szCs w:val="24"/>
        </w:rPr>
        <w:t>s</w:t>
      </w:r>
      <w:r w:rsidR="00B33D60">
        <w:rPr>
          <w:rFonts w:ascii="Arial" w:hAnsi="Arial" w:cs="Arial"/>
          <w:sz w:val="24"/>
          <w:szCs w:val="24"/>
        </w:rPr>
        <w:t xml:space="preserve"> </w:t>
      </w:r>
      <w:r w:rsidR="00B33D60" w:rsidRPr="00FD6C7D">
        <w:rPr>
          <w:rFonts w:ascii="Arial" w:hAnsi="Arial" w:cs="Arial"/>
          <w:b/>
          <w:i/>
          <w:sz w:val="24"/>
          <w:szCs w:val="24"/>
        </w:rPr>
        <w:t>vesting period</w:t>
      </w:r>
      <w:r w:rsidR="00B33D60">
        <w:rPr>
          <w:rFonts w:ascii="Arial" w:hAnsi="Arial" w:cs="Arial"/>
          <w:sz w:val="24"/>
          <w:szCs w:val="24"/>
        </w:rPr>
        <w:t xml:space="preserve"> in the scheme</w:t>
      </w:r>
      <w:r w:rsidRPr="00180294">
        <w:rPr>
          <w:rFonts w:ascii="Arial" w:hAnsi="Arial" w:cs="Arial"/>
          <w:sz w:val="24"/>
          <w:szCs w:val="24"/>
        </w:rPr>
        <w:t xml:space="preserve">. </w:t>
      </w:r>
      <w:r w:rsidR="00595DDC">
        <w:rPr>
          <w:rFonts w:ascii="Arial" w:hAnsi="Arial" w:cs="Arial"/>
          <w:sz w:val="24"/>
          <w:szCs w:val="24"/>
        </w:rPr>
        <w:t xml:space="preserve">However, any additional pension paid for </w:t>
      </w:r>
      <w:r w:rsidR="00346BBB">
        <w:rPr>
          <w:rFonts w:ascii="Arial" w:hAnsi="Arial" w:cs="Arial"/>
          <w:sz w:val="24"/>
          <w:szCs w:val="24"/>
        </w:rPr>
        <w:t xml:space="preserve">by </w:t>
      </w:r>
      <w:r w:rsidR="00595DDC">
        <w:rPr>
          <w:rFonts w:ascii="Arial" w:hAnsi="Arial" w:cs="Arial"/>
          <w:sz w:val="24"/>
          <w:szCs w:val="24"/>
        </w:rPr>
        <w:t xml:space="preserve">Additional Pension Contributions or Shared Cost Additional Pension Contributions would be paid at a reduced rate if the retirement occurred before your </w:t>
      </w:r>
      <w:r w:rsidR="00595DDC" w:rsidRPr="00595DDC">
        <w:rPr>
          <w:rFonts w:ascii="Arial" w:hAnsi="Arial" w:cs="Arial"/>
          <w:b/>
          <w:i/>
          <w:sz w:val="24"/>
          <w:szCs w:val="24"/>
        </w:rPr>
        <w:t>Normal Pension Age</w:t>
      </w:r>
      <w:r w:rsidR="00595DDC">
        <w:rPr>
          <w:rFonts w:ascii="Arial" w:hAnsi="Arial" w:cs="Arial"/>
          <w:sz w:val="24"/>
          <w:szCs w:val="24"/>
        </w:rPr>
        <w:t xml:space="preserve"> (</w:t>
      </w:r>
      <w:r w:rsidR="00595DDC" w:rsidRPr="00180294">
        <w:rPr>
          <w:rFonts w:ascii="Arial" w:hAnsi="Arial" w:cs="Arial"/>
          <w:sz w:val="24"/>
          <w:szCs w:val="24"/>
        </w:rPr>
        <w:t xml:space="preserve">to take account of </w:t>
      </w:r>
      <w:r w:rsidR="00595DDC">
        <w:rPr>
          <w:rFonts w:ascii="Arial" w:hAnsi="Arial" w:cs="Arial"/>
          <w:sz w:val="24"/>
          <w:szCs w:val="24"/>
        </w:rPr>
        <w:t xml:space="preserve">the additional pension </w:t>
      </w:r>
      <w:r w:rsidR="00595DDC" w:rsidRPr="00180294">
        <w:rPr>
          <w:rFonts w:ascii="Arial" w:hAnsi="Arial" w:cs="Arial"/>
          <w:sz w:val="24"/>
          <w:szCs w:val="24"/>
        </w:rPr>
        <w:t>being paid for longer</w:t>
      </w:r>
      <w:r w:rsidR="00595DDC">
        <w:rPr>
          <w:rFonts w:ascii="Arial" w:hAnsi="Arial" w:cs="Arial"/>
          <w:sz w:val="24"/>
          <w:szCs w:val="24"/>
        </w:rPr>
        <w:t>)</w:t>
      </w:r>
      <w:r w:rsidR="00595DDC" w:rsidRPr="00180294">
        <w:rPr>
          <w:rFonts w:ascii="Arial" w:hAnsi="Arial" w:cs="Arial"/>
          <w:sz w:val="24"/>
          <w:szCs w:val="24"/>
        </w:rPr>
        <w:t>.</w:t>
      </w:r>
      <w:r w:rsidR="00346BBB">
        <w:rPr>
          <w:rFonts w:ascii="Arial" w:hAnsi="Arial" w:cs="Arial"/>
          <w:sz w:val="24"/>
          <w:szCs w:val="24"/>
        </w:rPr>
        <w:t xml:space="preserve"> </w:t>
      </w:r>
    </w:p>
    <w:p w:rsidR="00B33D60" w:rsidRPr="004F5AFF" w:rsidRDefault="00B33D60" w:rsidP="00670D93">
      <w:pPr>
        <w:shd w:val="clear" w:color="auto" w:fill="FFFFFF"/>
        <w:rPr>
          <w:rFonts w:ascii="Arial" w:hAnsi="Arial" w:cs="Arial"/>
          <w:sz w:val="32"/>
          <w:szCs w:val="24"/>
        </w:rPr>
      </w:pPr>
    </w:p>
    <w:p w:rsidR="00670D93" w:rsidRPr="004F5AFF" w:rsidRDefault="00346BBB" w:rsidP="00346BBB">
      <w:pPr>
        <w:shd w:val="clear" w:color="auto" w:fill="FFFFFF"/>
        <w:rPr>
          <w:rFonts w:ascii="Arial" w:hAnsi="Arial" w:cs="Arial"/>
          <w:color w:val="0000FF"/>
          <w:sz w:val="32"/>
          <w:szCs w:val="24"/>
        </w:rPr>
      </w:pPr>
      <w:r w:rsidRPr="004F5AFF">
        <w:rPr>
          <w:rFonts w:ascii="Arial" w:hAnsi="Arial" w:cs="Arial"/>
          <w:sz w:val="24"/>
        </w:rPr>
        <w:t xml:space="preserve">If you were a member of the LGPS before 1 April 2014 </w:t>
      </w:r>
      <w:r w:rsidR="005077FB" w:rsidRPr="004F5AFF">
        <w:rPr>
          <w:rFonts w:ascii="Arial" w:hAnsi="Arial" w:cs="Arial"/>
          <w:sz w:val="24"/>
        </w:rPr>
        <w:t xml:space="preserve">the pension you built up before then is based on your </w:t>
      </w:r>
      <w:r w:rsidR="005077FB" w:rsidRPr="00AB0798">
        <w:rPr>
          <w:rFonts w:ascii="Arial" w:hAnsi="Arial" w:cs="Arial"/>
          <w:b/>
          <w:i/>
          <w:sz w:val="24"/>
        </w:rPr>
        <w:t xml:space="preserve">final </w:t>
      </w:r>
      <w:r w:rsidR="00B3738D" w:rsidRPr="00AB0798">
        <w:rPr>
          <w:rFonts w:ascii="Arial" w:hAnsi="Arial" w:cs="Arial"/>
          <w:b/>
          <w:i/>
          <w:sz w:val="24"/>
        </w:rPr>
        <w:t>pay</w:t>
      </w:r>
      <w:r w:rsidR="00B3738D">
        <w:rPr>
          <w:rFonts w:ascii="Arial" w:hAnsi="Arial" w:cs="Arial"/>
          <w:sz w:val="24"/>
        </w:rPr>
        <w:t xml:space="preserve"> </w:t>
      </w:r>
      <w:r w:rsidR="005077FB" w:rsidRPr="004F5AFF">
        <w:rPr>
          <w:rFonts w:ascii="Arial" w:hAnsi="Arial" w:cs="Arial"/>
          <w:sz w:val="24"/>
        </w:rPr>
        <w:t xml:space="preserve">when you leave the scheme - please read the section </w:t>
      </w:r>
      <w:r w:rsidR="006B1CCB">
        <w:rPr>
          <w:rFonts w:ascii="Arial" w:hAnsi="Arial" w:cs="Arial"/>
          <w:b/>
          <w:color w:val="3366FF"/>
          <w:sz w:val="24"/>
        </w:rPr>
        <w:t>If you J</w:t>
      </w:r>
      <w:r w:rsidR="005077FB" w:rsidRPr="004F5AFF">
        <w:rPr>
          <w:rFonts w:ascii="Arial" w:hAnsi="Arial" w:cs="Arial"/>
          <w:b/>
          <w:color w:val="3366FF"/>
          <w:sz w:val="24"/>
        </w:rPr>
        <w:t>oined the LGPS Before 1 April 2014</w:t>
      </w:r>
      <w:r w:rsidR="005077FB" w:rsidRPr="004F5AFF">
        <w:rPr>
          <w:rFonts w:ascii="Arial" w:hAnsi="Arial" w:cs="Arial"/>
          <w:sz w:val="24"/>
        </w:rPr>
        <w:t xml:space="preserve">. Also, if you </w:t>
      </w:r>
      <w:r w:rsidRPr="004F5AFF">
        <w:rPr>
          <w:rFonts w:ascii="Arial" w:hAnsi="Arial" w:cs="Arial"/>
          <w:sz w:val="24"/>
        </w:rPr>
        <w:t xml:space="preserve">have bought additional pension by Additional Regular Contributions, that additional pension would be paid at a reduced rate if the retirement occurred before your </w:t>
      </w:r>
      <w:r w:rsidR="00A34E11" w:rsidRPr="004F5AFF">
        <w:rPr>
          <w:rFonts w:ascii="Arial" w:hAnsi="Arial" w:cs="Arial"/>
          <w:sz w:val="24"/>
        </w:rPr>
        <w:t xml:space="preserve">pre 1 April 2014 </w:t>
      </w:r>
      <w:r w:rsidRPr="004F5AFF">
        <w:rPr>
          <w:rFonts w:ascii="Arial" w:hAnsi="Arial" w:cs="Arial"/>
          <w:b/>
          <w:i/>
          <w:sz w:val="24"/>
        </w:rPr>
        <w:t>Normal Pension Age</w:t>
      </w:r>
      <w:r w:rsidRPr="004F5AFF">
        <w:rPr>
          <w:rFonts w:ascii="Arial" w:hAnsi="Arial" w:cs="Arial"/>
          <w:sz w:val="24"/>
        </w:rPr>
        <w:t xml:space="preserve"> </w:t>
      </w:r>
      <w:r w:rsidR="00A34E11" w:rsidRPr="004F5AFF">
        <w:rPr>
          <w:rFonts w:ascii="Arial" w:hAnsi="Arial" w:cs="Arial"/>
          <w:sz w:val="24"/>
        </w:rPr>
        <w:t xml:space="preserve">which, for most, is age 65. </w:t>
      </w:r>
    </w:p>
    <w:p w:rsidR="006B1CCB" w:rsidRDefault="006B1CCB" w:rsidP="00670D93">
      <w:pPr>
        <w:pStyle w:val="Heading6"/>
        <w:spacing w:before="0" w:after="0"/>
        <w:rPr>
          <w:rFonts w:ascii="Arial" w:hAnsi="Arial" w:cs="Arial"/>
          <w:color w:val="0000FF"/>
          <w:sz w:val="24"/>
          <w:szCs w:val="24"/>
        </w:rPr>
      </w:pPr>
    </w:p>
    <w:p w:rsidR="00877C25" w:rsidRPr="00180294" w:rsidRDefault="00877C25" w:rsidP="00670D93">
      <w:pPr>
        <w:pStyle w:val="Heading6"/>
        <w:spacing w:before="0" w:after="0"/>
        <w:rPr>
          <w:rFonts w:ascii="Arial" w:hAnsi="Arial" w:cs="Arial"/>
          <w:color w:val="0000FF"/>
          <w:sz w:val="24"/>
          <w:szCs w:val="24"/>
        </w:rPr>
      </w:pPr>
      <w:r w:rsidRPr="00180294">
        <w:rPr>
          <w:rFonts w:ascii="Arial" w:hAnsi="Arial" w:cs="Arial"/>
          <w:color w:val="0000FF"/>
          <w:sz w:val="24"/>
          <w:szCs w:val="24"/>
        </w:rPr>
        <w:t xml:space="preserve">Ill health Retirement </w:t>
      </w:r>
    </w:p>
    <w:p w:rsidR="00670D93" w:rsidRDefault="00670D93" w:rsidP="00670D93">
      <w:pPr>
        <w:rPr>
          <w:rFonts w:ascii="Arial" w:hAnsi="Arial" w:cs="Arial"/>
          <w:b/>
          <w:bCs/>
          <w:sz w:val="24"/>
          <w:szCs w:val="24"/>
        </w:rPr>
      </w:pPr>
    </w:p>
    <w:p w:rsidR="00877C25" w:rsidRPr="00180294" w:rsidRDefault="00877C25" w:rsidP="00670D93">
      <w:pPr>
        <w:rPr>
          <w:rFonts w:ascii="Arial" w:hAnsi="Arial" w:cs="Arial"/>
          <w:b/>
          <w:bCs/>
          <w:sz w:val="24"/>
          <w:szCs w:val="24"/>
        </w:rPr>
      </w:pPr>
      <w:r w:rsidRPr="00180294">
        <w:rPr>
          <w:rFonts w:ascii="Arial" w:hAnsi="Arial" w:cs="Arial"/>
          <w:b/>
          <w:bCs/>
          <w:sz w:val="24"/>
          <w:szCs w:val="24"/>
        </w:rPr>
        <w:t>What happens if I have to retire early due to permanent ill health?</w:t>
      </w:r>
    </w:p>
    <w:p w:rsidR="00670D93" w:rsidRDefault="00670D93" w:rsidP="00670D93">
      <w:pPr>
        <w:shd w:val="clear" w:color="auto" w:fill="FFFFFF"/>
        <w:outlineLvl w:val="3"/>
        <w:rPr>
          <w:rFonts w:ascii="Arial" w:hAnsi="Arial" w:cs="Arial"/>
          <w:sz w:val="24"/>
          <w:szCs w:val="24"/>
        </w:rPr>
      </w:pPr>
    </w:p>
    <w:p w:rsidR="00877C25" w:rsidRPr="00180294" w:rsidRDefault="00877C25" w:rsidP="00670D93">
      <w:pPr>
        <w:shd w:val="clear" w:color="auto" w:fill="FFFFFF"/>
        <w:outlineLvl w:val="3"/>
        <w:rPr>
          <w:rFonts w:ascii="Arial" w:hAnsi="Arial" w:cs="Arial"/>
          <w:sz w:val="24"/>
          <w:szCs w:val="24"/>
        </w:rPr>
      </w:pPr>
      <w:r w:rsidRPr="00180294">
        <w:rPr>
          <w:rFonts w:ascii="Arial" w:hAnsi="Arial" w:cs="Arial"/>
          <w:sz w:val="24"/>
          <w:szCs w:val="24"/>
        </w:rPr>
        <w:t xml:space="preserve">If you have to leave work due to illness you may be able to receive immediate payment of your benefits. </w:t>
      </w:r>
    </w:p>
    <w:p w:rsidR="00670D93" w:rsidRDefault="00670D93" w:rsidP="00670D93">
      <w:pPr>
        <w:shd w:val="clear" w:color="auto" w:fill="FFFFFF"/>
        <w:outlineLvl w:val="3"/>
        <w:rPr>
          <w:rFonts w:ascii="Arial" w:hAnsi="Arial" w:cs="Arial"/>
          <w:sz w:val="24"/>
          <w:szCs w:val="24"/>
        </w:rPr>
      </w:pPr>
    </w:p>
    <w:p w:rsidR="00877C25" w:rsidRPr="00180294" w:rsidRDefault="00877C25" w:rsidP="00670D93">
      <w:pPr>
        <w:shd w:val="clear" w:color="auto" w:fill="FFFFFF"/>
        <w:outlineLvl w:val="3"/>
        <w:rPr>
          <w:rFonts w:ascii="Arial" w:hAnsi="Arial" w:cs="Arial"/>
          <w:sz w:val="24"/>
          <w:szCs w:val="24"/>
        </w:rPr>
      </w:pPr>
      <w:r w:rsidRPr="00180294">
        <w:rPr>
          <w:rFonts w:ascii="Arial" w:hAnsi="Arial" w:cs="Arial"/>
          <w:sz w:val="24"/>
          <w:szCs w:val="24"/>
        </w:rPr>
        <w:t>To qualify for ill health benefits</w:t>
      </w:r>
      <w:r w:rsidR="00B33D60" w:rsidRPr="00B33D60">
        <w:rPr>
          <w:rFonts w:ascii="Arial" w:hAnsi="Arial" w:cs="Arial"/>
          <w:sz w:val="24"/>
          <w:szCs w:val="24"/>
        </w:rPr>
        <w:t xml:space="preserve"> </w:t>
      </w:r>
      <w:r w:rsidR="00B33D60">
        <w:rPr>
          <w:rFonts w:ascii="Arial" w:hAnsi="Arial" w:cs="Arial"/>
          <w:sz w:val="24"/>
          <w:szCs w:val="24"/>
        </w:rPr>
        <w:t xml:space="preserve">you have </w:t>
      </w:r>
      <w:r w:rsidR="0028616A">
        <w:rPr>
          <w:rFonts w:ascii="Arial" w:hAnsi="Arial" w:cs="Arial"/>
          <w:sz w:val="24"/>
          <w:szCs w:val="24"/>
        </w:rPr>
        <w:t xml:space="preserve">to have </w:t>
      </w:r>
      <w:r w:rsidR="00B33D60">
        <w:rPr>
          <w:rFonts w:ascii="Arial" w:hAnsi="Arial" w:cs="Arial"/>
          <w:sz w:val="24"/>
          <w:szCs w:val="24"/>
        </w:rPr>
        <w:t>met the 2 year</w:t>
      </w:r>
      <w:r w:rsidR="008C0667">
        <w:rPr>
          <w:rFonts w:ascii="Arial" w:hAnsi="Arial" w:cs="Arial"/>
          <w:sz w:val="24"/>
          <w:szCs w:val="24"/>
        </w:rPr>
        <w:t>s</w:t>
      </w:r>
      <w:r w:rsidR="00B33D60">
        <w:rPr>
          <w:rFonts w:ascii="Arial" w:hAnsi="Arial" w:cs="Arial"/>
          <w:sz w:val="24"/>
          <w:szCs w:val="24"/>
        </w:rPr>
        <w:t xml:space="preserve"> </w:t>
      </w:r>
      <w:r w:rsidR="00B33D60" w:rsidRPr="00FD6C7D">
        <w:rPr>
          <w:rFonts w:ascii="Arial" w:hAnsi="Arial" w:cs="Arial"/>
          <w:b/>
          <w:i/>
          <w:sz w:val="24"/>
          <w:szCs w:val="24"/>
        </w:rPr>
        <w:t>vesting period</w:t>
      </w:r>
      <w:r w:rsidR="00B33D60">
        <w:rPr>
          <w:rFonts w:ascii="Arial" w:hAnsi="Arial" w:cs="Arial"/>
          <w:sz w:val="24"/>
          <w:szCs w:val="24"/>
        </w:rPr>
        <w:t xml:space="preserve"> in the scheme and</w:t>
      </w:r>
      <w:r w:rsidRPr="00180294">
        <w:rPr>
          <w:rFonts w:ascii="Arial" w:hAnsi="Arial" w:cs="Arial"/>
          <w:sz w:val="24"/>
          <w:szCs w:val="24"/>
        </w:rPr>
        <w:t xml:space="preserve"> your employer, based on an opinion from an independent </w:t>
      </w:r>
      <w:r>
        <w:rPr>
          <w:rFonts w:ascii="Arial" w:hAnsi="Arial" w:cs="Arial"/>
          <w:sz w:val="24"/>
          <w:szCs w:val="24"/>
        </w:rPr>
        <w:t>occupational health physician appointed by them</w:t>
      </w:r>
      <w:r w:rsidRPr="00180294">
        <w:rPr>
          <w:rFonts w:ascii="Arial" w:hAnsi="Arial" w:cs="Arial"/>
          <w:sz w:val="24"/>
          <w:szCs w:val="24"/>
        </w:rPr>
        <w:t xml:space="preserve">, must be satisfied that you will be permanently unable to do your own job </w:t>
      </w:r>
      <w:r w:rsidR="00104C08">
        <w:rPr>
          <w:rFonts w:ascii="Arial" w:hAnsi="Arial" w:cs="Arial"/>
          <w:sz w:val="24"/>
          <w:szCs w:val="24"/>
        </w:rPr>
        <w:t xml:space="preserve">until your </w:t>
      </w:r>
      <w:r w:rsidR="00104C08" w:rsidRPr="00877C25">
        <w:rPr>
          <w:rFonts w:ascii="Arial" w:hAnsi="Arial" w:cs="Arial"/>
          <w:b/>
          <w:i/>
          <w:sz w:val="24"/>
          <w:szCs w:val="24"/>
        </w:rPr>
        <w:t>Normal Pension Age</w:t>
      </w:r>
      <w:r w:rsidR="00104C08" w:rsidRPr="00180294">
        <w:rPr>
          <w:rFonts w:ascii="Arial" w:hAnsi="Arial" w:cs="Arial"/>
          <w:sz w:val="24"/>
          <w:szCs w:val="24"/>
        </w:rPr>
        <w:t xml:space="preserve"> </w:t>
      </w:r>
      <w:r w:rsidRPr="00180294">
        <w:rPr>
          <w:rFonts w:ascii="Arial" w:hAnsi="Arial" w:cs="Arial"/>
          <w:sz w:val="24"/>
          <w:szCs w:val="24"/>
        </w:rPr>
        <w:t>and that you </w:t>
      </w:r>
      <w:r w:rsidR="00104C08">
        <w:rPr>
          <w:rFonts w:ascii="Arial" w:hAnsi="Arial" w:cs="Arial"/>
          <w:sz w:val="24"/>
          <w:szCs w:val="24"/>
        </w:rPr>
        <w:t xml:space="preserve">are not </w:t>
      </w:r>
      <w:r w:rsidR="00417034">
        <w:rPr>
          <w:rFonts w:ascii="Arial" w:hAnsi="Arial" w:cs="Arial"/>
          <w:sz w:val="24"/>
          <w:szCs w:val="24"/>
        </w:rPr>
        <w:t xml:space="preserve">immediately </w:t>
      </w:r>
      <w:r w:rsidRPr="00180294">
        <w:rPr>
          <w:rFonts w:ascii="Arial" w:hAnsi="Arial" w:cs="Arial"/>
          <w:sz w:val="24"/>
          <w:szCs w:val="24"/>
        </w:rPr>
        <w:t xml:space="preserve">capable of </w:t>
      </w:r>
      <w:r w:rsidR="00104C08">
        <w:rPr>
          <w:rFonts w:ascii="Arial" w:hAnsi="Arial" w:cs="Arial"/>
          <w:sz w:val="24"/>
          <w:szCs w:val="24"/>
        </w:rPr>
        <w:t xml:space="preserve">undertaking </w:t>
      </w:r>
      <w:r w:rsidRPr="00180294">
        <w:rPr>
          <w:rFonts w:ascii="Arial" w:hAnsi="Arial" w:cs="Arial"/>
          <w:sz w:val="24"/>
          <w:szCs w:val="24"/>
        </w:rPr>
        <w:t>gainful employment. </w:t>
      </w:r>
    </w:p>
    <w:p w:rsidR="00670D93" w:rsidRDefault="00670D93" w:rsidP="00670D93">
      <w:pPr>
        <w:rPr>
          <w:rFonts w:ascii="Arial" w:hAnsi="Arial" w:cs="Arial"/>
          <w:sz w:val="24"/>
          <w:szCs w:val="24"/>
        </w:rPr>
      </w:pPr>
    </w:p>
    <w:p w:rsidR="00877C25" w:rsidRPr="00180294" w:rsidRDefault="00877C25" w:rsidP="00670D93">
      <w:pPr>
        <w:rPr>
          <w:rFonts w:ascii="Arial" w:hAnsi="Arial" w:cs="Arial"/>
          <w:sz w:val="24"/>
          <w:szCs w:val="24"/>
        </w:rPr>
      </w:pPr>
      <w:r w:rsidRPr="00180294">
        <w:rPr>
          <w:rFonts w:ascii="Arial" w:hAnsi="Arial" w:cs="Arial"/>
          <w:sz w:val="24"/>
          <w:szCs w:val="24"/>
        </w:rPr>
        <w:t xml:space="preserve">Ill health benefits can be paid at any age and are not reduced on account of early payment – in fact, your benefits could be increased to make up for your early retirement.  </w:t>
      </w:r>
    </w:p>
    <w:p w:rsidR="00877C25" w:rsidRPr="00180294" w:rsidRDefault="00877C25" w:rsidP="00670D93">
      <w:pPr>
        <w:shd w:val="clear" w:color="auto" w:fill="FFFFFF"/>
        <w:rPr>
          <w:rFonts w:ascii="Arial" w:hAnsi="Arial" w:cs="Arial"/>
          <w:sz w:val="24"/>
          <w:szCs w:val="24"/>
        </w:rPr>
      </w:pPr>
      <w:r w:rsidRPr="00180294">
        <w:rPr>
          <w:rFonts w:ascii="Arial" w:hAnsi="Arial" w:cs="Arial"/>
          <w:sz w:val="24"/>
          <w:szCs w:val="24"/>
        </w:rPr>
        <w:t>There are graded levels of benefit based on how likely you are to be capable of gainful employment after you leave. </w:t>
      </w:r>
    </w:p>
    <w:p w:rsidR="00670D93" w:rsidRDefault="00670D93" w:rsidP="00670D93">
      <w:pPr>
        <w:shd w:val="clear" w:color="auto" w:fill="FFFFFF"/>
        <w:rPr>
          <w:rFonts w:ascii="Arial" w:hAnsi="Arial" w:cs="Arial"/>
          <w:sz w:val="24"/>
          <w:szCs w:val="24"/>
        </w:rPr>
      </w:pPr>
    </w:p>
    <w:p w:rsidR="00877C25" w:rsidRDefault="00877C25" w:rsidP="00670D93">
      <w:pPr>
        <w:shd w:val="clear" w:color="auto" w:fill="FFFFFF"/>
        <w:rPr>
          <w:rFonts w:ascii="Arial" w:hAnsi="Arial" w:cs="Arial"/>
          <w:sz w:val="24"/>
          <w:szCs w:val="24"/>
        </w:rPr>
      </w:pPr>
      <w:r w:rsidRPr="00180294">
        <w:rPr>
          <w:rFonts w:ascii="Arial" w:hAnsi="Arial" w:cs="Arial"/>
          <w:sz w:val="24"/>
          <w:szCs w:val="24"/>
        </w:rPr>
        <w:t>The different levels of benefit are:</w:t>
      </w:r>
    </w:p>
    <w:p w:rsidR="00670D93" w:rsidRPr="00180294" w:rsidRDefault="00670D93" w:rsidP="00670D93">
      <w:pPr>
        <w:shd w:val="clear" w:color="auto" w:fill="FFFFFF"/>
        <w:rPr>
          <w:rFonts w:ascii="Arial" w:hAnsi="Arial" w:cs="Arial"/>
          <w:sz w:val="24"/>
          <w:szCs w:val="24"/>
        </w:rPr>
      </w:pPr>
    </w:p>
    <w:p w:rsidR="00877C25" w:rsidRPr="00180294" w:rsidRDefault="00EB142C" w:rsidP="00FD143D">
      <w:pPr>
        <w:numPr>
          <w:ilvl w:val="0"/>
          <w:numId w:val="20"/>
        </w:numPr>
        <w:shd w:val="clear" w:color="auto" w:fill="FFFFFF"/>
        <w:tabs>
          <w:tab w:val="clear" w:pos="720"/>
          <w:tab w:val="num" w:pos="360"/>
        </w:tabs>
        <w:spacing w:after="75"/>
        <w:ind w:left="357" w:hanging="357"/>
        <w:textAlignment w:val="top"/>
        <w:rPr>
          <w:rFonts w:ascii="Arial" w:hAnsi="Arial" w:cs="Arial"/>
          <w:sz w:val="24"/>
          <w:szCs w:val="24"/>
        </w:rPr>
      </w:pPr>
      <w:r>
        <w:rPr>
          <w:rStyle w:val="Strong"/>
          <w:rFonts w:ascii="Arial" w:hAnsi="Arial" w:cs="Arial"/>
          <w:sz w:val="24"/>
          <w:szCs w:val="24"/>
        </w:rPr>
        <w:t xml:space="preserve">Tier 1: </w:t>
      </w:r>
      <w:r w:rsidR="00877C25" w:rsidRPr="00180294">
        <w:rPr>
          <w:rStyle w:val="Strong"/>
          <w:rFonts w:ascii="Arial" w:hAnsi="Arial" w:cs="Arial"/>
          <w:sz w:val="24"/>
          <w:szCs w:val="24"/>
        </w:rPr>
        <w:t xml:space="preserve">If you </w:t>
      </w:r>
      <w:r w:rsidR="00B33D60">
        <w:rPr>
          <w:rStyle w:val="Strong"/>
          <w:rFonts w:ascii="Arial" w:hAnsi="Arial" w:cs="Arial"/>
          <w:sz w:val="24"/>
          <w:szCs w:val="24"/>
        </w:rPr>
        <w:t xml:space="preserve">are unlikely to be </w:t>
      </w:r>
      <w:r w:rsidR="00877C25" w:rsidRPr="00180294">
        <w:rPr>
          <w:rStyle w:val="Strong"/>
          <w:rFonts w:ascii="Arial" w:hAnsi="Arial" w:cs="Arial"/>
          <w:sz w:val="24"/>
          <w:szCs w:val="24"/>
        </w:rPr>
        <w:t xml:space="preserve">capable of gainful employment before </w:t>
      </w:r>
      <w:r w:rsidR="00417034">
        <w:rPr>
          <w:rStyle w:val="Strong"/>
          <w:rFonts w:ascii="Arial" w:hAnsi="Arial" w:cs="Arial"/>
          <w:sz w:val="24"/>
          <w:szCs w:val="24"/>
        </w:rPr>
        <w:t xml:space="preserve">your </w:t>
      </w:r>
      <w:r w:rsidR="00417034" w:rsidRPr="00527727">
        <w:rPr>
          <w:rStyle w:val="Strong"/>
          <w:rFonts w:ascii="Arial" w:hAnsi="Arial" w:cs="Arial"/>
          <w:i/>
          <w:sz w:val="24"/>
          <w:szCs w:val="24"/>
        </w:rPr>
        <w:t xml:space="preserve">Normal Pension </w:t>
      </w:r>
      <w:r w:rsidR="00417034">
        <w:rPr>
          <w:rStyle w:val="Strong"/>
          <w:rFonts w:ascii="Arial" w:hAnsi="Arial" w:cs="Arial"/>
          <w:sz w:val="24"/>
          <w:szCs w:val="24"/>
        </w:rPr>
        <w:t>Age</w:t>
      </w:r>
      <w:r w:rsidR="00877C25" w:rsidRPr="00180294">
        <w:rPr>
          <w:rFonts w:ascii="Arial" w:hAnsi="Arial" w:cs="Arial"/>
          <w:sz w:val="24"/>
          <w:szCs w:val="24"/>
        </w:rPr>
        <w:t>, ill health benefits are based on </w:t>
      </w:r>
      <w:r w:rsidR="00B94643">
        <w:rPr>
          <w:rFonts w:ascii="Arial" w:hAnsi="Arial" w:cs="Arial"/>
          <w:sz w:val="24"/>
          <w:szCs w:val="24"/>
        </w:rPr>
        <w:t xml:space="preserve">the pension you </w:t>
      </w:r>
      <w:r w:rsidR="0063388F">
        <w:rPr>
          <w:rFonts w:ascii="Arial" w:hAnsi="Arial" w:cs="Arial"/>
          <w:sz w:val="24"/>
          <w:szCs w:val="24"/>
        </w:rPr>
        <w:t xml:space="preserve">have already built up in your </w:t>
      </w:r>
      <w:r w:rsidR="00B8517C">
        <w:rPr>
          <w:rFonts w:ascii="Arial" w:hAnsi="Arial" w:cs="Arial"/>
          <w:b/>
          <w:i/>
          <w:sz w:val="24"/>
          <w:szCs w:val="24"/>
        </w:rPr>
        <w:t>pension account</w:t>
      </w:r>
      <w:r w:rsidR="0063388F">
        <w:rPr>
          <w:rFonts w:ascii="Arial" w:hAnsi="Arial" w:cs="Arial"/>
          <w:sz w:val="24"/>
          <w:szCs w:val="24"/>
        </w:rPr>
        <w:t xml:space="preserve"> at your date of leaving the scheme plus the pension you </w:t>
      </w:r>
      <w:r w:rsidR="00B94643">
        <w:rPr>
          <w:rFonts w:ascii="Arial" w:hAnsi="Arial" w:cs="Arial"/>
          <w:sz w:val="24"/>
          <w:szCs w:val="24"/>
        </w:rPr>
        <w:t>would have built up</w:t>
      </w:r>
      <w:r w:rsidR="00AB0798">
        <w:rPr>
          <w:rFonts w:ascii="Arial" w:hAnsi="Arial" w:cs="Arial"/>
          <w:sz w:val="24"/>
          <w:szCs w:val="24"/>
        </w:rPr>
        <w:t xml:space="preserve">, calculated on </w:t>
      </w:r>
      <w:r w:rsidR="00AB0798" w:rsidRPr="00AB0798">
        <w:rPr>
          <w:rFonts w:ascii="Arial" w:hAnsi="Arial" w:cs="Arial"/>
          <w:b/>
          <w:i/>
          <w:sz w:val="24"/>
          <w:szCs w:val="24"/>
        </w:rPr>
        <w:t>assumed pensionable pay</w:t>
      </w:r>
      <w:r w:rsidR="00AB0798">
        <w:rPr>
          <w:rFonts w:ascii="Arial" w:hAnsi="Arial" w:cs="Arial"/>
          <w:sz w:val="24"/>
          <w:szCs w:val="24"/>
        </w:rPr>
        <w:t xml:space="preserve">, </w:t>
      </w:r>
      <w:r w:rsidR="00B94643">
        <w:rPr>
          <w:rFonts w:ascii="Arial" w:hAnsi="Arial" w:cs="Arial"/>
          <w:sz w:val="24"/>
          <w:szCs w:val="24"/>
        </w:rPr>
        <w:t xml:space="preserve">had </w:t>
      </w:r>
      <w:r w:rsidR="00877C25" w:rsidRPr="00180294">
        <w:rPr>
          <w:rFonts w:ascii="Arial" w:hAnsi="Arial" w:cs="Arial"/>
          <w:sz w:val="24"/>
          <w:szCs w:val="24"/>
        </w:rPr>
        <w:t xml:space="preserve">you </w:t>
      </w:r>
      <w:r w:rsidR="0080642C">
        <w:rPr>
          <w:rFonts w:ascii="Arial" w:hAnsi="Arial" w:cs="Arial"/>
          <w:sz w:val="24"/>
          <w:szCs w:val="24"/>
        </w:rPr>
        <w:t xml:space="preserve">been </w:t>
      </w:r>
      <w:r w:rsidR="00877C25" w:rsidRPr="00180294">
        <w:rPr>
          <w:rFonts w:ascii="Arial" w:hAnsi="Arial" w:cs="Arial"/>
          <w:sz w:val="24"/>
          <w:szCs w:val="24"/>
        </w:rPr>
        <w:t xml:space="preserve">in the </w:t>
      </w:r>
      <w:r w:rsidR="00B33D60">
        <w:rPr>
          <w:rFonts w:ascii="Arial" w:hAnsi="Arial" w:cs="Arial"/>
          <w:sz w:val="24"/>
          <w:szCs w:val="24"/>
        </w:rPr>
        <w:t xml:space="preserve">main section of the </w:t>
      </w:r>
      <w:r w:rsidR="00877C25" w:rsidRPr="00180294">
        <w:rPr>
          <w:rFonts w:ascii="Arial" w:hAnsi="Arial" w:cs="Arial"/>
          <w:sz w:val="24"/>
          <w:szCs w:val="24"/>
        </w:rPr>
        <w:t xml:space="preserve">scheme until </w:t>
      </w:r>
      <w:r w:rsidR="00417034">
        <w:rPr>
          <w:rFonts w:ascii="Arial" w:hAnsi="Arial" w:cs="Arial"/>
          <w:sz w:val="24"/>
          <w:szCs w:val="24"/>
        </w:rPr>
        <w:t xml:space="preserve">you reached your </w:t>
      </w:r>
      <w:r w:rsidR="00417034" w:rsidRPr="00417034">
        <w:rPr>
          <w:rFonts w:ascii="Arial" w:hAnsi="Arial" w:cs="Arial"/>
          <w:b/>
          <w:i/>
          <w:sz w:val="24"/>
          <w:szCs w:val="24"/>
        </w:rPr>
        <w:t>Normal Pension Age</w:t>
      </w:r>
      <w:r w:rsidR="00877C25" w:rsidRPr="00180294">
        <w:rPr>
          <w:rFonts w:ascii="Arial" w:hAnsi="Arial" w:cs="Arial"/>
          <w:sz w:val="24"/>
          <w:szCs w:val="24"/>
        </w:rPr>
        <w:t xml:space="preserve">.  </w:t>
      </w:r>
    </w:p>
    <w:p w:rsidR="00B94643" w:rsidRDefault="00EB142C" w:rsidP="00FD143D">
      <w:pPr>
        <w:numPr>
          <w:ilvl w:val="0"/>
          <w:numId w:val="20"/>
        </w:numPr>
        <w:shd w:val="clear" w:color="auto" w:fill="FFFFFF"/>
        <w:tabs>
          <w:tab w:val="clear" w:pos="720"/>
          <w:tab w:val="num" w:pos="360"/>
        </w:tabs>
        <w:spacing w:before="100" w:beforeAutospacing="1" w:after="75"/>
        <w:ind w:left="360"/>
        <w:textAlignment w:val="top"/>
        <w:rPr>
          <w:rFonts w:ascii="Arial" w:hAnsi="Arial" w:cs="Arial"/>
          <w:sz w:val="24"/>
          <w:szCs w:val="24"/>
        </w:rPr>
      </w:pPr>
      <w:r>
        <w:rPr>
          <w:rStyle w:val="Strong"/>
          <w:rFonts w:ascii="Arial" w:hAnsi="Arial" w:cs="Arial"/>
          <w:sz w:val="24"/>
          <w:szCs w:val="24"/>
        </w:rPr>
        <w:t xml:space="preserve">Tier 2: </w:t>
      </w:r>
      <w:r w:rsidR="00877C25" w:rsidRPr="00B94643">
        <w:rPr>
          <w:rStyle w:val="Strong"/>
          <w:rFonts w:ascii="Arial" w:hAnsi="Arial" w:cs="Arial"/>
          <w:sz w:val="24"/>
          <w:szCs w:val="24"/>
        </w:rPr>
        <w:t>If you are unlikely to be capable of gainful employment within 3 years of leaving</w:t>
      </w:r>
      <w:r w:rsidR="00877C25" w:rsidRPr="00B94643">
        <w:rPr>
          <w:rStyle w:val="Strong"/>
          <w:rFonts w:ascii="Arial" w:hAnsi="Arial" w:cs="Arial"/>
          <w:b w:val="0"/>
          <w:sz w:val="24"/>
          <w:szCs w:val="24"/>
        </w:rPr>
        <w:t>,</w:t>
      </w:r>
      <w:r w:rsidR="00877C25" w:rsidRPr="00B94643">
        <w:rPr>
          <w:rFonts w:ascii="Arial" w:hAnsi="Arial" w:cs="Arial"/>
          <w:sz w:val="24"/>
          <w:szCs w:val="24"/>
        </w:rPr>
        <w:t xml:space="preserve"> </w:t>
      </w:r>
      <w:r w:rsidR="00877C25" w:rsidRPr="00527727">
        <w:rPr>
          <w:rFonts w:ascii="Arial" w:hAnsi="Arial" w:cs="Arial"/>
          <w:b/>
          <w:sz w:val="24"/>
          <w:szCs w:val="24"/>
        </w:rPr>
        <w:t xml:space="preserve">but </w:t>
      </w:r>
      <w:r w:rsidR="00B33D60">
        <w:rPr>
          <w:rFonts w:ascii="Arial" w:hAnsi="Arial" w:cs="Arial"/>
          <w:b/>
          <w:sz w:val="24"/>
          <w:szCs w:val="24"/>
        </w:rPr>
        <w:t xml:space="preserve">are likely to </w:t>
      </w:r>
      <w:r w:rsidR="00877C25" w:rsidRPr="00527727">
        <w:rPr>
          <w:rFonts w:ascii="Arial" w:hAnsi="Arial" w:cs="Arial"/>
          <w:b/>
          <w:sz w:val="24"/>
          <w:szCs w:val="24"/>
        </w:rPr>
        <w:t xml:space="preserve">be capable of </w:t>
      </w:r>
      <w:r w:rsidR="0066144E">
        <w:rPr>
          <w:rFonts w:ascii="Arial" w:hAnsi="Arial" w:cs="Arial"/>
          <w:b/>
          <w:sz w:val="24"/>
          <w:szCs w:val="24"/>
        </w:rPr>
        <w:t>undertaking such employment</w:t>
      </w:r>
      <w:r w:rsidR="00877C25" w:rsidRPr="00527727">
        <w:rPr>
          <w:rFonts w:ascii="Arial" w:hAnsi="Arial" w:cs="Arial"/>
          <w:b/>
          <w:sz w:val="24"/>
          <w:szCs w:val="24"/>
        </w:rPr>
        <w:t xml:space="preserve"> before </w:t>
      </w:r>
      <w:r w:rsidR="00417034" w:rsidRPr="00527727">
        <w:rPr>
          <w:rFonts w:ascii="Arial" w:hAnsi="Arial" w:cs="Arial"/>
          <w:b/>
          <w:sz w:val="24"/>
          <w:szCs w:val="24"/>
        </w:rPr>
        <w:t>your</w:t>
      </w:r>
      <w:r w:rsidR="00417034" w:rsidRPr="00B94643">
        <w:rPr>
          <w:rFonts w:ascii="Arial" w:hAnsi="Arial" w:cs="Arial"/>
          <w:sz w:val="24"/>
          <w:szCs w:val="24"/>
        </w:rPr>
        <w:t xml:space="preserve"> </w:t>
      </w:r>
      <w:r w:rsidR="00417034" w:rsidRPr="00B94643">
        <w:rPr>
          <w:rFonts w:ascii="Arial" w:hAnsi="Arial" w:cs="Arial"/>
          <w:b/>
          <w:i/>
          <w:sz w:val="24"/>
          <w:szCs w:val="24"/>
        </w:rPr>
        <w:t>Normal Pension Age</w:t>
      </w:r>
      <w:r w:rsidR="00527727">
        <w:rPr>
          <w:rFonts w:ascii="Arial" w:hAnsi="Arial" w:cs="Arial"/>
          <w:sz w:val="24"/>
          <w:szCs w:val="24"/>
        </w:rPr>
        <w:t xml:space="preserve">, </w:t>
      </w:r>
      <w:r w:rsidR="00877C25" w:rsidRPr="00B94643">
        <w:rPr>
          <w:rFonts w:ascii="Arial" w:hAnsi="Arial" w:cs="Arial"/>
          <w:sz w:val="24"/>
          <w:szCs w:val="24"/>
        </w:rPr>
        <w:t xml:space="preserve">ill health benefits are based on </w:t>
      </w:r>
      <w:r w:rsidR="00B33D60">
        <w:rPr>
          <w:rFonts w:ascii="Arial" w:hAnsi="Arial" w:cs="Arial"/>
          <w:sz w:val="24"/>
          <w:szCs w:val="24"/>
        </w:rPr>
        <w:t xml:space="preserve">the </w:t>
      </w:r>
      <w:r w:rsidR="00B94643" w:rsidRPr="00B94643">
        <w:rPr>
          <w:rFonts w:ascii="Arial" w:hAnsi="Arial" w:cs="Arial"/>
          <w:sz w:val="24"/>
          <w:szCs w:val="24"/>
        </w:rPr>
        <w:t>pension</w:t>
      </w:r>
      <w:r w:rsidR="00877C25" w:rsidRPr="00B94643">
        <w:rPr>
          <w:rFonts w:ascii="Arial" w:hAnsi="Arial" w:cs="Arial"/>
          <w:sz w:val="24"/>
          <w:szCs w:val="24"/>
        </w:rPr>
        <w:t xml:space="preserve"> </w:t>
      </w:r>
      <w:r w:rsidR="00B33D60">
        <w:rPr>
          <w:rFonts w:ascii="Arial" w:hAnsi="Arial" w:cs="Arial"/>
          <w:sz w:val="24"/>
          <w:szCs w:val="24"/>
        </w:rPr>
        <w:t xml:space="preserve">you have already </w:t>
      </w:r>
      <w:r w:rsidR="0063388F">
        <w:rPr>
          <w:rFonts w:ascii="Arial" w:hAnsi="Arial" w:cs="Arial"/>
          <w:sz w:val="24"/>
          <w:szCs w:val="24"/>
        </w:rPr>
        <w:t xml:space="preserve">built up in your </w:t>
      </w:r>
      <w:r w:rsidR="00B8517C">
        <w:rPr>
          <w:rFonts w:ascii="Arial" w:hAnsi="Arial" w:cs="Arial"/>
          <w:b/>
          <w:i/>
          <w:sz w:val="24"/>
          <w:szCs w:val="24"/>
        </w:rPr>
        <w:t>pension account</w:t>
      </w:r>
      <w:r w:rsidR="0063388F">
        <w:rPr>
          <w:rFonts w:ascii="Arial" w:hAnsi="Arial" w:cs="Arial"/>
          <w:sz w:val="24"/>
          <w:szCs w:val="24"/>
        </w:rPr>
        <w:t xml:space="preserve"> at your date of leaving the scheme</w:t>
      </w:r>
      <w:r w:rsidR="0063388F" w:rsidRPr="00B94643">
        <w:rPr>
          <w:rFonts w:ascii="Arial" w:hAnsi="Arial" w:cs="Arial"/>
          <w:sz w:val="24"/>
          <w:szCs w:val="24"/>
        </w:rPr>
        <w:t xml:space="preserve"> </w:t>
      </w:r>
      <w:r w:rsidR="00877C25" w:rsidRPr="00B94643">
        <w:rPr>
          <w:rFonts w:ascii="Arial" w:hAnsi="Arial" w:cs="Arial"/>
          <w:sz w:val="24"/>
          <w:szCs w:val="24"/>
        </w:rPr>
        <w:t xml:space="preserve">plus 25% of </w:t>
      </w:r>
      <w:r w:rsidR="00B94643">
        <w:rPr>
          <w:rFonts w:ascii="Arial" w:hAnsi="Arial" w:cs="Arial"/>
          <w:sz w:val="24"/>
          <w:szCs w:val="24"/>
        </w:rPr>
        <w:t>the pension you would have built up</w:t>
      </w:r>
      <w:r w:rsidR="00AB0798" w:rsidRPr="00AB0798">
        <w:rPr>
          <w:rFonts w:ascii="Arial" w:hAnsi="Arial" w:cs="Arial"/>
          <w:sz w:val="24"/>
          <w:szCs w:val="24"/>
        </w:rPr>
        <w:t xml:space="preserve"> </w:t>
      </w:r>
      <w:r w:rsidR="00AB0798">
        <w:rPr>
          <w:rFonts w:ascii="Arial" w:hAnsi="Arial" w:cs="Arial"/>
          <w:sz w:val="24"/>
          <w:szCs w:val="24"/>
        </w:rPr>
        <w:t xml:space="preserve">calculated on </w:t>
      </w:r>
      <w:r w:rsidR="00AB0798" w:rsidRPr="00AB0798">
        <w:rPr>
          <w:rFonts w:ascii="Arial" w:hAnsi="Arial" w:cs="Arial"/>
          <w:b/>
          <w:i/>
          <w:sz w:val="24"/>
          <w:szCs w:val="24"/>
        </w:rPr>
        <w:t>assumed pensionable pay</w:t>
      </w:r>
      <w:r w:rsidR="00AB0798" w:rsidRPr="00AB0798">
        <w:rPr>
          <w:rFonts w:ascii="Arial" w:hAnsi="Arial" w:cs="Arial"/>
          <w:i/>
          <w:sz w:val="24"/>
          <w:szCs w:val="24"/>
        </w:rPr>
        <w:t>,</w:t>
      </w:r>
      <w:r w:rsidR="00B94643">
        <w:rPr>
          <w:rFonts w:ascii="Arial" w:hAnsi="Arial" w:cs="Arial"/>
          <w:sz w:val="24"/>
          <w:szCs w:val="24"/>
        </w:rPr>
        <w:t xml:space="preserve"> had you </w:t>
      </w:r>
      <w:r w:rsidR="0080642C">
        <w:rPr>
          <w:rFonts w:ascii="Arial" w:hAnsi="Arial" w:cs="Arial"/>
          <w:sz w:val="24"/>
          <w:szCs w:val="24"/>
        </w:rPr>
        <w:t xml:space="preserve">been </w:t>
      </w:r>
      <w:r w:rsidR="00B94643">
        <w:rPr>
          <w:rFonts w:ascii="Arial" w:hAnsi="Arial" w:cs="Arial"/>
          <w:sz w:val="24"/>
          <w:szCs w:val="24"/>
        </w:rPr>
        <w:t xml:space="preserve">in the </w:t>
      </w:r>
      <w:r w:rsidR="00B33D60">
        <w:rPr>
          <w:rFonts w:ascii="Arial" w:hAnsi="Arial" w:cs="Arial"/>
          <w:sz w:val="24"/>
          <w:szCs w:val="24"/>
        </w:rPr>
        <w:t xml:space="preserve">main section of the </w:t>
      </w:r>
      <w:r w:rsidR="00B94643">
        <w:rPr>
          <w:rFonts w:ascii="Arial" w:hAnsi="Arial" w:cs="Arial"/>
          <w:sz w:val="24"/>
          <w:szCs w:val="24"/>
        </w:rPr>
        <w:t xml:space="preserve">scheme until you reached your </w:t>
      </w:r>
      <w:r w:rsidR="00B94643" w:rsidRPr="00B94643">
        <w:rPr>
          <w:rFonts w:ascii="Arial" w:hAnsi="Arial" w:cs="Arial"/>
          <w:b/>
          <w:i/>
          <w:sz w:val="24"/>
          <w:szCs w:val="24"/>
        </w:rPr>
        <w:t>Normal Pension Age</w:t>
      </w:r>
      <w:r w:rsidR="00B94643">
        <w:rPr>
          <w:rFonts w:ascii="Arial" w:hAnsi="Arial" w:cs="Arial"/>
          <w:sz w:val="24"/>
          <w:szCs w:val="24"/>
        </w:rPr>
        <w:t xml:space="preserve">. </w:t>
      </w:r>
    </w:p>
    <w:p w:rsidR="00877C25" w:rsidRPr="00B94643" w:rsidRDefault="00EB142C" w:rsidP="00FD143D">
      <w:pPr>
        <w:numPr>
          <w:ilvl w:val="0"/>
          <w:numId w:val="20"/>
        </w:numPr>
        <w:shd w:val="clear" w:color="auto" w:fill="FFFFFF"/>
        <w:tabs>
          <w:tab w:val="clear" w:pos="720"/>
          <w:tab w:val="num" w:pos="360"/>
        </w:tabs>
        <w:spacing w:before="100" w:beforeAutospacing="1" w:after="75"/>
        <w:ind w:left="360"/>
        <w:textAlignment w:val="top"/>
        <w:rPr>
          <w:rFonts w:ascii="Arial" w:hAnsi="Arial" w:cs="Arial"/>
          <w:sz w:val="24"/>
          <w:szCs w:val="24"/>
        </w:rPr>
      </w:pPr>
      <w:r>
        <w:rPr>
          <w:rStyle w:val="Strong"/>
          <w:rFonts w:ascii="Arial" w:hAnsi="Arial" w:cs="Arial"/>
          <w:sz w:val="24"/>
          <w:szCs w:val="24"/>
        </w:rPr>
        <w:t xml:space="preserve">Tier 3: </w:t>
      </w:r>
      <w:r w:rsidR="00877C25" w:rsidRPr="00B94643">
        <w:rPr>
          <w:rStyle w:val="Strong"/>
          <w:rFonts w:ascii="Arial" w:hAnsi="Arial" w:cs="Arial"/>
          <w:sz w:val="24"/>
          <w:szCs w:val="24"/>
        </w:rPr>
        <w:t>If you are likely to be capable of gainful employment within 3 years of leaving</w:t>
      </w:r>
      <w:r w:rsidR="00877C25" w:rsidRPr="00B94643">
        <w:rPr>
          <w:rStyle w:val="Strong"/>
          <w:rFonts w:ascii="Arial" w:hAnsi="Arial" w:cs="Arial"/>
          <w:b w:val="0"/>
          <w:sz w:val="24"/>
          <w:szCs w:val="24"/>
        </w:rPr>
        <w:t>,</w:t>
      </w:r>
      <w:r w:rsidR="00877C25" w:rsidRPr="00B94643">
        <w:rPr>
          <w:rStyle w:val="Strong"/>
          <w:rFonts w:ascii="Arial" w:hAnsi="Arial" w:cs="Arial"/>
          <w:sz w:val="24"/>
          <w:szCs w:val="24"/>
        </w:rPr>
        <w:t xml:space="preserve"> or before </w:t>
      </w:r>
      <w:r w:rsidR="00B94643" w:rsidRPr="00B94643">
        <w:rPr>
          <w:rStyle w:val="Strong"/>
          <w:rFonts w:ascii="Arial" w:hAnsi="Arial" w:cs="Arial"/>
          <w:sz w:val="24"/>
          <w:szCs w:val="24"/>
        </w:rPr>
        <w:t xml:space="preserve">your </w:t>
      </w:r>
      <w:r w:rsidR="00B94643" w:rsidRPr="00527727">
        <w:rPr>
          <w:rStyle w:val="Strong"/>
          <w:rFonts w:ascii="Arial" w:hAnsi="Arial" w:cs="Arial"/>
          <w:i/>
          <w:sz w:val="24"/>
          <w:szCs w:val="24"/>
        </w:rPr>
        <w:t>Normal Pension Age</w:t>
      </w:r>
      <w:r w:rsidR="00877C25" w:rsidRPr="00B94643">
        <w:rPr>
          <w:rStyle w:val="Strong"/>
          <w:rFonts w:ascii="Arial" w:hAnsi="Arial" w:cs="Arial"/>
          <w:sz w:val="24"/>
          <w:szCs w:val="24"/>
        </w:rPr>
        <w:t xml:space="preserve"> if earlier, </w:t>
      </w:r>
      <w:r w:rsidR="00877C25" w:rsidRPr="00B94643">
        <w:rPr>
          <w:rFonts w:ascii="Arial" w:hAnsi="Arial" w:cs="Arial"/>
          <w:sz w:val="24"/>
          <w:szCs w:val="24"/>
        </w:rPr>
        <w:t xml:space="preserve">ill health benefits are based on </w:t>
      </w:r>
      <w:r w:rsidR="0063388F">
        <w:rPr>
          <w:rFonts w:ascii="Arial" w:hAnsi="Arial" w:cs="Arial"/>
          <w:sz w:val="24"/>
          <w:szCs w:val="24"/>
        </w:rPr>
        <w:t>the</w:t>
      </w:r>
      <w:r w:rsidR="00877C25" w:rsidRPr="00B94643">
        <w:rPr>
          <w:rFonts w:ascii="Arial" w:hAnsi="Arial" w:cs="Arial"/>
          <w:sz w:val="24"/>
          <w:szCs w:val="24"/>
        </w:rPr>
        <w:t xml:space="preserve"> </w:t>
      </w:r>
      <w:r w:rsidR="0063388F">
        <w:rPr>
          <w:rFonts w:ascii="Arial" w:hAnsi="Arial" w:cs="Arial"/>
          <w:sz w:val="24"/>
          <w:szCs w:val="24"/>
        </w:rPr>
        <w:t>pension</w:t>
      </w:r>
      <w:r w:rsidR="00877C25" w:rsidRPr="00B94643">
        <w:rPr>
          <w:rFonts w:ascii="Arial" w:hAnsi="Arial" w:cs="Arial"/>
          <w:sz w:val="24"/>
          <w:szCs w:val="24"/>
        </w:rPr>
        <w:t> </w:t>
      </w:r>
      <w:r w:rsidR="0063388F">
        <w:rPr>
          <w:rFonts w:ascii="Arial" w:hAnsi="Arial" w:cs="Arial"/>
          <w:sz w:val="24"/>
          <w:szCs w:val="24"/>
        </w:rPr>
        <w:t xml:space="preserve">you have already built up in your </w:t>
      </w:r>
      <w:r w:rsidR="00B8517C">
        <w:rPr>
          <w:rFonts w:ascii="Arial" w:hAnsi="Arial" w:cs="Arial"/>
          <w:b/>
          <w:i/>
          <w:sz w:val="24"/>
          <w:szCs w:val="24"/>
        </w:rPr>
        <w:t>pension account</w:t>
      </w:r>
      <w:r w:rsidR="0063388F">
        <w:rPr>
          <w:rFonts w:ascii="Arial" w:hAnsi="Arial" w:cs="Arial"/>
          <w:sz w:val="24"/>
          <w:szCs w:val="24"/>
        </w:rPr>
        <w:t xml:space="preserve"> </w:t>
      </w:r>
      <w:r w:rsidR="00877C25" w:rsidRPr="00B94643">
        <w:rPr>
          <w:rFonts w:ascii="Arial" w:hAnsi="Arial" w:cs="Arial"/>
          <w:sz w:val="24"/>
          <w:szCs w:val="24"/>
        </w:rPr>
        <w:t>at leaving.</w:t>
      </w:r>
      <w:r w:rsidR="00877C25" w:rsidRPr="00B94643">
        <w:rPr>
          <w:rStyle w:val="Strong"/>
          <w:rFonts w:ascii="Arial" w:hAnsi="Arial" w:cs="Arial"/>
          <w:b w:val="0"/>
          <w:sz w:val="24"/>
          <w:szCs w:val="24"/>
        </w:rPr>
        <w:t> </w:t>
      </w:r>
      <w:r w:rsidR="00877C25" w:rsidRPr="00B94643">
        <w:rPr>
          <w:rFonts w:ascii="Arial" w:hAnsi="Arial" w:cs="Arial"/>
          <w:sz w:val="24"/>
          <w:szCs w:val="24"/>
        </w:rPr>
        <w:t xml:space="preserve">Payment of these benefits will be stopped after 3 years, or earlier if you are in gainful employment or become capable of such employment, provided you </w:t>
      </w:r>
      <w:r w:rsidR="00B94643" w:rsidRPr="00B94643">
        <w:rPr>
          <w:rFonts w:ascii="Arial" w:hAnsi="Arial" w:cs="Arial"/>
          <w:sz w:val="24"/>
          <w:szCs w:val="24"/>
        </w:rPr>
        <w:t xml:space="preserve">have not reached your </w:t>
      </w:r>
      <w:r w:rsidR="00B94643" w:rsidRPr="00B94643">
        <w:rPr>
          <w:rFonts w:ascii="Arial" w:hAnsi="Arial" w:cs="Arial"/>
          <w:b/>
          <w:i/>
          <w:sz w:val="24"/>
          <w:szCs w:val="24"/>
        </w:rPr>
        <w:t>Normal Pension Age</w:t>
      </w:r>
      <w:r w:rsidR="00877C25" w:rsidRPr="00B94643">
        <w:rPr>
          <w:rFonts w:ascii="Arial" w:hAnsi="Arial" w:cs="Arial"/>
          <w:sz w:val="24"/>
          <w:szCs w:val="24"/>
        </w:rPr>
        <w:t xml:space="preserve"> by then. If the payment is stopped it will normally become payable again from </w:t>
      </w:r>
      <w:r w:rsidR="00B94643" w:rsidRPr="00B94643">
        <w:rPr>
          <w:rFonts w:ascii="Arial" w:hAnsi="Arial" w:cs="Arial"/>
          <w:sz w:val="24"/>
          <w:szCs w:val="24"/>
        </w:rPr>
        <w:t xml:space="preserve">your </w:t>
      </w:r>
      <w:r w:rsidR="00B94643" w:rsidRPr="00B94643">
        <w:rPr>
          <w:rFonts w:ascii="Arial" w:hAnsi="Arial" w:cs="Arial"/>
          <w:b/>
          <w:i/>
          <w:sz w:val="24"/>
          <w:szCs w:val="24"/>
        </w:rPr>
        <w:t>Normal Pension Age</w:t>
      </w:r>
      <w:r w:rsidR="00877C25" w:rsidRPr="00B94643">
        <w:rPr>
          <w:rFonts w:ascii="Arial" w:hAnsi="Arial" w:cs="Arial"/>
          <w:sz w:val="24"/>
          <w:szCs w:val="24"/>
        </w:rPr>
        <w:t xml:space="preserve"> but there are provisions to allow it to be paid earlier. Details would be provided at the time.</w:t>
      </w:r>
    </w:p>
    <w:p w:rsidR="00F538A3" w:rsidRDefault="00F538A3" w:rsidP="00F538A3">
      <w:pPr>
        <w:pStyle w:val="Default"/>
        <w:rPr>
          <w:rFonts w:ascii="Arial" w:hAnsi="Arial" w:cs="Arial"/>
          <w:color w:val="auto"/>
        </w:rPr>
      </w:pPr>
    </w:p>
    <w:p w:rsidR="00877C25" w:rsidRDefault="00877C25" w:rsidP="009E3759">
      <w:pPr>
        <w:pStyle w:val="Default"/>
        <w:rPr>
          <w:rFonts w:ascii="Arial" w:hAnsi="Arial" w:cs="Arial"/>
          <w:color w:val="auto"/>
        </w:rPr>
      </w:pPr>
      <w:r w:rsidRPr="00180294">
        <w:rPr>
          <w:rFonts w:ascii="Arial" w:hAnsi="Arial" w:cs="Arial"/>
          <w:color w:val="auto"/>
        </w:rPr>
        <w:t>Gainful  employment  means  paid  employment  for  not  less  than  30  hours  in  each week  for  a  period  of  not  less  than  12  months.</w:t>
      </w:r>
    </w:p>
    <w:p w:rsidR="00F538A3" w:rsidRDefault="00F538A3" w:rsidP="00F538A3">
      <w:pPr>
        <w:pStyle w:val="Default"/>
        <w:rPr>
          <w:rFonts w:ascii="Arial" w:hAnsi="Arial" w:cs="Arial"/>
        </w:rPr>
      </w:pPr>
    </w:p>
    <w:p w:rsidR="00EB142C" w:rsidRDefault="005077FB" w:rsidP="00F538A3">
      <w:pPr>
        <w:pStyle w:val="Default"/>
        <w:rPr>
          <w:rFonts w:ascii="Arial" w:hAnsi="Arial" w:cs="Arial"/>
        </w:rPr>
      </w:pPr>
      <w:r>
        <w:rPr>
          <w:rFonts w:ascii="Arial" w:hAnsi="Arial" w:cs="Arial"/>
        </w:rPr>
        <w:t>However, i</w:t>
      </w:r>
      <w:r w:rsidR="00EB142C">
        <w:rPr>
          <w:rFonts w:ascii="Arial" w:hAnsi="Arial" w:cs="Arial"/>
        </w:rPr>
        <w:t xml:space="preserve">f you </w:t>
      </w:r>
      <w:r>
        <w:rPr>
          <w:rFonts w:ascii="Arial" w:hAnsi="Arial" w:cs="Arial"/>
        </w:rPr>
        <w:t xml:space="preserve">have previously </w:t>
      </w:r>
      <w:r w:rsidR="00EB142C">
        <w:rPr>
          <w:rFonts w:ascii="Arial" w:hAnsi="Arial" w:cs="Arial"/>
        </w:rPr>
        <w:t>received a Tier 1 ill-health pension</w:t>
      </w:r>
      <w:r>
        <w:rPr>
          <w:rFonts w:ascii="Arial" w:hAnsi="Arial" w:cs="Arial"/>
        </w:rPr>
        <w:t xml:space="preserve"> from the LGPS, </w:t>
      </w:r>
      <w:r w:rsidR="00EB142C">
        <w:rPr>
          <w:rFonts w:ascii="Arial" w:hAnsi="Arial" w:cs="Arial"/>
        </w:rPr>
        <w:t xml:space="preserve">or </w:t>
      </w:r>
      <w:r>
        <w:rPr>
          <w:rFonts w:ascii="Arial" w:hAnsi="Arial" w:cs="Arial"/>
        </w:rPr>
        <w:t xml:space="preserve">were awarded </w:t>
      </w:r>
      <w:r w:rsidR="00EB142C">
        <w:rPr>
          <w:rFonts w:ascii="Arial" w:hAnsi="Arial" w:cs="Arial"/>
        </w:rPr>
        <w:t xml:space="preserve">an </w:t>
      </w:r>
      <w:r>
        <w:rPr>
          <w:rFonts w:ascii="Arial" w:hAnsi="Arial" w:cs="Arial"/>
        </w:rPr>
        <w:t xml:space="preserve">LGPS </w:t>
      </w:r>
      <w:r w:rsidR="00EB142C">
        <w:rPr>
          <w:rFonts w:ascii="Arial" w:hAnsi="Arial" w:cs="Arial"/>
        </w:rPr>
        <w:t>ill-health pension before 1 April 2008</w:t>
      </w:r>
      <w:r>
        <w:rPr>
          <w:rFonts w:ascii="Arial" w:hAnsi="Arial" w:cs="Arial"/>
        </w:rPr>
        <w:t>,</w:t>
      </w:r>
      <w:r w:rsidR="00EB142C">
        <w:rPr>
          <w:rFonts w:ascii="Arial" w:hAnsi="Arial" w:cs="Arial"/>
        </w:rPr>
        <w:t xml:space="preserve"> then no enhancement can be added to your </w:t>
      </w:r>
      <w:r w:rsidR="00B8517C">
        <w:rPr>
          <w:rFonts w:ascii="Arial" w:hAnsi="Arial" w:cs="Arial"/>
          <w:b/>
          <w:i/>
        </w:rPr>
        <w:t>pension account</w:t>
      </w:r>
      <w:r w:rsidR="00EB142C">
        <w:rPr>
          <w:rFonts w:ascii="Arial" w:hAnsi="Arial" w:cs="Arial"/>
        </w:rPr>
        <w:t xml:space="preserve"> </w:t>
      </w:r>
      <w:r w:rsidR="0066144E">
        <w:rPr>
          <w:rFonts w:ascii="Arial" w:hAnsi="Arial" w:cs="Arial"/>
        </w:rPr>
        <w:t>if</w:t>
      </w:r>
      <w:r w:rsidR="00EB142C">
        <w:rPr>
          <w:rFonts w:ascii="Arial" w:hAnsi="Arial" w:cs="Arial"/>
        </w:rPr>
        <w:t xml:space="preserve"> you </w:t>
      </w:r>
      <w:r w:rsidR="0066144E">
        <w:rPr>
          <w:rFonts w:ascii="Arial" w:hAnsi="Arial" w:cs="Arial"/>
        </w:rPr>
        <w:t>are</w:t>
      </w:r>
      <w:r w:rsidR="00EB142C">
        <w:rPr>
          <w:rFonts w:ascii="Arial" w:hAnsi="Arial" w:cs="Arial"/>
        </w:rPr>
        <w:t xml:space="preserve"> retire</w:t>
      </w:r>
      <w:r w:rsidR="0066144E">
        <w:rPr>
          <w:rFonts w:ascii="Arial" w:hAnsi="Arial" w:cs="Arial"/>
        </w:rPr>
        <w:t>d</w:t>
      </w:r>
      <w:r w:rsidR="00EB142C">
        <w:rPr>
          <w:rFonts w:ascii="Arial" w:hAnsi="Arial" w:cs="Arial"/>
        </w:rPr>
        <w:t xml:space="preserve"> again for reasons of ill-health. </w:t>
      </w:r>
    </w:p>
    <w:p w:rsidR="00F538A3" w:rsidRDefault="00F538A3" w:rsidP="00F538A3">
      <w:pPr>
        <w:pStyle w:val="Default"/>
        <w:rPr>
          <w:rFonts w:ascii="Arial" w:hAnsi="Arial" w:cs="Arial"/>
        </w:rPr>
      </w:pPr>
    </w:p>
    <w:p w:rsidR="00BD5807" w:rsidRDefault="00EB142C" w:rsidP="005E7A63">
      <w:pPr>
        <w:pStyle w:val="Default"/>
        <w:rPr>
          <w:rFonts w:ascii="Arial" w:hAnsi="Arial" w:cs="Arial"/>
        </w:rPr>
      </w:pPr>
      <w:r>
        <w:rPr>
          <w:rFonts w:ascii="Arial" w:hAnsi="Arial" w:cs="Arial"/>
        </w:rPr>
        <w:t xml:space="preserve">If you </w:t>
      </w:r>
      <w:r w:rsidR="005077FB">
        <w:rPr>
          <w:rFonts w:ascii="Arial" w:hAnsi="Arial" w:cs="Arial"/>
        </w:rPr>
        <w:t xml:space="preserve">have previously </w:t>
      </w:r>
      <w:r>
        <w:rPr>
          <w:rFonts w:ascii="Arial" w:hAnsi="Arial" w:cs="Arial"/>
        </w:rPr>
        <w:t>received a Tier 2 ill-health pension</w:t>
      </w:r>
      <w:r w:rsidR="005077FB">
        <w:rPr>
          <w:rFonts w:ascii="Arial" w:hAnsi="Arial" w:cs="Arial"/>
        </w:rPr>
        <w:t xml:space="preserve"> from the LGPS,</w:t>
      </w:r>
      <w:r>
        <w:rPr>
          <w:rFonts w:ascii="Arial" w:hAnsi="Arial" w:cs="Arial"/>
        </w:rPr>
        <w:t xml:space="preserve"> any enhancement due </w:t>
      </w:r>
      <w:r w:rsidR="005077FB">
        <w:rPr>
          <w:rFonts w:ascii="Arial" w:hAnsi="Arial" w:cs="Arial"/>
        </w:rPr>
        <w:t xml:space="preserve">upon a subsequent ill-health retirement </w:t>
      </w:r>
      <w:r>
        <w:rPr>
          <w:rFonts w:ascii="Arial" w:hAnsi="Arial" w:cs="Arial"/>
        </w:rPr>
        <w:t>is adjusted and capped. If</w:t>
      </w:r>
      <w:r w:rsidR="00BD5807">
        <w:rPr>
          <w:rFonts w:ascii="Arial" w:hAnsi="Arial" w:cs="Arial"/>
        </w:rPr>
        <w:t>, in respect of the subsequent ill-health retirement</w:t>
      </w:r>
      <w:r w:rsidR="005E7A63">
        <w:rPr>
          <w:rFonts w:ascii="Arial" w:hAnsi="Arial" w:cs="Arial"/>
        </w:rPr>
        <w:t xml:space="preserve"> </w:t>
      </w:r>
      <w:r>
        <w:rPr>
          <w:rFonts w:ascii="Arial" w:hAnsi="Arial" w:cs="Arial"/>
        </w:rPr>
        <w:t xml:space="preserve">you are awarded a Tier 1 </w:t>
      </w:r>
      <w:r w:rsidR="00A428EC">
        <w:rPr>
          <w:rFonts w:ascii="Arial" w:hAnsi="Arial" w:cs="Arial"/>
        </w:rPr>
        <w:t xml:space="preserve">or Tier 2 </w:t>
      </w:r>
      <w:r>
        <w:rPr>
          <w:rFonts w:ascii="Arial" w:hAnsi="Arial" w:cs="Arial"/>
        </w:rPr>
        <w:t>pension</w:t>
      </w:r>
      <w:r w:rsidR="00BD5807">
        <w:rPr>
          <w:rFonts w:ascii="Arial" w:hAnsi="Arial" w:cs="Arial"/>
        </w:rPr>
        <w:t xml:space="preserve">, </w:t>
      </w:r>
      <w:r>
        <w:rPr>
          <w:rFonts w:ascii="Arial" w:hAnsi="Arial" w:cs="Arial"/>
        </w:rPr>
        <w:t xml:space="preserve">the enhancement cannot exceed </w:t>
      </w:r>
      <w:r w:rsidR="00BD5807" w:rsidRPr="00BD5807">
        <w:rPr>
          <w:rFonts w:ascii="Arial" w:hAnsi="Arial" w:cs="Arial"/>
        </w:rPr>
        <w:t xml:space="preserve">three quarters of the number of years between the initial ill health retirement and </w:t>
      </w:r>
      <w:r w:rsidR="00BD5807">
        <w:rPr>
          <w:rFonts w:ascii="Arial" w:hAnsi="Arial" w:cs="Arial"/>
        </w:rPr>
        <w:t xml:space="preserve">your </w:t>
      </w:r>
      <w:r w:rsidR="00BD5807" w:rsidRPr="00BD5807">
        <w:rPr>
          <w:rFonts w:ascii="Arial" w:hAnsi="Arial" w:cs="Arial"/>
          <w:b/>
          <w:i/>
        </w:rPr>
        <w:t>Normal Pension Age</w:t>
      </w:r>
      <w:r w:rsidR="00BD5807">
        <w:rPr>
          <w:rFonts w:ascii="Arial" w:hAnsi="Arial" w:cs="Arial"/>
        </w:rPr>
        <w:t xml:space="preserve">, </w:t>
      </w:r>
      <w:r w:rsidR="00BD5807" w:rsidRPr="00BD5807">
        <w:rPr>
          <w:rFonts w:ascii="Arial" w:hAnsi="Arial" w:cs="Arial"/>
        </w:rPr>
        <w:t>less the number of years of active membership since the initial ill</w:t>
      </w:r>
      <w:r w:rsidR="00BD5807">
        <w:rPr>
          <w:rFonts w:ascii="Arial" w:hAnsi="Arial" w:cs="Arial"/>
        </w:rPr>
        <w:t>-h</w:t>
      </w:r>
      <w:r w:rsidR="00BD5807" w:rsidRPr="00BD5807">
        <w:rPr>
          <w:rFonts w:ascii="Arial" w:hAnsi="Arial" w:cs="Arial"/>
        </w:rPr>
        <w:t>ealth retirement</w:t>
      </w:r>
      <w:r w:rsidR="00A428EC">
        <w:rPr>
          <w:rFonts w:ascii="Arial" w:hAnsi="Arial" w:cs="Arial"/>
        </w:rPr>
        <w:t>.</w:t>
      </w:r>
      <w:r w:rsidR="00BD5807">
        <w:rPr>
          <w:rFonts w:ascii="Arial" w:hAnsi="Arial" w:cs="Arial"/>
        </w:rPr>
        <w:t xml:space="preserve"> </w:t>
      </w:r>
      <w:r w:rsidR="00BD5807" w:rsidRPr="00BD5807">
        <w:rPr>
          <w:rFonts w:ascii="Arial" w:hAnsi="Arial" w:cs="Arial"/>
        </w:rPr>
        <w:t xml:space="preserve"> </w:t>
      </w:r>
    </w:p>
    <w:p w:rsidR="00F538A3" w:rsidRDefault="00F538A3" w:rsidP="00F538A3">
      <w:pPr>
        <w:pStyle w:val="Default"/>
        <w:rPr>
          <w:rFonts w:ascii="Arial" w:hAnsi="Arial" w:cs="Arial"/>
        </w:rPr>
      </w:pPr>
    </w:p>
    <w:p w:rsidR="0080642C" w:rsidRDefault="00A46911" w:rsidP="00F538A3">
      <w:pPr>
        <w:pStyle w:val="Default"/>
        <w:rPr>
          <w:rFonts w:ascii="Arial" w:hAnsi="Arial" w:cs="Arial"/>
        </w:rPr>
      </w:pPr>
      <w:r>
        <w:rPr>
          <w:rFonts w:ascii="Arial" w:hAnsi="Arial" w:cs="Arial"/>
        </w:rPr>
        <w:t xml:space="preserve">Where an enhancement is payable, the additional pension is added to your </w:t>
      </w:r>
      <w:r w:rsidR="00B8517C">
        <w:rPr>
          <w:rFonts w:ascii="Arial" w:hAnsi="Arial" w:cs="Arial"/>
          <w:b/>
          <w:i/>
        </w:rPr>
        <w:t>pension account</w:t>
      </w:r>
      <w:r>
        <w:rPr>
          <w:rFonts w:ascii="Arial" w:hAnsi="Arial" w:cs="Arial"/>
        </w:rPr>
        <w:t xml:space="preserve">. </w:t>
      </w:r>
    </w:p>
    <w:p w:rsidR="00942573" w:rsidRDefault="00942573" w:rsidP="00F538A3">
      <w:pPr>
        <w:pStyle w:val="Default"/>
        <w:rPr>
          <w:rFonts w:ascii="Arial" w:hAnsi="Arial" w:cs="Arial"/>
        </w:rPr>
      </w:pPr>
    </w:p>
    <w:p w:rsidR="00942573" w:rsidRDefault="00942573" w:rsidP="00F538A3">
      <w:pPr>
        <w:pStyle w:val="Default"/>
        <w:rPr>
          <w:rFonts w:ascii="Arial" w:hAnsi="Arial" w:cs="Arial"/>
        </w:rPr>
      </w:pPr>
      <w:r>
        <w:rPr>
          <w:rFonts w:ascii="Arial" w:hAnsi="Arial" w:cs="Arial"/>
        </w:rPr>
        <w:t>Where an independent registered medical practitioner certifies that</w:t>
      </w:r>
      <w:r w:rsidR="005C25A0">
        <w:rPr>
          <w:rFonts w:ascii="Arial" w:hAnsi="Arial" w:cs="Arial"/>
        </w:rPr>
        <w:t>,</w:t>
      </w:r>
      <w:r>
        <w:rPr>
          <w:rFonts w:ascii="Arial" w:hAnsi="Arial" w:cs="Arial"/>
        </w:rPr>
        <w:t xml:space="preserve"> during the period used to determine </w:t>
      </w:r>
      <w:r w:rsidRPr="00942573">
        <w:rPr>
          <w:rFonts w:ascii="Arial" w:hAnsi="Arial" w:cs="Arial"/>
          <w:b/>
          <w:i/>
        </w:rPr>
        <w:t>assumed pensionable pay</w:t>
      </w:r>
      <w:r>
        <w:rPr>
          <w:rFonts w:ascii="Arial" w:hAnsi="Arial" w:cs="Arial"/>
        </w:rPr>
        <w:t xml:space="preserve">, </w:t>
      </w:r>
      <w:r w:rsidR="005C25A0">
        <w:rPr>
          <w:rFonts w:ascii="Arial" w:hAnsi="Arial" w:cs="Arial"/>
        </w:rPr>
        <w:t xml:space="preserve">you were working reduced contractual hours because of the ill-health which led to your retirement, </w:t>
      </w:r>
      <w:r>
        <w:rPr>
          <w:rFonts w:ascii="Arial" w:hAnsi="Arial" w:cs="Arial"/>
        </w:rPr>
        <w:t xml:space="preserve">the </w:t>
      </w:r>
      <w:r w:rsidRPr="00942573">
        <w:rPr>
          <w:rFonts w:ascii="Arial" w:hAnsi="Arial" w:cs="Arial"/>
          <w:b/>
          <w:i/>
        </w:rPr>
        <w:t>assumed pensionable pay</w:t>
      </w:r>
      <w:r>
        <w:rPr>
          <w:rFonts w:ascii="Arial" w:hAnsi="Arial" w:cs="Arial"/>
        </w:rPr>
        <w:t xml:space="preserve"> is to be calculated on the pay you would have received during that period had you not been working reduced contractual hours. </w:t>
      </w:r>
    </w:p>
    <w:p w:rsidR="009E3759" w:rsidRDefault="009E3759" w:rsidP="00F538A3">
      <w:pPr>
        <w:pStyle w:val="Default"/>
        <w:rPr>
          <w:rFonts w:ascii="Arial" w:hAnsi="Arial" w:cs="Arial"/>
        </w:rPr>
      </w:pPr>
    </w:p>
    <w:p w:rsidR="00F538A3" w:rsidRDefault="0080642C" w:rsidP="00F538A3">
      <w:pPr>
        <w:pStyle w:val="Default"/>
        <w:rPr>
          <w:rFonts w:ascii="Arial" w:hAnsi="Arial" w:cs="Arial"/>
        </w:rPr>
      </w:pPr>
      <w:r w:rsidRPr="0080642C">
        <w:rPr>
          <w:rFonts w:ascii="Arial" w:hAnsi="Arial" w:cs="Arial"/>
        </w:rPr>
        <w:t xml:space="preserve">If you were paying into the LGPS before 1 April 2014, the pension you built up before then is based on your </w:t>
      </w:r>
      <w:r w:rsidRPr="00AB0798">
        <w:rPr>
          <w:rFonts w:ascii="Arial" w:hAnsi="Arial" w:cs="Arial"/>
          <w:b/>
          <w:i/>
        </w:rPr>
        <w:t xml:space="preserve">final </w:t>
      </w:r>
      <w:r w:rsidR="0066144E" w:rsidRPr="00AB0798">
        <w:rPr>
          <w:rFonts w:ascii="Arial" w:hAnsi="Arial" w:cs="Arial"/>
          <w:b/>
          <w:i/>
        </w:rPr>
        <w:t>pay</w:t>
      </w:r>
      <w:r w:rsidRPr="0080642C">
        <w:rPr>
          <w:rFonts w:ascii="Arial" w:hAnsi="Arial" w:cs="Arial"/>
        </w:rPr>
        <w:t xml:space="preserve"> when you leave the scheme. To find out more on protections for pre 1 April 2014 membership please read the section </w:t>
      </w:r>
      <w:r w:rsidR="006B1CCB">
        <w:rPr>
          <w:rFonts w:ascii="Arial" w:hAnsi="Arial" w:cs="Arial"/>
          <w:b/>
          <w:color w:val="3366FF"/>
        </w:rPr>
        <w:t>If you J</w:t>
      </w:r>
      <w:r w:rsidRPr="0080642C">
        <w:rPr>
          <w:rFonts w:ascii="Arial" w:hAnsi="Arial" w:cs="Arial"/>
          <w:b/>
          <w:color w:val="3366FF"/>
        </w:rPr>
        <w:t>oined the LGPS Before 1 April 2014</w:t>
      </w:r>
      <w:r w:rsidRPr="0080642C">
        <w:rPr>
          <w:rFonts w:ascii="Arial" w:hAnsi="Arial" w:cs="Arial"/>
        </w:rPr>
        <w:t>.</w:t>
      </w:r>
    </w:p>
    <w:p w:rsidR="00F538A3" w:rsidRDefault="00F538A3" w:rsidP="00F538A3">
      <w:pPr>
        <w:pStyle w:val="Heading3"/>
        <w:rPr>
          <w:rFonts w:ascii="Arial" w:hAnsi="Arial" w:cs="Arial"/>
          <w:color w:val="0000FF"/>
          <w:szCs w:val="24"/>
        </w:rPr>
      </w:pPr>
    </w:p>
    <w:p w:rsidR="00536B56" w:rsidRPr="00180294" w:rsidRDefault="00536B56" w:rsidP="00F538A3">
      <w:pPr>
        <w:pStyle w:val="Heading3"/>
        <w:rPr>
          <w:rFonts w:ascii="Arial" w:hAnsi="Arial" w:cs="Arial"/>
          <w:color w:val="0000FF"/>
          <w:szCs w:val="24"/>
        </w:rPr>
      </w:pPr>
      <w:r w:rsidRPr="00180294">
        <w:rPr>
          <w:rFonts w:ascii="Arial" w:hAnsi="Arial" w:cs="Arial"/>
          <w:color w:val="0000FF"/>
          <w:szCs w:val="24"/>
        </w:rPr>
        <w:t>Flexible Retirement</w:t>
      </w:r>
    </w:p>
    <w:p w:rsidR="00F538A3" w:rsidRDefault="00F538A3" w:rsidP="00F538A3">
      <w:pPr>
        <w:pStyle w:val="Heading3"/>
        <w:rPr>
          <w:rFonts w:ascii="Arial" w:hAnsi="Arial" w:cs="Arial"/>
          <w:color w:val="auto"/>
          <w:szCs w:val="24"/>
        </w:rPr>
      </w:pPr>
    </w:p>
    <w:p w:rsidR="00536B56" w:rsidRPr="00180294" w:rsidRDefault="00536B56" w:rsidP="00F538A3">
      <w:pPr>
        <w:pStyle w:val="Heading3"/>
        <w:rPr>
          <w:rFonts w:ascii="Arial" w:hAnsi="Arial" w:cs="Arial"/>
          <w:color w:val="auto"/>
          <w:szCs w:val="24"/>
        </w:rPr>
      </w:pPr>
      <w:r w:rsidRPr="00180294">
        <w:rPr>
          <w:rFonts w:ascii="Arial" w:hAnsi="Arial" w:cs="Arial"/>
          <w:color w:val="auto"/>
          <w:szCs w:val="24"/>
        </w:rPr>
        <w:t>Can I have a gradual move into retirement?</w:t>
      </w:r>
    </w:p>
    <w:p w:rsidR="00F538A3" w:rsidRDefault="00F538A3" w:rsidP="00F538A3">
      <w:pPr>
        <w:rPr>
          <w:rFonts w:ascii="Arial" w:hAnsi="Arial" w:cs="Arial"/>
          <w:sz w:val="24"/>
          <w:szCs w:val="24"/>
          <w:lang w:val="en-GB" w:eastAsia="en-GB"/>
        </w:rPr>
      </w:pPr>
    </w:p>
    <w:p w:rsidR="00536B56" w:rsidRPr="00180294" w:rsidRDefault="00536B56" w:rsidP="00F538A3">
      <w:pPr>
        <w:rPr>
          <w:rFonts w:ascii="Arial" w:hAnsi="Arial" w:cs="Arial"/>
          <w:snapToGrid w:val="0"/>
          <w:sz w:val="24"/>
          <w:szCs w:val="24"/>
        </w:rPr>
      </w:pPr>
      <w:r w:rsidRPr="00180294">
        <w:rPr>
          <w:rFonts w:ascii="Arial" w:hAnsi="Arial" w:cs="Arial"/>
          <w:sz w:val="24"/>
          <w:szCs w:val="24"/>
          <w:lang w:val="en-GB" w:eastAsia="en-GB"/>
        </w:rPr>
        <w:t xml:space="preserve">Rather than continuing in your job </w:t>
      </w:r>
      <w:r>
        <w:rPr>
          <w:rFonts w:ascii="Arial" w:hAnsi="Arial" w:cs="Arial"/>
          <w:sz w:val="24"/>
          <w:szCs w:val="24"/>
          <w:lang w:val="en-GB" w:eastAsia="en-GB"/>
        </w:rPr>
        <w:t xml:space="preserve">to your </w:t>
      </w:r>
      <w:r w:rsidRPr="00536B56">
        <w:rPr>
          <w:rFonts w:ascii="Arial" w:hAnsi="Arial" w:cs="Arial"/>
          <w:b/>
          <w:i/>
          <w:sz w:val="24"/>
          <w:szCs w:val="24"/>
          <w:lang w:val="en-GB" w:eastAsia="en-GB"/>
        </w:rPr>
        <w:t xml:space="preserve">Normal Pension Age </w:t>
      </w:r>
      <w:r w:rsidRPr="00180294">
        <w:rPr>
          <w:rFonts w:ascii="Arial" w:hAnsi="Arial" w:cs="Arial"/>
          <w:sz w:val="24"/>
          <w:szCs w:val="24"/>
          <w:lang w:val="en-GB" w:eastAsia="en-GB"/>
        </w:rPr>
        <w:t xml:space="preserve">or beyond you may wish to consider the possibility of flexible retirement. From age 55, if you reduce your hours or move to a less senior position, and provided </w:t>
      </w:r>
      <w:r w:rsidR="0028616A">
        <w:rPr>
          <w:rFonts w:ascii="Arial" w:hAnsi="Arial" w:cs="Arial"/>
          <w:sz w:val="24"/>
          <w:szCs w:val="24"/>
        </w:rPr>
        <w:t>you have met the 2 year</w:t>
      </w:r>
      <w:r w:rsidR="008C0667">
        <w:rPr>
          <w:rFonts w:ascii="Arial" w:hAnsi="Arial" w:cs="Arial"/>
          <w:sz w:val="24"/>
          <w:szCs w:val="24"/>
        </w:rPr>
        <w:t>s</w:t>
      </w:r>
      <w:r w:rsidR="0028616A">
        <w:rPr>
          <w:rFonts w:ascii="Arial" w:hAnsi="Arial" w:cs="Arial"/>
          <w:sz w:val="24"/>
          <w:szCs w:val="24"/>
        </w:rPr>
        <w:t xml:space="preserve"> </w:t>
      </w:r>
      <w:r w:rsidR="0028616A" w:rsidRPr="00FD6C7D">
        <w:rPr>
          <w:rFonts w:ascii="Arial" w:hAnsi="Arial" w:cs="Arial"/>
          <w:b/>
          <w:i/>
          <w:sz w:val="24"/>
          <w:szCs w:val="24"/>
        </w:rPr>
        <w:t>vesting period</w:t>
      </w:r>
      <w:r w:rsidR="0028616A">
        <w:rPr>
          <w:rFonts w:ascii="Arial" w:hAnsi="Arial" w:cs="Arial"/>
          <w:sz w:val="24"/>
          <w:szCs w:val="24"/>
        </w:rPr>
        <w:t xml:space="preserve"> in the scheme</w:t>
      </w:r>
      <w:r w:rsidR="0028616A" w:rsidRPr="00180294">
        <w:rPr>
          <w:rFonts w:ascii="Arial" w:hAnsi="Arial" w:cs="Arial"/>
          <w:sz w:val="24"/>
          <w:szCs w:val="24"/>
          <w:lang w:val="en-GB" w:eastAsia="en-GB"/>
        </w:rPr>
        <w:t xml:space="preserve"> </w:t>
      </w:r>
      <w:r w:rsidR="0028616A">
        <w:rPr>
          <w:rFonts w:ascii="Arial" w:hAnsi="Arial" w:cs="Arial"/>
          <w:sz w:val="24"/>
          <w:szCs w:val="24"/>
          <w:lang w:val="en-GB" w:eastAsia="en-GB"/>
        </w:rPr>
        <w:t xml:space="preserve">and </w:t>
      </w:r>
      <w:r w:rsidRPr="00180294">
        <w:rPr>
          <w:rFonts w:ascii="Arial" w:hAnsi="Arial" w:cs="Arial"/>
          <w:sz w:val="24"/>
          <w:szCs w:val="24"/>
          <w:lang w:val="en-GB" w:eastAsia="en-GB"/>
        </w:rPr>
        <w:t xml:space="preserve">your employer agrees, you can draw some or all of the pension benefits you have built up, helping you ease into retirement. </w:t>
      </w:r>
      <w:r w:rsidRPr="00180294">
        <w:rPr>
          <w:rFonts w:ascii="Arial" w:hAnsi="Arial" w:cs="Arial"/>
          <w:snapToGrid w:val="0"/>
          <w:sz w:val="24"/>
          <w:szCs w:val="24"/>
        </w:rPr>
        <w:t xml:space="preserve">Your employer will have a policy on flexible retirement. You can ask your employer for details of their policy.   </w:t>
      </w:r>
    </w:p>
    <w:p w:rsidR="00F538A3" w:rsidRDefault="00F538A3" w:rsidP="00F538A3">
      <w:pPr>
        <w:shd w:val="clear" w:color="auto" w:fill="FFFFFF"/>
        <w:rPr>
          <w:rFonts w:ascii="Arial" w:hAnsi="Arial" w:cs="Arial"/>
          <w:sz w:val="24"/>
          <w:szCs w:val="24"/>
          <w:lang w:val="en-GB" w:eastAsia="en-GB"/>
        </w:rPr>
      </w:pPr>
    </w:p>
    <w:p w:rsidR="00536B56" w:rsidRPr="00180294" w:rsidRDefault="00536B56" w:rsidP="00F538A3">
      <w:pPr>
        <w:shd w:val="clear" w:color="auto" w:fill="FFFFFF"/>
        <w:rPr>
          <w:rFonts w:ascii="Arial" w:hAnsi="Arial" w:cs="Arial"/>
          <w:sz w:val="24"/>
          <w:szCs w:val="24"/>
          <w:lang w:val="en-GB" w:eastAsia="en-GB"/>
        </w:rPr>
      </w:pPr>
      <w:r w:rsidRPr="00180294">
        <w:rPr>
          <w:rFonts w:ascii="Arial" w:hAnsi="Arial" w:cs="Arial"/>
          <w:sz w:val="24"/>
          <w:szCs w:val="24"/>
          <w:lang w:val="en-GB" w:eastAsia="en-GB"/>
        </w:rPr>
        <w:t>If your employer agrees to flexible retirement you can still draw your wages / salary from your job on the reduced hours or grade and continue paying into the LGPS, building up further benefits in the scheme.</w:t>
      </w:r>
    </w:p>
    <w:p w:rsidR="00F538A3" w:rsidRDefault="00F538A3" w:rsidP="00F538A3">
      <w:pPr>
        <w:pStyle w:val="NormalWeb"/>
        <w:spacing w:before="0" w:beforeAutospacing="0" w:after="0" w:afterAutospacing="0"/>
        <w:rPr>
          <w:rFonts w:ascii="Arial" w:hAnsi="Arial" w:cs="Arial"/>
          <w:lang w:eastAsia="en-GB"/>
        </w:rPr>
      </w:pPr>
    </w:p>
    <w:p w:rsidR="00536B56" w:rsidRPr="00180294" w:rsidRDefault="00536B56" w:rsidP="00F538A3">
      <w:pPr>
        <w:pStyle w:val="NormalWeb"/>
        <w:spacing w:before="0" w:beforeAutospacing="0" w:after="0" w:afterAutospacing="0"/>
        <w:rPr>
          <w:rFonts w:ascii="Arial" w:hAnsi="Arial" w:cs="Arial"/>
          <w:lang w:eastAsia="en-GB"/>
        </w:rPr>
      </w:pPr>
      <w:r w:rsidRPr="00180294">
        <w:rPr>
          <w:rFonts w:ascii="Arial" w:hAnsi="Arial" w:cs="Arial"/>
          <w:lang w:eastAsia="en-GB"/>
        </w:rPr>
        <w:t xml:space="preserve">Your election to receive benefits has to be made to </w:t>
      </w:r>
      <w:r w:rsidRPr="00180294">
        <w:rPr>
          <w:rFonts w:ascii="Arial" w:hAnsi="Arial" w:cs="Arial"/>
          <w:color w:val="FF0000"/>
          <w:lang w:eastAsia="en-GB"/>
        </w:rPr>
        <w:t>your Pension Fund administrator/the Fund.</w:t>
      </w:r>
      <w:r w:rsidRPr="00180294">
        <w:rPr>
          <w:rFonts w:ascii="Arial" w:hAnsi="Arial" w:cs="Arial"/>
          <w:lang w:eastAsia="en-GB"/>
        </w:rPr>
        <w:t xml:space="preserve"> </w:t>
      </w:r>
    </w:p>
    <w:p w:rsidR="00F538A3" w:rsidRDefault="00F538A3" w:rsidP="00F538A3">
      <w:pPr>
        <w:pStyle w:val="Heading5"/>
        <w:spacing w:before="0" w:after="0"/>
        <w:jc w:val="both"/>
        <w:rPr>
          <w:rFonts w:ascii="Arial" w:hAnsi="Arial" w:cs="Arial"/>
          <w:i w:val="0"/>
          <w:sz w:val="24"/>
          <w:szCs w:val="24"/>
        </w:rPr>
      </w:pPr>
    </w:p>
    <w:p w:rsidR="00536B56" w:rsidRPr="006B604B" w:rsidRDefault="00536B56" w:rsidP="00F538A3">
      <w:pPr>
        <w:pStyle w:val="Heading5"/>
        <w:spacing w:before="0" w:after="0"/>
        <w:jc w:val="both"/>
        <w:rPr>
          <w:rFonts w:ascii="Arial" w:hAnsi="Arial" w:cs="Arial"/>
          <w:i w:val="0"/>
          <w:sz w:val="24"/>
          <w:szCs w:val="24"/>
        </w:rPr>
      </w:pPr>
      <w:r w:rsidRPr="006B604B">
        <w:rPr>
          <w:rFonts w:ascii="Arial" w:hAnsi="Arial" w:cs="Arial"/>
          <w:i w:val="0"/>
          <w:sz w:val="24"/>
          <w:szCs w:val="24"/>
        </w:rPr>
        <w:t>Do I have to draw all my pension benefits if I take flexible retirement?</w:t>
      </w:r>
    </w:p>
    <w:p w:rsidR="00536B56" w:rsidRPr="006B604B" w:rsidRDefault="00536B56" w:rsidP="00F538A3">
      <w:pPr>
        <w:rPr>
          <w:rFonts w:ascii="Arial" w:hAnsi="Arial" w:cs="Arial"/>
          <w:sz w:val="24"/>
          <w:szCs w:val="24"/>
        </w:rPr>
      </w:pPr>
    </w:p>
    <w:p w:rsidR="00536B56" w:rsidRDefault="00536B56" w:rsidP="00F538A3">
      <w:pPr>
        <w:rPr>
          <w:rFonts w:ascii="Arial" w:hAnsi="Arial" w:cs="Arial"/>
          <w:sz w:val="24"/>
          <w:szCs w:val="24"/>
        </w:rPr>
      </w:pPr>
      <w:r w:rsidRPr="006B604B">
        <w:rPr>
          <w:rFonts w:ascii="Arial" w:hAnsi="Arial" w:cs="Arial"/>
          <w:sz w:val="24"/>
          <w:szCs w:val="24"/>
        </w:rPr>
        <w:t>If you</w:t>
      </w:r>
      <w:r>
        <w:rPr>
          <w:rFonts w:ascii="Arial" w:hAnsi="Arial" w:cs="Arial"/>
          <w:sz w:val="24"/>
          <w:szCs w:val="24"/>
        </w:rPr>
        <w:t xml:space="preserve">r employer agrees to </w:t>
      </w:r>
      <w:r w:rsidRPr="006B604B">
        <w:rPr>
          <w:rFonts w:ascii="Arial" w:hAnsi="Arial" w:cs="Arial"/>
          <w:sz w:val="24"/>
          <w:szCs w:val="24"/>
        </w:rPr>
        <w:t xml:space="preserve">flexible retirement </w:t>
      </w:r>
      <w:r>
        <w:rPr>
          <w:rFonts w:ascii="Arial" w:hAnsi="Arial" w:cs="Arial"/>
          <w:sz w:val="24"/>
          <w:szCs w:val="24"/>
        </w:rPr>
        <w:t>then you would have to draw:</w:t>
      </w:r>
    </w:p>
    <w:p w:rsidR="004F5AFF" w:rsidRDefault="004F5AFF" w:rsidP="00F538A3">
      <w:pPr>
        <w:rPr>
          <w:rFonts w:ascii="Arial" w:hAnsi="Arial" w:cs="Arial"/>
          <w:sz w:val="24"/>
          <w:szCs w:val="24"/>
        </w:rPr>
      </w:pPr>
    </w:p>
    <w:p w:rsidR="00536B56" w:rsidRDefault="00536B56" w:rsidP="00F538A3">
      <w:pPr>
        <w:numPr>
          <w:ilvl w:val="0"/>
          <w:numId w:val="6"/>
        </w:numPr>
        <w:rPr>
          <w:rFonts w:ascii="Arial" w:hAnsi="Arial" w:cs="Arial"/>
          <w:sz w:val="24"/>
          <w:szCs w:val="24"/>
        </w:rPr>
      </w:pPr>
      <w:r w:rsidRPr="006B604B">
        <w:rPr>
          <w:rFonts w:ascii="Arial" w:hAnsi="Arial" w:cs="Arial"/>
          <w:sz w:val="24"/>
          <w:szCs w:val="24"/>
        </w:rPr>
        <w:t>all</w:t>
      </w:r>
      <w:r>
        <w:rPr>
          <w:rFonts w:ascii="Arial" w:hAnsi="Arial" w:cs="Arial"/>
          <w:sz w:val="24"/>
          <w:szCs w:val="24"/>
        </w:rPr>
        <w:t xml:space="preserve"> </w:t>
      </w:r>
      <w:r w:rsidRPr="006B604B">
        <w:rPr>
          <w:rFonts w:ascii="Arial" w:hAnsi="Arial" w:cs="Arial"/>
          <w:sz w:val="24"/>
          <w:szCs w:val="24"/>
        </w:rPr>
        <w:t xml:space="preserve">of the benefits that relate to </w:t>
      </w:r>
      <w:r>
        <w:rPr>
          <w:rFonts w:ascii="Arial" w:hAnsi="Arial" w:cs="Arial"/>
          <w:sz w:val="24"/>
          <w:szCs w:val="24"/>
        </w:rPr>
        <w:t>any pre 1 April 2008 membership, plus</w:t>
      </w:r>
    </w:p>
    <w:p w:rsidR="00536B56" w:rsidRDefault="00536B56" w:rsidP="00F538A3">
      <w:pPr>
        <w:numPr>
          <w:ilvl w:val="0"/>
          <w:numId w:val="6"/>
        </w:numPr>
        <w:rPr>
          <w:rFonts w:ascii="Arial" w:hAnsi="Arial" w:cs="Arial"/>
          <w:sz w:val="24"/>
          <w:szCs w:val="24"/>
        </w:rPr>
      </w:pPr>
      <w:r w:rsidRPr="006B604B">
        <w:rPr>
          <w:rFonts w:ascii="Arial" w:hAnsi="Arial" w:cs="Arial"/>
          <w:sz w:val="24"/>
          <w:szCs w:val="24"/>
        </w:rPr>
        <w:t>all, none or some of the benefits that relate to yo</w:t>
      </w:r>
      <w:r>
        <w:rPr>
          <w:rFonts w:ascii="Arial" w:hAnsi="Arial" w:cs="Arial"/>
          <w:sz w:val="24"/>
          <w:szCs w:val="24"/>
        </w:rPr>
        <w:t>ur membership from 1 April 2008 to 31 March 2014, plus</w:t>
      </w:r>
    </w:p>
    <w:p w:rsidR="00536B56" w:rsidRDefault="00536B56" w:rsidP="00F538A3">
      <w:pPr>
        <w:numPr>
          <w:ilvl w:val="0"/>
          <w:numId w:val="6"/>
        </w:numPr>
        <w:rPr>
          <w:rFonts w:ascii="Arial" w:hAnsi="Arial" w:cs="Arial"/>
          <w:sz w:val="24"/>
          <w:szCs w:val="24"/>
        </w:rPr>
      </w:pPr>
      <w:r>
        <w:rPr>
          <w:rFonts w:ascii="Arial" w:hAnsi="Arial" w:cs="Arial"/>
          <w:sz w:val="24"/>
          <w:szCs w:val="24"/>
        </w:rPr>
        <w:t xml:space="preserve">all, none or some of the benefits that relate to your pension built up from 1 April 2014, plus </w:t>
      </w:r>
    </w:p>
    <w:p w:rsidR="00D8288F" w:rsidRDefault="00536B56" w:rsidP="00F538A3">
      <w:pPr>
        <w:numPr>
          <w:ilvl w:val="0"/>
          <w:numId w:val="6"/>
        </w:numPr>
        <w:rPr>
          <w:rFonts w:ascii="Arial" w:hAnsi="Arial" w:cs="Arial"/>
          <w:sz w:val="24"/>
          <w:szCs w:val="24"/>
        </w:rPr>
      </w:pPr>
      <w:r>
        <w:rPr>
          <w:rFonts w:ascii="Arial" w:hAnsi="Arial" w:cs="Arial"/>
          <w:sz w:val="24"/>
          <w:szCs w:val="24"/>
        </w:rPr>
        <w:t xml:space="preserve">any additional benefits </w:t>
      </w:r>
      <w:r w:rsidR="00D8288F">
        <w:rPr>
          <w:rFonts w:ascii="Arial" w:hAnsi="Arial" w:cs="Arial"/>
          <w:sz w:val="24"/>
          <w:szCs w:val="24"/>
        </w:rPr>
        <w:t xml:space="preserve">bought </w:t>
      </w:r>
      <w:r>
        <w:rPr>
          <w:rFonts w:ascii="Arial" w:hAnsi="Arial" w:cs="Arial"/>
          <w:sz w:val="24"/>
          <w:szCs w:val="24"/>
        </w:rPr>
        <w:t xml:space="preserve"> </w:t>
      </w:r>
      <w:r w:rsidR="00D8288F">
        <w:rPr>
          <w:rFonts w:ascii="Arial" w:hAnsi="Arial" w:cs="Arial"/>
          <w:sz w:val="24"/>
          <w:szCs w:val="24"/>
        </w:rPr>
        <w:t xml:space="preserve">under an </w:t>
      </w:r>
      <w:r>
        <w:rPr>
          <w:rFonts w:ascii="Arial" w:hAnsi="Arial" w:cs="Arial"/>
          <w:sz w:val="24"/>
          <w:szCs w:val="24"/>
        </w:rPr>
        <w:t>added years</w:t>
      </w:r>
      <w:r w:rsidR="00D8288F">
        <w:rPr>
          <w:rFonts w:ascii="Arial" w:hAnsi="Arial" w:cs="Arial"/>
          <w:sz w:val="24"/>
          <w:szCs w:val="24"/>
        </w:rPr>
        <w:t xml:space="preserve"> contract which commenced before 1 October 2006 or derived from an </w:t>
      </w:r>
      <w:r w:rsidR="00D8288F" w:rsidRPr="00D8288F">
        <w:rPr>
          <w:rFonts w:ascii="Arial" w:hAnsi="Arial" w:cs="Arial"/>
          <w:b/>
          <w:i/>
          <w:sz w:val="24"/>
          <w:szCs w:val="24"/>
        </w:rPr>
        <w:t>Additional Voluntary Contributions (AVC)</w:t>
      </w:r>
      <w:r w:rsidR="00D8288F">
        <w:rPr>
          <w:rFonts w:ascii="Arial" w:hAnsi="Arial" w:cs="Arial"/>
          <w:sz w:val="24"/>
          <w:szCs w:val="24"/>
        </w:rPr>
        <w:t xml:space="preserve"> contract that commenced before 13 November 2001</w:t>
      </w:r>
      <w:r>
        <w:rPr>
          <w:rFonts w:ascii="Arial" w:hAnsi="Arial" w:cs="Arial"/>
          <w:sz w:val="24"/>
          <w:szCs w:val="24"/>
        </w:rPr>
        <w:t xml:space="preserve">, </w:t>
      </w:r>
      <w:r w:rsidR="00D8288F">
        <w:rPr>
          <w:rFonts w:ascii="Arial" w:hAnsi="Arial" w:cs="Arial"/>
          <w:sz w:val="24"/>
          <w:szCs w:val="24"/>
        </w:rPr>
        <w:t>plus</w:t>
      </w:r>
    </w:p>
    <w:p w:rsidR="00536B56" w:rsidRDefault="00D8288F" w:rsidP="00F538A3">
      <w:pPr>
        <w:numPr>
          <w:ilvl w:val="0"/>
          <w:numId w:val="6"/>
        </w:numPr>
        <w:rPr>
          <w:rFonts w:ascii="Arial" w:hAnsi="Arial" w:cs="Arial"/>
          <w:sz w:val="24"/>
          <w:szCs w:val="24"/>
        </w:rPr>
      </w:pPr>
      <w:r>
        <w:rPr>
          <w:rFonts w:ascii="Arial" w:hAnsi="Arial" w:cs="Arial"/>
          <w:sz w:val="24"/>
          <w:szCs w:val="24"/>
        </w:rPr>
        <w:t xml:space="preserve">any </w:t>
      </w:r>
      <w:r w:rsidR="00536B56">
        <w:rPr>
          <w:rFonts w:ascii="Arial" w:hAnsi="Arial" w:cs="Arial"/>
          <w:sz w:val="24"/>
          <w:szCs w:val="24"/>
        </w:rPr>
        <w:t xml:space="preserve">additional pension being purchased either through </w:t>
      </w:r>
      <w:r>
        <w:rPr>
          <w:rFonts w:ascii="Arial" w:hAnsi="Arial" w:cs="Arial"/>
          <w:sz w:val="24"/>
          <w:szCs w:val="24"/>
        </w:rPr>
        <w:t>Additional Pension Contributions (</w:t>
      </w:r>
      <w:r w:rsidR="00536B56">
        <w:rPr>
          <w:rFonts w:ascii="Arial" w:hAnsi="Arial" w:cs="Arial"/>
          <w:sz w:val="24"/>
          <w:szCs w:val="24"/>
        </w:rPr>
        <w:t>APCs</w:t>
      </w:r>
      <w:r>
        <w:rPr>
          <w:rFonts w:ascii="Arial" w:hAnsi="Arial" w:cs="Arial"/>
          <w:sz w:val="24"/>
          <w:szCs w:val="24"/>
        </w:rPr>
        <w:t xml:space="preserve">), Shared Cost </w:t>
      </w:r>
      <w:r w:rsidR="00536B56">
        <w:rPr>
          <w:rFonts w:ascii="Arial" w:hAnsi="Arial" w:cs="Arial"/>
          <w:sz w:val="24"/>
          <w:szCs w:val="24"/>
        </w:rPr>
        <w:t xml:space="preserve">APCs or </w:t>
      </w:r>
      <w:r>
        <w:rPr>
          <w:rFonts w:ascii="Arial" w:hAnsi="Arial" w:cs="Arial"/>
          <w:sz w:val="24"/>
          <w:szCs w:val="24"/>
        </w:rPr>
        <w:t>Additional Regular Contributions (</w:t>
      </w:r>
      <w:r w:rsidR="00536B56">
        <w:rPr>
          <w:rFonts w:ascii="Arial" w:hAnsi="Arial" w:cs="Arial"/>
          <w:sz w:val="24"/>
          <w:szCs w:val="24"/>
        </w:rPr>
        <w:t>ARCs</w:t>
      </w:r>
      <w:r>
        <w:rPr>
          <w:rFonts w:ascii="Arial" w:hAnsi="Arial" w:cs="Arial"/>
          <w:sz w:val="24"/>
          <w:szCs w:val="24"/>
        </w:rPr>
        <w:t>)</w:t>
      </w:r>
      <w:r w:rsidR="00536B56">
        <w:rPr>
          <w:rFonts w:ascii="Arial" w:hAnsi="Arial" w:cs="Arial"/>
          <w:sz w:val="24"/>
          <w:szCs w:val="24"/>
        </w:rPr>
        <w:t xml:space="preserve">, </w:t>
      </w:r>
      <w:r>
        <w:rPr>
          <w:rFonts w:ascii="Arial" w:hAnsi="Arial" w:cs="Arial"/>
          <w:sz w:val="24"/>
          <w:szCs w:val="24"/>
        </w:rPr>
        <w:t xml:space="preserve">any </w:t>
      </w:r>
      <w:r w:rsidR="00536B56">
        <w:rPr>
          <w:rFonts w:ascii="Arial" w:hAnsi="Arial" w:cs="Arial"/>
          <w:sz w:val="24"/>
          <w:szCs w:val="24"/>
        </w:rPr>
        <w:t xml:space="preserve">additional pension awarded by your employer and any </w:t>
      </w:r>
      <w:r>
        <w:rPr>
          <w:rFonts w:ascii="Arial" w:hAnsi="Arial" w:cs="Arial"/>
          <w:sz w:val="24"/>
          <w:szCs w:val="24"/>
        </w:rPr>
        <w:t xml:space="preserve">benefits derived from an </w:t>
      </w:r>
      <w:r w:rsidR="00536B56">
        <w:rPr>
          <w:rFonts w:ascii="Arial" w:hAnsi="Arial" w:cs="Arial"/>
          <w:sz w:val="24"/>
          <w:szCs w:val="24"/>
        </w:rPr>
        <w:t xml:space="preserve">AVC </w:t>
      </w:r>
      <w:r>
        <w:rPr>
          <w:rFonts w:ascii="Arial" w:hAnsi="Arial" w:cs="Arial"/>
          <w:sz w:val="24"/>
          <w:szCs w:val="24"/>
        </w:rPr>
        <w:t xml:space="preserve">contract that commenced on or after 13 November 2001 </w:t>
      </w:r>
      <w:r w:rsidR="00536B56">
        <w:rPr>
          <w:rFonts w:ascii="Arial" w:hAnsi="Arial" w:cs="Arial"/>
          <w:sz w:val="24"/>
          <w:szCs w:val="24"/>
        </w:rPr>
        <w:t xml:space="preserve">(should you choose to draw these). </w:t>
      </w:r>
    </w:p>
    <w:p w:rsidR="006B1CCB" w:rsidRPr="00536B56" w:rsidRDefault="006B1CCB" w:rsidP="006B1CCB">
      <w:pPr>
        <w:ind w:left="360"/>
        <w:rPr>
          <w:rFonts w:ascii="Arial" w:hAnsi="Arial" w:cs="Arial"/>
          <w:sz w:val="24"/>
          <w:szCs w:val="24"/>
        </w:rPr>
      </w:pPr>
    </w:p>
    <w:p w:rsidR="00536B56" w:rsidRPr="00180294" w:rsidRDefault="00536B56" w:rsidP="004F5AFF">
      <w:pPr>
        <w:pStyle w:val="Heading5"/>
        <w:spacing w:before="0" w:after="0"/>
        <w:jc w:val="both"/>
        <w:rPr>
          <w:rFonts w:ascii="Arial" w:hAnsi="Arial" w:cs="Arial"/>
          <w:i w:val="0"/>
          <w:sz w:val="24"/>
          <w:szCs w:val="24"/>
        </w:rPr>
      </w:pPr>
      <w:r w:rsidRPr="00180294">
        <w:rPr>
          <w:rFonts w:ascii="Arial" w:hAnsi="Arial" w:cs="Arial"/>
          <w:i w:val="0"/>
          <w:sz w:val="24"/>
          <w:szCs w:val="24"/>
        </w:rPr>
        <w:t>Will my pension and lump sum be reduced if I take flexible retirement?</w:t>
      </w:r>
    </w:p>
    <w:p w:rsidR="004F5AFF" w:rsidRDefault="004F5AFF" w:rsidP="004F5AFF">
      <w:pPr>
        <w:pStyle w:val="NormalWeb"/>
        <w:spacing w:before="0" w:beforeAutospacing="0" w:after="0" w:afterAutospacing="0"/>
        <w:rPr>
          <w:rFonts w:ascii="Arial" w:hAnsi="Arial" w:cs="Arial"/>
        </w:rPr>
      </w:pPr>
    </w:p>
    <w:p w:rsidR="00536B56" w:rsidRPr="00536B56" w:rsidRDefault="00536B56" w:rsidP="004F5AFF">
      <w:pPr>
        <w:pStyle w:val="NormalWeb"/>
        <w:spacing w:before="0" w:beforeAutospacing="0" w:after="0" w:afterAutospacing="0"/>
        <w:rPr>
          <w:rFonts w:ascii="Arial" w:hAnsi="Arial" w:cs="Arial"/>
          <w:b/>
          <w:bCs/>
        </w:rPr>
      </w:pPr>
      <w:r w:rsidRPr="00180294">
        <w:rPr>
          <w:rFonts w:ascii="Arial" w:hAnsi="Arial" w:cs="Arial"/>
        </w:rPr>
        <w:t xml:space="preserve">If you take flexible retirement before </w:t>
      </w:r>
      <w:r>
        <w:rPr>
          <w:rFonts w:ascii="Arial" w:hAnsi="Arial" w:cs="Arial"/>
        </w:rPr>
        <w:t xml:space="preserve">your </w:t>
      </w:r>
      <w:r w:rsidRPr="00536B56">
        <w:rPr>
          <w:rFonts w:ascii="Arial" w:hAnsi="Arial" w:cs="Arial"/>
          <w:b/>
          <w:i/>
        </w:rPr>
        <w:t>Normal Pension Age</w:t>
      </w:r>
      <w:r w:rsidRPr="00180294">
        <w:rPr>
          <w:rFonts w:ascii="Arial" w:hAnsi="Arial" w:cs="Arial"/>
        </w:rPr>
        <w:t xml:space="preserve"> your benefits, initially calculated as detailed under the heading </w:t>
      </w:r>
      <w:r w:rsidRPr="00536B56">
        <w:rPr>
          <w:rFonts w:ascii="Arial" w:hAnsi="Arial" w:cs="Arial"/>
          <w:b/>
        </w:rPr>
        <w:t>Choosing to retire and draw your pension benefits before your Normal Pension Age</w:t>
      </w:r>
      <w:r>
        <w:rPr>
          <w:rStyle w:val="Strong"/>
          <w:rFonts w:ascii="Arial" w:hAnsi="Arial" w:cs="Arial"/>
        </w:rPr>
        <w:t xml:space="preserve"> </w:t>
      </w:r>
      <w:r w:rsidRPr="00180294">
        <w:rPr>
          <w:rFonts w:ascii="Arial" w:hAnsi="Arial" w:cs="Arial"/>
        </w:rPr>
        <w:t xml:space="preserve">will </w:t>
      </w:r>
      <w:r w:rsidR="0028616A">
        <w:rPr>
          <w:rFonts w:ascii="Arial" w:hAnsi="Arial" w:cs="Arial"/>
        </w:rPr>
        <w:t xml:space="preserve">normally </w:t>
      </w:r>
      <w:r w:rsidRPr="00180294">
        <w:rPr>
          <w:rFonts w:ascii="Arial" w:hAnsi="Arial" w:cs="Arial"/>
        </w:rPr>
        <w:t xml:space="preserve">be reduced for early payment. </w:t>
      </w:r>
    </w:p>
    <w:p w:rsidR="004F5AFF" w:rsidRDefault="004F5AFF" w:rsidP="004F5AFF">
      <w:pPr>
        <w:pStyle w:val="NormalWeb"/>
        <w:spacing w:before="0" w:beforeAutospacing="0" w:after="0" w:afterAutospacing="0"/>
        <w:rPr>
          <w:rFonts w:ascii="Arial" w:hAnsi="Arial" w:cs="Arial"/>
          <w:b/>
          <w:bCs/>
          <w:lang w:eastAsia="en-GB"/>
        </w:rPr>
      </w:pPr>
    </w:p>
    <w:p w:rsidR="00536B56" w:rsidRDefault="00536B56" w:rsidP="004F5AFF">
      <w:pPr>
        <w:pStyle w:val="NormalWeb"/>
        <w:spacing w:before="0" w:beforeAutospacing="0" w:after="0" w:afterAutospacing="0"/>
        <w:rPr>
          <w:rFonts w:ascii="Arial" w:hAnsi="Arial" w:cs="Arial"/>
          <w:b/>
          <w:bCs/>
        </w:rPr>
      </w:pPr>
      <w:r w:rsidRPr="00180294">
        <w:rPr>
          <w:rFonts w:ascii="Arial" w:hAnsi="Arial" w:cs="Arial"/>
          <w:b/>
          <w:bCs/>
          <w:lang w:eastAsia="en-GB"/>
        </w:rPr>
        <w:t xml:space="preserve">If </w:t>
      </w:r>
      <w:r w:rsidR="00D07319">
        <w:rPr>
          <w:rFonts w:ascii="Arial" w:hAnsi="Arial" w:cs="Arial"/>
          <w:b/>
          <w:bCs/>
          <w:lang w:eastAsia="en-GB"/>
        </w:rPr>
        <w:t>you were a member of the LGPS at any time between 1 April 1998 and</w:t>
      </w:r>
      <w:r w:rsidRPr="00180294">
        <w:rPr>
          <w:rFonts w:ascii="Arial" w:hAnsi="Arial" w:cs="Arial"/>
          <w:b/>
          <w:bCs/>
          <w:lang w:eastAsia="en-GB"/>
        </w:rPr>
        <w:t xml:space="preserve"> 30 September 2006</w:t>
      </w:r>
      <w:r w:rsidRPr="00180294">
        <w:rPr>
          <w:rFonts w:ascii="Arial" w:hAnsi="Arial" w:cs="Arial"/>
          <w:lang w:eastAsia="en-GB"/>
        </w:rPr>
        <w:t xml:space="preserve">, some or all of your benefits paid early could be protected from the reduction if you are a </w:t>
      </w:r>
      <w:r w:rsidR="004211E8">
        <w:rPr>
          <w:rFonts w:ascii="Arial" w:hAnsi="Arial" w:cs="Arial"/>
          <w:lang w:eastAsia="en-GB"/>
        </w:rPr>
        <w:t xml:space="preserve">rule of 85 </w:t>
      </w:r>
      <w:r w:rsidRPr="00180294">
        <w:rPr>
          <w:rFonts w:ascii="Arial" w:hAnsi="Arial" w:cs="Arial"/>
          <w:lang w:eastAsia="en-GB"/>
        </w:rPr>
        <w:t xml:space="preserve">protected member. </w:t>
      </w:r>
      <w:r w:rsidRPr="00180294">
        <w:rPr>
          <w:rFonts w:ascii="Arial" w:hAnsi="Arial" w:cs="Arial"/>
          <w:bCs/>
        </w:rPr>
        <w:t>Y</w:t>
      </w:r>
      <w:r w:rsidRPr="00180294">
        <w:rPr>
          <w:rStyle w:val="Strong"/>
          <w:rFonts w:ascii="Arial" w:hAnsi="Arial" w:cs="Arial"/>
          <w:b w:val="0"/>
          <w:bCs w:val="0"/>
        </w:rPr>
        <w:t>ou can find out more about</w:t>
      </w:r>
      <w:r>
        <w:rPr>
          <w:rStyle w:val="Strong"/>
          <w:rFonts w:ascii="Arial" w:hAnsi="Arial" w:cs="Arial"/>
          <w:b w:val="0"/>
          <w:bCs w:val="0"/>
        </w:rPr>
        <w:t xml:space="preserve"> rule of 85 protections</w:t>
      </w:r>
      <w:r w:rsidRPr="00180294">
        <w:rPr>
          <w:rStyle w:val="Strong"/>
          <w:rFonts w:ascii="Arial" w:hAnsi="Arial" w:cs="Arial"/>
          <w:b w:val="0"/>
          <w:bCs w:val="0"/>
        </w:rPr>
        <w:t xml:space="preserve"> from </w:t>
      </w:r>
      <w:r w:rsidRPr="00180294">
        <w:rPr>
          <w:rFonts w:ascii="Arial" w:hAnsi="Arial" w:cs="Arial"/>
          <w:color w:val="333333"/>
          <w:lang w:eastAsia="en-GB"/>
        </w:rPr>
        <w:t xml:space="preserve">the </w:t>
      </w:r>
      <w:r w:rsidRPr="00180294">
        <w:rPr>
          <w:rFonts w:ascii="Arial" w:hAnsi="Arial" w:cs="Arial"/>
          <w:bCs/>
        </w:rPr>
        <w:t xml:space="preserve">section </w:t>
      </w:r>
      <w:r w:rsidR="006B1CCB">
        <w:rPr>
          <w:rFonts w:ascii="Arial" w:hAnsi="Arial" w:cs="Arial"/>
          <w:b/>
          <w:color w:val="3366FF"/>
          <w:lang w:eastAsia="en-GB"/>
        </w:rPr>
        <w:t>If you J</w:t>
      </w:r>
      <w:r>
        <w:rPr>
          <w:rFonts w:ascii="Arial" w:hAnsi="Arial" w:cs="Arial"/>
          <w:b/>
          <w:color w:val="3366FF"/>
          <w:lang w:eastAsia="en-GB"/>
        </w:rPr>
        <w:t xml:space="preserve">oined the LGPS </w:t>
      </w:r>
      <w:r w:rsidR="008B6B5C">
        <w:rPr>
          <w:rFonts w:ascii="Arial" w:hAnsi="Arial" w:cs="Arial"/>
          <w:b/>
          <w:color w:val="3366FF"/>
          <w:lang w:eastAsia="en-GB"/>
        </w:rPr>
        <w:t>B</w:t>
      </w:r>
      <w:r>
        <w:rPr>
          <w:rFonts w:ascii="Arial" w:hAnsi="Arial" w:cs="Arial"/>
          <w:b/>
          <w:color w:val="3366FF"/>
          <w:lang w:eastAsia="en-GB"/>
        </w:rPr>
        <w:t>efore 1 April 2014</w:t>
      </w:r>
      <w:r w:rsidRPr="006B1CCB">
        <w:rPr>
          <w:rFonts w:ascii="Arial" w:hAnsi="Arial" w:cs="Arial"/>
          <w:bCs/>
        </w:rPr>
        <w:t>.</w:t>
      </w:r>
    </w:p>
    <w:p w:rsidR="004F5AFF" w:rsidRDefault="004F5AFF" w:rsidP="004F5AFF">
      <w:pPr>
        <w:rPr>
          <w:rFonts w:ascii="Arial" w:hAnsi="Arial" w:cs="Arial"/>
          <w:sz w:val="24"/>
          <w:szCs w:val="24"/>
        </w:rPr>
      </w:pPr>
    </w:p>
    <w:p w:rsidR="00536B56" w:rsidRPr="00180294" w:rsidRDefault="00536B56" w:rsidP="004F5AFF">
      <w:pPr>
        <w:rPr>
          <w:rFonts w:ascii="Arial" w:hAnsi="Arial" w:cs="Arial"/>
          <w:sz w:val="24"/>
          <w:szCs w:val="24"/>
        </w:rPr>
      </w:pPr>
      <w:r w:rsidRPr="00180294">
        <w:rPr>
          <w:rFonts w:ascii="Arial" w:hAnsi="Arial" w:cs="Arial"/>
          <w:sz w:val="24"/>
          <w:szCs w:val="24"/>
        </w:rPr>
        <w:t>Your employer may, however, determine not to apply all or part of any reduction.</w:t>
      </w:r>
      <w:r w:rsidRPr="00180294">
        <w:rPr>
          <w:rFonts w:ascii="Arial" w:hAnsi="Arial" w:cs="Arial"/>
          <w:szCs w:val="24"/>
        </w:rPr>
        <w:t xml:space="preserve"> </w:t>
      </w:r>
      <w:r w:rsidRPr="00180294">
        <w:rPr>
          <w:rFonts w:ascii="Arial" w:hAnsi="Arial" w:cs="Arial"/>
          <w:sz w:val="24"/>
          <w:szCs w:val="24"/>
        </w:rPr>
        <w:t>You can ask them what their policy on this is.</w:t>
      </w:r>
    </w:p>
    <w:p w:rsidR="004F5AFF" w:rsidRDefault="004F5AFF" w:rsidP="004F5AFF">
      <w:pPr>
        <w:tabs>
          <w:tab w:val="left" w:pos="360"/>
        </w:tabs>
        <w:rPr>
          <w:rFonts w:ascii="Arial" w:hAnsi="Arial" w:cs="Arial"/>
          <w:sz w:val="24"/>
          <w:szCs w:val="24"/>
        </w:rPr>
      </w:pPr>
    </w:p>
    <w:p w:rsidR="00536B56" w:rsidRPr="00180294" w:rsidRDefault="00536B56" w:rsidP="004F5AFF">
      <w:pPr>
        <w:tabs>
          <w:tab w:val="left" w:pos="360"/>
        </w:tabs>
        <w:rPr>
          <w:rFonts w:ascii="Arial" w:hAnsi="Arial" w:cs="Arial"/>
          <w:sz w:val="24"/>
          <w:szCs w:val="24"/>
        </w:rPr>
      </w:pPr>
      <w:r w:rsidRPr="00180294">
        <w:rPr>
          <w:rFonts w:ascii="Arial" w:hAnsi="Arial" w:cs="Arial"/>
          <w:sz w:val="24"/>
          <w:szCs w:val="24"/>
        </w:rPr>
        <w:t xml:space="preserve">If you receive payment of your benefits on flexible retirement, then your benefits will not be subject to reduction or suspension for re-employment whilst you are in a job with the employer that allowed you to take flexible retirement. </w:t>
      </w:r>
      <w:r w:rsidR="00862EFF">
        <w:rPr>
          <w:rFonts w:ascii="Arial" w:hAnsi="Arial" w:cs="Arial"/>
          <w:sz w:val="24"/>
          <w:szCs w:val="24"/>
        </w:rPr>
        <w:t xml:space="preserve">However, if you leave and are </w:t>
      </w:r>
      <w:r w:rsidR="00862EFF" w:rsidRPr="00862EFF">
        <w:rPr>
          <w:rFonts w:ascii="Arial" w:hAnsi="Arial" w:cs="Arial"/>
          <w:sz w:val="24"/>
          <w:szCs w:val="24"/>
        </w:rPr>
        <w:t xml:space="preserve">re-employed in </w:t>
      </w:r>
      <w:r w:rsidR="00862EFF" w:rsidRPr="00862EFF">
        <w:rPr>
          <w:rFonts w:ascii="Arial" w:hAnsi="Arial" w:cs="Arial"/>
          <w:b/>
          <w:i/>
          <w:sz w:val="24"/>
          <w:szCs w:val="24"/>
        </w:rPr>
        <w:t>local government</w:t>
      </w:r>
      <w:r w:rsidR="00862EFF" w:rsidRPr="00862EFF">
        <w:rPr>
          <w:rFonts w:ascii="Arial" w:hAnsi="Arial" w:cs="Arial"/>
          <w:sz w:val="24"/>
          <w:szCs w:val="24"/>
        </w:rPr>
        <w:t xml:space="preserve"> or by an employer who offers membership of the LGPS </w:t>
      </w:r>
      <w:r w:rsidR="00862EFF">
        <w:rPr>
          <w:rFonts w:ascii="Arial" w:hAnsi="Arial" w:cs="Arial"/>
          <w:sz w:val="24"/>
          <w:szCs w:val="24"/>
        </w:rPr>
        <w:t xml:space="preserve">and part of your pension in payment is in respect of pension you built up prior to 1 April 2014, </w:t>
      </w:r>
      <w:r w:rsidR="00862EFF" w:rsidRPr="00862EFF">
        <w:rPr>
          <w:rFonts w:ascii="Arial" w:hAnsi="Arial" w:cs="Arial"/>
          <w:sz w:val="24"/>
          <w:szCs w:val="24"/>
        </w:rPr>
        <w:t>you must tell the LGPS fund that pays your pension about your new position, regardless of whether you join the scheme in your new position or not. They will let you know whether your pension in payment is affected in any way.</w:t>
      </w:r>
    </w:p>
    <w:p w:rsidR="004F5AFF" w:rsidRDefault="004F5AFF" w:rsidP="004F5AFF">
      <w:pPr>
        <w:pStyle w:val="NormalWeb"/>
        <w:spacing w:before="0" w:beforeAutospacing="0" w:after="0" w:afterAutospacing="0"/>
        <w:rPr>
          <w:rFonts w:ascii="Arial" w:hAnsi="Arial" w:cs="Arial"/>
        </w:rPr>
      </w:pPr>
    </w:p>
    <w:p w:rsidR="00536B56" w:rsidRDefault="00536B56" w:rsidP="004F5AFF">
      <w:pPr>
        <w:pStyle w:val="NormalWeb"/>
        <w:spacing w:before="0" w:beforeAutospacing="0" w:after="0" w:afterAutospacing="0"/>
        <w:rPr>
          <w:rFonts w:ascii="Arial" w:hAnsi="Arial" w:cs="Arial"/>
        </w:rPr>
      </w:pPr>
      <w:r w:rsidRPr="00180294">
        <w:rPr>
          <w:rFonts w:ascii="Arial" w:hAnsi="Arial" w:cs="Arial"/>
        </w:rPr>
        <w:t xml:space="preserve">If you take flexible retirement after </w:t>
      </w:r>
      <w:r w:rsidR="0023225C">
        <w:rPr>
          <w:rFonts w:ascii="Arial" w:hAnsi="Arial" w:cs="Arial"/>
        </w:rPr>
        <w:t xml:space="preserve">your </w:t>
      </w:r>
      <w:r w:rsidR="0023225C" w:rsidRPr="0023225C">
        <w:rPr>
          <w:rFonts w:ascii="Arial" w:hAnsi="Arial" w:cs="Arial"/>
          <w:b/>
          <w:i/>
        </w:rPr>
        <w:t>Normal Pension Age</w:t>
      </w:r>
      <w:r w:rsidRPr="00180294">
        <w:rPr>
          <w:rFonts w:ascii="Arial" w:hAnsi="Arial" w:cs="Arial"/>
        </w:rPr>
        <w:t xml:space="preserve"> your benefits</w:t>
      </w:r>
      <w:r w:rsidR="0023225C">
        <w:rPr>
          <w:rFonts w:ascii="Arial" w:hAnsi="Arial" w:cs="Arial"/>
        </w:rPr>
        <w:t xml:space="preserve"> </w:t>
      </w:r>
      <w:r w:rsidRPr="00180294">
        <w:rPr>
          <w:rFonts w:ascii="Arial" w:hAnsi="Arial" w:cs="Arial"/>
        </w:rPr>
        <w:t xml:space="preserve">will be increased to reflect late payment. </w:t>
      </w:r>
      <w:r w:rsidR="0023225C">
        <w:rPr>
          <w:rFonts w:ascii="Arial" w:hAnsi="Arial" w:cs="Arial"/>
        </w:rPr>
        <w:t xml:space="preserve">See the section above </w:t>
      </w:r>
      <w:r w:rsidR="0023225C" w:rsidRPr="003110C5">
        <w:rPr>
          <w:rFonts w:ascii="Arial" w:hAnsi="Arial" w:cs="Arial"/>
          <w:b/>
        </w:rPr>
        <w:t xml:space="preserve">Choosing to </w:t>
      </w:r>
      <w:r w:rsidR="00862EFF">
        <w:rPr>
          <w:rFonts w:ascii="Arial" w:hAnsi="Arial" w:cs="Arial"/>
          <w:b/>
        </w:rPr>
        <w:t xml:space="preserve">carry on working </w:t>
      </w:r>
      <w:r w:rsidR="0023225C" w:rsidRPr="003110C5">
        <w:rPr>
          <w:rFonts w:ascii="Arial" w:hAnsi="Arial" w:cs="Arial"/>
          <w:b/>
        </w:rPr>
        <w:t>after your Normal Pension Age</w:t>
      </w:r>
      <w:r w:rsidR="0023225C">
        <w:rPr>
          <w:rFonts w:ascii="Arial" w:hAnsi="Arial" w:cs="Arial"/>
          <w:b/>
        </w:rPr>
        <w:t xml:space="preserve"> </w:t>
      </w:r>
      <w:r w:rsidR="0023225C">
        <w:rPr>
          <w:rFonts w:ascii="Arial" w:hAnsi="Arial" w:cs="Arial"/>
        </w:rPr>
        <w:t xml:space="preserve">for more information. </w:t>
      </w:r>
    </w:p>
    <w:p w:rsidR="00213397" w:rsidRPr="004F5AFF" w:rsidRDefault="00213397" w:rsidP="004F5AFF">
      <w:pPr>
        <w:pStyle w:val="Heading6"/>
        <w:spacing w:before="0" w:after="0"/>
        <w:rPr>
          <w:rFonts w:ascii="Arial" w:hAnsi="Arial" w:cs="Arial"/>
          <w:color w:val="0000FF"/>
          <w:sz w:val="24"/>
          <w:szCs w:val="28"/>
        </w:rPr>
      </w:pPr>
    </w:p>
    <w:p w:rsidR="00557F10" w:rsidRPr="00E00FC0" w:rsidRDefault="00557F10" w:rsidP="00213397">
      <w:pPr>
        <w:pStyle w:val="Heading6"/>
        <w:spacing w:before="0" w:after="0"/>
        <w:rPr>
          <w:rFonts w:ascii="Arial" w:hAnsi="Arial" w:cs="Arial"/>
          <w:color w:val="0000FF"/>
          <w:sz w:val="24"/>
          <w:szCs w:val="24"/>
        </w:rPr>
      </w:pPr>
      <w:r w:rsidRPr="00E00FC0">
        <w:rPr>
          <w:rFonts w:ascii="Arial" w:hAnsi="Arial" w:cs="Arial"/>
          <w:color w:val="0000FF"/>
          <w:sz w:val="28"/>
          <w:szCs w:val="28"/>
        </w:rPr>
        <w:t>More about your LGPS retirement benefits</w:t>
      </w:r>
      <w:r w:rsidRPr="00E00FC0">
        <w:rPr>
          <w:rFonts w:ascii="Arial" w:hAnsi="Arial" w:cs="Arial"/>
          <w:color w:val="0000FF"/>
          <w:sz w:val="24"/>
          <w:szCs w:val="24"/>
        </w:rPr>
        <w:t xml:space="preserve"> </w:t>
      </w:r>
    </w:p>
    <w:p w:rsidR="00213397" w:rsidRDefault="00213397" w:rsidP="004F5AFF">
      <w:pPr>
        <w:pStyle w:val="Heading6"/>
        <w:tabs>
          <w:tab w:val="left" w:pos="600"/>
        </w:tabs>
        <w:spacing w:before="0" w:after="0"/>
        <w:rPr>
          <w:rFonts w:ascii="Arial" w:hAnsi="Arial" w:cs="Arial"/>
          <w:color w:val="0000FF"/>
          <w:sz w:val="24"/>
          <w:szCs w:val="24"/>
        </w:rPr>
      </w:pPr>
    </w:p>
    <w:p w:rsidR="00557F10" w:rsidRPr="00E00FC0" w:rsidRDefault="00557F10" w:rsidP="004F5AFF">
      <w:pPr>
        <w:pStyle w:val="Heading6"/>
        <w:tabs>
          <w:tab w:val="left" w:pos="600"/>
        </w:tabs>
        <w:spacing w:before="0" w:after="0"/>
        <w:rPr>
          <w:rFonts w:ascii="Arial" w:hAnsi="Arial" w:cs="Arial"/>
          <w:color w:val="0000FF"/>
          <w:sz w:val="24"/>
          <w:szCs w:val="24"/>
        </w:rPr>
      </w:pPr>
      <w:r w:rsidRPr="00E00FC0">
        <w:rPr>
          <w:rFonts w:ascii="Arial" w:hAnsi="Arial" w:cs="Arial"/>
          <w:color w:val="0000FF"/>
          <w:sz w:val="24"/>
          <w:szCs w:val="24"/>
        </w:rPr>
        <w:t>What are the HM Revenue and Custom tax controls on my LGPS benefits?</w:t>
      </w:r>
    </w:p>
    <w:p w:rsidR="00213397" w:rsidRDefault="00213397" w:rsidP="004F5AFF">
      <w:pPr>
        <w:pStyle w:val="BodyText"/>
        <w:spacing w:after="0"/>
        <w:rPr>
          <w:rFonts w:ascii="Arial" w:hAnsi="Arial" w:cs="Arial"/>
          <w:sz w:val="24"/>
          <w:szCs w:val="24"/>
        </w:rPr>
      </w:pPr>
    </w:p>
    <w:p w:rsidR="00557F10" w:rsidRPr="00E00FC0" w:rsidRDefault="00557F10" w:rsidP="004F5AFF">
      <w:pPr>
        <w:pStyle w:val="BodyText"/>
        <w:spacing w:after="0"/>
        <w:rPr>
          <w:rFonts w:ascii="Arial" w:hAnsi="Arial" w:cs="Arial"/>
          <w:sz w:val="24"/>
          <w:szCs w:val="24"/>
        </w:rPr>
      </w:pPr>
      <w:r w:rsidRPr="00E00FC0">
        <w:rPr>
          <w:rFonts w:ascii="Arial" w:hAnsi="Arial" w:cs="Arial"/>
          <w:sz w:val="24"/>
          <w:szCs w:val="24"/>
        </w:rPr>
        <w:t>There are HM Revenue and Customs controls on the pension savings you can have before you become subject to a tax charge when you draw them (over and above any tax due under the PAYE system on a pension in payment).</w:t>
      </w:r>
    </w:p>
    <w:p w:rsidR="00213397" w:rsidRDefault="00213397" w:rsidP="004F5AFF">
      <w:pPr>
        <w:pStyle w:val="NormalWeb"/>
        <w:spacing w:before="0" w:beforeAutospacing="0" w:after="0" w:afterAutospacing="0"/>
        <w:rPr>
          <w:rFonts w:ascii="Arial" w:hAnsi="Arial" w:cs="Arial"/>
          <w:bCs/>
        </w:rPr>
      </w:pPr>
    </w:p>
    <w:p w:rsidR="00557F10" w:rsidRPr="00E00FC0" w:rsidRDefault="00557F10" w:rsidP="004F5AFF">
      <w:pPr>
        <w:pStyle w:val="NormalWeb"/>
        <w:spacing w:before="0" w:beforeAutospacing="0" w:after="0" w:afterAutospacing="0"/>
        <w:rPr>
          <w:rFonts w:ascii="Arial" w:hAnsi="Arial" w:cs="Arial"/>
          <w:b/>
          <w:color w:val="FF0000"/>
        </w:rPr>
      </w:pPr>
      <w:r w:rsidRPr="00E00FC0">
        <w:rPr>
          <w:rFonts w:ascii="Arial" w:hAnsi="Arial" w:cs="Arial"/>
          <w:bCs/>
        </w:rPr>
        <w:t>Y</w:t>
      </w:r>
      <w:r w:rsidRPr="00E00FC0">
        <w:rPr>
          <w:rStyle w:val="Strong"/>
          <w:rFonts w:ascii="Arial" w:hAnsi="Arial" w:cs="Arial"/>
          <w:b w:val="0"/>
          <w:bCs w:val="0"/>
        </w:rPr>
        <w:t xml:space="preserve">ou can find out about HM Revenue and Customs controls on your pension savings from the section on </w:t>
      </w:r>
      <w:r w:rsidRPr="00E00FC0">
        <w:rPr>
          <w:rStyle w:val="Strong"/>
          <w:rFonts w:ascii="Arial" w:hAnsi="Arial" w:cs="Arial"/>
          <w:bCs w:val="0"/>
          <w:color w:val="3366FF"/>
        </w:rPr>
        <w:t>Tax Controls and Your LGPS Benefits</w:t>
      </w:r>
      <w:r w:rsidRPr="00E00FC0">
        <w:rPr>
          <w:rStyle w:val="Strong"/>
          <w:rFonts w:ascii="Arial" w:hAnsi="Arial" w:cs="Arial"/>
          <w:bCs w:val="0"/>
        </w:rPr>
        <w:t xml:space="preserve">. </w:t>
      </w:r>
    </w:p>
    <w:p w:rsidR="00213397" w:rsidRDefault="00213397" w:rsidP="004F5AFF">
      <w:pPr>
        <w:pStyle w:val="NormalWeb"/>
        <w:spacing w:before="0" w:beforeAutospacing="0" w:after="0" w:afterAutospacing="0"/>
        <w:rPr>
          <w:rFonts w:ascii="Arial" w:hAnsi="Arial" w:cs="Arial"/>
          <w:snapToGrid w:val="0"/>
        </w:rPr>
      </w:pPr>
    </w:p>
    <w:p w:rsidR="00557F10" w:rsidRPr="00E00FC0" w:rsidRDefault="00557F10" w:rsidP="004F5AFF">
      <w:pPr>
        <w:pStyle w:val="NormalWeb"/>
        <w:spacing w:before="0" w:beforeAutospacing="0" w:after="0" w:afterAutospacing="0"/>
        <w:rPr>
          <w:rFonts w:ascii="Arial" w:hAnsi="Arial" w:cs="Arial"/>
          <w:snapToGrid w:val="0"/>
        </w:rPr>
      </w:pPr>
      <w:r w:rsidRPr="00E00FC0">
        <w:rPr>
          <w:rFonts w:ascii="Arial" w:hAnsi="Arial" w:cs="Arial"/>
          <w:snapToGrid w:val="0"/>
        </w:rPr>
        <w:t xml:space="preserve">Also, under HM Revenue and Custom rules, if the LGPS makes an unauthorised payment </w:t>
      </w:r>
      <w:r w:rsidR="004211E8" w:rsidRPr="00E00FC0">
        <w:rPr>
          <w:rFonts w:ascii="Arial" w:hAnsi="Arial" w:cs="Arial"/>
          <w:snapToGrid w:val="0"/>
        </w:rPr>
        <w:t xml:space="preserve">there will be a tax charge </w:t>
      </w:r>
      <w:r w:rsidRPr="00E00FC0">
        <w:rPr>
          <w:rFonts w:ascii="Arial" w:hAnsi="Arial" w:cs="Arial"/>
          <w:snapToGrid w:val="0"/>
        </w:rPr>
        <w:t xml:space="preserve">or if you pay some or all of your LGPS lump sum back into a pension arrangement, there </w:t>
      </w:r>
      <w:r w:rsidR="004211E8">
        <w:rPr>
          <w:rFonts w:ascii="Arial" w:hAnsi="Arial" w:cs="Arial"/>
          <w:snapToGrid w:val="0"/>
        </w:rPr>
        <w:t>may</w:t>
      </w:r>
      <w:r w:rsidRPr="00E00FC0">
        <w:rPr>
          <w:rFonts w:ascii="Arial" w:hAnsi="Arial" w:cs="Arial"/>
          <w:snapToGrid w:val="0"/>
        </w:rPr>
        <w:t xml:space="preserve"> be a tax charge.</w:t>
      </w:r>
    </w:p>
    <w:p w:rsidR="00213397" w:rsidRDefault="00213397" w:rsidP="004F5AFF">
      <w:pPr>
        <w:widowControl w:val="0"/>
        <w:rPr>
          <w:rStyle w:val="Strong"/>
          <w:rFonts w:ascii="Arial" w:hAnsi="Arial" w:cs="Arial"/>
          <w:bCs w:val="0"/>
          <w:color w:val="0000FF"/>
          <w:sz w:val="24"/>
          <w:szCs w:val="24"/>
        </w:rPr>
      </w:pPr>
    </w:p>
    <w:p w:rsidR="00557F10" w:rsidRPr="00E00FC0" w:rsidRDefault="00557F10" w:rsidP="00213397">
      <w:pPr>
        <w:widowControl w:val="0"/>
        <w:rPr>
          <w:rStyle w:val="Strong"/>
          <w:rFonts w:ascii="Arial" w:hAnsi="Arial" w:cs="Arial"/>
          <w:bCs w:val="0"/>
          <w:color w:val="0000FF"/>
          <w:sz w:val="24"/>
          <w:szCs w:val="24"/>
        </w:rPr>
      </w:pPr>
      <w:r w:rsidRPr="00E00FC0">
        <w:rPr>
          <w:rStyle w:val="Strong"/>
          <w:rFonts w:ascii="Arial" w:hAnsi="Arial" w:cs="Arial"/>
          <w:bCs w:val="0"/>
          <w:color w:val="0000FF"/>
          <w:sz w:val="24"/>
          <w:szCs w:val="24"/>
        </w:rPr>
        <w:t xml:space="preserve">How does my pension keep </w:t>
      </w:r>
      <w:r w:rsidR="003110C5" w:rsidRPr="00E00FC0">
        <w:rPr>
          <w:rStyle w:val="Strong"/>
          <w:rFonts w:ascii="Arial" w:hAnsi="Arial" w:cs="Arial"/>
          <w:bCs w:val="0"/>
          <w:color w:val="0000FF"/>
          <w:sz w:val="24"/>
          <w:szCs w:val="24"/>
        </w:rPr>
        <w:t>its</w:t>
      </w:r>
      <w:r w:rsidRPr="00E00FC0">
        <w:rPr>
          <w:rStyle w:val="Strong"/>
          <w:rFonts w:ascii="Arial" w:hAnsi="Arial" w:cs="Arial"/>
          <w:bCs w:val="0"/>
          <w:color w:val="0000FF"/>
          <w:sz w:val="24"/>
          <w:szCs w:val="24"/>
        </w:rPr>
        <w:t xml:space="preserve"> value?  </w:t>
      </w:r>
    </w:p>
    <w:p w:rsidR="00213397" w:rsidRDefault="00213397" w:rsidP="00213397">
      <w:pPr>
        <w:shd w:val="clear" w:color="auto" w:fill="FFFFFF"/>
        <w:rPr>
          <w:rFonts w:ascii="Arial" w:hAnsi="Arial" w:cs="Arial"/>
          <w:sz w:val="24"/>
          <w:szCs w:val="24"/>
          <w:lang w:val="en-GB" w:eastAsia="en-GB"/>
        </w:rPr>
      </w:pPr>
    </w:p>
    <w:p w:rsidR="00CF5F4D" w:rsidRPr="000F7DA4" w:rsidRDefault="00557F10" w:rsidP="000F7DA4">
      <w:pPr>
        <w:shd w:val="clear" w:color="auto" w:fill="FFFFFF"/>
        <w:rPr>
          <w:rStyle w:val="Emphasis"/>
          <w:rFonts w:ascii="Arial" w:hAnsi="Arial" w:cs="Arial"/>
          <w:i w:val="0"/>
          <w:iCs w:val="0"/>
          <w:sz w:val="24"/>
          <w:szCs w:val="24"/>
          <w:lang w:val="en-GB" w:eastAsia="en-GB"/>
        </w:rPr>
      </w:pPr>
      <w:r w:rsidRPr="00E00FC0">
        <w:rPr>
          <w:rFonts w:ascii="Arial" w:hAnsi="Arial" w:cs="Arial"/>
          <w:sz w:val="24"/>
          <w:szCs w:val="24"/>
          <w:lang w:val="en-GB" w:eastAsia="en-GB"/>
        </w:rPr>
        <w:t xml:space="preserve">On retiring on or after age 55 your LGPS pension increases in line with the cost of living every year throughout your retirement. </w:t>
      </w:r>
      <w:r w:rsidR="003343CE">
        <w:rPr>
          <w:rFonts w:ascii="Arial" w:hAnsi="Arial" w:cs="Arial"/>
          <w:b/>
          <w:sz w:val="24"/>
          <w:szCs w:val="24"/>
          <w:lang w:val="en-GB" w:eastAsia="en-GB"/>
        </w:rPr>
        <w:t>If</w:t>
      </w:r>
      <w:r w:rsidRPr="00E00FC0">
        <w:rPr>
          <w:rFonts w:ascii="Arial" w:hAnsi="Arial" w:cs="Arial"/>
          <w:b/>
          <w:bCs/>
          <w:sz w:val="24"/>
          <w:szCs w:val="24"/>
          <w:lang w:val="en-GB" w:eastAsia="en-GB"/>
        </w:rPr>
        <w:t xml:space="preserve"> the cost of living increases, so will your pension. </w:t>
      </w:r>
      <w:r w:rsidRPr="00E00FC0">
        <w:rPr>
          <w:rFonts w:ascii="Arial" w:hAnsi="Arial" w:cs="Arial"/>
          <w:sz w:val="24"/>
          <w:szCs w:val="24"/>
          <w:lang w:val="en-GB" w:eastAsia="en-GB"/>
        </w:rPr>
        <w:t>If you are retired on ill health grounds, your pension is increased each year regardless of your age.  </w:t>
      </w:r>
    </w:p>
    <w:p w:rsidR="00CF5F4D" w:rsidRDefault="00CF5F4D" w:rsidP="00213397">
      <w:pPr>
        <w:pStyle w:val="NormalWeb"/>
        <w:spacing w:before="0" w:beforeAutospacing="0" w:after="0" w:afterAutospacing="0"/>
        <w:rPr>
          <w:rStyle w:val="Emphasis"/>
          <w:rFonts w:ascii="Arial" w:hAnsi="Arial" w:cs="Arial"/>
          <w:b/>
          <w:bCs/>
          <w:i w:val="0"/>
          <w:iCs w:val="0"/>
          <w:color w:val="0000FF"/>
        </w:rPr>
      </w:pPr>
    </w:p>
    <w:p w:rsidR="00557F10" w:rsidRPr="00E00FC0" w:rsidRDefault="00557F10" w:rsidP="00213397">
      <w:pPr>
        <w:pStyle w:val="NormalWeb"/>
        <w:spacing w:before="0" w:beforeAutospacing="0" w:after="0" w:afterAutospacing="0"/>
        <w:rPr>
          <w:rFonts w:ascii="Arial" w:hAnsi="Arial" w:cs="Arial"/>
          <w:color w:val="0000FF"/>
        </w:rPr>
      </w:pPr>
      <w:r w:rsidRPr="00E00FC0">
        <w:rPr>
          <w:rStyle w:val="Emphasis"/>
          <w:rFonts w:ascii="Arial" w:hAnsi="Arial" w:cs="Arial"/>
          <w:b/>
          <w:bCs/>
          <w:i w:val="0"/>
          <w:iCs w:val="0"/>
          <w:color w:val="0000FF"/>
        </w:rPr>
        <w:t>Guaranteed Minimum Pension (GMP)</w:t>
      </w:r>
      <w:r w:rsidRPr="00E00FC0">
        <w:rPr>
          <w:rFonts w:ascii="Arial" w:hAnsi="Arial" w:cs="Arial"/>
          <w:b/>
          <w:bCs/>
          <w:color w:val="0000FF"/>
        </w:rPr>
        <w:t xml:space="preserve"> </w:t>
      </w:r>
      <w:r w:rsidRPr="00E00FC0">
        <w:rPr>
          <w:rFonts w:ascii="Arial" w:hAnsi="Arial" w:cs="Arial"/>
          <w:color w:val="0000FF"/>
        </w:rPr>
        <w:t xml:space="preserve"> </w:t>
      </w:r>
    </w:p>
    <w:p w:rsidR="00213397" w:rsidRDefault="00213397" w:rsidP="00213397">
      <w:pPr>
        <w:pStyle w:val="Heading3"/>
        <w:tabs>
          <w:tab w:val="left" w:pos="9600"/>
        </w:tabs>
        <w:rPr>
          <w:rFonts w:ascii="Arial" w:hAnsi="Arial" w:cs="Arial"/>
          <w:b w:val="0"/>
          <w:color w:val="auto"/>
          <w:szCs w:val="24"/>
        </w:rPr>
      </w:pPr>
    </w:p>
    <w:p w:rsidR="00557F10" w:rsidRPr="00557F10" w:rsidRDefault="00557F10" w:rsidP="00213397">
      <w:pPr>
        <w:pStyle w:val="Heading3"/>
        <w:tabs>
          <w:tab w:val="left" w:pos="9600"/>
        </w:tabs>
        <w:rPr>
          <w:rStyle w:val="Emphasis"/>
          <w:rFonts w:ascii="Arial" w:hAnsi="Arial" w:cs="Arial"/>
          <w:b w:val="0"/>
          <w:i w:val="0"/>
          <w:iCs w:val="0"/>
          <w:color w:val="auto"/>
          <w:szCs w:val="24"/>
        </w:rPr>
      </w:pPr>
      <w:r w:rsidRPr="00E00FC0">
        <w:rPr>
          <w:rFonts w:ascii="Arial" w:hAnsi="Arial" w:cs="Arial"/>
          <w:b w:val="0"/>
          <w:color w:val="auto"/>
          <w:szCs w:val="24"/>
        </w:rPr>
        <w:t xml:space="preserve">If your membership in the LGPS includes a </w:t>
      </w:r>
      <w:r w:rsidRPr="00E00FC0">
        <w:rPr>
          <w:rFonts w:ascii="Arial" w:hAnsi="Arial" w:cs="Arial"/>
          <w:i/>
          <w:color w:val="auto"/>
          <w:szCs w:val="24"/>
        </w:rPr>
        <w:t>Guaranteed Minimum Pension (GMP</w:t>
      </w:r>
      <w:r w:rsidRPr="00E00FC0">
        <w:rPr>
          <w:rFonts w:ascii="Arial" w:hAnsi="Arial" w:cs="Arial"/>
          <w:b w:val="0"/>
          <w:color w:val="auto"/>
          <w:szCs w:val="24"/>
        </w:rPr>
        <w:t xml:space="preserve">), </w:t>
      </w:r>
      <w:r>
        <w:rPr>
          <w:rFonts w:ascii="Arial" w:hAnsi="Arial" w:cs="Arial"/>
          <w:b w:val="0"/>
          <w:color w:val="auto"/>
          <w:szCs w:val="24"/>
        </w:rPr>
        <w:t xml:space="preserve">then </w:t>
      </w:r>
      <w:r w:rsidRPr="00E00FC0">
        <w:rPr>
          <w:rFonts w:ascii="Arial" w:hAnsi="Arial" w:cs="Arial"/>
          <w:b w:val="0"/>
          <w:color w:val="auto"/>
          <w:szCs w:val="24"/>
        </w:rPr>
        <w:t xml:space="preserve">at age 60 (women) / 65 (men) or at the date of your retirement if later, your LGPS pension for membership prior to 6 April 1997 will be compared with your </w:t>
      </w:r>
      <w:r w:rsidRPr="00E00FC0">
        <w:rPr>
          <w:rFonts w:ascii="Arial" w:hAnsi="Arial" w:cs="Arial"/>
          <w:i/>
          <w:color w:val="auto"/>
          <w:szCs w:val="24"/>
        </w:rPr>
        <w:t xml:space="preserve">GMP </w:t>
      </w:r>
      <w:r w:rsidRPr="00E00FC0">
        <w:rPr>
          <w:rFonts w:ascii="Arial" w:hAnsi="Arial" w:cs="Arial"/>
          <w:b w:val="0"/>
          <w:color w:val="auto"/>
          <w:szCs w:val="24"/>
        </w:rPr>
        <w:t xml:space="preserve">and increased to the rate of your </w:t>
      </w:r>
      <w:r w:rsidRPr="00E00FC0">
        <w:rPr>
          <w:rFonts w:ascii="Arial" w:hAnsi="Arial" w:cs="Arial"/>
          <w:i/>
          <w:color w:val="auto"/>
          <w:szCs w:val="24"/>
        </w:rPr>
        <w:t>GMP</w:t>
      </w:r>
      <w:r w:rsidRPr="00E00FC0">
        <w:rPr>
          <w:rFonts w:ascii="Arial" w:hAnsi="Arial" w:cs="Arial"/>
          <w:b w:val="0"/>
          <w:color w:val="auto"/>
          <w:szCs w:val="24"/>
        </w:rPr>
        <w:t xml:space="preserve"> should this be higher. In most cases, your LGPS pension is higher than your </w:t>
      </w:r>
      <w:r w:rsidRPr="00E00FC0">
        <w:rPr>
          <w:rFonts w:ascii="Arial" w:hAnsi="Arial" w:cs="Arial"/>
          <w:i/>
          <w:color w:val="auto"/>
          <w:szCs w:val="24"/>
        </w:rPr>
        <w:t>GMP</w:t>
      </w:r>
      <w:r w:rsidRPr="00E00FC0">
        <w:rPr>
          <w:rFonts w:ascii="Arial" w:hAnsi="Arial" w:cs="Arial"/>
          <w:b w:val="0"/>
          <w:color w:val="auto"/>
          <w:szCs w:val="24"/>
        </w:rPr>
        <w:t xml:space="preserve">.  </w:t>
      </w:r>
    </w:p>
    <w:p w:rsidR="00213397" w:rsidRDefault="00213397" w:rsidP="00213397">
      <w:pPr>
        <w:pStyle w:val="NormalWeb"/>
        <w:spacing w:before="0" w:beforeAutospacing="0" w:after="0" w:afterAutospacing="0"/>
        <w:rPr>
          <w:rStyle w:val="Emphasis"/>
          <w:rFonts w:ascii="Arial" w:hAnsi="Arial" w:cs="Arial"/>
          <w:i w:val="0"/>
          <w:iCs w:val="0"/>
        </w:rPr>
      </w:pPr>
    </w:p>
    <w:p w:rsidR="00557F10" w:rsidRPr="00D30496" w:rsidRDefault="00557F10" w:rsidP="00213397">
      <w:pPr>
        <w:pStyle w:val="NormalWeb"/>
        <w:spacing w:before="0" w:beforeAutospacing="0" w:after="0" w:afterAutospacing="0"/>
        <w:rPr>
          <w:rStyle w:val="Emphasis"/>
          <w:i w:val="0"/>
        </w:rPr>
      </w:pPr>
      <w:r w:rsidRPr="00E00FC0">
        <w:rPr>
          <w:rStyle w:val="Emphasis"/>
          <w:rFonts w:ascii="Arial" w:hAnsi="Arial" w:cs="Arial"/>
          <w:i w:val="0"/>
          <w:iCs w:val="0"/>
        </w:rPr>
        <w:t xml:space="preserve">If you retire and choose not to draw your pension immediately, the </w:t>
      </w:r>
      <w:r w:rsidRPr="00E00FC0">
        <w:rPr>
          <w:rStyle w:val="Emphasis"/>
          <w:rFonts w:ascii="Arial" w:hAnsi="Arial" w:cs="Arial"/>
          <w:b/>
          <w:iCs w:val="0"/>
        </w:rPr>
        <w:t>GMP</w:t>
      </w:r>
      <w:r w:rsidRPr="00E00FC0">
        <w:rPr>
          <w:rStyle w:val="Emphasis"/>
          <w:rFonts w:ascii="Arial" w:hAnsi="Arial" w:cs="Arial"/>
          <w:i w:val="0"/>
          <w:iCs w:val="0"/>
        </w:rPr>
        <w:t xml:space="preserve"> element (if any) of your pension must be paid from age 60 (women) / 65 (men), unless you are still in some employment at that time and consent to postponement of payment of your </w:t>
      </w:r>
      <w:r w:rsidRPr="00E00FC0">
        <w:rPr>
          <w:rStyle w:val="Emphasis"/>
          <w:rFonts w:ascii="Arial" w:hAnsi="Arial" w:cs="Arial"/>
          <w:b/>
          <w:iCs w:val="0"/>
        </w:rPr>
        <w:t>GMP</w:t>
      </w:r>
      <w:r w:rsidRPr="00E00FC0">
        <w:rPr>
          <w:rStyle w:val="Emphasis"/>
          <w:rFonts w:ascii="Arial" w:hAnsi="Arial" w:cs="Arial"/>
          <w:i w:val="0"/>
          <w:iCs w:val="0"/>
        </w:rPr>
        <w:t>.</w:t>
      </w:r>
    </w:p>
    <w:p w:rsidR="003E78D4" w:rsidRDefault="003E78D4" w:rsidP="00213397">
      <w:pPr>
        <w:pStyle w:val="NormalWeb"/>
        <w:spacing w:before="0" w:beforeAutospacing="0" w:after="0" w:afterAutospacing="0"/>
        <w:rPr>
          <w:rFonts w:ascii="Arial" w:hAnsi="Arial" w:cs="Arial"/>
        </w:rPr>
      </w:pPr>
    </w:p>
    <w:p w:rsidR="0043464E" w:rsidRDefault="0043464E" w:rsidP="00213397">
      <w:pPr>
        <w:pStyle w:val="Heading3"/>
        <w:rPr>
          <w:rFonts w:ascii="Arial" w:hAnsi="Arial" w:cs="Arial"/>
          <w:color w:val="0000FF"/>
          <w:szCs w:val="24"/>
        </w:rPr>
      </w:pPr>
      <w:r>
        <w:rPr>
          <w:rFonts w:ascii="Arial" w:hAnsi="Arial" w:cs="Arial"/>
          <w:color w:val="0000FF"/>
          <w:szCs w:val="24"/>
        </w:rPr>
        <w:t xml:space="preserve">Information about your State Retirement Pension </w:t>
      </w:r>
    </w:p>
    <w:p w:rsidR="00213397" w:rsidRDefault="00213397" w:rsidP="00213397">
      <w:pPr>
        <w:pStyle w:val="BodyText"/>
        <w:spacing w:after="0"/>
        <w:rPr>
          <w:rFonts w:ascii="Arial" w:hAnsi="Arial" w:cs="Arial"/>
          <w:snapToGrid w:val="0"/>
          <w:sz w:val="24"/>
          <w:szCs w:val="24"/>
        </w:rPr>
      </w:pPr>
    </w:p>
    <w:p w:rsidR="0043464E" w:rsidRPr="00E00FC0" w:rsidRDefault="0043464E" w:rsidP="00213397">
      <w:pPr>
        <w:pStyle w:val="BodyText"/>
        <w:spacing w:after="0"/>
        <w:rPr>
          <w:rFonts w:ascii="Arial" w:hAnsi="Arial" w:cs="Arial"/>
          <w:snapToGrid w:val="0"/>
          <w:sz w:val="24"/>
          <w:szCs w:val="24"/>
        </w:rPr>
      </w:pPr>
      <w:r w:rsidRPr="00E00FC0">
        <w:rPr>
          <w:rFonts w:ascii="Arial" w:hAnsi="Arial" w:cs="Arial"/>
          <w:snapToGrid w:val="0"/>
          <w:sz w:val="24"/>
          <w:szCs w:val="24"/>
        </w:rPr>
        <w:t xml:space="preserve">In addition to your LGPS benefits, you may also qualify for a state retirement pension paid by the government from </w:t>
      </w:r>
      <w:r w:rsidRPr="0043464E">
        <w:rPr>
          <w:rFonts w:ascii="Arial" w:hAnsi="Arial" w:cs="Arial"/>
          <w:b/>
          <w:i/>
          <w:snapToGrid w:val="0"/>
          <w:sz w:val="24"/>
          <w:szCs w:val="24"/>
        </w:rPr>
        <w:t>State Pension Age</w:t>
      </w:r>
      <w:r w:rsidRPr="00E00FC0">
        <w:rPr>
          <w:rFonts w:ascii="Arial" w:hAnsi="Arial" w:cs="Arial"/>
          <w:snapToGrid w:val="0"/>
          <w:sz w:val="24"/>
          <w:szCs w:val="24"/>
        </w:rPr>
        <w:t xml:space="preserve">. </w:t>
      </w:r>
    </w:p>
    <w:p w:rsidR="00272917" w:rsidRDefault="00272917" w:rsidP="00213397">
      <w:pPr>
        <w:pStyle w:val="BodyText"/>
        <w:spacing w:after="0"/>
        <w:rPr>
          <w:rFonts w:ascii="Arial" w:hAnsi="Arial" w:cs="Arial"/>
          <w:snapToGrid w:val="0"/>
          <w:sz w:val="24"/>
          <w:szCs w:val="24"/>
        </w:rPr>
      </w:pPr>
    </w:p>
    <w:p w:rsidR="00E1136D" w:rsidRDefault="00E1136D" w:rsidP="00E1136D">
      <w:pPr>
        <w:rPr>
          <w:rFonts w:ascii="Arial" w:hAnsi="Arial" w:cs="Arial"/>
          <w:sz w:val="24"/>
          <w:szCs w:val="24"/>
        </w:rPr>
      </w:pPr>
      <w:r>
        <w:rPr>
          <w:rFonts w:ascii="Arial" w:hAnsi="Arial" w:cs="Arial"/>
          <w:sz w:val="24"/>
          <w:szCs w:val="24"/>
        </w:rPr>
        <w:t>A new single tier, flat rate State Pension</w:t>
      </w:r>
      <w:r w:rsidRPr="00E1136D">
        <w:rPr>
          <w:rFonts w:ascii="Arial" w:hAnsi="Arial"/>
          <w:sz w:val="24"/>
        </w:rPr>
        <w:t xml:space="preserve"> </w:t>
      </w:r>
      <w:r>
        <w:rPr>
          <w:rFonts w:ascii="Arial" w:hAnsi="Arial" w:cs="Arial"/>
          <w:sz w:val="24"/>
          <w:szCs w:val="24"/>
        </w:rPr>
        <w:t xml:space="preserve">has been introduced for people who reach State Pension age on or after 6 April 2016.  It </w:t>
      </w:r>
      <w:r w:rsidRPr="00BE4505">
        <w:rPr>
          <w:rFonts w:ascii="Arial" w:hAnsi="Arial" w:cs="Arial"/>
          <w:sz w:val="24"/>
          <w:szCs w:val="24"/>
        </w:rPr>
        <w:t>replace</w:t>
      </w:r>
      <w:r>
        <w:rPr>
          <w:rFonts w:ascii="Arial" w:hAnsi="Arial" w:cs="Arial"/>
          <w:sz w:val="24"/>
          <w:szCs w:val="24"/>
        </w:rPr>
        <w:t>s the</w:t>
      </w:r>
      <w:r w:rsidRPr="00BE4505">
        <w:rPr>
          <w:rFonts w:ascii="Arial" w:hAnsi="Arial" w:cs="Arial"/>
          <w:sz w:val="24"/>
          <w:szCs w:val="24"/>
        </w:rPr>
        <w:t xml:space="preserve"> basic and additional </w:t>
      </w:r>
      <w:r w:rsidRPr="00E1136D">
        <w:rPr>
          <w:rFonts w:ascii="Arial" w:hAnsi="Arial"/>
          <w:sz w:val="24"/>
        </w:rPr>
        <w:t xml:space="preserve">State Pension </w:t>
      </w:r>
      <w:r>
        <w:rPr>
          <w:rFonts w:ascii="Arial" w:hAnsi="Arial" w:cs="Arial"/>
          <w:sz w:val="24"/>
          <w:szCs w:val="24"/>
        </w:rPr>
        <w:t xml:space="preserve">that is payable to people who reached </w:t>
      </w:r>
      <w:r w:rsidRPr="00E1136D">
        <w:rPr>
          <w:rFonts w:ascii="Arial" w:hAnsi="Arial"/>
          <w:sz w:val="24"/>
        </w:rPr>
        <w:t xml:space="preserve">State Pension </w:t>
      </w:r>
      <w:r>
        <w:rPr>
          <w:rFonts w:ascii="Arial" w:hAnsi="Arial" w:cs="Arial"/>
          <w:sz w:val="24"/>
          <w:szCs w:val="24"/>
        </w:rPr>
        <w:t>age before 6 April 2016</w:t>
      </w:r>
      <w:r w:rsidRPr="00BE4505">
        <w:rPr>
          <w:rFonts w:ascii="Arial" w:hAnsi="Arial" w:cs="Arial"/>
          <w:sz w:val="24"/>
          <w:szCs w:val="24"/>
        </w:rPr>
        <w:t xml:space="preserve">.  </w:t>
      </w:r>
      <w:r w:rsidRPr="00EB37F9">
        <w:rPr>
          <w:rFonts w:ascii="Arial" w:hAnsi="Arial" w:cs="Arial"/>
          <w:sz w:val="24"/>
          <w:szCs w:val="24"/>
        </w:rPr>
        <w:t>You will be able to claim the new State Pension</w:t>
      </w:r>
      <w:r>
        <w:rPr>
          <w:rFonts w:ascii="Arial" w:hAnsi="Arial" w:cs="Arial"/>
          <w:sz w:val="24"/>
          <w:szCs w:val="24"/>
        </w:rPr>
        <w:t xml:space="preserve"> when you reach State Pension age</w:t>
      </w:r>
      <w:r w:rsidRPr="00EB37F9">
        <w:rPr>
          <w:rFonts w:ascii="Arial" w:hAnsi="Arial" w:cs="Arial"/>
          <w:sz w:val="24"/>
          <w:szCs w:val="24"/>
        </w:rPr>
        <w:t xml:space="preserve"> if you’re:</w:t>
      </w:r>
    </w:p>
    <w:p w:rsidR="00E1136D" w:rsidRPr="008D342B" w:rsidRDefault="00E1136D" w:rsidP="00E1136D">
      <w:pPr>
        <w:rPr>
          <w:rFonts w:ascii="Arial" w:hAnsi="Arial"/>
          <w:sz w:val="24"/>
        </w:rPr>
      </w:pPr>
    </w:p>
    <w:p w:rsidR="00E1136D" w:rsidRPr="006832E2" w:rsidRDefault="00E1136D" w:rsidP="005A6565">
      <w:pPr>
        <w:pStyle w:val="ListParagraph"/>
        <w:numPr>
          <w:ilvl w:val="0"/>
          <w:numId w:val="89"/>
        </w:numPr>
        <w:spacing w:after="200" w:line="276" w:lineRule="auto"/>
        <w:contextualSpacing/>
        <w:rPr>
          <w:rFonts w:ascii="Arial" w:hAnsi="Arial" w:cs="Arial"/>
          <w:sz w:val="24"/>
          <w:szCs w:val="24"/>
        </w:rPr>
      </w:pPr>
      <w:r w:rsidRPr="006832E2">
        <w:rPr>
          <w:rFonts w:ascii="Arial" w:hAnsi="Arial" w:cs="Arial"/>
          <w:sz w:val="24"/>
          <w:szCs w:val="24"/>
        </w:rPr>
        <w:t>a man born on or after 6 April 1951</w:t>
      </w:r>
    </w:p>
    <w:p w:rsidR="00E1136D" w:rsidRPr="006832E2" w:rsidRDefault="00E1136D" w:rsidP="005A6565">
      <w:pPr>
        <w:pStyle w:val="ListParagraph"/>
        <w:numPr>
          <w:ilvl w:val="0"/>
          <w:numId w:val="89"/>
        </w:numPr>
        <w:spacing w:after="200" w:line="276" w:lineRule="auto"/>
        <w:contextualSpacing/>
        <w:rPr>
          <w:rFonts w:ascii="Arial" w:hAnsi="Arial" w:cs="Arial"/>
          <w:sz w:val="24"/>
          <w:szCs w:val="24"/>
        </w:rPr>
      </w:pPr>
      <w:r w:rsidRPr="006832E2">
        <w:rPr>
          <w:rFonts w:ascii="Arial" w:hAnsi="Arial" w:cs="Arial"/>
          <w:sz w:val="24"/>
          <w:szCs w:val="24"/>
        </w:rPr>
        <w:t>a woman born on or after 6 April 1953</w:t>
      </w:r>
    </w:p>
    <w:p w:rsidR="00E1136D" w:rsidRDefault="00E1136D" w:rsidP="00E1136D">
      <w:pPr>
        <w:rPr>
          <w:rFonts w:ascii="Arial" w:hAnsi="Arial" w:cs="Arial"/>
          <w:sz w:val="24"/>
          <w:szCs w:val="24"/>
        </w:rPr>
      </w:pPr>
      <w:r>
        <w:rPr>
          <w:rFonts w:ascii="Arial" w:hAnsi="Arial" w:cs="Arial"/>
          <w:sz w:val="24"/>
          <w:szCs w:val="24"/>
        </w:rPr>
        <w:t>and, normally, have at least 10 years qualifying years on your National Insurance record.</w:t>
      </w:r>
    </w:p>
    <w:p w:rsidR="00E1136D" w:rsidRDefault="00E1136D" w:rsidP="00E1136D">
      <w:pPr>
        <w:rPr>
          <w:rFonts w:ascii="Arial" w:hAnsi="Arial" w:cs="Arial"/>
          <w:sz w:val="24"/>
          <w:szCs w:val="24"/>
        </w:rPr>
      </w:pPr>
    </w:p>
    <w:p w:rsidR="00E1136D" w:rsidRDefault="00E1136D" w:rsidP="00E1136D">
      <w:pPr>
        <w:rPr>
          <w:rFonts w:ascii="Arial" w:hAnsi="Arial" w:cs="Arial"/>
          <w:sz w:val="24"/>
          <w:szCs w:val="24"/>
        </w:rPr>
      </w:pPr>
      <w:r>
        <w:rPr>
          <w:rFonts w:ascii="Arial" w:hAnsi="Arial" w:cs="Arial"/>
          <w:sz w:val="24"/>
          <w:szCs w:val="24"/>
        </w:rPr>
        <w:t xml:space="preserve">If you do not know what your State Pension age is you can use the State Pension age </w:t>
      </w:r>
      <w:hyperlink r:id="rId31" w:history="1">
        <w:r w:rsidRPr="002813EF">
          <w:rPr>
            <w:rStyle w:val="Hyperlink"/>
            <w:rFonts w:ascii="Arial" w:hAnsi="Arial" w:cs="Arial"/>
            <w:sz w:val="24"/>
            <w:szCs w:val="24"/>
          </w:rPr>
          <w:t>calculator</w:t>
        </w:r>
      </w:hyperlink>
      <w:r>
        <w:rPr>
          <w:rFonts w:ascii="Arial" w:hAnsi="Arial" w:cs="Arial"/>
          <w:sz w:val="24"/>
          <w:szCs w:val="24"/>
        </w:rPr>
        <w:t xml:space="preserve"> to find this out. </w:t>
      </w:r>
    </w:p>
    <w:p w:rsidR="00E1136D" w:rsidRDefault="00E1136D" w:rsidP="00E1136D">
      <w:pPr>
        <w:rPr>
          <w:rFonts w:ascii="Arial" w:hAnsi="Arial" w:cs="Arial"/>
          <w:sz w:val="24"/>
          <w:szCs w:val="24"/>
        </w:rPr>
      </w:pPr>
    </w:p>
    <w:p w:rsidR="00E1136D" w:rsidRDefault="00E1136D" w:rsidP="00E1136D">
      <w:pPr>
        <w:rPr>
          <w:rFonts w:ascii="Arial" w:hAnsi="Arial" w:cs="Arial"/>
          <w:sz w:val="24"/>
          <w:szCs w:val="24"/>
        </w:rPr>
      </w:pPr>
      <w:r>
        <w:rPr>
          <w:rFonts w:ascii="Arial" w:hAnsi="Arial" w:cs="Arial"/>
          <w:sz w:val="24"/>
          <w:szCs w:val="24"/>
          <w:lang w:val="en-GB"/>
        </w:rPr>
        <w:t xml:space="preserve">You should be aware that, </w:t>
      </w:r>
      <w:r w:rsidRPr="005B3D90">
        <w:rPr>
          <w:rFonts w:ascii="Arial" w:hAnsi="Arial" w:cs="Arial"/>
          <w:sz w:val="24"/>
          <w:szCs w:val="24"/>
          <w:lang w:val="en-GB"/>
        </w:rPr>
        <w:t xml:space="preserve">as a member of </w:t>
      </w:r>
      <w:r>
        <w:rPr>
          <w:rFonts w:ascii="Arial" w:hAnsi="Arial" w:cs="Arial"/>
          <w:sz w:val="24"/>
          <w:szCs w:val="24"/>
          <w:lang w:val="en-GB"/>
        </w:rPr>
        <w:t xml:space="preserve">the LGPS, if </w:t>
      </w:r>
      <w:r w:rsidRPr="005B3D90">
        <w:rPr>
          <w:rFonts w:ascii="Arial" w:hAnsi="Arial" w:cs="Arial"/>
          <w:sz w:val="24"/>
          <w:szCs w:val="24"/>
          <w:lang w:val="en-GB"/>
        </w:rPr>
        <w:t xml:space="preserve">you are eligible for </w:t>
      </w:r>
      <w:r w:rsidRPr="008D342B">
        <w:rPr>
          <w:rFonts w:ascii="Arial" w:hAnsi="Arial"/>
          <w:sz w:val="24"/>
          <w:lang w:val="en-GB"/>
        </w:rPr>
        <w:t xml:space="preserve">the new State Pension </w:t>
      </w:r>
      <w:r w:rsidRPr="005B3D90">
        <w:rPr>
          <w:rFonts w:ascii="Arial" w:hAnsi="Arial" w:cs="Arial"/>
          <w:sz w:val="24"/>
          <w:szCs w:val="24"/>
          <w:lang w:val="en-GB"/>
        </w:rPr>
        <w:t>you might not receive the full amount.</w:t>
      </w:r>
      <w:r>
        <w:rPr>
          <w:rFonts w:ascii="Arial" w:hAnsi="Arial" w:cs="Arial"/>
          <w:sz w:val="24"/>
          <w:szCs w:val="24"/>
          <w:lang w:val="en-GB"/>
        </w:rPr>
        <w:t xml:space="preserve"> </w:t>
      </w:r>
      <w:r w:rsidRPr="006A3205">
        <w:rPr>
          <w:rFonts w:ascii="Arial" w:hAnsi="Arial" w:cs="Arial"/>
          <w:sz w:val="24"/>
          <w:szCs w:val="24"/>
        </w:rPr>
        <w:t>This is because</w:t>
      </w:r>
      <w:r>
        <w:rPr>
          <w:rFonts w:ascii="Arial" w:hAnsi="Arial" w:cs="Arial"/>
          <w:sz w:val="24"/>
          <w:szCs w:val="24"/>
        </w:rPr>
        <w:t xml:space="preserve"> as a member of the LGPS you are likely to have </w:t>
      </w:r>
      <w:r w:rsidRPr="006A3205">
        <w:rPr>
          <w:rFonts w:ascii="Arial" w:hAnsi="Arial" w:cs="Arial"/>
          <w:sz w:val="24"/>
          <w:szCs w:val="24"/>
        </w:rPr>
        <w:t xml:space="preserve">paid a lower amount of National Insurance in previous years.  </w:t>
      </w:r>
      <w:r>
        <w:rPr>
          <w:rFonts w:ascii="Arial" w:hAnsi="Arial" w:cs="Arial"/>
          <w:sz w:val="24"/>
          <w:szCs w:val="24"/>
        </w:rPr>
        <w:t xml:space="preserve">More information about this and the new State Pension can be found at </w:t>
      </w:r>
      <w:hyperlink r:id="rId32" w:history="1">
        <w:r w:rsidRPr="005549F0">
          <w:rPr>
            <w:rStyle w:val="Hyperlink"/>
            <w:rFonts w:ascii="Arial" w:hAnsi="Arial" w:cs="Arial"/>
            <w:sz w:val="24"/>
            <w:szCs w:val="24"/>
          </w:rPr>
          <w:t>www.g</w:t>
        </w:r>
        <w:bookmarkStart w:id="427" w:name="_Hlt445725940"/>
        <w:bookmarkStart w:id="428" w:name="_Hlt445725941"/>
        <w:r w:rsidRPr="005549F0">
          <w:rPr>
            <w:rStyle w:val="Hyperlink"/>
            <w:rFonts w:ascii="Arial" w:hAnsi="Arial" w:cs="Arial"/>
            <w:sz w:val="24"/>
            <w:szCs w:val="24"/>
          </w:rPr>
          <w:t>o</w:t>
        </w:r>
        <w:bookmarkEnd w:id="427"/>
        <w:bookmarkEnd w:id="428"/>
        <w:r w:rsidRPr="005549F0">
          <w:rPr>
            <w:rStyle w:val="Hyperlink"/>
            <w:rFonts w:ascii="Arial" w:hAnsi="Arial" w:cs="Arial"/>
            <w:sz w:val="24"/>
            <w:szCs w:val="24"/>
          </w:rPr>
          <w:t>v.uk/yourstatepe</w:t>
        </w:r>
        <w:bookmarkStart w:id="429" w:name="_Hlt445727357"/>
        <w:r w:rsidRPr="005549F0">
          <w:rPr>
            <w:rStyle w:val="Hyperlink"/>
            <w:rFonts w:ascii="Arial" w:hAnsi="Arial" w:cs="Arial"/>
            <w:sz w:val="24"/>
            <w:szCs w:val="24"/>
          </w:rPr>
          <w:t>n</w:t>
        </w:r>
        <w:bookmarkEnd w:id="429"/>
        <w:r w:rsidRPr="005549F0">
          <w:rPr>
            <w:rStyle w:val="Hyperlink"/>
            <w:rFonts w:ascii="Arial" w:hAnsi="Arial" w:cs="Arial"/>
            <w:sz w:val="24"/>
            <w:szCs w:val="24"/>
          </w:rPr>
          <w:t>sion</w:t>
        </w:r>
      </w:hyperlink>
      <w:r>
        <w:rPr>
          <w:rFonts w:ascii="Arial" w:hAnsi="Arial" w:cs="Arial"/>
          <w:sz w:val="24"/>
          <w:szCs w:val="24"/>
        </w:rPr>
        <w:t>.</w:t>
      </w:r>
    </w:p>
    <w:p w:rsidR="00E1136D" w:rsidRPr="006C5A61" w:rsidRDefault="00E1136D" w:rsidP="00E1136D">
      <w:pPr>
        <w:shd w:val="clear" w:color="auto" w:fill="FFFFFF"/>
        <w:rPr>
          <w:rFonts w:ascii="Arial" w:hAnsi="Arial" w:cs="Arial"/>
          <w:sz w:val="24"/>
          <w:szCs w:val="24"/>
        </w:rPr>
      </w:pPr>
    </w:p>
    <w:p w:rsidR="0043464E" w:rsidRPr="00EA0CFA" w:rsidRDefault="00527727" w:rsidP="00213397">
      <w:pPr>
        <w:shd w:val="clear" w:color="auto" w:fill="FFFFFF"/>
        <w:rPr>
          <w:rFonts w:ascii="Arial" w:hAnsi="Arial" w:cs="Arial"/>
          <w:sz w:val="24"/>
          <w:szCs w:val="24"/>
        </w:rPr>
      </w:pPr>
      <w:r>
        <w:rPr>
          <w:rFonts w:ascii="Arial" w:hAnsi="Arial" w:cs="Arial"/>
          <w:b/>
          <w:sz w:val="24"/>
          <w:szCs w:val="24"/>
        </w:rPr>
        <w:t>State P</w:t>
      </w:r>
      <w:r w:rsidR="0043464E" w:rsidRPr="00EA0CFA">
        <w:rPr>
          <w:rFonts w:ascii="Arial" w:hAnsi="Arial" w:cs="Arial"/>
          <w:b/>
          <w:sz w:val="24"/>
          <w:szCs w:val="24"/>
        </w:rPr>
        <w:t xml:space="preserve">ension </w:t>
      </w:r>
      <w:r>
        <w:rPr>
          <w:rFonts w:ascii="Arial" w:hAnsi="Arial" w:cs="Arial"/>
          <w:b/>
          <w:sz w:val="24"/>
          <w:szCs w:val="24"/>
        </w:rPr>
        <w:t>A</w:t>
      </w:r>
      <w:r w:rsidR="0043464E" w:rsidRPr="00EA0CFA">
        <w:rPr>
          <w:rFonts w:ascii="Arial" w:hAnsi="Arial" w:cs="Arial"/>
          <w:b/>
          <w:sz w:val="24"/>
          <w:szCs w:val="24"/>
        </w:rPr>
        <w:t>ge</w:t>
      </w:r>
      <w:r w:rsidR="0043464E" w:rsidRPr="00EA0CFA">
        <w:rPr>
          <w:rFonts w:ascii="Arial" w:hAnsi="Arial" w:cs="Arial"/>
          <w:sz w:val="24"/>
          <w:szCs w:val="24"/>
        </w:rPr>
        <w:t xml:space="preserve"> is currently age 65 for men. </w:t>
      </w:r>
    </w:p>
    <w:p w:rsidR="00213397" w:rsidRDefault="00213397" w:rsidP="00213397">
      <w:pPr>
        <w:shd w:val="clear" w:color="auto" w:fill="FFFFFF"/>
        <w:rPr>
          <w:rFonts w:ascii="Arial" w:hAnsi="Arial" w:cs="Arial"/>
          <w:b/>
          <w:i/>
          <w:sz w:val="24"/>
          <w:szCs w:val="24"/>
        </w:rPr>
      </w:pPr>
    </w:p>
    <w:p w:rsidR="0043464E" w:rsidRPr="00EA0CFA" w:rsidRDefault="0043464E" w:rsidP="00213397">
      <w:pPr>
        <w:shd w:val="clear" w:color="auto" w:fill="FFFFFF"/>
        <w:rPr>
          <w:rFonts w:ascii="Arial" w:hAnsi="Arial" w:cs="Arial"/>
          <w:sz w:val="24"/>
          <w:szCs w:val="24"/>
        </w:rPr>
      </w:pPr>
      <w:r w:rsidRPr="00527727">
        <w:rPr>
          <w:rFonts w:ascii="Arial" w:hAnsi="Arial" w:cs="Arial"/>
          <w:b/>
          <w:i/>
          <w:sz w:val="24"/>
          <w:szCs w:val="24"/>
        </w:rPr>
        <w:t xml:space="preserve">State </w:t>
      </w:r>
      <w:r w:rsidR="00527727" w:rsidRPr="00527727">
        <w:rPr>
          <w:rFonts w:ascii="Arial" w:hAnsi="Arial" w:cs="Arial"/>
          <w:b/>
          <w:i/>
          <w:sz w:val="24"/>
          <w:szCs w:val="24"/>
        </w:rPr>
        <w:t>Pension A</w:t>
      </w:r>
      <w:r w:rsidRPr="00527727">
        <w:rPr>
          <w:rFonts w:ascii="Arial" w:hAnsi="Arial" w:cs="Arial"/>
          <w:b/>
          <w:i/>
          <w:sz w:val="24"/>
          <w:szCs w:val="24"/>
        </w:rPr>
        <w:t>ge</w:t>
      </w:r>
      <w:r w:rsidRPr="00EA0CFA">
        <w:rPr>
          <w:rFonts w:ascii="Arial" w:hAnsi="Arial" w:cs="Arial"/>
          <w:sz w:val="24"/>
          <w:szCs w:val="24"/>
        </w:rPr>
        <w:t xml:space="preserve"> for women is currently being increased to be equalised with that for men </w:t>
      </w:r>
      <w:r w:rsidR="000D3095">
        <w:rPr>
          <w:rFonts w:ascii="Arial" w:hAnsi="Arial" w:cs="Arial"/>
          <w:sz w:val="24"/>
          <w:szCs w:val="24"/>
        </w:rPr>
        <w:t xml:space="preserve">and </w:t>
      </w:r>
      <w:r w:rsidR="00E1136D">
        <w:rPr>
          <w:rFonts w:ascii="Arial" w:hAnsi="Arial" w:cs="Arial"/>
          <w:sz w:val="24"/>
          <w:szCs w:val="24"/>
        </w:rPr>
        <w:t>will reach 65 by December</w:t>
      </w:r>
      <w:r w:rsidRPr="00EA0CFA">
        <w:rPr>
          <w:rFonts w:ascii="Arial" w:hAnsi="Arial" w:cs="Arial"/>
          <w:sz w:val="24"/>
          <w:szCs w:val="24"/>
        </w:rPr>
        <w:t xml:space="preserve"> 2018.   </w:t>
      </w:r>
    </w:p>
    <w:p w:rsidR="00213397" w:rsidRDefault="00213397" w:rsidP="00213397">
      <w:pPr>
        <w:shd w:val="clear" w:color="auto" w:fill="FFFFFF"/>
        <w:rPr>
          <w:rFonts w:ascii="Arial" w:hAnsi="Arial" w:cs="Arial"/>
          <w:b/>
          <w:bCs/>
          <w:sz w:val="24"/>
          <w:szCs w:val="24"/>
        </w:rPr>
      </w:pPr>
    </w:p>
    <w:p w:rsidR="0043464E" w:rsidRPr="00EA0CFA" w:rsidRDefault="0043464E" w:rsidP="00213397">
      <w:pPr>
        <w:shd w:val="clear" w:color="auto" w:fill="FFFFFF"/>
        <w:rPr>
          <w:rFonts w:ascii="Arial" w:hAnsi="Arial" w:cs="Arial"/>
          <w:b/>
          <w:bCs/>
          <w:sz w:val="24"/>
          <w:szCs w:val="24"/>
        </w:rPr>
      </w:pPr>
      <w:r w:rsidRPr="00EA0CFA">
        <w:rPr>
          <w:rFonts w:ascii="Arial" w:hAnsi="Arial" w:cs="Arial"/>
          <w:b/>
          <w:bCs/>
          <w:sz w:val="24"/>
          <w:szCs w:val="24"/>
        </w:rPr>
        <w:t>State pension age equalisation timetable for women</w:t>
      </w:r>
    </w:p>
    <w:tbl>
      <w:tblPr>
        <w:tblW w:w="0" w:type="auto"/>
        <w:tblCellSpacing w:w="0" w:type="dxa"/>
        <w:tblBorders>
          <w:top w:val="outset" w:sz="6" w:space="0" w:color="auto"/>
          <w:bottom w:val="inset" w:sz="6" w:space="0" w:color="auto"/>
          <w:right w:val="inset" w:sz="6" w:space="0" w:color="auto"/>
          <w:insideH w:val="outset" w:sz="6" w:space="0" w:color="auto"/>
          <w:insideV w:val="outset"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3715"/>
        <w:gridCol w:w="3380"/>
      </w:tblGrid>
      <w:tr w:rsidR="0043464E" w:rsidRPr="00EA0CFA" w:rsidTr="00D30496">
        <w:trPr>
          <w:tblCellSpacing w:w="0" w:type="dxa"/>
        </w:trPr>
        <w:tc>
          <w:tcPr>
            <w:tcW w:w="0" w:type="auto"/>
            <w:shd w:val="clear" w:color="auto" w:fill="C0C0C0"/>
            <w:vAlign w:val="center"/>
          </w:tcPr>
          <w:p w:rsidR="0043464E" w:rsidRPr="00EA0CFA" w:rsidRDefault="0043464E" w:rsidP="00213397">
            <w:pPr>
              <w:jc w:val="center"/>
              <w:rPr>
                <w:rFonts w:ascii="Arial" w:hAnsi="Arial" w:cs="Arial"/>
                <w:b/>
                <w:bCs/>
                <w:sz w:val="24"/>
                <w:szCs w:val="24"/>
              </w:rPr>
            </w:pPr>
            <w:r w:rsidRPr="00EA0CFA">
              <w:rPr>
                <w:rFonts w:ascii="Arial" w:hAnsi="Arial" w:cs="Arial"/>
                <w:b/>
                <w:bCs/>
                <w:sz w:val="24"/>
                <w:szCs w:val="24"/>
              </w:rPr>
              <w:t xml:space="preserve">Date of Birth </w:t>
            </w:r>
          </w:p>
        </w:tc>
        <w:tc>
          <w:tcPr>
            <w:tcW w:w="3380" w:type="dxa"/>
            <w:shd w:val="clear" w:color="auto" w:fill="C0C0C0"/>
            <w:vAlign w:val="center"/>
          </w:tcPr>
          <w:p w:rsidR="0043464E" w:rsidRPr="00EA0CFA" w:rsidRDefault="0043464E" w:rsidP="00213397">
            <w:pPr>
              <w:jc w:val="center"/>
              <w:rPr>
                <w:rFonts w:ascii="Arial" w:hAnsi="Arial" w:cs="Arial"/>
                <w:b/>
                <w:bCs/>
                <w:sz w:val="24"/>
                <w:szCs w:val="24"/>
              </w:rPr>
            </w:pPr>
            <w:r w:rsidRPr="00EA0CFA">
              <w:rPr>
                <w:rFonts w:ascii="Arial" w:hAnsi="Arial" w:cs="Arial"/>
                <w:b/>
                <w:bCs/>
                <w:sz w:val="24"/>
                <w:szCs w:val="24"/>
              </w:rPr>
              <w:t xml:space="preserve">New State Pension Age </w:t>
            </w:r>
          </w:p>
        </w:tc>
      </w:tr>
      <w:tr w:rsidR="0043464E" w:rsidRPr="00EA0CFA" w:rsidTr="00D30496">
        <w:trPr>
          <w:tblCellSpacing w:w="0" w:type="dxa"/>
        </w:trPr>
        <w:tc>
          <w:tcPr>
            <w:tcW w:w="0" w:type="auto"/>
            <w:shd w:val="clear" w:color="auto" w:fill="C0C0C0"/>
            <w:vAlign w:val="center"/>
          </w:tcPr>
          <w:p w:rsidR="0043464E" w:rsidRPr="00EA0CFA" w:rsidRDefault="0043464E" w:rsidP="00213397">
            <w:pPr>
              <w:rPr>
                <w:rFonts w:ascii="Arial" w:hAnsi="Arial"/>
                <w:sz w:val="24"/>
                <w:szCs w:val="24"/>
              </w:rPr>
            </w:pPr>
            <w:r w:rsidRPr="00EA0CFA">
              <w:rPr>
                <w:rFonts w:ascii="Arial" w:hAnsi="Arial"/>
                <w:sz w:val="24"/>
                <w:szCs w:val="24"/>
              </w:rPr>
              <w:t>Before 6 April 1950</w:t>
            </w:r>
          </w:p>
        </w:tc>
        <w:tc>
          <w:tcPr>
            <w:tcW w:w="3380" w:type="dxa"/>
            <w:shd w:val="clear" w:color="auto" w:fill="C0C0C0"/>
            <w:vAlign w:val="center"/>
          </w:tcPr>
          <w:p w:rsidR="0043464E" w:rsidRPr="00EA0CFA" w:rsidRDefault="0043464E" w:rsidP="00213397">
            <w:pPr>
              <w:rPr>
                <w:rFonts w:ascii="Arial" w:hAnsi="Arial"/>
                <w:sz w:val="24"/>
                <w:szCs w:val="24"/>
              </w:rPr>
            </w:pPr>
            <w:r w:rsidRPr="00EA0CFA">
              <w:rPr>
                <w:rFonts w:ascii="Arial" w:hAnsi="Arial"/>
                <w:sz w:val="24"/>
                <w:szCs w:val="24"/>
              </w:rPr>
              <w:t xml:space="preserve">60 </w:t>
            </w:r>
          </w:p>
        </w:tc>
      </w:tr>
      <w:tr w:rsidR="0043464E" w:rsidRPr="00EA0CFA" w:rsidTr="00D30496">
        <w:trPr>
          <w:tblCellSpacing w:w="0" w:type="dxa"/>
        </w:trPr>
        <w:tc>
          <w:tcPr>
            <w:tcW w:w="0" w:type="auto"/>
            <w:shd w:val="clear" w:color="auto" w:fill="C0C0C0"/>
            <w:vAlign w:val="center"/>
          </w:tcPr>
          <w:p w:rsidR="0043464E" w:rsidRPr="00EA0CFA" w:rsidRDefault="0043464E" w:rsidP="00213397">
            <w:pPr>
              <w:rPr>
                <w:rFonts w:ascii="Arial" w:hAnsi="Arial"/>
                <w:sz w:val="24"/>
                <w:szCs w:val="24"/>
              </w:rPr>
            </w:pPr>
            <w:r w:rsidRPr="00EA0CFA">
              <w:rPr>
                <w:rFonts w:ascii="Arial" w:hAnsi="Arial"/>
                <w:sz w:val="24"/>
                <w:szCs w:val="24"/>
              </w:rPr>
              <w:t xml:space="preserve">6 April 1950 - 5 April 1951 </w:t>
            </w:r>
          </w:p>
        </w:tc>
        <w:tc>
          <w:tcPr>
            <w:tcW w:w="3380" w:type="dxa"/>
            <w:shd w:val="clear" w:color="auto" w:fill="C0C0C0"/>
            <w:vAlign w:val="center"/>
          </w:tcPr>
          <w:p w:rsidR="0043464E" w:rsidRPr="00EA0CFA" w:rsidRDefault="0043464E" w:rsidP="00213397">
            <w:pPr>
              <w:rPr>
                <w:rFonts w:ascii="Arial" w:hAnsi="Arial"/>
                <w:sz w:val="24"/>
                <w:szCs w:val="24"/>
              </w:rPr>
            </w:pPr>
            <w:r w:rsidRPr="00EA0CFA">
              <w:rPr>
                <w:rFonts w:ascii="Arial" w:hAnsi="Arial"/>
                <w:sz w:val="24"/>
                <w:szCs w:val="24"/>
              </w:rPr>
              <w:t xml:space="preserve">In the range 60 - 61 </w:t>
            </w:r>
          </w:p>
        </w:tc>
      </w:tr>
      <w:tr w:rsidR="0043464E" w:rsidRPr="00EA0CFA" w:rsidTr="00D30496">
        <w:trPr>
          <w:tblCellSpacing w:w="0" w:type="dxa"/>
        </w:trPr>
        <w:tc>
          <w:tcPr>
            <w:tcW w:w="0" w:type="auto"/>
            <w:shd w:val="clear" w:color="auto" w:fill="C0C0C0"/>
            <w:vAlign w:val="center"/>
          </w:tcPr>
          <w:p w:rsidR="0043464E" w:rsidRPr="00EA0CFA" w:rsidRDefault="0043464E" w:rsidP="00213397">
            <w:pPr>
              <w:rPr>
                <w:rFonts w:ascii="Arial" w:hAnsi="Arial"/>
                <w:sz w:val="24"/>
                <w:szCs w:val="24"/>
              </w:rPr>
            </w:pPr>
            <w:r w:rsidRPr="00EA0CFA">
              <w:rPr>
                <w:rFonts w:ascii="Arial" w:hAnsi="Arial"/>
                <w:sz w:val="24"/>
                <w:szCs w:val="24"/>
              </w:rPr>
              <w:t xml:space="preserve">6 April 1951 - 5 April 1952 </w:t>
            </w:r>
          </w:p>
        </w:tc>
        <w:tc>
          <w:tcPr>
            <w:tcW w:w="3380" w:type="dxa"/>
            <w:shd w:val="clear" w:color="auto" w:fill="C0C0C0"/>
            <w:vAlign w:val="center"/>
          </w:tcPr>
          <w:p w:rsidR="0043464E" w:rsidRPr="00EA0CFA" w:rsidRDefault="0043464E" w:rsidP="00213397">
            <w:pPr>
              <w:rPr>
                <w:rFonts w:ascii="Arial" w:hAnsi="Arial"/>
                <w:sz w:val="24"/>
                <w:szCs w:val="24"/>
              </w:rPr>
            </w:pPr>
            <w:r w:rsidRPr="00EA0CFA">
              <w:rPr>
                <w:rFonts w:ascii="Arial" w:hAnsi="Arial"/>
                <w:sz w:val="24"/>
                <w:szCs w:val="24"/>
              </w:rPr>
              <w:t xml:space="preserve">In the range 61 - 62 </w:t>
            </w:r>
          </w:p>
        </w:tc>
      </w:tr>
      <w:tr w:rsidR="0043464E" w:rsidRPr="00EA0CFA" w:rsidTr="00D30496">
        <w:trPr>
          <w:tblCellSpacing w:w="0" w:type="dxa"/>
        </w:trPr>
        <w:tc>
          <w:tcPr>
            <w:tcW w:w="0" w:type="auto"/>
            <w:shd w:val="clear" w:color="auto" w:fill="C0C0C0"/>
            <w:vAlign w:val="center"/>
          </w:tcPr>
          <w:p w:rsidR="0043464E" w:rsidRPr="00EA0CFA" w:rsidRDefault="0043464E" w:rsidP="00213397">
            <w:pPr>
              <w:rPr>
                <w:rFonts w:ascii="Arial" w:hAnsi="Arial"/>
                <w:sz w:val="24"/>
                <w:szCs w:val="24"/>
              </w:rPr>
            </w:pPr>
            <w:r w:rsidRPr="00EA0CFA">
              <w:rPr>
                <w:rFonts w:ascii="Arial" w:hAnsi="Arial"/>
                <w:sz w:val="24"/>
                <w:szCs w:val="24"/>
              </w:rPr>
              <w:t xml:space="preserve">6 April 1952 - 5 April 1953 </w:t>
            </w:r>
          </w:p>
        </w:tc>
        <w:tc>
          <w:tcPr>
            <w:tcW w:w="3380" w:type="dxa"/>
            <w:shd w:val="clear" w:color="auto" w:fill="C0C0C0"/>
            <w:vAlign w:val="center"/>
          </w:tcPr>
          <w:p w:rsidR="0043464E" w:rsidRPr="00EA0CFA" w:rsidRDefault="0043464E" w:rsidP="00213397">
            <w:pPr>
              <w:rPr>
                <w:rFonts w:ascii="Arial" w:hAnsi="Arial"/>
                <w:sz w:val="24"/>
                <w:szCs w:val="24"/>
              </w:rPr>
            </w:pPr>
            <w:r w:rsidRPr="00EA0CFA">
              <w:rPr>
                <w:rFonts w:ascii="Arial" w:hAnsi="Arial"/>
                <w:sz w:val="24"/>
                <w:szCs w:val="24"/>
              </w:rPr>
              <w:t xml:space="preserve">In the range 62 - 63 </w:t>
            </w:r>
          </w:p>
        </w:tc>
      </w:tr>
      <w:tr w:rsidR="0043464E" w:rsidRPr="00EA0CFA" w:rsidTr="00D30496">
        <w:trPr>
          <w:tblCellSpacing w:w="0" w:type="dxa"/>
        </w:trPr>
        <w:tc>
          <w:tcPr>
            <w:tcW w:w="0" w:type="auto"/>
            <w:shd w:val="clear" w:color="auto" w:fill="C0C0C0"/>
            <w:vAlign w:val="center"/>
          </w:tcPr>
          <w:p w:rsidR="0043464E" w:rsidRPr="00EA0CFA" w:rsidRDefault="0043464E" w:rsidP="00213397">
            <w:pPr>
              <w:rPr>
                <w:rFonts w:ascii="Arial" w:hAnsi="Arial"/>
                <w:sz w:val="24"/>
                <w:szCs w:val="24"/>
              </w:rPr>
            </w:pPr>
            <w:r w:rsidRPr="00EA0CFA">
              <w:rPr>
                <w:rFonts w:ascii="Arial" w:hAnsi="Arial"/>
                <w:sz w:val="24"/>
                <w:szCs w:val="24"/>
              </w:rPr>
              <w:t xml:space="preserve">6 April 1953 - 5 August 1953 </w:t>
            </w:r>
          </w:p>
        </w:tc>
        <w:tc>
          <w:tcPr>
            <w:tcW w:w="3380" w:type="dxa"/>
            <w:shd w:val="clear" w:color="auto" w:fill="C0C0C0"/>
            <w:vAlign w:val="center"/>
          </w:tcPr>
          <w:p w:rsidR="0043464E" w:rsidRPr="00EA0CFA" w:rsidRDefault="0043464E" w:rsidP="00213397">
            <w:pPr>
              <w:rPr>
                <w:rFonts w:ascii="Arial" w:hAnsi="Arial"/>
                <w:sz w:val="24"/>
                <w:szCs w:val="24"/>
              </w:rPr>
            </w:pPr>
            <w:r w:rsidRPr="00EA0CFA">
              <w:rPr>
                <w:rFonts w:ascii="Arial" w:hAnsi="Arial"/>
                <w:sz w:val="24"/>
                <w:szCs w:val="24"/>
              </w:rPr>
              <w:t xml:space="preserve">In the range 63 - 64 </w:t>
            </w:r>
          </w:p>
        </w:tc>
      </w:tr>
      <w:tr w:rsidR="0043464E" w:rsidRPr="00EA0CFA" w:rsidTr="00D30496">
        <w:trPr>
          <w:tblCellSpacing w:w="0" w:type="dxa"/>
        </w:trPr>
        <w:tc>
          <w:tcPr>
            <w:tcW w:w="0" w:type="auto"/>
            <w:shd w:val="clear" w:color="auto" w:fill="C0C0C0"/>
            <w:vAlign w:val="center"/>
          </w:tcPr>
          <w:p w:rsidR="0043464E" w:rsidRPr="00EA0CFA" w:rsidRDefault="0043464E" w:rsidP="00213397">
            <w:pPr>
              <w:rPr>
                <w:rFonts w:ascii="Arial" w:hAnsi="Arial"/>
                <w:sz w:val="24"/>
                <w:szCs w:val="24"/>
              </w:rPr>
            </w:pPr>
            <w:r w:rsidRPr="00EA0CFA">
              <w:rPr>
                <w:rFonts w:ascii="Arial" w:hAnsi="Arial"/>
                <w:sz w:val="24"/>
                <w:szCs w:val="24"/>
              </w:rPr>
              <w:t xml:space="preserve">6 August 1953 - 5 December 1953 </w:t>
            </w:r>
          </w:p>
        </w:tc>
        <w:tc>
          <w:tcPr>
            <w:tcW w:w="3380" w:type="dxa"/>
            <w:shd w:val="clear" w:color="auto" w:fill="C0C0C0"/>
            <w:vAlign w:val="center"/>
          </w:tcPr>
          <w:p w:rsidR="0043464E" w:rsidRPr="00EA0CFA" w:rsidRDefault="0043464E" w:rsidP="00213397">
            <w:pPr>
              <w:rPr>
                <w:rFonts w:ascii="Arial" w:hAnsi="Arial"/>
                <w:sz w:val="24"/>
                <w:szCs w:val="24"/>
              </w:rPr>
            </w:pPr>
            <w:r w:rsidRPr="00EA0CFA">
              <w:rPr>
                <w:rFonts w:ascii="Arial" w:hAnsi="Arial"/>
                <w:sz w:val="24"/>
                <w:szCs w:val="24"/>
              </w:rPr>
              <w:t xml:space="preserve">In the range 64 - 65 </w:t>
            </w:r>
          </w:p>
        </w:tc>
      </w:tr>
    </w:tbl>
    <w:p w:rsidR="00213397" w:rsidRDefault="00213397" w:rsidP="00213397">
      <w:pPr>
        <w:shd w:val="clear" w:color="auto" w:fill="FFFFFF"/>
        <w:rPr>
          <w:rFonts w:ascii="Arial" w:hAnsi="Arial" w:cs="Arial"/>
          <w:sz w:val="24"/>
          <w:szCs w:val="24"/>
        </w:rPr>
      </w:pPr>
    </w:p>
    <w:p w:rsidR="0043464E" w:rsidRPr="00EA0CFA" w:rsidRDefault="0011051B" w:rsidP="00213397">
      <w:pPr>
        <w:shd w:val="clear" w:color="auto" w:fill="FFFFFF"/>
        <w:rPr>
          <w:rFonts w:ascii="Arial" w:hAnsi="Arial" w:cs="Arial"/>
          <w:sz w:val="24"/>
          <w:szCs w:val="24"/>
        </w:rPr>
      </w:pPr>
      <w:r>
        <w:rPr>
          <w:rFonts w:ascii="Arial" w:hAnsi="Arial" w:cs="Arial"/>
          <w:sz w:val="24"/>
          <w:szCs w:val="24"/>
        </w:rPr>
        <w:t xml:space="preserve">The </w:t>
      </w:r>
      <w:r w:rsidRPr="0011051B">
        <w:rPr>
          <w:rFonts w:ascii="Arial" w:hAnsi="Arial" w:cs="Arial"/>
          <w:b/>
          <w:i/>
          <w:sz w:val="24"/>
          <w:szCs w:val="24"/>
        </w:rPr>
        <w:t>State Pension A</w:t>
      </w:r>
      <w:r w:rsidR="0043464E" w:rsidRPr="0011051B">
        <w:rPr>
          <w:rFonts w:ascii="Arial" w:hAnsi="Arial" w:cs="Arial"/>
          <w:b/>
          <w:i/>
          <w:sz w:val="24"/>
          <w:szCs w:val="24"/>
        </w:rPr>
        <w:t>ge</w:t>
      </w:r>
      <w:r w:rsidR="0043464E" w:rsidRPr="00EA0CFA">
        <w:rPr>
          <w:rFonts w:ascii="Arial" w:hAnsi="Arial" w:cs="Arial"/>
          <w:sz w:val="24"/>
          <w:szCs w:val="24"/>
        </w:rPr>
        <w:t xml:space="preserve"> will then increase to 66 for both men and women from December 2018 to </w:t>
      </w:r>
      <w:r w:rsidR="0043464E">
        <w:rPr>
          <w:rFonts w:ascii="Arial" w:hAnsi="Arial" w:cs="Arial"/>
          <w:sz w:val="24"/>
          <w:szCs w:val="24"/>
        </w:rPr>
        <w:t xml:space="preserve">October </w:t>
      </w:r>
      <w:r w:rsidR="0043464E" w:rsidRPr="00EA0CFA">
        <w:rPr>
          <w:rFonts w:ascii="Arial" w:hAnsi="Arial" w:cs="Arial"/>
          <w:sz w:val="24"/>
          <w:szCs w:val="24"/>
        </w:rPr>
        <w:t xml:space="preserve">2020. </w:t>
      </w:r>
    </w:p>
    <w:p w:rsidR="00213397" w:rsidRDefault="00213397" w:rsidP="00213397">
      <w:pPr>
        <w:shd w:val="clear" w:color="auto" w:fill="FFFFFF"/>
        <w:rPr>
          <w:rFonts w:ascii="Arial" w:hAnsi="Arial" w:cs="Arial"/>
          <w:b/>
          <w:bCs/>
          <w:sz w:val="24"/>
          <w:szCs w:val="24"/>
        </w:rPr>
      </w:pPr>
    </w:p>
    <w:p w:rsidR="0043464E" w:rsidRPr="00EA0CFA" w:rsidRDefault="0011051B" w:rsidP="00213397">
      <w:pPr>
        <w:shd w:val="clear" w:color="auto" w:fill="FFFFFF"/>
        <w:rPr>
          <w:rFonts w:ascii="Arial" w:hAnsi="Arial" w:cs="Arial"/>
          <w:b/>
          <w:sz w:val="24"/>
          <w:szCs w:val="24"/>
        </w:rPr>
      </w:pPr>
      <w:r>
        <w:rPr>
          <w:rFonts w:ascii="Arial" w:hAnsi="Arial" w:cs="Arial"/>
          <w:b/>
          <w:bCs/>
          <w:sz w:val="24"/>
          <w:szCs w:val="24"/>
        </w:rPr>
        <w:t>Increase in State P</w:t>
      </w:r>
      <w:r w:rsidR="0043464E" w:rsidRPr="00EA0CFA">
        <w:rPr>
          <w:rFonts w:ascii="Arial" w:hAnsi="Arial" w:cs="Arial"/>
          <w:b/>
          <w:bCs/>
          <w:sz w:val="24"/>
          <w:szCs w:val="24"/>
        </w:rPr>
        <w:t xml:space="preserve">ension </w:t>
      </w:r>
      <w:r>
        <w:rPr>
          <w:rFonts w:ascii="Arial" w:hAnsi="Arial" w:cs="Arial"/>
          <w:b/>
          <w:bCs/>
          <w:sz w:val="24"/>
          <w:szCs w:val="24"/>
        </w:rPr>
        <w:t>A</w:t>
      </w:r>
      <w:r w:rsidR="0043464E" w:rsidRPr="00EA0CFA">
        <w:rPr>
          <w:rFonts w:ascii="Arial" w:hAnsi="Arial" w:cs="Arial"/>
          <w:b/>
          <w:bCs/>
          <w:sz w:val="24"/>
          <w:szCs w:val="24"/>
        </w:rPr>
        <w:t>ge from 65 to 66 for men and women</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3836"/>
        <w:gridCol w:w="3648"/>
      </w:tblGrid>
      <w:tr w:rsidR="0043464E" w:rsidRPr="00EA0CFA" w:rsidTr="00D30496">
        <w:trPr>
          <w:tblCellSpacing w:w="0" w:type="dxa"/>
        </w:trPr>
        <w:tc>
          <w:tcPr>
            <w:tcW w:w="0" w:type="auto"/>
            <w:shd w:val="clear" w:color="auto" w:fill="C0C0C0"/>
            <w:vAlign w:val="center"/>
          </w:tcPr>
          <w:p w:rsidR="0043464E" w:rsidRPr="00EA0CFA" w:rsidRDefault="0043464E" w:rsidP="00213397">
            <w:pPr>
              <w:jc w:val="center"/>
              <w:rPr>
                <w:rFonts w:ascii="Arial" w:hAnsi="Arial"/>
                <w:b/>
                <w:bCs/>
                <w:sz w:val="24"/>
                <w:szCs w:val="24"/>
              </w:rPr>
            </w:pPr>
            <w:r w:rsidRPr="00EA0CFA">
              <w:rPr>
                <w:rFonts w:ascii="Arial" w:hAnsi="Arial"/>
                <w:b/>
                <w:bCs/>
                <w:sz w:val="24"/>
                <w:szCs w:val="24"/>
              </w:rPr>
              <w:t xml:space="preserve">Date of Birth </w:t>
            </w:r>
          </w:p>
        </w:tc>
        <w:tc>
          <w:tcPr>
            <w:tcW w:w="3648" w:type="dxa"/>
            <w:shd w:val="clear" w:color="auto" w:fill="C0C0C0"/>
            <w:vAlign w:val="center"/>
          </w:tcPr>
          <w:p w:rsidR="0043464E" w:rsidRPr="00EA0CFA" w:rsidRDefault="0043464E" w:rsidP="00213397">
            <w:pPr>
              <w:jc w:val="center"/>
              <w:rPr>
                <w:rFonts w:ascii="Arial" w:hAnsi="Arial"/>
                <w:b/>
                <w:bCs/>
                <w:sz w:val="24"/>
                <w:szCs w:val="24"/>
              </w:rPr>
            </w:pPr>
            <w:r w:rsidRPr="00EA0CFA">
              <w:rPr>
                <w:rFonts w:ascii="Arial" w:hAnsi="Arial"/>
                <w:b/>
                <w:bCs/>
                <w:sz w:val="24"/>
                <w:szCs w:val="24"/>
              </w:rPr>
              <w:t xml:space="preserve">New State Pension Age </w:t>
            </w:r>
          </w:p>
        </w:tc>
      </w:tr>
      <w:tr w:rsidR="0043464E" w:rsidRPr="00EA0CFA" w:rsidTr="00D30496">
        <w:trPr>
          <w:tblCellSpacing w:w="0" w:type="dxa"/>
        </w:trPr>
        <w:tc>
          <w:tcPr>
            <w:tcW w:w="0" w:type="auto"/>
            <w:shd w:val="clear" w:color="auto" w:fill="C0C0C0"/>
            <w:vAlign w:val="center"/>
          </w:tcPr>
          <w:p w:rsidR="0043464E" w:rsidRPr="00EA0CFA" w:rsidRDefault="0043464E" w:rsidP="00213397">
            <w:pPr>
              <w:rPr>
                <w:rFonts w:ascii="Arial" w:hAnsi="Arial"/>
                <w:sz w:val="24"/>
                <w:szCs w:val="24"/>
              </w:rPr>
            </w:pPr>
            <w:r w:rsidRPr="00EA0CFA">
              <w:rPr>
                <w:rFonts w:ascii="Arial" w:hAnsi="Arial"/>
                <w:sz w:val="24"/>
                <w:szCs w:val="24"/>
              </w:rPr>
              <w:t xml:space="preserve">6 December 1953 - 5 </w:t>
            </w:r>
            <w:r>
              <w:rPr>
                <w:rFonts w:ascii="Arial" w:hAnsi="Arial"/>
                <w:sz w:val="24"/>
                <w:szCs w:val="24"/>
              </w:rPr>
              <w:t>October</w:t>
            </w:r>
            <w:r w:rsidRPr="00EA0CFA">
              <w:rPr>
                <w:rFonts w:ascii="Arial" w:hAnsi="Arial"/>
                <w:sz w:val="24"/>
                <w:szCs w:val="24"/>
              </w:rPr>
              <w:t xml:space="preserve"> 1954 </w:t>
            </w:r>
          </w:p>
        </w:tc>
        <w:tc>
          <w:tcPr>
            <w:tcW w:w="3648" w:type="dxa"/>
            <w:shd w:val="clear" w:color="auto" w:fill="C0C0C0"/>
            <w:vAlign w:val="center"/>
          </w:tcPr>
          <w:p w:rsidR="0043464E" w:rsidRPr="00EA0CFA" w:rsidRDefault="0043464E" w:rsidP="00213397">
            <w:pPr>
              <w:rPr>
                <w:rFonts w:ascii="Arial" w:hAnsi="Arial"/>
                <w:sz w:val="24"/>
                <w:szCs w:val="24"/>
              </w:rPr>
            </w:pPr>
            <w:r w:rsidRPr="00EA0CFA">
              <w:rPr>
                <w:rFonts w:ascii="Arial" w:hAnsi="Arial"/>
                <w:sz w:val="24"/>
                <w:szCs w:val="24"/>
              </w:rPr>
              <w:t xml:space="preserve">In the range 65 - 66 </w:t>
            </w:r>
          </w:p>
        </w:tc>
      </w:tr>
      <w:tr w:rsidR="0043464E" w:rsidRPr="00EA0CFA" w:rsidTr="00D30496">
        <w:trPr>
          <w:tblCellSpacing w:w="0" w:type="dxa"/>
        </w:trPr>
        <w:tc>
          <w:tcPr>
            <w:tcW w:w="0" w:type="auto"/>
            <w:shd w:val="clear" w:color="auto" w:fill="C0C0C0"/>
            <w:vAlign w:val="center"/>
          </w:tcPr>
          <w:p w:rsidR="0043464E" w:rsidRPr="00EA0CFA" w:rsidRDefault="0043464E" w:rsidP="00213397">
            <w:pPr>
              <w:rPr>
                <w:rFonts w:ascii="Arial" w:hAnsi="Arial"/>
                <w:sz w:val="24"/>
                <w:szCs w:val="24"/>
              </w:rPr>
            </w:pPr>
            <w:r w:rsidRPr="00EA0CFA">
              <w:rPr>
                <w:rFonts w:ascii="Arial" w:hAnsi="Arial"/>
                <w:sz w:val="24"/>
                <w:szCs w:val="24"/>
              </w:rPr>
              <w:t xml:space="preserve">After 5 </w:t>
            </w:r>
            <w:r>
              <w:rPr>
                <w:rFonts w:ascii="Arial" w:hAnsi="Arial"/>
                <w:sz w:val="24"/>
                <w:szCs w:val="24"/>
              </w:rPr>
              <w:t>October</w:t>
            </w:r>
            <w:r w:rsidRPr="00EA0CFA">
              <w:rPr>
                <w:rFonts w:ascii="Arial" w:hAnsi="Arial"/>
                <w:sz w:val="24"/>
                <w:szCs w:val="24"/>
              </w:rPr>
              <w:t xml:space="preserve"> 1954 </w:t>
            </w:r>
          </w:p>
        </w:tc>
        <w:tc>
          <w:tcPr>
            <w:tcW w:w="3648" w:type="dxa"/>
            <w:shd w:val="clear" w:color="auto" w:fill="C0C0C0"/>
            <w:vAlign w:val="center"/>
          </w:tcPr>
          <w:p w:rsidR="0043464E" w:rsidRPr="00EA0CFA" w:rsidRDefault="0043464E" w:rsidP="00213397">
            <w:pPr>
              <w:rPr>
                <w:rFonts w:ascii="Arial" w:hAnsi="Arial"/>
                <w:sz w:val="24"/>
                <w:szCs w:val="24"/>
              </w:rPr>
            </w:pPr>
            <w:r w:rsidRPr="00EA0CFA">
              <w:rPr>
                <w:rFonts w:ascii="Arial" w:hAnsi="Arial"/>
                <w:sz w:val="24"/>
                <w:szCs w:val="24"/>
              </w:rPr>
              <w:t>66</w:t>
            </w:r>
          </w:p>
        </w:tc>
      </w:tr>
    </w:tbl>
    <w:p w:rsidR="0043464E" w:rsidRDefault="0043464E" w:rsidP="00213397">
      <w:pPr>
        <w:autoSpaceDE w:val="0"/>
        <w:autoSpaceDN w:val="0"/>
        <w:adjustRightInd w:val="0"/>
        <w:rPr>
          <w:rFonts w:ascii="Arial" w:hAnsi="Arial" w:cs="Arial"/>
          <w:color w:val="000000"/>
          <w:sz w:val="24"/>
          <w:szCs w:val="24"/>
        </w:rPr>
      </w:pPr>
    </w:p>
    <w:p w:rsidR="00A506A1" w:rsidRPr="00A506A1" w:rsidRDefault="00A506A1">
      <w:pPr>
        <w:rPr>
          <w:rFonts w:ascii="Arial" w:hAnsi="Arial"/>
          <w:sz w:val="24"/>
          <w:rPrChange w:id="430" w:author="Lorraine" w:date="2018-04-16T14:41:00Z">
            <w:rPr>
              <w:rFonts w:ascii="Arial" w:hAnsi="Arial"/>
            </w:rPr>
          </w:rPrChange>
        </w:rPr>
        <w:pPrChange w:id="431" w:author="Lorraine" w:date="2018-04-16T14:41:00Z">
          <w:pPr>
            <w:autoSpaceDE w:val="0"/>
            <w:autoSpaceDN w:val="0"/>
            <w:adjustRightInd w:val="0"/>
          </w:pPr>
        </w:pPrChange>
      </w:pPr>
      <w:r w:rsidRPr="00A506A1">
        <w:rPr>
          <w:rFonts w:ascii="Arial" w:hAnsi="Arial" w:cs="Arial"/>
          <w:color w:val="000000"/>
          <w:sz w:val="24"/>
          <w:szCs w:val="24"/>
        </w:rPr>
        <w:t xml:space="preserve">Under current legislation the </w:t>
      </w:r>
      <w:r w:rsidRPr="00A506A1">
        <w:rPr>
          <w:rFonts w:ascii="Arial" w:hAnsi="Arial"/>
          <w:color w:val="000000"/>
          <w:sz w:val="24"/>
          <w:rPrChange w:id="432" w:author="Lorraine" w:date="2018-04-16T14:41:00Z">
            <w:rPr>
              <w:rFonts w:ascii="Arial" w:hAnsi="Arial"/>
              <w:b/>
              <w:i/>
              <w:color w:val="000000"/>
              <w:sz w:val="24"/>
            </w:rPr>
          </w:rPrChange>
        </w:rPr>
        <w:t xml:space="preserve">State </w:t>
      </w:r>
      <w:del w:id="433" w:author="Lorraine" w:date="2018-04-16T14:41:00Z">
        <w:r w:rsidR="0043464E" w:rsidRPr="0043464E">
          <w:rPr>
            <w:rFonts w:ascii="Arial" w:hAnsi="Arial" w:cs="Arial"/>
            <w:b/>
            <w:i/>
            <w:color w:val="000000"/>
            <w:sz w:val="24"/>
            <w:szCs w:val="24"/>
          </w:rPr>
          <w:delText>Pension Age</w:delText>
        </w:r>
      </w:del>
      <w:ins w:id="434" w:author="Lorraine" w:date="2018-04-16T14:41:00Z">
        <w:r w:rsidRPr="00A506A1">
          <w:rPr>
            <w:rFonts w:ascii="Arial" w:hAnsi="Arial" w:cs="Arial"/>
            <w:color w:val="000000"/>
            <w:sz w:val="24"/>
            <w:szCs w:val="24"/>
          </w:rPr>
          <w:t>pension age</w:t>
        </w:r>
      </w:ins>
      <w:r w:rsidRPr="00A506A1">
        <w:rPr>
          <w:rFonts w:ascii="Arial" w:hAnsi="Arial" w:cs="Arial"/>
          <w:color w:val="000000"/>
          <w:sz w:val="24"/>
          <w:szCs w:val="24"/>
        </w:rPr>
        <w:t xml:space="preserve"> is due to rise to 67 between 2026 and 2028 and to 68 between 2044 and 2046.</w:t>
      </w:r>
      <w:r w:rsidRPr="00A506A1">
        <w:rPr>
          <w:rFonts w:ascii="Arial" w:hAnsi="Arial"/>
          <w:color w:val="000000"/>
          <w:sz w:val="24"/>
          <w:rPrChange w:id="435" w:author="Lorraine" w:date="2018-04-16T14:41:00Z">
            <w:rPr>
              <w:rFonts w:ascii="Arial" w:hAnsi="Arial"/>
              <w:color w:val="000000"/>
            </w:rPr>
          </w:rPrChange>
        </w:rPr>
        <w:t xml:space="preserve"> </w:t>
      </w:r>
      <w:r w:rsidRPr="00A506A1">
        <w:rPr>
          <w:rFonts w:ascii="Arial" w:hAnsi="Arial" w:cs="Arial"/>
          <w:sz w:val="24"/>
          <w:szCs w:val="24"/>
        </w:rPr>
        <w:t>However</w:t>
      </w:r>
      <w:del w:id="436" w:author="Lorraine" w:date="2018-04-16T14:41:00Z">
        <w:r w:rsidR="002D013B">
          <w:rPr>
            <w:rFonts w:ascii="Arial" w:hAnsi="Arial" w:cs="Arial"/>
            <w:sz w:val="24"/>
            <w:szCs w:val="24"/>
          </w:rPr>
          <w:delText>,</w:delText>
        </w:r>
      </w:del>
      <w:r w:rsidRPr="00A506A1">
        <w:rPr>
          <w:rFonts w:ascii="Arial" w:hAnsi="Arial" w:cs="Arial"/>
          <w:sz w:val="24"/>
          <w:szCs w:val="24"/>
        </w:rPr>
        <w:t xml:space="preserve"> the government has </w:t>
      </w:r>
      <w:del w:id="437" w:author="Lorraine" w:date="2018-04-16T14:41:00Z">
        <w:r w:rsidR="0043464E" w:rsidRPr="00624628">
          <w:rPr>
            <w:rFonts w:ascii="Arial" w:hAnsi="Arial" w:cs="Arial"/>
            <w:sz w:val="24"/>
            <w:szCs w:val="24"/>
          </w:rPr>
          <w:delText>announced plans</w:delText>
        </w:r>
      </w:del>
      <w:ins w:id="438" w:author="Lorraine" w:date="2018-04-16T14:41:00Z">
        <w:r w:rsidRPr="00A506A1">
          <w:rPr>
            <w:sz w:val="24"/>
            <w:szCs w:val="24"/>
          </w:rPr>
          <w:fldChar w:fldCharType="begin"/>
        </w:r>
        <w:r w:rsidRPr="00A506A1">
          <w:rPr>
            <w:sz w:val="24"/>
            <w:szCs w:val="24"/>
          </w:rPr>
          <w:instrText xml:space="preserve"> HYPERLINK "https://www.gov.uk/government/uploads/system/uploads/attachment_data/file/630065/state-pension-age-review-final-report.pdf" </w:instrText>
        </w:r>
        <w:r w:rsidRPr="00A506A1">
          <w:rPr>
            <w:sz w:val="24"/>
            <w:szCs w:val="24"/>
          </w:rPr>
          <w:fldChar w:fldCharType="separate"/>
        </w:r>
        <w:r w:rsidRPr="00A506A1">
          <w:rPr>
            <w:rStyle w:val="Hyperlink"/>
            <w:rFonts w:ascii="Arial" w:hAnsi="Arial" w:cs="Arial"/>
            <w:sz w:val="24"/>
            <w:szCs w:val="24"/>
          </w:rPr>
          <w:t>announced plans</w:t>
        </w:r>
        <w:r w:rsidRPr="00A506A1">
          <w:rPr>
            <w:sz w:val="24"/>
            <w:szCs w:val="24"/>
          </w:rPr>
          <w:fldChar w:fldCharType="end"/>
        </w:r>
      </w:ins>
      <w:r w:rsidRPr="00A506A1">
        <w:rPr>
          <w:rFonts w:ascii="Arial" w:hAnsi="Arial" w:cs="Arial"/>
          <w:sz w:val="24"/>
          <w:szCs w:val="24"/>
        </w:rPr>
        <w:t xml:space="preserve"> to </w:t>
      </w:r>
      <w:del w:id="439" w:author="Lorraine" w:date="2018-04-16T14:41:00Z">
        <w:r w:rsidR="002D013B">
          <w:rPr>
            <w:rFonts w:ascii="Arial" w:hAnsi="Arial" w:cs="Arial"/>
            <w:sz w:val="24"/>
            <w:szCs w:val="24"/>
          </w:rPr>
          <w:delText>link rises in</w:delText>
        </w:r>
      </w:del>
      <w:ins w:id="440" w:author="Lorraine" w:date="2018-04-16T14:41:00Z">
        <w:r w:rsidRPr="00A506A1">
          <w:rPr>
            <w:rFonts w:ascii="Arial" w:hAnsi="Arial" w:cs="Arial"/>
            <w:sz w:val="24"/>
            <w:szCs w:val="24"/>
          </w:rPr>
          <w:t>bring forward</w:t>
        </w:r>
      </w:ins>
      <w:r w:rsidRPr="00A506A1">
        <w:rPr>
          <w:rFonts w:ascii="Arial" w:hAnsi="Arial" w:cs="Arial"/>
          <w:sz w:val="24"/>
          <w:szCs w:val="24"/>
        </w:rPr>
        <w:t xml:space="preserve"> the </w:t>
      </w:r>
      <w:del w:id="441" w:author="Lorraine" w:date="2018-04-16T14:41:00Z">
        <w:r w:rsidR="0043464E" w:rsidRPr="0043464E">
          <w:rPr>
            <w:rFonts w:ascii="Arial" w:hAnsi="Arial" w:cs="Arial"/>
            <w:b/>
            <w:i/>
            <w:sz w:val="24"/>
            <w:szCs w:val="24"/>
          </w:rPr>
          <w:delText>State Pension Age</w:delText>
        </w:r>
        <w:r w:rsidR="0043464E" w:rsidRPr="00624628">
          <w:rPr>
            <w:rFonts w:ascii="Arial" w:hAnsi="Arial" w:cs="Arial"/>
            <w:sz w:val="24"/>
            <w:szCs w:val="24"/>
          </w:rPr>
          <w:delText xml:space="preserve"> above age 67</w:delText>
        </w:r>
      </w:del>
      <w:ins w:id="442" w:author="Lorraine" w:date="2018-04-16T14:41:00Z">
        <w:r w:rsidRPr="00A506A1">
          <w:rPr>
            <w:rFonts w:ascii="Arial" w:hAnsi="Arial" w:cs="Arial"/>
            <w:sz w:val="24"/>
            <w:szCs w:val="24"/>
          </w:rPr>
          <w:t>rise</w:t>
        </w:r>
      </w:ins>
      <w:r w:rsidRPr="00A506A1">
        <w:rPr>
          <w:rFonts w:ascii="Arial" w:hAnsi="Arial" w:cs="Arial"/>
          <w:sz w:val="24"/>
          <w:szCs w:val="24"/>
        </w:rPr>
        <w:t xml:space="preserve"> to </w:t>
      </w:r>
      <w:del w:id="443" w:author="Lorraine" w:date="2018-04-16T14:41:00Z">
        <w:r w:rsidR="0043464E" w:rsidRPr="00624628">
          <w:rPr>
            <w:rFonts w:ascii="Arial" w:hAnsi="Arial" w:cs="Arial"/>
            <w:sz w:val="24"/>
            <w:szCs w:val="24"/>
          </w:rPr>
          <w:delText>increases in life expectancy</w:delText>
        </w:r>
      </w:del>
      <w:ins w:id="444" w:author="Lorraine" w:date="2018-04-16T14:41:00Z">
        <w:r w:rsidRPr="00A506A1">
          <w:rPr>
            <w:rFonts w:ascii="Arial" w:hAnsi="Arial" w:cs="Arial"/>
            <w:sz w:val="24"/>
            <w:szCs w:val="24"/>
          </w:rPr>
          <w:t>68 to between 2037 and 2039</w:t>
        </w:r>
      </w:ins>
      <w:r w:rsidRPr="00A506A1">
        <w:rPr>
          <w:rFonts w:ascii="Arial" w:hAnsi="Arial" w:cs="Arial"/>
          <w:sz w:val="24"/>
          <w:szCs w:val="24"/>
        </w:rPr>
        <w:t xml:space="preserve">. </w:t>
      </w:r>
    </w:p>
    <w:p w:rsidR="00213397" w:rsidRPr="004F5AFF" w:rsidRDefault="00213397" w:rsidP="00213397">
      <w:pPr>
        <w:pStyle w:val="NormalWeb"/>
        <w:spacing w:before="0" w:beforeAutospacing="0" w:after="0" w:afterAutospacing="0"/>
        <w:rPr>
          <w:rFonts w:ascii="Arial" w:hAnsi="Arial" w:cs="Arial"/>
          <w:b/>
          <w:color w:val="0000FF"/>
          <w:szCs w:val="28"/>
        </w:rPr>
      </w:pPr>
    </w:p>
    <w:p w:rsidR="0035130A" w:rsidRPr="00180294" w:rsidRDefault="0035130A" w:rsidP="00213397">
      <w:pPr>
        <w:pStyle w:val="NormalWeb"/>
        <w:spacing w:before="0" w:beforeAutospacing="0" w:after="0" w:afterAutospacing="0"/>
        <w:rPr>
          <w:rFonts w:ascii="Arial" w:hAnsi="Arial" w:cs="Arial"/>
          <w:b/>
          <w:color w:val="0000FF"/>
          <w:sz w:val="28"/>
          <w:szCs w:val="28"/>
        </w:rPr>
      </w:pPr>
      <w:r w:rsidRPr="00180294">
        <w:rPr>
          <w:rFonts w:ascii="Arial" w:hAnsi="Arial" w:cs="Arial"/>
          <w:b/>
          <w:color w:val="0000FF"/>
          <w:sz w:val="28"/>
          <w:szCs w:val="28"/>
        </w:rPr>
        <w:t xml:space="preserve">More information </w:t>
      </w:r>
    </w:p>
    <w:p w:rsidR="00213397" w:rsidRDefault="00213397" w:rsidP="00213397">
      <w:pPr>
        <w:widowControl w:val="0"/>
        <w:rPr>
          <w:rFonts w:ascii="Arial" w:hAnsi="Arial" w:cs="Arial"/>
          <w:snapToGrid w:val="0"/>
          <w:sz w:val="24"/>
          <w:szCs w:val="24"/>
        </w:rPr>
      </w:pPr>
    </w:p>
    <w:p w:rsidR="006F57DF" w:rsidRPr="00B5085F" w:rsidRDefault="006F57DF" w:rsidP="00213397">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rsidR="006F57DF" w:rsidRPr="00B5085F" w:rsidRDefault="006F57DF" w:rsidP="00213397">
      <w:pPr>
        <w:widowControl w:val="0"/>
        <w:rPr>
          <w:rFonts w:ascii="Arial" w:hAnsi="Arial" w:cs="Arial"/>
          <w:color w:val="FF0000"/>
          <w:sz w:val="24"/>
          <w:szCs w:val="24"/>
          <w:lang w:val="en-GB" w:eastAsia="en-GB"/>
        </w:rPr>
      </w:pPr>
    </w:p>
    <w:p w:rsidR="006F57DF" w:rsidRDefault="006F57DF" w:rsidP="00213397">
      <w:pPr>
        <w:widowControl w:val="0"/>
        <w:rPr>
          <w:rFonts w:ascii="Arial" w:hAnsi="Arial" w:cs="Arial"/>
          <w:snapToGrid w:val="0"/>
          <w:sz w:val="24"/>
          <w:szCs w:val="24"/>
        </w:rPr>
      </w:pPr>
      <w:r w:rsidRPr="00B5085F">
        <w:rPr>
          <w:rFonts w:ascii="Arial" w:hAnsi="Arial" w:cs="Arial"/>
          <w:snapToGrid w:val="0"/>
          <w:sz w:val="24"/>
          <w:szCs w:val="24"/>
        </w:rPr>
        <w:t xml:space="preserve">The national web site for members of the LGPS can be found at </w:t>
      </w:r>
      <w:r w:rsidR="00E1136D">
        <w:rPr>
          <w:rFonts w:ascii="Arial" w:hAnsi="Arial" w:cs="Arial"/>
          <w:snapToGrid w:val="0"/>
          <w:color w:val="0000FF"/>
          <w:sz w:val="24"/>
          <w:szCs w:val="24"/>
          <w:u w:val="single"/>
        </w:rPr>
        <w:t>www.lgpsmember.org</w:t>
      </w:r>
    </w:p>
    <w:p w:rsidR="006F57DF" w:rsidRPr="00B5085F" w:rsidRDefault="006F57DF" w:rsidP="00213397">
      <w:pPr>
        <w:widowControl w:val="0"/>
        <w:rPr>
          <w:rFonts w:ascii="Arial" w:hAnsi="Arial" w:cs="Arial"/>
          <w:snapToGrid w:val="0"/>
          <w:sz w:val="24"/>
          <w:szCs w:val="24"/>
        </w:rPr>
      </w:pPr>
    </w:p>
    <w:p w:rsidR="006F57DF" w:rsidRPr="00B5085F" w:rsidRDefault="006F57DF" w:rsidP="00213397">
      <w:pPr>
        <w:tabs>
          <w:tab w:val="left" w:pos="284"/>
        </w:tabs>
        <w:rPr>
          <w:rFonts w:ascii="Arial" w:hAnsi="Arial" w:cs="Arial"/>
          <w:snapToGrid w:val="0"/>
          <w:sz w:val="24"/>
          <w:szCs w:val="24"/>
        </w:rPr>
      </w:pPr>
      <w:r w:rsidRPr="00B5085F">
        <w:rPr>
          <w:rFonts w:ascii="Arial" w:hAnsi="Arial" w:cs="Arial"/>
          <w:snapToGrid w:val="0"/>
          <w:sz w:val="24"/>
          <w:szCs w:val="24"/>
        </w:rPr>
        <w:t xml:space="preserve">You can find out about what you can do if you are not happy about a decision made about your LGPS pension position from the section </w:t>
      </w:r>
      <w:r w:rsidRPr="00B5085F">
        <w:rPr>
          <w:rFonts w:ascii="Arial" w:hAnsi="Arial" w:cs="Arial"/>
          <w:b/>
          <w:snapToGrid w:val="0"/>
          <w:color w:val="3366FF"/>
          <w:sz w:val="24"/>
          <w:szCs w:val="24"/>
        </w:rPr>
        <w:t>Help with Pension Problems</w:t>
      </w:r>
      <w:r w:rsidRPr="00B5085F">
        <w:rPr>
          <w:rFonts w:ascii="Arial" w:hAnsi="Arial" w:cs="Arial"/>
          <w:snapToGrid w:val="0"/>
          <w:sz w:val="24"/>
          <w:szCs w:val="24"/>
        </w:rPr>
        <w:t>.</w:t>
      </w:r>
    </w:p>
    <w:p w:rsidR="00A40707" w:rsidRDefault="00A40707" w:rsidP="00213397">
      <w:pPr>
        <w:autoSpaceDE w:val="0"/>
        <w:autoSpaceDN w:val="0"/>
        <w:adjustRightInd w:val="0"/>
        <w:rPr>
          <w:rFonts w:ascii="Arial" w:hAnsi="Arial" w:cs="Arial"/>
          <w:b/>
          <w:sz w:val="24"/>
          <w:szCs w:val="24"/>
        </w:rPr>
        <w:sectPr w:rsidR="00A40707" w:rsidSect="00E75DE3">
          <w:headerReference w:type="default" r:id="rId33"/>
          <w:footerReference w:type="default" r:id="rId34"/>
          <w:pgSz w:w="11906" w:h="16838" w:code="9"/>
          <w:pgMar w:top="1134" w:right="1134" w:bottom="1134" w:left="1361" w:header="709" w:footer="709" w:gutter="0"/>
          <w:cols w:space="708"/>
          <w:docGrid w:linePitch="360"/>
        </w:sectPr>
      </w:pPr>
    </w:p>
    <w:p w:rsidR="00093705" w:rsidRDefault="00093705" w:rsidP="00A10FA2">
      <w:pPr>
        <w:widowControl w:val="0"/>
        <w:rPr>
          <w:rFonts w:ascii="Arial" w:hAnsi="Arial" w:cs="Arial"/>
          <w:b/>
          <w:snapToGrid w:val="0"/>
          <w:color w:val="0000FF"/>
          <w:sz w:val="24"/>
          <w:szCs w:val="24"/>
        </w:rPr>
      </w:pPr>
      <w:r w:rsidRPr="00C5169C">
        <w:rPr>
          <w:rFonts w:ascii="Arial" w:hAnsi="Arial" w:cs="Arial"/>
          <w:b/>
          <w:snapToGrid w:val="0"/>
          <w:color w:val="0000FF"/>
          <w:sz w:val="24"/>
          <w:szCs w:val="24"/>
        </w:rPr>
        <w:t xml:space="preserve">In this section we look at transferring previous pension rights into the Local </w:t>
      </w:r>
      <w:bookmarkStart w:id="445" w:name="transferring"/>
      <w:bookmarkEnd w:id="445"/>
      <w:r w:rsidRPr="00C5169C">
        <w:rPr>
          <w:rFonts w:ascii="Arial" w:hAnsi="Arial" w:cs="Arial"/>
          <w:b/>
          <w:snapToGrid w:val="0"/>
          <w:color w:val="0000FF"/>
          <w:sz w:val="24"/>
          <w:szCs w:val="24"/>
        </w:rPr>
        <w:t xml:space="preserve">Government Pension Scheme (LGPS).  </w:t>
      </w:r>
    </w:p>
    <w:p w:rsidR="00A10FA2" w:rsidRPr="00C5169C" w:rsidRDefault="00A10FA2" w:rsidP="00A10FA2">
      <w:pPr>
        <w:widowControl w:val="0"/>
        <w:rPr>
          <w:rFonts w:ascii="Arial" w:hAnsi="Arial" w:cs="Arial"/>
          <w:b/>
          <w:snapToGrid w:val="0"/>
          <w:color w:val="0000FF"/>
          <w:sz w:val="24"/>
          <w:szCs w:val="24"/>
        </w:rPr>
      </w:pPr>
    </w:p>
    <w:p w:rsidR="00093705" w:rsidRPr="00C5169C" w:rsidRDefault="00093705" w:rsidP="00A10FA2">
      <w:pPr>
        <w:widowControl w:val="0"/>
        <w:rPr>
          <w:rFonts w:ascii="Arial" w:hAnsi="Arial" w:cs="Arial"/>
          <w:snapToGrid w:val="0"/>
          <w:sz w:val="24"/>
          <w:szCs w:val="24"/>
        </w:rPr>
      </w:pPr>
      <w:r w:rsidRPr="00C5169C">
        <w:rPr>
          <w:rFonts w:ascii="Arial" w:hAnsi="Arial" w:cs="Arial"/>
          <w:snapToGrid w:val="0"/>
          <w:sz w:val="24"/>
          <w:szCs w:val="24"/>
        </w:rPr>
        <w:t xml:space="preserve">Where pension terms are used, they appear in </w:t>
      </w:r>
      <w:r w:rsidRPr="00C5169C">
        <w:rPr>
          <w:rFonts w:ascii="Arial" w:hAnsi="Arial" w:cs="Arial"/>
          <w:b/>
          <w:i/>
          <w:snapToGrid w:val="0"/>
          <w:sz w:val="24"/>
          <w:szCs w:val="24"/>
        </w:rPr>
        <w:t>bold italic</w:t>
      </w:r>
      <w:r w:rsidRPr="00C5169C">
        <w:rPr>
          <w:rFonts w:ascii="Arial" w:hAnsi="Arial" w:cs="Arial"/>
          <w:snapToGrid w:val="0"/>
          <w:sz w:val="24"/>
          <w:szCs w:val="24"/>
        </w:rPr>
        <w:t xml:space="preserve"> type. These terms are defined at the back of this booklet. </w:t>
      </w:r>
    </w:p>
    <w:p w:rsidR="00A10FA2" w:rsidRDefault="00A10FA2" w:rsidP="00A10FA2">
      <w:pPr>
        <w:widowControl w:val="0"/>
        <w:rPr>
          <w:rFonts w:ascii="Arial" w:hAnsi="Arial" w:cs="Arial"/>
          <w:b/>
          <w:snapToGrid w:val="0"/>
          <w:sz w:val="24"/>
        </w:rPr>
      </w:pPr>
    </w:p>
    <w:p w:rsidR="00093705" w:rsidRPr="00C5169C" w:rsidRDefault="00093705" w:rsidP="00A10FA2">
      <w:pPr>
        <w:widowControl w:val="0"/>
        <w:rPr>
          <w:rFonts w:ascii="Arial" w:hAnsi="Arial" w:cs="Arial"/>
          <w:b/>
          <w:snapToGrid w:val="0"/>
          <w:sz w:val="24"/>
        </w:rPr>
      </w:pPr>
      <w:r w:rsidRPr="00C5169C">
        <w:rPr>
          <w:rFonts w:ascii="Arial" w:hAnsi="Arial" w:cs="Arial"/>
          <w:b/>
          <w:snapToGrid w:val="0"/>
          <w:sz w:val="24"/>
        </w:rPr>
        <w:t>You may be able to transfer pension rights into the LGPS from:</w:t>
      </w:r>
    </w:p>
    <w:p w:rsidR="00093705" w:rsidRDefault="00AE6A2D" w:rsidP="00093705">
      <w:pPr>
        <w:pStyle w:val="NormalWeb"/>
        <w:spacing w:before="0" w:beforeAutospacing="0" w:after="0" w:afterAutospacing="0"/>
        <w:rPr>
          <w:rFonts w:ascii="Arial" w:eastAsia="Times New Roman" w:hAnsi="Arial" w:cs="Arial"/>
          <w:b/>
          <w:bCs/>
        </w:rPr>
      </w:pPr>
      <w:r>
        <w:rPr>
          <w:noProof/>
          <w:lang w:eastAsia="en-GB"/>
        </w:rPr>
        <mc:AlternateContent>
          <mc:Choice Requires="wps">
            <w:drawing>
              <wp:anchor distT="0" distB="0" distL="114300" distR="114300" simplePos="0" relativeHeight="251656704" behindDoc="0" locked="0" layoutInCell="1" allowOverlap="1" wp14:editId="2AB9AD50">
                <wp:simplePos x="0" y="0"/>
                <wp:positionH relativeFrom="column">
                  <wp:posOffset>76200</wp:posOffset>
                </wp:positionH>
                <wp:positionV relativeFrom="paragraph">
                  <wp:posOffset>57785</wp:posOffset>
                </wp:positionV>
                <wp:extent cx="5867400" cy="1714500"/>
                <wp:effectExtent l="0" t="0" r="19050" b="1905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71450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rsidR="00607052" w:rsidRPr="00C5169C" w:rsidRDefault="00607052" w:rsidP="00FD143D">
                            <w:pPr>
                              <w:widowControl w:val="0"/>
                              <w:numPr>
                                <w:ilvl w:val="0"/>
                                <w:numId w:val="21"/>
                              </w:numPr>
                              <w:rPr>
                                <w:rFonts w:ascii="Arial" w:hAnsi="Arial" w:cs="Arial"/>
                                <w:snapToGrid w:val="0"/>
                                <w:sz w:val="24"/>
                              </w:rPr>
                            </w:pPr>
                            <w:r w:rsidRPr="00C5169C">
                              <w:rPr>
                                <w:rFonts w:ascii="Arial" w:hAnsi="Arial" w:cs="Arial"/>
                                <w:snapToGrid w:val="0"/>
                                <w:sz w:val="24"/>
                              </w:rPr>
                              <w:t>a previous LGPS Fund, or</w:t>
                            </w:r>
                          </w:p>
                          <w:p w:rsidR="00607052" w:rsidRPr="00C5169C" w:rsidRDefault="00607052" w:rsidP="00FD143D">
                            <w:pPr>
                              <w:widowControl w:val="0"/>
                              <w:numPr>
                                <w:ilvl w:val="0"/>
                                <w:numId w:val="21"/>
                              </w:numPr>
                              <w:rPr>
                                <w:rFonts w:ascii="Arial" w:hAnsi="Arial" w:cs="Arial"/>
                                <w:snapToGrid w:val="0"/>
                                <w:sz w:val="24"/>
                              </w:rPr>
                            </w:pPr>
                            <w:r w:rsidRPr="00C5169C">
                              <w:rPr>
                                <w:rFonts w:ascii="Arial" w:hAnsi="Arial" w:cs="Arial"/>
                                <w:snapToGrid w:val="0"/>
                                <w:sz w:val="24"/>
                              </w:rPr>
                              <w:t>a previous employer's pension scheme, or</w:t>
                            </w:r>
                          </w:p>
                          <w:p w:rsidR="00607052" w:rsidRPr="00C5169C" w:rsidRDefault="00607052" w:rsidP="00FD143D">
                            <w:pPr>
                              <w:widowControl w:val="0"/>
                              <w:numPr>
                                <w:ilvl w:val="0"/>
                                <w:numId w:val="22"/>
                              </w:numPr>
                              <w:rPr>
                                <w:rFonts w:ascii="Arial" w:hAnsi="Arial" w:cs="Arial"/>
                                <w:snapToGrid w:val="0"/>
                                <w:sz w:val="24"/>
                              </w:rPr>
                            </w:pPr>
                            <w:r w:rsidRPr="00C5169C">
                              <w:rPr>
                                <w:rFonts w:ascii="Arial" w:hAnsi="Arial" w:cs="Arial"/>
                                <w:snapToGrid w:val="0"/>
                                <w:sz w:val="24"/>
                              </w:rPr>
                              <w:t xml:space="preserve">a self-employed pension plan, or </w:t>
                            </w:r>
                          </w:p>
                          <w:p w:rsidR="00607052" w:rsidRPr="00C5169C" w:rsidRDefault="00607052" w:rsidP="00FD143D">
                            <w:pPr>
                              <w:widowControl w:val="0"/>
                              <w:numPr>
                                <w:ilvl w:val="0"/>
                                <w:numId w:val="24"/>
                              </w:numPr>
                              <w:rPr>
                                <w:rFonts w:ascii="Arial" w:hAnsi="Arial" w:cs="Arial"/>
                                <w:snapToGrid w:val="0"/>
                                <w:sz w:val="24"/>
                              </w:rPr>
                            </w:pPr>
                            <w:r w:rsidRPr="00C5169C">
                              <w:rPr>
                                <w:rFonts w:ascii="Arial" w:hAnsi="Arial" w:cs="Arial"/>
                                <w:snapToGrid w:val="0"/>
                                <w:sz w:val="24"/>
                              </w:rPr>
                              <w:t>a ‘buy-out’ policy, or</w:t>
                            </w:r>
                          </w:p>
                          <w:p w:rsidR="00607052" w:rsidRPr="00C5169C" w:rsidRDefault="00607052" w:rsidP="00FD143D">
                            <w:pPr>
                              <w:widowControl w:val="0"/>
                              <w:numPr>
                                <w:ilvl w:val="0"/>
                                <w:numId w:val="23"/>
                              </w:numPr>
                              <w:rPr>
                                <w:rFonts w:ascii="Arial" w:hAnsi="Arial" w:cs="Arial"/>
                                <w:snapToGrid w:val="0"/>
                                <w:sz w:val="24"/>
                              </w:rPr>
                            </w:pPr>
                            <w:r w:rsidRPr="00C5169C">
                              <w:rPr>
                                <w:rFonts w:ascii="Arial" w:hAnsi="Arial" w:cs="Arial"/>
                                <w:snapToGrid w:val="0"/>
                                <w:sz w:val="24"/>
                              </w:rPr>
                              <w:t>a personal pension plan, or</w:t>
                            </w:r>
                          </w:p>
                          <w:p w:rsidR="00607052" w:rsidRPr="00C5169C" w:rsidRDefault="00607052" w:rsidP="00FD143D">
                            <w:pPr>
                              <w:widowControl w:val="0"/>
                              <w:numPr>
                                <w:ilvl w:val="0"/>
                                <w:numId w:val="23"/>
                              </w:numPr>
                              <w:rPr>
                                <w:rFonts w:ascii="Arial" w:hAnsi="Arial" w:cs="Arial"/>
                                <w:snapToGrid w:val="0"/>
                                <w:sz w:val="24"/>
                              </w:rPr>
                            </w:pPr>
                            <w:r w:rsidRPr="00C5169C">
                              <w:rPr>
                                <w:rFonts w:ascii="Arial" w:hAnsi="Arial" w:cs="Arial"/>
                                <w:snapToGrid w:val="0"/>
                                <w:sz w:val="24"/>
                              </w:rPr>
                              <w:t>a stakeholder pension scheme, or</w:t>
                            </w:r>
                          </w:p>
                          <w:p w:rsidR="00607052" w:rsidRPr="00C5169C" w:rsidRDefault="00607052" w:rsidP="00FD143D">
                            <w:pPr>
                              <w:widowControl w:val="0"/>
                              <w:numPr>
                                <w:ilvl w:val="0"/>
                                <w:numId w:val="25"/>
                              </w:numPr>
                              <w:rPr>
                                <w:rFonts w:ascii="Arial" w:hAnsi="Arial" w:cs="Arial"/>
                                <w:snapToGrid w:val="0"/>
                                <w:sz w:val="24"/>
                              </w:rPr>
                            </w:pPr>
                            <w:r w:rsidRPr="00C5169C">
                              <w:rPr>
                                <w:rFonts w:ascii="Arial" w:hAnsi="Arial" w:cs="Arial"/>
                                <w:snapToGrid w:val="0"/>
                                <w:sz w:val="24"/>
                              </w:rPr>
                              <w:t xml:space="preserve">an </w:t>
                            </w:r>
                            <w:r w:rsidRPr="00527727">
                              <w:rPr>
                                <w:rFonts w:ascii="Arial" w:hAnsi="Arial" w:cs="Arial"/>
                                <w:b/>
                                <w:i/>
                                <w:snapToGrid w:val="0"/>
                                <w:sz w:val="24"/>
                              </w:rPr>
                              <w:t>Additional Voluntary Contribution (AVC)</w:t>
                            </w:r>
                            <w:r w:rsidRPr="00C5169C">
                              <w:rPr>
                                <w:rFonts w:ascii="Arial" w:hAnsi="Arial" w:cs="Arial"/>
                                <w:snapToGrid w:val="0"/>
                                <w:sz w:val="24"/>
                              </w:rPr>
                              <w:t xml:space="preserve"> arrangement   </w:t>
                            </w:r>
                          </w:p>
                          <w:p w:rsidR="00607052" w:rsidRPr="00C5169C" w:rsidRDefault="00607052" w:rsidP="00093705">
                            <w:pPr>
                              <w:spacing w:before="60"/>
                              <w:rPr>
                                <w:rFonts w:ascii="Arial" w:hAnsi="Arial" w:cs="Arial"/>
                                <w:sz w:val="24"/>
                                <w:szCs w:val="24"/>
                              </w:rPr>
                            </w:pPr>
                            <w:r w:rsidRPr="00C5169C">
                              <w:rPr>
                                <w:rFonts w:ascii="Arial" w:hAnsi="Arial" w:cs="Arial"/>
                                <w:snapToGrid w:val="0"/>
                                <w:sz w:val="24"/>
                              </w:rPr>
                              <w:t>including, in some cases, from an overseas pension scheme.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6pt;margin-top:4.55pt;width:462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" fillcolor="silver">
                <v:shadow offset="6pt,6pt"/>
                <v:textbox>
                  <w:txbxContent>
                    <w:p w14:paraId="51C79BD8" w14:textId="77777777" w:rsidR="00607052" w:rsidRPr="00C5169C" w:rsidRDefault="00607052" w:rsidP="00FD143D">
                      <w:pPr>
                        <w:widowControl w:val="0"/>
                        <w:numPr>
                          <w:ilvl w:val="0"/>
                          <w:numId w:val="21"/>
                        </w:numPr>
                        <w:rPr>
                          <w:rFonts w:ascii="Arial" w:hAnsi="Arial" w:cs="Arial"/>
                          <w:snapToGrid w:val="0"/>
                          <w:sz w:val="24"/>
                        </w:rPr>
                      </w:pPr>
                      <w:r w:rsidRPr="00C5169C">
                        <w:rPr>
                          <w:rFonts w:ascii="Arial" w:hAnsi="Arial" w:cs="Arial"/>
                          <w:snapToGrid w:val="0"/>
                          <w:sz w:val="24"/>
                        </w:rPr>
                        <w:t>a previous LGPS Fund, or</w:t>
                      </w:r>
                    </w:p>
                    <w:p w14:paraId="71B297DD" w14:textId="77777777" w:rsidR="00607052" w:rsidRPr="00C5169C" w:rsidRDefault="00607052" w:rsidP="00FD143D">
                      <w:pPr>
                        <w:widowControl w:val="0"/>
                        <w:numPr>
                          <w:ilvl w:val="0"/>
                          <w:numId w:val="21"/>
                        </w:numPr>
                        <w:rPr>
                          <w:rFonts w:ascii="Arial" w:hAnsi="Arial" w:cs="Arial"/>
                          <w:snapToGrid w:val="0"/>
                          <w:sz w:val="24"/>
                        </w:rPr>
                      </w:pPr>
                      <w:r w:rsidRPr="00C5169C">
                        <w:rPr>
                          <w:rFonts w:ascii="Arial" w:hAnsi="Arial" w:cs="Arial"/>
                          <w:snapToGrid w:val="0"/>
                          <w:sz w:val="24"/>
                        </w:rPr>
                        <w:t>a previous employer's pension scheme, or</w:t>
                      </w:r>
                    </w:p>
                    <w:p w14:paraId="6B78F6CA" w14:textId="77777777" w:rsidR="00607052" w:rsidRPr="00C5169C" w:rsidRDefault="00607052" w:rsidP="00FD143D">
                      <w:pPr>
                        <w:widowControl w:val="0"/>
                        <w:numPr>
                          <w:ilvl w:val="0"/>
                          <w:numId w:val="22"/>
                        </w:numPr>
                        <w:rPr>
                          <w:rFonts w:ascii="Arial" w:hAnsi="Arial" w:cs="Arial"/>
                          <w:snapToGrid w:val="0"/>
                          <w:sz w:val="24"/>
                        </w:rPr>
                      </w:pPr>
                      <w:r w:rsidRPr="00C5169C">
                        <w:rPr>
                          <w:rFonts w:ascii="Arial" w:hAnsi="Arial" w:cs="Arial"/>
                          <w:snapToGrid w:val="0"/>
                          <w:sz w:val="24"/>
                        </w:rPr>
                        <w:t xml:space="preserve">a self-employed pension plan, or </w:t>
                      </w:r>
                    </w:p>
                    <w:p w14:paraId="1AA086D1" w14:textId="77777777" w:rsidR="00607052" w:rsidRPr="00C5169C" w:rsidRDefault="00607052" w:rsidP="00FD143D">
                      <w:pPr>
                        <w:widowControl w:val="0"/>
                        <w:numPr>
                          <w:ilvl w:val="0"/>
                          <w:numId w:val="24"/>
                        </w:numPr>
                        <w:rPr>
                          <w:rFonts w:ascii="Arial" w:hAnsi="Arial" w:cs="Arial"/>
                          <w:snapToGrid w:val="0"/>
                          <w:sz w:val="24"/>
                        </w:rPr>
                      </w:pPr>
                      <w:r w:rsidRPr="00C5169C">
                        <w:rPr>
                          <w:rFonts w:ascii="Arial" w:hAnsi="Arial" w:cs="Arial"/>
                          <w:snapToGrid w:val="0"/>
                          <w:sz w:val="24"/>
                        </w:rPr>
                        <w:t>a ‘buy-out’ policy, or</w:t>
                      </w:r>
                    </w:p>
                    <w:p w14:paraId="1B60B4E7" w14:textId="77777777" w:rsidR="00607052" w:rsidRPr="00C5169C" w:rsidRDefault="00607052" w:rsidP="00FD143D">
                      <w:pPr>
                        <w:widowControl w:val="0"/>
                        <w:numPr>
                          <w:ilvl w:val="0"/>
                          <w:numId w:val="23"/>
                        </w:numPr>
                        <w:rPr>
                          <w:rFonts w:ascii="Arial" w:hAnsi="Arial" w:cs="Arial"/>
                          <w:snapToGrid w:val="0"/>
                          <w:sz w:val="24"/>
                        </w:rPr>
                      </w:pPr>
                      <w:r w:rsidRPr="00C5169C">
                        <w:rPr>
                          <w:rFonts w:ascii="Arial" w:hAnsi="Arial" w:cs="Arial"/>
                          <w:snapToGrid w:val="0"/>
                          <w:sz w:val="24"/>
                        </w:rPr>
                        <w:t>a personal pension plan, or</w:t>
                      </w:r>
                    </w:p>
                    <w:p w14:paraId="6808C580" w14:textId="77777777" w:rsidR="00607052" w:rsidRPr="00C5169C" w:rsidRDefault="00607052" w:rsidP="00FD143D">
                      <w:pPr>
                        <w:widowControl w:val="0"/>
                        <w:numPr>
                          <w:ilvl w:val="0"/>
                          <w:numId w:val="23"/>
                        </w:numPr>
                        <w:rPr>
                          <w:rFonts w:ascii="Arial" w:hAnsi="Arial" w:cs="Arial"/>
                          <w:snapToGrid w:val="0"/>
                          <w:sz w:val="24"/>
                        </w:rPr>
                      </w:pPr>
                      <w:r w:rsidRPr="00C5169C">
                        <w:rPr>
                          <w:rFonts w:ascii="Arial" w:hAnsi="Arial" w:cs="Arial"/>
                          <w:snapToGrid w:val="0"/>
                          <w:sz w:val="24"/>
                        </w:rPr>
                        <w:t>a stakeholder pension scheme, or</w:t>
                      </w:r>
                    </w:p>
                    <w:p w14:paraId="338DB98F" w14:textId="77777777" w:rsidR="00607052" w:rsidRPr="00C5169C" w:rsidRDefault="00607052" w:rsidP="00FD143D">
                      <w:pPr>
                        <w:widowControl w:val="0"/>
                        <w:numPr>
                          <w:ilvl w:val="0"/>
                          <w:numId w:val="25"/>
                        </w:numPr>
                        <w:rPr>
                          <w:rFonts w:ascii="Arial" w:hAnsi="Arial" w:cs="Arial"/>
                          <w:snapToGrid w:val="0"/>
                          <w:sz w:val="24"/>
                        </w:rPr>
                      </w:pPr>
                      <w:r w:rsidRPr="00C5169C">
                        <w:rPr>
                          <w:rFonts w:ascii="Arial" w:hAnsi="Arial" w:cs="Arial"/>
                          <w:snapToGrid w:val="0"/>
                          <w:sz w:val="24"/>
                        </w:rPr>
                        <w:t xml:space="preserve">an </w:t>
                      </w:r>
                      <w:r w:rsidRPr="00527727">
                        <w:rPr>
                          <w:rFonts w:ascii="Arial" w:hAnsi="Arial" w:cs="Arial"/>
                          <w:b/>
                          <w:i/>
                          <w:snapToGrid w:val="0"/>
                          <w:sz w:val="24"/>
                        </w:rPr>
                        <w:t>Additional Voluntary Contribution (AVC)</w:t>
                      </w:r>
                      <w:r w:rsidRPr="00C5169C">
                        <w:rPr>
                          <w:rFonts w:ascii="Arial" w:hAnsi="Arial" w:cs="Arial"/>
                          <w:snapToGrid w:val="0"/>
                          <w:sz w:val="24"/>
                        </w:rPr>
                        <w:t xml:space="preserve"> arrangement   </w:t>
                      </w:r>
                    </w:p>
                    <w:p w14:paraId="5F1478AA" w14:textId="77777777" w:rsidR="00607052" w:rsidRPr="00C5169C" w:rsidRDefault="00607052" w:rsidP="00093705">
                      <w:pPr>
                        <w:spacing w:before="60"/>
                        <w:rPr>
                          <w:rFonts w:ascii="Arial" w:hAnsi="Arial" w:cs="Arial"/>
                          <w:sz w:val="24"/>
                          <w:szCs w:val="24"/>
                        </w:rPr>
                      </w:pPr>
                      <w:r w:rsidRPr="00C5169C">
                        <w:rPr>
                          <w:rFonts w:ascii="Arial" w:hAnsi="Arial" w:cs="Arial"/>
                          <w:snapToGrid w:val="0"/>
                          <w:sz w:val="24"/>
                        </w:rPr>
                        <w:t>including, in some cases, from an overseas pension scheme.</w:t>
                      </w:r>
                    </w:p>
                  </w:txbxContent>
                </v:textbox>
              </v:shape>
            </w:pict>
          </mc:Fallback>
        </mc:AlternateContent>
      </w:r>
    </w:p>
    <w:p w:rsidR="00093705" w:rsidRDefault="00093705" w:rsidP="00093705">
      <w:pPr>
        <w:pStyle w:val="NormalWeb"/>
        <w:spacing w:before="0" w:beforeAutospacing="0" w:after="0" w:afterAutospacing="0"/>
        <w:rPr>
          <w:rFonts w:ascii="Arial" w:eastAsia="Times New Roman" w:hAnsi="Arial" w:cs="Arial"/>
          <w:b/>
          <w:bCs/>
        </w:rPr>
      </w:pPr>
    </w:p>
    <w:p w:rsidR="00093705" w:rsidRDefault="00093705" w:rsidP="00093705">
      <w:pPr>
        <w:pStyle w:val="NormalWeb"/>
        <w:spacing w:before="0" w:beforeAutospacing="0" w:after="0" w:afterAutospacing="0"/>
        <w:rPr>
          <w:rFonts w:ascii="Arial" w:eastAsia="Times New Roman" w:hAnsi="Arial" w:cs="Arial"/>
          <w:b/>
          <w:bCs/>
        </w:rPr>
      </w:pPr>
    </w:p>
    <w:p w:rsidR="00093705" w:rsidRDefault="00093705" w:rsidP="00093705">
      <w:pPr>
        <w:pStyle w:val="NormalWeb"/>
        <w:spacing w:before="0" w:beforeAutospacing="0" w:after="0" w:afterAutospacing="0"/>
        <w:rPr>
          <w:rFonts w:ascii="Arial" w:eastAsia="Times New Roman" w:hAnsi="Arial" w:cs="Arial"/>
          <w:b/>
          <w:bCs/>
        </w:rPr>
      </w:pPr>
    </w:p>
    <w:p w:rsidR="00093705" w:rsidRDefault="00093705" w:rsidP="00093705">
      <w:pPr>
        <w:pStyle w:val="NormalWeb"/>
        <w:spacing w:before="0" w:beforeAutospacing="0" w:after="0" w:afterAutospacing="0"/>
        <w:rPr>
          <w:rFonts w:ascii="Arial" w:eastAsia="Times New Roman" w:hAnsi="Arial" w:cs="Arial"/>
          <w:b/>
          <w:bCs/>
        </w:rPr>
      </w:pPr>
    </w:p>
    <w:p w:rsidR="00093705" w:rsidRDefault="00093705" w:rsidP="00093705">
      <w:pPr>
        <w:pStyle w:val="NormalWeb"/>
        <w:spacing w:before="0" w:beforeAutospacing="0" w:after="0" w:afterAutospacing="0"/>
        <w:rPr>
          <w:rFonts w:ascii="Arial" w:eastAsia="Times New Roman" w:hAnsi="Arial" w:cs="Arial"/>
          <w:b/>
          <w:bCs/>
        </w:rPr>
      </w:pPr>
    </w:p>
    <w:p w:rsidR="00093705" w:rsidRPr="00D30496" w:rsidRDefault="00093705" w:rsidP="00093705">
      <w:pPr>
        <w:pStyle w:val="NormalWeb"/>
        <w:spacing w:before="0" w:beforeAutospacing="0" w:after="0" w:afterAutospacing="0"/>
        <w:rPr>
          <w:rFonts w:ascii="Frutiger 45 Light" w:hAnsi="Frutiger 45 Light"/>
          <w:b/>
          <w:sz w:val="16"/>
        </w:rPr>
      </w:pPr>
    </w:p>
    <w:p w:rsidR="00093705" w:rsidRPr="00D30496" w:rsidRDefault="00093705" w:rsidP="00093705">
      <w:pPr>
        <w:pStyle w:val="NormalWeb"/>
        <w:spacing w:before="0" w:beforeAutospacing="0" w:after="0" w:afterAutospacing="0"/>
        <w:rPr>
          <w:rFonts w:ascii="Frutiger 45 Light" w:hAnsi="Frutiger 45 Light"/>
          <w:b/>
        </w:rPr>
      </w:pPr>
    </w:p>
    <w:p w:rsidR="00093705" w:rsidRPr="00607052" w:rsidRDefault="00093705" w:rsidP="00D30496">
      <w:pPr>
        <w:widowControl w:val="0"/>
        <w:rPr>
          <w:rFonts w:ascii="Frutiger 45 Light" w:hAnsi="Frutiger 45 Light"/>
          <w:b/>
        </w:rPr>
      </w:pPr>
    </w:p>
    <w:p w:rsidR="00093705" w:rsidRPr="00D30496" w:rsidRDefault="00093705" w:rsidP="00093705">
      <w:pPr>
        <w:widowControl w:val="0"/>
        <w:rPr>
          <w:rFonts w:ascii="Arial" w:hAnsi="Arial"/>
          <w:b/>
          <w:sz w:val="24"/>
        </w:rPr>
      </w:pPr>
    </w:p>
    <w:p w:rsidR="003E78D4" w:rsidRPr="00D30496" w:rsidRDefault="003E78D4" w:rsidP="00D30496">
      <w:pPr>
        <w:pStyle w:val="Header"/>
        <w:widowControl w:val="0"/>
        <w:tabs>
          <w:tab w:val="clear" w:pos="4153"/>
          <w:tab w:val="clear" w:pos="8306"/>
        </w:tabs>
        <w:rPr>
          <w:rFonts w:ascii="Arial" w:hAnsi="Arial"/>
          <w:sz w:val="24"/>
        </w:rPr>
      </w:pPr>
    </w:p>
    <w:p w:rsidR="00093705" w:rsidRPr="00C5169C" w:rsidRDefault="00093705" w:rsidP="00A10FA2">
      <w:pPr>
        <w:pStyle w:val="Header"/>
        <w:widowControl w:val="0"/>
        <w:tabs>
          <w:tab w:val="clear" w:pos="4153"/>
          <w:tab w:val="clear" w:pos="8306"/>
        </w:tabs>
        <w:rPr>
          <w:rFonts w:ascii="Arial" w:hAnsi="Arial" w:cs="Arial"/>
          <w:sz w:val="24"/>
          <w:szCs w:val="24"/>
        </w:rPr>
      </w:pPr>
      <w:r w:rsidRPr="00C5169C">
        <w:rPr>
          <w:rFonts w:ascii="Arial" w:hAnsi="Arial" w:cs="Arial"/>
          <w:sz w:val="24"/>
          <w:szCs w:val="24"/>
        </w:rPr>
        <w:t xml:space="preserve">You cannot transfer a pension credit into the LGPS. A pension credit is a share of an ex-spouse's or </w:t>
      </w:r>
      <w:r w:rsidRPr="00C5169C">
        <w:rPr>
          <w:rFonts w:ascii="Arial" w:hAnsi="Arial" w:cs="Arial"/>
          <w:b/>
          <w:i/>
          <w:sz w:val="24"/>
          <w:szCs w:val="24"/>
        </w:rPr>
        <w:t>ex-civil partner</w:t>
      </w:r>
      <w:r w:rsidRPr="00C5169C">
        <w:rPr>
          <w:rFonts w:ascii="Arial" w:hAnsi="Arial" w:cs="Arial"/>
          <w:b/>
          <w:sz w:val="24"/>
          <w:szCs w:val="24"/>
        </w:rPr>
        <w:t>'s</w:t>
      </w:r>
      <w:r w:rsidRPr="00C5169C">
        <w:rPr>
          <w:rFonts w:ascii="Arial" w:hAnsi="Arial" w:cs="Arial"/>
          <w:sz w:val="24"/>
          <w:szCs w:val="24"/>
        </w:rPr>
        <w:t xml:space="preserve"> pension benefits, as awarded by a </w:t>
      </w:r>
      <w:r w:rsidRPr="00C5169C">
        <w:rPr>
          <w:rFonts w:ascii="Arial" w:hAnsi="Arial" w:cs="Arial"/>
          <w:snapToGrid w:val="0"/>
          <w:sz w:val="24"/>
          <w:szCs w:val="24"/>
        </w:rPr>
        <w:t xml:space="preserve">Court under a Pension Sharing Order, or by a qualifying agreement in Scotland, following a </w:t>
      </w:r>
      <w:r w:rsidRPr="00C5169C">
        <w:rPr>
          <w:rFonts w:ascii="Arial" w:hAnsi="Arial" w:cs="Arial"/>
          <w:sz w:val="24"/>
          <w:szCs w:val="24"/>
        </w:rPr>
        <w:t xml:space="preserve">divorce or a dissolution of a </w:t>
      </w:r>
      <w:r w:rsidRPr="00C5169C">
        <w:rPr>
          <w:rFonts w:ascii="Arial" w:hAnsi="Arial" w:cs="Arial"/>
          <w:b/>
          <w:i/>
          <w:sz w:val="24"/>
          <w:szCs w:val="24"/>
        </w:rPr>
        <w:t>civil partnership</w:t>
      </w:r>
      <w:r w:rsidRPr="00C5169C">
        <w:rPr>
          <w:rFonts w:ascii="Arial" w:hAnsi="Arial" w:cs="Arial"/>
          <w:sz w:val="24"/>
          <w:szCs w:val="24"/>
        </w:rPr>
        <w:t xml:space="preserve">. </w:t>
      </w:r>
    </w:p>
    <w:p w:rsidR="00A10FA2" w:rsidRDefault="00A10FA2" w:rsidP="00A10FA2">
      <w:pPr>
        <w:widowControl w:val="0"/>
        <w:rPr>
          <w:rFonts w:ascii="Arial" w:hAnsi="Arial" w:cs="Arial"/>
          <w:b/>
          <w:snapToGrid w:val="0"/>
          <w:color w:val="0000FF"/>
          <w:sz w:val="24"/>
          <w:szCs w:val="24"/>
        </w:rPr>
      </w:pPr>
    </w:p>
    <w:p w:rsidR="00093705" w:rsidRPr="00C5169C" w:rsidRDefault="00093705" w:rsidP="00A10FA2">
      <w:pPr>
        <w:widowControl w:val="0"/>
        <w:rPr>
          <w:rFonts w:ascii="Arial" w:hAnsi="Arial" w:cs="Arial"/>
          <w:b/>
          <w:snapToGrid w:val="0"/>
          <w:color w:val="0000FF"/>
          <w:sz w:val="24"/>
          <w:szCs w:val="24"/>
        </w:rPr>
      </w:pPr>
      <w:r w:rsidRPr="00C5169C">
        <w:rPr>
          <w:rFonts w:ascii="Arial" w:hAnsi="Arial" w:cs="Arial"/>
          <w:b/>
          <w:snapToGrid w:val="0"/>
          <w:color w:val="0000FF"/>
          <w:sz w:val="24"/>
          <w:szCs w:val="24"/>
        </w:rPr>
        <w:t>If you have previous LGPS pension rights</w:t>
      </w:r>
      <w:r w:rsidR="00C4464A">
        <w:rPr>
          <w:rFonts w:ascii="Arial" w:hAnsi="Arial" w:cs="Arial"/>
          <w:b/>
          <w:snapToGrid w:val="0"/>
          <w:color w:val="0000FF"/>
          <w:sz w:val="24"/>
          <w:szCs w:val="24"/>
        </w:rPr>
        <w:t xml:space="preserve"> in England or Wales</w:t>
      </w:r>
    </w:p>
    <w:p w:rsidR="00A10FA2" w:rsidRDefault="00A10FA2" w:rsidP="00A10FA2">
      <w:pPr>
        <w:shd w:val="clear" w:color="auto" w:fill="FFFFFF"/>
        <w:rPr>
          <w:rFonts w:ascii="Arial" w:hAnsi="Arial" w:cs="Arial"/>
          <w:sz w:val="24"/>
          <w:szCs w:val="24"/>
        </w:rPr>
      </w:pPr>
    </w:p>
    <w:p w:rsidR="00473D9F" w:rsidRDefault="00473D9F" w:rsidP="00A10FA2">
      <w:pPr>
        <w:shd w:val="clear" w:color="auto" w:fill="FFFFFF"/>
        <w:rPr>
          <w:rFonts w:ascii="Arial" w:hAnsi="Arial" w:cs="Arial"/>
          <w:sz w:val="24"/>
          <w:szCs w:val="24"/>
        </w:rPr>
      </w:pPr>
      <w:r>
        <w:rPr>
          <w:rFonts w:ascii="Arial" w:hAnsi="Arial" w:cs="Arial"/>
          <w:sz w:val="24"/>
          <w:szCs w:val="24"/>
        </w:rPr>
        <w:t xml:space="preserve">If you rejoin the LGPS </w:t>
      </w:r>
      <w:r w:rsidR="006A65E5">
        <w:rPr>
          <w:rFonts w:ascii="Arial" w:hAnsi="Arial" w:cs="Arial"/>
          <w:sz w:val="24"/>
          <w:szCs w:val="24"/>
        </w:rPr>
        <w:t xml:space="preserve">after having previously </w:t>
      </w:r>
      <w:r>
        <w:rPr>
          <w:rFonts w:ascii="Arial" w:hAnsi="Arial" w:cs="Arial"/>
          <w:sz w:val="24"/>
          <w:szCs w:val="24"/>
        </w:rPr>
        <w:t>built up LGPS pension rights</w:t>
      </w:r>
      <w:r w:rsidR="00C4464A">
        <w:rPr>
          <w:rFonts w:ascii="Arial" w:hAnsi="Arial" w:cs="Arial"/>
          <w:sz w:val="24"/>
          <w:szCs w:val="24"/>
        </w:rPr>
        <w:t xml:space="preserve"> </w:t>
      </w:r>
      <w:r>
        <w:rPr>
          <w:rFonts w:ascii="Arial" w:hAnsi="Arial" w:cs="Arial"/>
          <w:sz w:val="24"/>
          <w:szCs w:val="24"/>
        </w:rPr>
        <w:t xml:space="preserve">(i.e. you </w:t>
      </w:r>
      <w:r w:rsidR="006A65E5">
        <w:rPr>
          <w:rFonts w:ascii="Arial" w:hAnsi="Arial" w:cs="Arial"/>
          <w:sz w:val="24"/>
          <w:szCs w:val="24"/>
        </w:rPr>
        <w:t xml:space="preserve">previously </w:t>
      </w:r>
      <w:r>
        <w:rPr>
          <w:rFonts w:ascii="Arial" w:hAnsi="Arial" w:cs="Arial"/>
          <w:sz w:val="24"/>
          <w:szCs w:val="24"/>
        </w:rPr>
        <w:t xml:space="preserve">left </w:t>
      </w:r>
      <w:r w:rsidR="006A65E5">
        <w:rPr>
          <w:rFonts w:ascii="Arial" w:hAnsi="Arial" w:cs="Arial"/>
          <w:sz w:val="24"/>
          <w:szCs w:val="24"/>
        </w:rPr>
        <w:t>an LGPS employment</w:t>
      </w:r>
      <w:r>
        <w:rPr>
          <w:rFonts w:ascii="Arial" w:hAnsi="Arial" w:cs="Arial"/>
          <w:sz w:val="24"/>
          <w:szCs w:val="24"/>
        </w:rPr>
        <w:t xml:space="preserve"> with deferred benefits) then these deferred benefits </w:t>
      </w:r>
      <w:r w:rsidRPr="00B307CD">
        <w:rPr>
          <w:rFonts w:ascii="Arial" w:hAnsi="Arial" w:cs="Arial"/>
          <w:b/>
          <w:sz w:val="24"/>
          <w:szCs w:val="24"/>
        </w:rPr>
        <w:t>can</w:t>
      </w:r>
      <w:r>
        <w:rPr>
          <w:rFonts w:ascii="Arial" w:hAnsi="Arial" w:cs="Arial"/>
          <w:sz w:val="24"/>
          <w:szCs w:val="24"/>
        </w:rPr>
        <w:t xml:space="preserve"> be joined with your new active </w:t>
      </w:r>
      <w:r w:rsidR="00B8517C">
        <w:rPr>
          <w:rFonts w:ascii="Arial" w:hAnsi="Arial" w:cs="Arial"/>
          <w:b/>
          <w:i/>
          <w:sz w:val="24"/>
          <w:szCs w:val="24"/>
        </w:rPr>
        <w:t>pension account</w:t>
      </w:r>
      <w:r>
        <w:rPr>
          <w:rFonts w:ascii="Arial" w:hAnsi="Arial" w:cs="Arial"/>
          <w:sz w:val="24"/>
          <w:szCs w:val="24"/>
        </w:rPr>
        <w:t xml:space="preserve"> in the scheme</w:t>
      </w:r>
      <w:r w:rsidR="00FC69BA">
        <w:rPr>
          <w:rFonts w:ascii="Arial" w:hAnsi="Arial" w:cs="Arial"/>
          <w:sz w:val="24"/>
          <w:szCs w:val="24"/>
        </w:rPr>
        <w:t xml:space="preserve"> unless you became entitled to the deferred benefit as a result of making an election</w:t>
      </w:r>
      <w:r w:rsidR="00512507">
        <w:rPr>
          <w:rFonts w:ascii="Arial" w:hAnsi="Arial" w:cs="Arial"/>
          <w:sz w:val="24"/>
          <w:szCs w:val="24"/>
        </w:rPr>
        <w:t>, on or after 11 April 2015,</w:t>
      </w:r>
      <w:r w:rsidR="00FC69BA">
        <w:rPr>
          <w:rFonts w:ascii="Arial" w:hAnsi="Arial" w:cs="Arial"/>
          <w:sz w:val="24"/>
          <w:szCs w:val="24"/>
        </w:rPr>
        <w:t xml:space="preserve"> to opt out of membership of the scheme. If that is the case, you will not be permitted to join the two periods of membership together and, instead, you will have two separate sets of pension benefits in the scheme</w:t>
      </w:r>
      <w:r>
        <w:rPr>
          <w:rFonts w:ascii="Arial" w:hAnsi="Arial" w:cs="Arial"/>
          <w:sz w:val="24"/>
          <w:szCs w:val="24"/>
        </w:rPr>
        <w:t xml:space="preserve">. </w:t>
      </w:r>
    </w:p>
    <w:p w:rsidR="00A10FA2" w:rsidRDefault="00A10FA2" w:rsidP="00A10FA2">
      <w:pPr>
        <w:shd w:val="clear" w:color="auto" w:fill="FFFFFF"/>
        <w:rPr>
          <w:rFonts w:ascii="Arial" w:hAnsi="Arial" w:cs="Arial"/>
          <w:sz w:val="24"/>
          <w:szCs w:val="24"/>
        </w:rPr>
      </w:pPr>
    </w:p>
    <w:p w:rsidR="004E00B7" w:rsidRDefault="00473D9F" w:rsidP="00A10FA2">
      <w:pPr>
        <w:shd w:val="clear" w:color="auto" w:fill="FFFFFF"/>
        <w:rPr>
          <w:rFonts w:ascii="Arial" w:hAnsi="Arial" w:cs="Arial"/>
          <w:sz w:val="24"/>
          <w:szCs w:val="24"/>
        </w:rPr>
      </w:pPr>
      <w:r>
        <w:rPr>
          <w:rFonts w:ascii="Arial" w:hAnsi="Arial" w:cs="Arial"/>
          <w:sz w:val="24"/>
          <w:szCs w:val="24"/>
        </w:rPr>
        <w:t xml:space="preserve">If you rejoin the LGPS </w:t>
      </w:r>
      <w:r w:rsidR="006A65E5">
        <w:rPr>
          <w:rFonts w:ascii="Arial" w:hAnsi="Arial" w:cs="Arial"/>
          <w:sz w:val="24"/>
          <w:szCs w:val="24"/>
        </w:rPr>
        <w:t xml:space="preserve">after having previously </w:t>
      </w:r>
      <w:r>
        <w:rPr>
          <w:rFonts w:ascii="Arial" w:hAnsi="Arial" w:cs="Arial"/>
          <w:sz w:val="24"/>
          <w:szCs w:val="24"/>
        </w:rPr>
        <w:t xml:space="preserve">left </w:t>
      </w:r>
      <w:r w:rsidR="006A65E5">
        <w:rPr>
          <w:rFonts w:ascii="Arial" w:hAnsi="Arial" w:cs="Arial"/>
          <w:sz w:val="24"/>
          <w:szCs w:val="24"/>
        </w:rPr>
        <w:t xml:space="preserve">an LGPS employment </w:t>
      </w:r>
      <w:r>
        <w:rPr>
          <w:rFonts w:ascii="Arial" w:hAnsi="Arial" w:cs="Arial"/>
          <w:sz w:val="24"/>
          <w:szCs w:val="24"/>
        </w:rPr>
        <w:t xml:space="preserve"> without building up rights </w:t>
      </w:r>
      <w:r w:rsidR="00D81776">
        <w:rPr>
          <w:rFonts w:ascii="Arial" w:hAnsi="Arial" w:cs="Arial"/>
          <w:sz w:val="24"/>
          <w:szCs w:val="24"/>
        </w:rPr>
        <w:t xml:space="preserve">to a deferred pension </w:t>
      </w:r>
      <w:r>
        <w:rPr>
          <w:rFonts w:ascii="Arial" w:hAnsi="Arial" w:cs="Arial"/>
          <w:sz w:val="24"/>
          <w:szCs w:val="24"/>
        </w:rPr>
        <w:t xml:space="preserve">but you deferred taking a refund of contributions (normally where you have less than two years membership) then this deferred refund </w:t>
      </w:r>
      <w:r w:rsidRPr="00B307CD">
        <w:rPr>
          <w:rFonts w:ascii="Arial" w:hAnsi="Arial" w:cs="Arial"/>
          <w:b/>
          <w:sz w:val="24"/>
          <w:szCs w:val="24"/>
        </w:rPr>
        <w:t>must</w:t>
      </w:r>
      <w:r>
        <w:rPr>
          <w:rFonts w:ascii="Arial" w:hAnsi="Arial" w:cs="Arial"/>
          <w:sz w:val="24"/>
          <w:szCs w:val="24"/>
        </w:rPr>
        <w:t xml:space="preserve"> be joined with your new active </w:t>
      </w:r>
      <w:r w:rsidR="00B8517C">
        <w:rPr>
          <w:rFonts w:ascii="Arial" w:hAnsi="Arial" w:cs="Arial"/>
          <w:b/>
          <w:i/>
          <w:sz w:val="24"/>
          <w:szCs w:val="24"/>
        </w:rPr>
        <w:t>pension account</w:t>
      </w:r>
      <w:r>
        <w:rPr>
          <w:rFonts w:ascii="Arial" w:hAnsi="Arial" w:cs="Arial"/>
          <w:sz w:val="24"/>
          <w:szCs w:val="24"/>
        </w:rPr>
        <w:t xml:space="preserve"> in the scheme. </w:t>
      </w:r>
    </w:p>
    <w:p w:rsidR="00A10FA2" w:rsidRDefault="00A10FA2" w:rsidP="00A10FA2">
      <w:pPr>
        <w:shd w:val="clear" w:color="auto" w:fill="FFFFFF"/>
        <w:rPr>
          <w:rFonts w:ascii="Arial" w:hAnsi="Arial" w:cs="Arial"/>
          <w:sz w:val="24"/>
          <w:szCs w:val="24"/>
        </w:rPr>
      </w:pPr>
    </w:p>
    <w:p w:rsidR="0018512A" w:rsidRDefault="006C6073" w:rsidP="00A10FA2">
      <w:pPr>
        <w:shd w:val="clear" w:color="auto" w:fill="FFFFFF"/>
        <w:rPr>
          <w:rFonts w:ascii="Arial" w:hAnsi="Arial" w:cs="Arial"/>
          <w:sz w:val="24"/>
          <w:szCs w:val="24"/>
        </w:rPr>
      </w:pPr>
      <w:r>
        <w:rPr>
          <w:rFonts w:ascii="Arial" w:hAnsi="Arial" w:cs="Arial"/>
          <w:sz w:val="24"/>
          <w:szCs w:val="24"/>
        </w:rPr>
        <w:t xml:space="preserve">Where you have more than one employment and therefore more than one </w:t>
      </w:r>
      <w:r w:rsidR="00B8517C">
        <w:rPr>
          <w:rFonts w:ascii="Arial" w:hAnsi="Arial" w:cs="Arial"/>
          <w:b/>
          <w:i/>
          <w:sz w:val="24"/>
          <w:szCs w:val="24"/>
        </w:rPr>
        <w:t>pension account</w:t>
      </w:r>
      <w:r w:rsidRPr="006C6073">
        <w:rPr>
          <w:rFonts w:ascii="Arial" w:hAnsi="Arial" w:cs="Arial"/>
          <w:b/>
          <w:i/>
          <w:sz w:val="24"/>
          <w:szCs w:val="24"/>
        </w:rPr>
        <w:t xml:space="preserve"> </w:t>
      </w:r>
      <w:r>
        <w:rPr>
          <w:rFonts w:ascii="Arial" w:hAnsi="Arial" w:cs="Arial"/>
          <w:sz w:val="24"/>
          <w:szCs w:val="24"/>
        </w:rPr>
        <w:t xml:space="preserve">in the LGPS you can elect which account to aggregate your </w:t>
      </w:r>
      <w:r w:rsidR="006A65E5">
        <w:rPr>
          <w:rFonts w:ascii="Arial" w:hAnsi="Arial" w:cs="Arial"/>
          <w:sz w:val="24"/>
          <w:szCs w:val="24"/>
        </w:rPr>
        <w:t xml:space="preserve">previous LGPS pension rights </w:t>
      </w:r>
      <w:r>
        <w:rPr>
          <w:rFonts w:ascii="Arial" w:hAnsi="Arial" w:cs="Arial"/>
          <w:sz w:val="24"/>
          <w:szCs w:val="24"/>
        </w:rPr>
        <w:t xml:space="preserve">with. </w:t>
      </w:r>
    </w:p>
    <w:p w:rsidR="0018512A" w:rsidRDefault="0018512A" w:rsidP="00A10FA2">
      <w:pPr>
        <w:shd w:val="clear" w:color="auto" w:fill="FFFFFF"/>
        <w:rPr>
          <w:rFonts w:ascii="Arial" w:hAnsi="Arial" w:cs="Arial"/>
          <w:sz w:val="24"/>
          <w:szCs w:val="24"/>
        </w:rPr>
      </w:pPr>
    </w:p>
    <w:p w:rsidR="00B307CD" w:rsidRPr="00B307CD" w:rsidRDefault="00B307CD" w:rsidP="00A10FA2">
      <w:pPr>
        <w:shd w:val="clear" w:color="auto" w:fill="FFFFFF"/>
        <w:rPr>
          <w:rFonts w:ascii="Arial" w:hAnsi="Arial" w:cs="Arial"/>
          <w:b/>
          <w:sz w:val="24"/>
          <w:szCs w:val="24"/>
        </w:rPr>
      </w:pPr>
      <w:r w:rsidRPr="00B307CD">
        <w:rPr>
          <w:rFonts w:ascii="Arial" w:hAnsi="Arial" w:cs="Arial"/>
          <w:b/>
          <w:sz w:val="24"/>
          <w:szCs w:val="24"/>
        </w:rPr>
        <w:t>I have deferred benefits in the LGPS</w:t>
      </w:r>
      <w:r w:rsidR="006A65E5">
        <w:rPr>
          <w:rFonts w:ascii="Arial" w:hAnsi="Arial" w:cs="Arial"/>
          <w:b/>
          <w:sz w:val="24"/>
          <w:szCs w:val="24"/>
        </w:rPr>
        <w:t xml:space="preserve"> in England or Wales</w:t>
      </w:r>
      <w:r w:rsidR="00FC69BA">
        <w:rPr>
          <w:rFonts w:ascii="Arial" w:hAnsi="Arial" w:cs="Arial"/>
          <w:b/>
          <w:sz w:val="24"/>
          <w:szCs w:val="24"/>
        </w:rPr>
        <w:t xml:space="preserve"> (which I did not become entitled to as a result of making an election</w:t>
      </w:r>
      <w:r w:rsidR="00512507">
        <w:rPr>
          <w:rFonts w:ascii="Arial" w:hAnsi="Arial" w:cs="Arial"/>
          <w:b/>
          <w:sz w:val="24"/>
          <w:szCs w:val="24"/>
        </w:rPr>
        <w:t>, on or after 11 April 2015,</w:t>
      </w:r>
      <w:r w:rsidR="00FC69BA">
        <w:rPr>
          <w:rFonts w:ascii="Arial" w:hAnsi="Arial" w:cs="Arial"/>
          <w:b/>
          <w:sz w:val="24"/>
          <w:szCs w:val="24"/>
        </w:rPr>
        <w:t xml:space="preserve"> to opt out of membership of the scheme)</w:t>
      </w:r>
      <w:r w:rsidR="006A65E5">
        <w:rPr>
          <w:rFonts w:ascii="Arial" w:hAnsi="Arial" w:cs="Arial"/>
          <w:b/>
          <w:sz w:val="24"/>
          <w:szCs w:val="24"/>
        </w:rPr>
        <w:t>.</w:t>
      </w:r>
      <w:r w:rsidRPr="00B307CD">
        <w:rPr>
          <w:rFonts w:ascii="Arial" w:hAnsi="Arial" w:cs="Arial"/>
          <w:b/>
          <w:sz w:val="24"/>
          <w:szCs w:val="24"/>
        </w:rPr>
        <w:t xml:space="preserve"> </w:t>
      </w:r>
      <w:r w:rsidR="006A65E5">
        <w:rPr>
          <w:rFonts w:ascii="Arial" w:hAnsi="Arial" w:cs="Arial"/>
          <w:b/>
          <w:sz w:val="24"/>
          <w:szCs w:val="24"/>
        </w:rPr>
        <w:t>W</w:t>
      </w:r>
      <w:r>
        <w:rPr>
          <w:rFonts w:ascii="Arial" w:hAnsi="Arial" w:cs="Arial"/>
          <w:b/>
          <w:sz w:val="24"/>
          <w:szCs w:val="24"/>
        </w:rPr>
        <w:t>hat happens to these when I rejoin the scheme?</w:t>
      </w:r>
    </w:p>
    <w:p w:rsidR="00A10FA2" w:rsidRDefault="00A10FA2" w:rsidP="00A10FA2">
      <w:pPr>
        <w:shd w:val="clear" w:color="auto" w:fill="FFFFFF"/>
        <w:rPr>
          <w:rFonts w:ascii="Arial" w:hAnsi="Arial" w:cs="Arial"/>
          <w:sz w:val="24"/>
          <w:szCs w:val="24"/>
        </w:rPr>
      </w:pPr>
    </w:p>
    <w:p w:rsidR="004E00B7" w:rsidRPr="004E00B7" w:rsidRDefault="004E00B7" w:rsidP="00A10FA2">
      <w:pPr>
        <w:shd w:val="clear" w:color="auto" w:fill="FFFFFF"/>
        <w:rPr>
          <w:rFonts w:ascii="Arial" w:hAnsi="Arial" w:cs="Arial"/>
          <w:sz w:val="24"/>
          <w:szCs w:val="24"/>
        </w:rPr>
      </w:pPr>
      <w:r>
        <w:rPr>
          <w:rFonts w:ascii="Arial" w:hAnsi="Arial" w:cs="Arial"/>
          <w:sz w:val="24"/>
          <w:szCs w:val="24"/>
        </w:rPr>
        <w:t xml:space="preserve">When you rejoin the LGPS you have 12 months from rejoining </w:t>
      </w:r>
      <w:r w:rsidR="00EC4CE7">
        <w:rPr>
          <w:rFonts w:ascii="Arial" w:hAnsi="Arial" w:cs="Arial"/>
          <w:sz w:val="24"/>
          <w:szCs w:val="24"/>
        </w:rPr>
        <w:t xml:space="preserve">(or such longer period as your employer may allow) </w:t>
      </w:r>
      <w:r>
        <w:rPr>
          <w:rFonts w:ascii="Arial" w:hAnsi="Arial" w:cs="Arial"/>
          <w:sz w:val="24"/>
          <w:szCs w:val="24"/>
        </w:rPr>
        <w:t xml:space="preserve">to elect to keep your deferred benefits separate from your new </w:t>
      </w:r>
      <w:r w:rsidR="00CF64C6">
        <w:rPr>
          <w:rFonts w:ascii="Arial" w:hAnsi="Arial" w:cs="Arial"/>
          <w:b/>
          <w:i/>
          <w:sz w:val="24"/>
          <w:szCs w:val="24"/>
        </w:rPr>
        <w:t>p</w:t>
      </w:r>
      <w:r w:rsidRPr="004E00B7">
        <w:rPr>
          <w:rFonts w:ascii="Arial" w:hAnsi="Arial" w:cs="Arial"/>
          <w:b/>
          <w:i/>
          <w:sz w:val="24"/>
          <w:szCs w:val="24"/>
        </w:rPr>
        <w:t xml:space="preserve">ension </w:t>
      </w:r>
      <w:r w:rsidR="00CF64C6">
        <w:rPr>
          <w:rFonts w:ascii="Arial" w:hAnsi="Arial" w:cs="Arial"/>
          <w:b/>
          <w:i/>
          <w:sz w:val="24"/>
          <w:szCs w:val="24"/>
        </w:rPr>
        <w:t>a</w:t>
      </w:r>
      <w:r w:rsidRPr="004E00B7">
        <w:rPr>
          <w:rFonts w:ascii="Arial" w:hAnsi="Arial" w:cs="Arial"/>
          <w:b/>
          <w:i/>
          <w:sz w:val="24"/>
          <w:szCs w:val="24"/>
        </w:rPr>
        <w:t>ccount</w:t>
      </w:r>
      <w:r w:rsidR="00B307CD">
        <w:rPr>
          <w:rFonts w:ascii="Arial" w:hAnsi="Arial" w:cs="Arial"/>
          <w:sz w:val="24"/>
          <w:szCs w:val="24"/>
        </w:rPr>
        <w:t xml:space="preserve"> otherwise these deferred benefits are automatically joined with your new </w:t>
      </w:r>
      <w:r w:rsidR="00CF64C6">
        <w:rPr>
          <w:rFonts w:ascii="Arial" w:hAnsi="Arial" w:cs="Arial"/>
          <w:b/>
          <w:i/>
          <w:sz w:val="24"/>
          <w:szCs w:val="24"/>
        </w:rPr>
        <w:t>p</w:t>
      </w:r>
      <w:r w:rsidR="006C6073" w:rsidRPr="004E00B7">
        <w:rPr>
          <w:rFonts w:ascii="Arial" w:hAnsi="Arial" w:cs="Arial"/>
          <w:b/>
          <w:i/>
          <w:sz w:val="24"/>
          <w:szCs w:val="24"/>
        </w:rPr>
        <w:t xml:space="preserve">ension </w:t>
      </w:r>
      <w:r w:rsidR="00CF64C6">
        <w:rPr>
          <w:rFonts w:ascii="Arial" w:hAnsi="Arial" w:cs="Arial"/>
          <w:b/>
          <w:i/>
          <w:sz w:val="24"/>
          <w:szCs w:val="24"/>
        </w:rPr>
        <w:t>a</w:t>
      </w:r>
      <w:r w:rsidR="006C6073" w:rsidRPr="004E00B7">
        <w:rPr>
          <w:rFonts w:ascii="Arial" w:hAnsi="Arial" w:cs="Arial"/>
          <w:b/>
          <w:i/>
          <w:sz w:val="24"/>
          <w:szCs w:val="24"/>
        </w:rPr>
        <w:t>ccount</w:t>
      </w:r>
      <w:r w:rsidR="00B307CD">
        <w:rPr>
          <w:rFonts w:ascii="Arial" w:hAnsi="Arial" w:cs="Arial"/>
          <w:sz w:val="24"/>
          <w:szCs w:val="24"/>
        </w:rPr>
        <w:t xml:space="preserve">. </w:t>
      </w:r>
    </w:p>
    <w:p w:rsidR="00A10FA2" w:rsidRDefault="00A10FA2" w:rsidP="00A10FA2">
      <w:pPr>
        <w:shd w:val="clear" w:color="auto" w:fill="FFFFFF"/>
        <w:rPr>
          <w:rFonts w:ascii="Arial" w:hAnsi="Arial" w:cs="Arial"/>
          <w:sz w:val="24"/>
          <w:szCs w:val="24"/>
        </w:rPr>
      </w:pPr>
    </w:p>
    <w:p w:rsidR="00473D9F" w:rsidRDefault="006C6073" w:rsidP="00A10FA2">
      <w:pPr>
        <w:shd w:val="clear" w:color="auto" w:fill="FFFFFF"/>
        <w:rPr>
          <w:rFonts w:ascii="Arial" w:hAnsi="Arial" w:cs="Arial"/>
          <w:sz w:val="24"/>
          <w:szCs w:val="24"/>
        </w:rPr>
      </w:pPr>
      <w:r>
        <w:rPr>
          <w:rFonts w:ascii="Arial" w:hAnsi="Arial" w:cs="Arial"/>
          <w:sz w:val="24"/>
          <w:szCs w:val="24"/>
        </w:rPr>
        <w:t xml:space="preserve">Where you have more than one employment and therefore more than one </w:t>
      </w:r>
      <w:r w:rsidR="00B8517C">
        <w:rPr>
          <w:rFonts w:ascii="Arial" w:hAnsi="Arial" w:cs="Arial"/>
          <w:b/>
          <w:i/>
          <w:sz w:val="24"/>
          <w:szCs w:val="24"/>
        </w:rPr>
        <w:t>p</w:t>
      </w:r>
      <w:r w:rsidR="00B8517C" w:rsidRPr="00B8517C">
        <w:rPr>
          <w:rFonts w:ascii="Arial" w:hAnsi="Arial" w:cs="Arial"/>
          <w:b/>
          <w:i/>
          <w:sz w:val="24"/>
          <w:szCs w:val="24"/>
        </w:rPr>
        <w:t>ension account</w:t>
      </w:r>
      <w:r>
        <w:rPr>
          <w:rFonts w:ascii="Arial" w:hAnsi="Arial" w:cs="Arial"/>
          <w:sz w:val="24"/>
          <w:szCs w:val="24"/>
        </w:rPr>
        <w:t xml:space="preserve"> in the LGPS you can elect which account to aggregate your deferred benefits with</w:t>
      </w:r>
      <w:r w:rsidR="008D492E">
        <w:rPr>
          <w:rFonts w:ascii="Arial" w:hAnsi="Arial" w:cs="Arial"/>
          <w:sz w:val="24"/>
          <w:szCs w:val="24"/>
        </w:rPr>
        <w:t xml:space="preserve">. </w:t>
      </w:r>
    </w:p>
    <w:p w:rsidR="00A10FA2" w:rsidRDefault="00A10FA2" w:rsidP="00A10FA2">
      <w:pPr>
        <w:shd w:val="clear" w:color="auto" w:fill="FFFFFF"/>
        <w:rPr>
          <w:rFonts w:ascii="Arial" w:hAnsi="Arial" w:cs="Arial"/>
          <w:sz w:val="24"/>
          <w:szCs w:val="24"/>
        </w:rPr>
      </w:pPr>
    </w:p>
    <w:p w:rsidR="00A10FA2" w:rsidRDefault="00BF423E" w:rsidP="00A10FA2">
      <w:pPr>
        <w:shd w:val="clear" w:color="auto" w:fill="FFFFFF"/>
        <w:rPr>
          <w:rFonts w:ascii="Arial" w:hAnsi="Arial" w:cs="Arial"/>
          <w:sz w:val="24"/>
          <w:szCs w:val="24"/>
        </w:rPr>
      </w:pPr>
      <w:r>
        <w:rPr>
          <w:rFonts w:ascii="Arial" w:hAnsi="Arial" w:cs="Arial"/>
          <w:sz w:val="24"/>
          <w:szCs w:val="24"/>
        </w:rPr>
        <w:t>Special rules apply if you were a member of the LGPS in England or Wales on or before 31 March</w:t>
      </w:r>
      <w:r w:rsidR="00A10FA2">
        <w:rPr>
          <w:rFonts w:ascii="Arial" w:hAnsi="Arial" w:cs="Arial"/>
          <w:sz w:val="24"/>
          <w:szCs w:val="24"/>
        </w:rPr>
        <w:t xml:space="preserve"> 2014. These are set out below.</w:t>
      </w:r>
    </w:p>
    <w:p w:rsidR="008D492E" w:rsidRDefault="008D492E" w:rsidP="005A6565">
      <w:pPr>
        <w:numPr>
          <w:ilvl w:val="0"/>
          <w:numId w:val="79"/>
        </w:numPr>
        <w:shd w:val="clear" w:color="auto" w:fill="FFFFFF"/>
        <w:rPr>
          <w:rFonts w:ascii="Arial" w:hAnsi="Arial" w:cs="Arial"/>
          <w:sz w:val="24"/>
          <w:szCs w:val="24"/>
        </w:rPr>
      </w:pPr>
      <w:r w:rsidRPr="008D492E">
        <w:rPr>
          <w:rFonts w:ascii="Arial" w:hAnsi="Arial" w:cs="Arial"/>
          <w:b/>
          <w:sz w:val="24"/>
          <w:szCs w:val="24"/>
        </w:rPr>
        <w:t xml:space="preserve">If you were a member of the LGPS at both the 31 March 2014 and 1 April 2014 </w:t>
      </w:r>
      <w:r w:rsidR="00BF423E" w:rsidRPr="00BF423E">
        <w:rPr>
          <w:rFonts w:ascii="Arial" w:hAnsi="Arial" w:cs="Arial"/>
          <w:sz w:val="24"/>
          <w:szCs w:val="24"/>
        </w:rPr>
        <w:t>and</w:t>
      </w:r>
      <w:r w:rsidR="00BF423E">
        <w:rPr>
          <w:rFonts w:ascii="Arial" w:hAnsi="Arial" w:cs="Arial"/>
          <w:b/>
          <w:sz w:val="24"/>
          <w:szCs w:val="24"/>
        </w:rPr>
        <w:t xml:space="preserve"> </w:t>
      </w:r>
      <w:r w:rsidR="00BF423E" w:rsidRPr="00CB3E42">
        <w:rPr>
          <w:rFonts w:ascii="Arial" w:hAnsi="Arial" w:cs="Arial"/>
          <w:sz w:val="24"/>
          <w:szCs w:val="24"/>
        </w:rPr>
        <w:t xml:space="preserve">subsequently </w:t>
      </w:r>
      <w:r w:rsidRPr="008D492E">
        <w:rPr>
          <w:rFonts w:ascii="Arial" w:hAnsi="Arial" w:cs="Arial"/>
          <w:sz w:val="24"/>
          <w:szCs w:val="24"/>
        </w:rPr>
        <w:t xml:space="preserve">left </w:t>
      </w:r>
      <w:r w:rsidR="00BF423E">
        <w:rPr>
          <w:rFonts w:ascii="Arial" w:hAnsi="Arial" w:cs="Arial"/>
          <w:sz w:val="24"/>
          <w:szCs w:val="24"/>
        </w:rPr>
        <w:t xml:space="preserve">an </w:t>
      </w:r>
      <w:r w:rsidRPr="008D492E">
        <w:rPr>
          <w:rFonts w:ascii="Arial" w:hAnsi="Arial" w:cs="Arial"/>
          <w:sz w:val="24"/>
          <w:szCs w:val="24"/>
        </w:rPr>
        <w:t>employment</w:t>
      </w:r>
      <w:r w:rsidR="00D85E25">
        <w:rPr>
          <w:rFonts w:ascii="Arial" w:hAnsi="Arial" w:cs="Arial"/>
          <w:sz w:val="24"/>
          <w:szCs w:val="24"/>
        </w:rPr>
        <w:t xml:space="preserve"> (or opted out)</w:t>
      </w:r>
      <w:r w:rsidRPr="008D492E">
        <w:rPr>
          <w:rFonts w:ascii="Arial" w:hAnsi="Arial" w:cs="Arial"/>
          <w:sz w:val="24"/>
          <w:szCs w:val="24"/>
        </w:rPr>
        <w:t xml:space="preserve"> with </w:t>
      </w:r>
      <w:r w:rsidRPr="003D027F">
        <w:rPr>
          <w:rFonts w:ascii="Arial" w:hAnsi="Arial" w:cs="Arial"/>
          <w:b/>
          <w:sz w:val="24"/>
          <w:szCs w:val="24"/>
        </w:rPr>
        <w:t>deferr</w:t>
      </w:r>
      <w:r w:rsidR="008830A3" w:rsidRPr="003D027F">
        <w:rPr>
          <w:rFonts w:ascii="Arial" w:hAnsi="Arial" w:cs="Arial"/>
          <w:b/>
          <w:sz w:val="24"/>
          <w:szCs w:val="24"/>
        </w:rPr>
        <w:t>ed benefits</w:t>
      </w:r>
      <w:r w:rsidR="008830A3">
        <w:rPr>
          <w:rFonts w:ascii="Arial" w:hAnsi="Arial" w:cs="Arial"/>
          <w:sz w:val="24"/>
          <w:szCs w:val="24"/>
        </w:rPr>
        <w:t xml:space="preserve">, provided you </w:t>
      </w:r>
      <w:r w:rsidR="008830A3" w:rsidRPr="003D027F">
        <w:rPr>
          <w:rFonts w:ascii="Arial" w:hAnsi="Arial" w:cs="Arial"/>
          <w:sz w:val="24"/>
          <w:szCs w:val="24"/>
          <w:u w:val="single"/>
        </w:rPr>
        <w:t>d</w:t>
      </w:r>
      <w:r w:rsidR="00BF423E">
        <w:rPr>
          <w:rFonts w:ascii="Arial" w:hAnsi="Arial" w:cs="Arial"/>
          <w:sz w:val="24"/>
          <w:szCs w:val="24"/>
          <w:u w:val="single"/>
        </w:rPr>
        <w:t>id</w:t>
      </w:r>
      <w:r w:rsidR="008830A3" w:rsidRPr="003D027F">
        <w:rPr>
          <w:rFonts w:ascii="Arial" w:hAnsi="Arial" w:cs="Arial"/>
          <w:sz w:val="24"/>
          <w:szCs w:val="24"/>
          <w:u w:val="single"/>
        </w:rPr>
        <w:t xml:space="preserve"> not have a </w:t>
      </w:r>
      <w:r w:rsidR="00862EFF">
        <w:rPr>
          <w:rFonts w:ascii="Arial" w:hAnsi="Arial" w:cs="Arial"/>
          <w:sz w:val="24"/>
          <w:szCs w:val="24"/>
          <w:u w:val="single"/>
        </w:rPr>
        <w:t xml:space="preserve">continuous </w:t>
      </w:r>
      <w:r w:rsidR="008830A3" w:rsidRPr="003D027F">
        <w:rPr>
          <w:rFonts w:ascii="Arial" w:hAnsi="Arial" w:cs="Arial"/>
          <w:sz w:val="24"/>
          <w:szCs w:val="24"/>
          <w:u w:val="single"/>
        </w:rPr>
        <w:t>break of more than 5 years</w:t>
      </w:r>
      <w:r w:rsidR="008830A3">
        <w:rPr>
          <w:rFonts w:ascii="Arial" w:hAnsi="Arial" w:cs="Arial"/>
          <w:sz w:val="24"/>
          <w:szCs w:val="24"/>
        </w:rPr>
        <w:t xml:space="preserve"> </w:t>
      </w:r>
      <w:r w:rsidR="00CB3E42">
        <w:rPr>
          <w:rFonts w:ascii="Arial" w:hAnsi="Arial" w:cs="Arial"/>
          <w:sz w:val="24"/>
          <w:szCs w:val="24"/>
        </w:rPr>
        <w:t xml:space="preserve">in </w:t>
      </w:r>
      <w:r w:rsidR="00862EFF">
        <w:rPr>
          <w:rFonts w:ascii="Arial" w:hAnsi="Arial" w:cs="Arial"/>
          <w:sz w:val="24"/>
          <w:szCs w:val="24"/>
        </w:rPr>
        <w:t xml:space="preserve">active </w:t>
      </w:r>
      <w:r w:rsidR="00CB3E42">
        <w:rPr>
          <w:rFonts w:ascii="Arial" w:hAnsi="Arial" w:cs="Arial"/>
          <w:sz w:val="24"/>
          <w:szCs w:val="24"/>
        </w:rPr>
        <w:t xml:space="preserve">membership of </w:t>
      </w:r>
      <w:r w:rsidR="008830A3">
        <w:rPr>
          <w:rFonts w:ascii="Arial" w:hAnsi="Arial" w:cs="Arial"/>
          <w:sz w:val="24"/>
          <w:szCs w:val="24"/>
        </w:rPr>
        <w:t xml:space="preserve">any </w:t>
      </w:r>
      <w:r w:rsidR="008830A3" w:rsidRPr="008830A3">
        <w:rPr>
          <w:rFonts w:ascii="Arial" w:hAnsi="Arial" w:cs="Arial"/>
          <w:b/>
          <w:i/>
          <w:sz w:val="24"/>
          <w:szCs w:val="24"/>
        </w:rPr>
        <w:t>public service pension scheme</w:t>
      </w:r>
      <w:r w:rsidR="00CB3E42" w:rsidRPr="00CB3E42">
        <w:rPr>
          <w:rFonts w:ascii="Arial" w:hAnsi="Arial" w:cs="Arial"/>
          <w:sz w:val="24"/>
          <w:szCs w:val="24"/>
        </w:rPr>
        <w:t>,</w:t>
      </w:r>
      <w:r w:rsidRPr="008830A3">
        <w:rPr>
          <w:rFonts w:ascii="Arial" w:hAnsi="Arial" w:cs="Arial"/>
          <w:b/>
          <w:i/>
          <w:sz w:val="24"/>
          <w:szCs w:val="24"/>
        </w:rPr>
        <w:t xml:space="preserve"> </w:t>
      </w:r>
      <w:r w:rsidR="008830A3">
        <w:rPr>
          <w:rFonts w:ascii="Arial" w:hAnsi="Arial" w:cs="Arial"/>
          <w:sz w:val="24"/>
          <w:szCs w:val="24"/>
        </w:rPr>
        <w:t>your deferred benefits will</w:t>
      </w:r>
      <w:r w:rsidR="004D49E3">
        <w:rPr>
          <w:rFonts w:ascii="Arial" w:hAnsi="Arial" w:cs="Arial"/>
          <w:sz w:val="24"/>
          <w:szCs w:val="24"/>
        </w:rPr>
        <w:t xml:space="preserve"> </w:t>
      </w:r>
      <w:r w:rsidR="008830A3">
        <w:rPr>
          <w:rFonts w:ascii="Arial" w:hAnsi="Arial" w:cs="Arial"/>
          <w:sz w:val="24"/>
          <w:szCs w:val="24"/>
        </w:rPr>
        <w:t xml:space="preserve">automatically be joined with your new </w:t>
      </w:r>
      <w:r w:rsidR="00CB3E42" w:rsidRPr="00D42B87">
        <w:rPr>
          <w:rFonts w:ascii="Arial" w:hAnsi="Arial" w:cs="Arial"/>
          <w:b/>
          <w:i/>
          <w:sz w:val="24"/>
          <w:szCs w:val="24"/>
        </w:rPr>
        <w:t>p</w:t>
      </w:r>
      <w:r w:rsidR="008830A3" w:rsidRPr="00D42B87">
        <w:rPr>
          <w:rFonts w:ascii="Arial" w:hAnsi="Arial" w:cs="Arial"/>
          <w:b/>
          <w:i/>
          <w:sz w:val="24"/>
          <w:szCs w:val="24"/>
        </w:rPr>
        <w:t xml:space="preserve">ension </w:t>
      </w:r>
      <w:r w:rsidR="00CB3E42" w:rsidRPr="00D42B87">
        <w:rPr>
          <w:rFonts w:ascii="Arial" w:hAnsi="Arial" w:cs="Arial"/>
          <w:b/>
          <w:i/>
          <w:sz w:val="24"/>
          <w:szCs w:val="24"/>
        </w:rPr>
        <w:t>a</w:t>
      </w:r>
      <w:r w:rsidR="008830A3" w:rsidRPr="00D42B87">
        <w:rPr>
          <w:rFonts w:ascii="Arial" w:hAnsi="Arial" w:cs="Arial"/>
          <w:b/>
          <w:i/>
          <w:sz w:val="24"/>
          <w:szCs w:val="24"/>
        </w:rPr>
        <w:t>ccount</w:t>
      </w:r>
      <w:r w:rsidR="008830A3">
        <w:rPr>
          <w:rFonts w:ascii="Arial" w:hAnsi="Arial" w:cs="Arial"/>
          <w:sz w:val="24"/>
          <w:szCs w:val="24"/>
        </w:rPr>
        <w:t xml:space="preserve"> (or</w:t>
      </w:r>
      <w:r w:rsidR="00CB3E42">
        <w:rPr>
          <w:rFonts w:ascii="Arial" w:hAnsi="Arial" w:cs="Arial"/>
          <w:sz w:val="24"/>
          <w:szCs w:val="24"/>
        </w:rPr>
        <w:t xml:space="preserve">, where the deferred benefits arose from the cessation </w:t>
      </w:r>
      <w:r w:rsidR="008830A3">
        <w:rPr>
          <w:rFonts w:ascii="Arial" w:hAnsi="Arial" w:cs="Arial"/>
          <w:sz w:val="24"/>
          <w:szCs w:val="24"/>
        </w:rPr>
        <w:t>of a concurrent job</w:t>
      </w:r>
      <w:r w:rsidR="00CB3E42">
        <w:rPr>
          <w:rFonts w:ascii="Arial" w:hAnsi="Arial" w:cs="Arial"/>
          <w:sz w:val="24"/>
          <w:szCs w:val="24"/>
        </w:rPr>
        <w:t>,</w:t>
      </w:r>
      <w:r w:rsidR="008830A3">
        <w:rPr>
          <w:rFonts w:ascii="Arial" w:hAnsi="Arial" w:cs="Arial"/>
          <w:sz w:val="24"/>
          <w:szCs w:val="24"/>
        </w:rPr>
        <w:t xml:space="preserve"> </w:t>
      </w:r>
      <w:r w:rsidR="004D49E3">
        <w:rPr>
          <w:rFonts w:ascii="Arial" w:hAnsi="Arial" w:cs="Arial"/>
          <w:sz w:val="24"/>
          <w:szCs w:val="24"/>
        </w:rPr>
        <w:t xml:space="preserve">automatically be joined with </w:t>
      </w:r>
      <w:r w:rsidR="00CB3E42">
        <w:rPr>
          <w:rFonts w:ascii="Arial" w:hAnsi="Arial" w:cs="Arial"/>
          <w:sz w:val="24"/>
          <w:szCs w:val="24"/>
        </w:rPr>
        <w:t xml:space="preserve">the </w:t>
      </w:r>
      <w:r w:rsidR="00B8517C">
        <w:rPr>
          <w:rFonts w:ascii="Arial" w:hAnsi="Arial" w:cs="Arial"/>
          <w:b/>
          <w:i/>
          <w:sz w:val="24"/>
          <w:szCs w:val="24"/>
        </w:rPr>
        <w:t>pension account</w:t>
      </w:r>
      <w:r w:rsidR="00CB3E42">
        <w:rPr>
          <w:rFonts w:ascii="Arial" w:hAnsi="Arial" w:cs="Arial"/>
          <w:b/>
          <w:i/>
          <w:sz w:val="24"/>
          <w:szCs w:val="24"/>
        </w:rPr>
        <w:t xml:space="preserve"> </w:t>
      </w:r>
      <w:r w:rsidR="00CB3E42" w:rsidRPr="00CB3E42">
        <w:rPr>
          <w:rFonts w:ascii="Arial" w:hAnsi="Arial" w:cs="Arial"/>
          <w:sz w:val="24"/>
          <w:szCs w:val="24"/>
        </w:rPr>
        <w:t>from the ongoing employment</w:t>
      </w:r>
      <w:r w:rsidR="008830A3">
        <w:rPr>
          <w:rFonts w:ascii="Arial" w:hAnsi="Arial" w:cs="Arial"/>
          <w:sz w:val="24"/>
          <w:szCs w:val="24"/>
        </w:rPr>
        <w:t>)</w:t>
      </w:r>
      <w:r w:rsidR="004D49E3" w:rsidRPr="004D49E3">
        <w:rPr>
          <w:rFonts w:ascii="Arial" w:hAnsi="Arial" w:cs="Arial"/>
          <w:sz w:val="24"/>
          <w:szCs w:val="24"/>
        </w:rPr>
        <w:t xml:space="preserve"> </w:t>
      </w:r>
      <w:r w:rsidR="004D49E3">
        <w:rPr>
          <w:rFonts w:ascii="Arial" w:hAnsi="Arial" w:cs="Arial"/>
          <w:sz w:val="24"/>
          <w:szCs w:val="24"/>
        </w:rPr>
        <w:t>unless you elect within 12 months of rejoining to keep your deferred benefits separate</w:t>
      </w:r>
      <w:r w:rsidR="008830A3">
        <w:rPr>
          <w:rFonts w:ascii="Arial" w:hAnsi="Arial" w:cs="Arial"/>
          <w:sz w:val="24"/>
          <w:szCs w:val="24"/>
        </w:rPr>
        <w:t xml:space="preserve">. If </w:t>
      </w:r>
      <w:r w:rsidR="004D49E3">
        <w:rPr>
          <w:rFonts w:ascii="Arial" w:hAnsi="Arial" w:cs="Arial"/>
          <w:sz w:val="24"/>
          <w:szCs w:val="24"/>
        </w:rPr>
        <w:t xml:space="preserve">the benefits are joined and </w:t>
      </w:r>
      <w:r w:rsidR="008830A3">
        <w:rPr>
          <w:rFonts w:ascii="Arial" w:hAnsi="Arial" w:cs="Arial"/>
          <w:sz w:val="24"/>
          <w:szCs w:val="24"/>
        </w:rPr>
        <w:t xml:space="preserve">you have more than one </w:t>
      </w:r>
      <w:r w:rsidR="00B8517C">
        <w:rPr>
          <w:rFonts w:ascii="Arial" w:hAnsi="Arial" w:cs="Arial"/>
          <w:b/>
          <w:i/>
          <w:sz w:val="24"/>
          <w:szCs w:val="24"/>
        </w:rPr>
        <w:t>pension account</w:t>
      </w:r>
      <w:r w:rsidR="008830A3">
        <w:rPr>
          <w:rFonts w:ascii="Arial" w:hAnsi="Arial" w:cs="Arial"/>
          <w:sz w:val="24"/>
          <w:szCs w:val="24"/>
        </w:rPr>
        <w:t xml:space="preserve"> you will need to choose which </w:t>
      </w:r>
      <w:r w:rsidR="004D49E3">
        <w:rPr>
          <w:rFonts w:ascii="Arial" w:hAnsi="Arial" w:cs="Arial"/>
          <w:sz w:val="24"/>
          <w:szCs w:val="24"/>
        </w:rPr>
        <w:t>account</w:t>
      </w:r>
      <w:r w:rsidR="008830A3">
        <w:rPr>
          <w:rFonts w:ascii="Arial" w:hAnsi="Arial" w:cs="Arial"/>
          <w:sz w:val="24"/>
          <w:szCs w:val="24"/>
        </w:rPr>
        <w:t xml:space="preserve"> the deferred benefits are </w:t>
      </w:r>
      <w:r w:rsidR="00BF423E">
        <w:rPr>
          <w:rFonts w:ascii="Arial" w:hAnsi="Arial" w:cs="Arial"/>
          <w:sz w:val="24"/>
          <w:szCs w:val="24"/>
        </w:rPr>
        <w:t xml:space="preserve">to be </w:t>
      </w:r>
      <w:r w:rsidR="008830A3">
        <w:rPr>
          <w:rFonts w:ascii="Arial" w:hAnsi="Arial" w:cs="Arial"/>
          <w:sz w:val="24"/>
          <w:szCs w:val="24"/>
        </w:rPr>
        <w:t xml:space="preserve">added to. </w:t>
      </w:r>
    </w:p>
    <w:p w:rsidR="00A10FA2" w:rsidRDefault="00A10FA2" w:rsidP="00A10FA2">
      <w:pPr>
        <w:shd w:val="clear" w:color="auto" w:fill="FFFFFF"/>
        <w:ind w:left="709"/>
        <w:rPr>
          <w:rFonts w:ascii="Arial" w:hAnsi="Arial" w:cs="Arial"/>
          <w:sz w:val="24"/>
          <w:szCs w:val="24"/>
        </w:rPr>
      </w:pPr>
    </w:p>
    <w:p w:rsidR="00CB3E42" w:rsidRPr="008830A3" w:rsidRDefault="004D49E3" w:rsidP="00A10FA2">
      <w:pPr>
        <w:shd w:val="clear" w:color="auto" w:fill="FFFFFF"/>
        <w:ind w:left="709"/>
        <w:rPr>
          <w:rFonts w:ascii="Arial" w:hAnsi="Arial" w:cs="Arial"/>
          <w:sz w:val="24"/>
          <w:szCs w:val="24"/>
        </w:rPr>
      </w:pPr>
      <w:r>
        <w:rPr>
          <w:rFonts w:ascii="Arial" w:hAnsi="Arial" w:cs="Arial"/>
          <w:sz w:val="24"/>
          <w:szCs w:val="24"/>
        </w:rPr>
        <w:t>Where the benefits are joined, t</w:t>
      </w:r>
      <w:r w:rsidR="00CB3E42">
        <w:rPr>
          <w:rFonts w:ascii="Arial" w:hAnsi="Arial" w:cs="Arial"/>
          <w:sz w:val="24"/>
          <w:szCs w:val="24"/>
        </w:rPr>
        <w:t xml:space="preserve">he pension </w:t>
      </w:r>
      <w:r>
        <w:rPr>
          <w:rFonts w:ascii="Arial" w:hAnsi="Arial" w:cs="Arial"/>
          <w:sz w:val="24"/>
          <w:szCs w:val="24"/>
        </w:rPr>
        <w:t xml:space="preserve">from the former employment which </w:t>
      </w:r>
      <w:r w:rsidR="00CB3E42">
        <w:rPr>
          <w:rFonts w:ascii="Arial" w:hAnsi="Arial" w:cs="Arial"/>
          <w:sz w:val="24"/>
          <w:szCs w:val="24"/>
        </w:rPr>
        <w:t xml:space="preserve">you built up on or after 1 April 2014 will be added to your active </w:t>
      </w:r>
      <w:r w:rsidR="00CB3E42">
        <w:rPr>
          <w:rFonts w:ascii="Arial" w:hAnsi="Arial" w:cs="Arial"/>
          <w:b/>
          <w:i/>
          <w:sz w:val="24"/>
          <w:szCs w:val="24"/>
        </w:rPr>
        <w:t>pension account</w:t>
      </w:r>
      <w:r w:rsidR="00CB3E42" w:rsidRPr="00581FB9">
        <w:rPr>
          <w:rFonts w:ascii="Arial" w:hAnsi="Arial" w:cs="Arial"/>
          <w:b/>
          <w:i/>
          <w:sz w:val="24"/>
          <w:szCs w:val="24"/>
        </w:rPr>
        <w:t>.</w:t>
      </w:r>
      <w:r w:rsidR="00CB3E42">
        <w:rPr>
          <w:rFonts w:ascii="Arial" w:hAnsi="Arial" w:cs="Arial"/>
          <w:sz w:val="24"/>
          <w:szCs w:val="24"/>
        </w:rPr>
        <w:t xml:space="preserve"> </w:t>
      </w:r>
    </w:p>
    <w:p w:rsidR="00A10FA2" w:rsidRDefault="00A10FA2" w:rsidP="00A10FA2">
      <w:pPr>
        <w:shd w:val="clear" w:color="auto" w:fill="FFFFFF"/>
        <w:ind w:left="709"/>
        <w:rPr>
          <w:rFonts w:ascii="Arial" w:hAnsi="Arial" w:cs="Arial"/>
          <w:sz w:val="24"/>
          <w:szCs w:val="24"/>
        </w:rPr>
      </w:pPr>
    </w:p>
    <w:p w:rsidR="00581FB9" w:rsidRDefault="00581FB9" w:rsidP="00A10FA2">
      <w:pPr>
        <w:shd w:val="clear" w:color="auto" w:fill="FFFFFF"/>
        <w:ind w:left="709"/>
        <w:rPr>
          <w:rFonts w:ascii="Arial" w:hAnsi="Arial" w:cs="Arial"/>
          <w:sz w:val="24"/>
          <w:szCs w:val="24"/>
        </w:rPr>
      </w:pPr>
      <w:r>
        <w:rPr>
          <w:rFonts w:ascii="Arial" w:hAnsi="Arial" w:cs="Arial"/>
          <w:sz w:val="24"/>
          <w:szCs w:val="24"/>
        </w:rPr>
        <w:t xml:space="preserve">The membership you built up before 1 April 2014 will continue to </w:t>
      </w:r>
      <w:r w:rsidR="00CB3E42">
        <w:rPr>
          <w:rFonts w:ascii="Arial" w:hAnsi="Arial" w:cs="Arial"/>
          <w:sz w:val="24"/>
          <w:szCs w:val="24"/>
        </w:rPr>
        <w:t xml:space="preserve">be calculated </w:t>
      </w:r>
      <w:r>
        <w:rPr>
          <w:rFonts w:ascii="Arial" w:hAnsi="Arial" w:cs="Arial"/>
          <w:sz w:val="24"/>
          <w:szCs w:val="24"/>
        </w:rPr>
        <w:t>as</w:t>
      </w:r>
      <w:r w:rsidR="00CB3E42">
        <w:rPr>
          <w:rFonts w:ascii="Arial" w:hAnsi="Arial" w:cs="Arial"/>
          <w:sz w:val="24"/>
          <w:szCs w:val="24"/>
        </w:rPr>
        <w:t xml:space="preserve"> a</w:t>
      </w:r>
      <w:r>
        <w:rPr>
          <w:rFonts w:ascii="Arial" w:hAnsi="Arial" w:cs="Arial"/>
          <w:sz w:val="24"/>
          <w:szCs w:val="24"/>
        </w:rPr>
        <w:t xml:space="preserve"> </w:t>
      </w:r>
      <w:r w:rsidRPr="002077B5">
        <w:rPr>
          <w:rFonts w:ascii="Arial" w:hAnsi="Arial" w:cs="Arial"/>
          <w:sz w:val="24"/>
          <w:szCs w:val="24"/>
        </w:rPr>
        <w:t>final salary benefit</w:t>
      </w:r>
      <w:r>
        <w:rPr>
          <w:rFonts w:ascii="Arial" w:hAnsi="Arial" w:cs="Arial"/>
          <w:sz w:val="24"/>
          <w:szCs w:val="24"/>
        </w:rPr>
        <w:t xml:space="preserve">, with your </w:t>
      </w:r>
      <w:r w:rsidRPr="00AB0798">
        <w:rPr>
          <w:rFonts w:ascii="Arial" w:hAnsi="Arial" w:cs="Arial"/>
          <w:b/>
          <w:i/>
          <w:sz w:val="24"/>
          <w:szCs w:val="24"/>
        </w:rPr>
        <w:t xml:space="preserve">final </w:t>
      </w:r>
      <w:r w:rsidR="00B3738D" w:rsidRPr="00AB0798">
        <w:rPr>
          <w:rFonts w:ascii="Arial" w:hAnsi="Arial" w:cs="Arial"/>
          <w:b/>
          <w:i/>
          <w:sz w:val="24"/>
          <w:szCs w:val="24"/>
        </w:rPr>
        <w:t>pay</w:t>
      </w:r>
      <w:r>
        <w:rPr>
          <w:rFonts w:ascii="Arial" w:hAnsi="Arial" w:cs="Arial"/>
          <w:sz w:val="24"/>
          <w:szCs w:val="24"/>
        </w:rPr>
        <w:t xml:space="preserve"> when you leave the active employment used to work out the benefits</w:t>
      </w:r>
      <w:r w:rsidR="00CB3E42">
        <w:rPr>
          <w:rFonts w:ascii="Arial" w:hAnsi="Arial" w:cs="Arial"/>
          <w:sz w:val="24"/>
          <w:szCs w:val="24"/>
        </w:rPr>
        <w:t xml:space="preserve"> for your pre 1 April 2014 membership</w:t>
      </w:r>
      <w:r>
        <w:rPr>
          <w:rFonts w:ascii="Arial" w:hAnsi="Arial" w:cs="Arial"/>
          <w:sz w:val="24"/>
          <w:szCs w:val="24"/>
        </w:rPr>
        <w:t xml:space="preserve">. </w:t>
      </w:r>
    </w:p>
    <w:p w:rsidR="00A10FA2" w:rsidRPr="00A10FA2" w:rsidRDefault="00A10FA2" w:rsidP="00A10FA2">
      <w:pPr>
        <w:shd w:val="clear" w:color="auto" w:fill="FFFFFF"/>
        <w:ind w:left="720"/>
        <w:rPr>
          <w:rFonts w:ascii="Arial" w:hAnsi="Arial" w:cs="Arial"/>
          <w:sz w:val="24"/>
          <w:szCs w:val="24"/>
        </w:rPr>
      </w:pPr>
    </w:p>
    <w:p w:rsidR="006C7C86" w:rsidRPr="0041591F" w:rsidRDefault="006C7C86" w:rsidP="005A6565">
      <w:pPr>
        <w:numPr>
          <w:ilvl w:val="0"/>
          <w:numId w:val="79"/>
        </w:numPr>
        <w:shd w:val="clear" w:color="auto" w:fill="FFFFFF"/>
        <w:rPr>
          <w:rFonts w:ascii="Arial" w:hAnsi="Arial" w:cs="Arial"/>
          <w:sz w:val="24"/>
          <w:szCs w:val="24"/>
        </w:rPr>
      </w:pPr>
      <w:r w:rsidRPr="008D492E">
        <w:rPr>
          <w:rFonts w:ascii="Arial" w:hAnsi="Arial" w:cs="Arial"/>
          <w:b/>
          <w:sz w:val="24"/>
          <w:szCs w:val="24"/>
        </w:rPr>
        <w:t xml:space="preserve">If you were a member of the LGPS at both the 31 March 2014 and 1 April 2014 </w:t>
      </w:r>
      <w:r w:rsidR="004D49E3" w:rsidRPr="004D49E3">
        <w:rPr>
          <w:rFonts w:ascii="Arial" w:hAnsi="Arial" w:cs="Arial"/>
          <w:sz w:val="24"/>
          <w:szCs w:val="24"/>
        </w:rPr>
        <w:t>and subsequently</w:t>
      </w:r>
      <w:r w:rsidR="004D49E3">
        <w:rPr>
          <w:rFonts w:ascii="Arial" w:hAnsi="Arial" w:cs="Arial"/>
          <w:b/>
          <w:sz w:val="24"/>
          <w:szCs w:val="24"/>
        </w:rPr>
        <w:t xml:space="preserve"> </w:t>
      </w:r>
      <w:r w:rsidRPr="008D492E">
        <w:rPr>
          <w:rFonts w:ascii="Arial" w:hAnsi="Arial" w:cs="Arial"/>
          <w:sz w:val="24"/>
          <w:szCs w:val="24"/>
        </w:rPr>
        <w:t xml:space="preserve">left </w:t>
      </w:r>
      <w:r w:rsidR="004D49E3">
        <w:rPr>
          <w:rFonts w:ascii="Arial" w:hAnsi="Arial" w:cs="Arial"/>
          <w:sz w:val="24"/>
          <w:szCs w:val="24"/>
        </w:rPr>
        <w:t xml:space="preserve">an </w:t>
      </w:r>
      <w:r w:rsidR="00581FB9">
        <w:rPr>
          <w:rFonts w:ascii="Arial" w:hAnsi="Arial" w:cs="Arial"/>
          <w:sz w:val="24"/>
          <w:szCs w:val="24"/>
        </w:rPr>
        <w:t xml:space="preserve">employment </w:t>
      </w:r>
      <w:r w:rsidR="00D85E25">
        <w:rPr>
          <w:rFonts w:ascii="Arial" w:hAnsi="Arial" w:cs="Arial"/>
          <w:sz w:val="24"/>
          <w:szCs w:val="24"/>
        </w:rPr>
        <w:t xml:space="preserve">(or opted out) </w:t>
      </w:r>
      <w:r w:rsidR="00581FB9">
        <w:rPr>
          <w:rFonts w:ascii="Arial" w:hAnsi="Arial" w:cs="Arial"/>
          <w:sz w:val="24"/>
          <w:szCs w:val="24"/>
        </w:rPr>
        <w:t>with</w:t>
      </w:r>
      <w:r w:rsidR="00581FB9" w:rsidRPr="008D492E">
        <w:rPr>
          <w:rFonts w:ascii="Arial" w:hAnsi="Arial" w:cs="Arial"/>
          <w:sz w:val="24"/>
          <w:szCs w:val="24"/>
        </w:rPr>
        <w:t xml:space="preserve"> </w:t>
      </w:r>
      <w:r w:rsidR="00581FB9" w:rsidRPr="003D027F">
        <w:rPr>
          <w:rFonts w:ascii="Arial" w:hAnsi="Arial" w:cs="Arial"/>
          <w:b/>
          <w:sz w:val="24"/>
          <w:szCs w:val="24"/>
        </w:rPr>
        <w:t>deferred benefits</w:t>
      </w:r>
      <w:r w:rsidR="00581FB9">
        <w:rPr>
          <w:rFonts w:ascii="Arial" w:hAnsi="Arial" w:cs="Arial"/>
          <w:sz w:val="24"/>
          <w:szCs w:val="24"/>
        </w:rPr>
        <w:t xml:space="preserve">, or ceased a concurrent job, </w:t>
      </w:r>
      <w:r w:rsidR="00581FB9" w:rsidRPr="003D027F">
        <w:rPr>
          <w:rFonts w:ascii="Arial" w:hAnsi="Arial" w:cs="Arial"/>
          <w:sz w:val="24"/>
          <w:szCs w:val="24"/>
          <w:u w:val="single"/>
        </w:rPr>
        <w:t xml:space="preserve">with a </w:t>
      </w:r>
      <w:r w:rsidR="00862EFF">
        <w:rPr>
          <w:rFonts w:ascii="Arial" w:hAnsi="Arial" w:cs="Arial"/>
          <w:sz w:val="24"/>
          <w:szCs w:val="24"/>
          <w:u w:val="single"/>
        </w:rPr>
        <w:t xml:space="preserve">continuous </w:t>
      </w:r>
      <w:r w:rsidR="00581FB9" w:rsidRPr="003D027F">
        <w:rPr>
          <w:rFonts w:ascii="Arial" w:hAnsi="Arial" w:cs="Arial"/>
          <w:sz w:val="24"/>
          <w:szCs w:val="24"/>
          <w:u w:val="single"/>
        </w:rPr>
        <w:t>break of more than 5 years</w:t>
      </w:r>
      <w:r w:rsidR="00581FB9">
        <w:rPr>
          <w:rFonts w:ascii="Arial" w:hAnsi="Arial" w:cs="Arial"/>
          <w:sz w:val="24"/>
          <w:szCs w:val="24"/>
        </w:rPr>
        <w:t xml:space="preserve"> </w:t>
      </w:r>
      <w:r w:rsidR="004D49E3">
        <w:rPr>
          <w:rFonts w:ascii="Arial" w:hAnsi="Arial" w:cs="Arial"/>
          <w:sz w:val="24"/>
          <w:szCs w:val="24"/>
        </w:rPr>
        <w:t xml:space="preserve">in </w:t>
      </w:r>
      <w:r w:rsidR="00862EFF">
        <w:rPr>
          <w:rFonts w:ascii="Arial" w:hAnsi="Arial" w:cs="Arial"/>
          <w:sz w:val="24"/>
          <w:szCs w:val="24"/>
        </w:rPr>
        <w:t xml:space="preserve">active </w:t>
      </w:r>
      <w:r w:rsidR="004D49E3">
        <w:rPr>
          <w:rFonts w:ascii="Arial" w:hAnsi="Arial" w:cs="Arial"/>
          <w:sz w:val="24"/>
          <w:szCs w:val="24"/>
        </w:rPr>
        <w:t xml:space="preserve">membership of </w:t>
      </w:r>
      <w:r w:rsidR="00581FB9">
        <w:rPr>
          <w:rFonts w:ascii="Arial" w:hAnsi="Arial" w:cs="Arial"/>
          <w:sz w:val="24"/>
          <w:szCs w:val="24"/>
        </w:rPr>
        <w:t xml:space="preserve">any </w:t>
      </w:r>
      <w:r w:rsidR="00581FB9" w:rsidRPr="008830A3">
        <w:rPr>
          <w:rFonts w:ascii="Arial" w:hAnsi="Arial" w:cs="Arial"/>
          <w:b/>
          <w:i/>
          <w:sz w:val="24"/>
          <w:szCs w:val="24"/>
        </w:rPr>
        <w:t>public service pension scheme</w:t>
      </w:r>
      <w:r w:rsidR="004D49E3" w:rsidRPr="004D49E3">
        <w:rPr>
          <w:rFonts w:ascii="Arial" w:hAnsi="Arial" w:cs="Arial"/>
          <w:sz w:val="24"/>
          <w:szCs w:val="24"/>
        </w:rPr>
        <w:t>,</w:t>
      </w:r>
      <w:r w:rsidR="00581FB9" w:rsidRPr="008830A3">
        <w:rPr>
          <w:rFonts w:ascii="Arial" w:hAnsi="Arial" w:cs="Arial"/>
          <w:b/>
          <w:i/>
          <w:sz w:val="24"/>
          <w:szCs w:val="24"/>
        </w:rPr>
        <w:t xml:space="preserve"> </w:t>
      </w:r>
      <w:r w:rsidR="00581FB9">
        <w:rPr>
          <w:rFonts w:ascii="Arial" w:hAnsi="Arial" w:cs="Arial"/>
          <w:sz w:val="24"/>
          <w:szCs w:val="24"/>
        </w:rPr>
        <w:t xml:space="preserve">your deferred benefits will automatically be joined with your new </w:t>
      </w:r>
      <w:r w:rsidR="004D49E3" w:rsidRPr="00D42B87">
        <w:rPr>
          <w:rFonts w:ascii="Arial" w:hAnsi="Arial" w:cs="Arial"/>
          <w:b/>
          <w:i/>
          <w:sz w:val="24"/>
          <w:szCs w:val="24"/>
        </w:rPr>
        <w:t>p</w:t>
      </w:r>
      <w:r w:rsidR="00581FB9" w:rsidRPr="00D42B87">
        <w:rPr>
          <w:rFonts w:ascii="Arial" w:hAnsi="Arial" w:cs="Arial"/>
          <w:b/>
          <w:i/>
          <w:sz w:val="24"/>
          <w:szCs w:val="24"/>
        </w:rPr>
        <w:t xml:space="preserve">ension </w:t>
      </w:r>
      <w:r w:rsidR="004D49E3" w:rsidRPr="00D42B87">
        <w:rPr>
          <w:rFonts w:ascii="Arial" w:hAnsi="Arial" w:cs="Arial"/>
          <w:b/>
          <w:i/>
          <w:sz w:val="24"/>
          <w:szCs w:val="24"/>
        </w:rPr>
        <w:t>a</w:t>
      </w:r>
      <w:r w:rsidR="00581FB9" w:rsidRPr="00D42B87">
        <w:rPr>
          <w:rFonts w:ascii="Arial" w:hAnsi="Arial" w:cs="Arial"/>
          <w:b/>
          <w:i/>
          <w:sz w:val="24"/>
          <w:szCs w:val="24"/>
        </w:rPr>
        <w:t xml:space="preserve">ccount </w:t>
      </w:r>
      <w:r w:rsidR="00581FB9">
        <w:rPr>
          <w:rFonts w:ascii="Arial" w:hAnsi="Arial" w:cs="Arial"/>
          <w:sz w:val="24"/>
          <w:szCs w:val="24"/>
        </w:rPr>
        <w:t>(or</w:t>
      </w:r>
      <w:r w:rsidR="00EA2268">
        <w:rPr>
          <w:rFonts w:ascii="Arial" w:hAnsi="Arial" w:cs="Arial"/>
          <w:sz w:val="24"/>
          <w:szCs w:val="24"/>
        </w:rPr>
        <w:t>,</w:t>
      </w:r>
      <w:r w:rsidR="00581FB9">
        <w:rPr>
          <w:rFonts w:ascii="Arial" w:hAnsi="Arial" w:cs="Arial"/>
          <w:sz w:val="24"/>
          <w:szCs w:val="24"/>
        </w:rPr>
        <w:t xml:space="preserve"> </w:t>
      </w:r>
      <w:r w:rsidR="00EA2268">
        <w:rPr>
          <w:rFonts w:ascii="Arial" w:hAnsi="Arial" w:cs="Arial"/>
          <w:sz w:val="24"/>
          <w:szCs w:val="24"/>
        </w:rPr>
        <w:t xml:space="preserve">where the deferred benefits arose from the cessation </w:t>
      </w:r>
      <w:r w:rsidR="00581FB9">
        <w:rPr>
          <w:rFonts w:ascii="Arial" w:hAnsi="Arial" w:cs="Arial"/>
          <w:sz w:val="24"/>
          <w:szCs w:val="24"/>
        </w:rPr>
        <w:t>of a concurrent job</w:t>
      </w:r>
      <w:r w:rsidR="00EA2268">
        <w:rPr>
          <w:rFonts w:ascii="Arial" w:hAnsi="Arial" w:cs="Arial"/>
          <w:sz w:val="24"/>
          <w:szCs w:val="24"/>
        </w:rPr>
        <w:t>, automatically be joined with the</w:t>
      </w:r>
      <w:r w:rsidR="00581FB9">
        <w:rPr>
          <w:rFonts w:ascii="Arial" w:hAnsi="Arial" w:cs="Arial"/>
          <w:sz w:val="24"/>
          <w:szCs w:val="24"/>
        </w:rPr>
        <w:t xml:space="preserve"> </w:t>
      </w:r>
      <w:r w:rsidR="00B8517C">
        <w:rPr>
          <w:rFonts w:ascii="Arial" w:hAnsi="Arial" w:cs="Arial"/>
          <w:b/>
          <w:i/>
          <w:sz w:val="24"/>
          <w:szCs w:val="24"/>
        </w:rPr>
        <w:t>pension account</w:t>
      </w:r>
      <w:r w:rsidR="00EA2268" w:rsidRPr="00EA2268">
        <w:rPr>
          <w:rFonts w:ascii="Arial" w:hAnsi="Arial" w:cs="Arial"/>
          <w:sz w:val="24"/>
          <w:szCs w:val="24"/>
        </w:rPr>
        <w:t xml:space="preserve"> </w:t>
      </w:r>
      <w:r w:rsidR="00EA2268" w:rsidRPr="00CB3E42">
        <w:rPr>
          <w:rFonts w:ascii="Arial" w:hAnsi="Arial" w:cs="Arial"/>
          <w:sz w:val="24"/>
          <w:szCs w:val="24"/>
        </w:rPr>
        <w:t>from the ongoing employment</w:t>
      </w:r>
      <w:r w:rsidR="00EA2268">
        <w:rPr>
          <w:rFonts w:ascii="Arial" w:hAnsi="Arial" w:cs="Arial"/>
          <w:sz w:val="24"/>
          <w:szCs w:val="24"/>
        </w:rPr>
        <w:t>)</w:t>
      </w:r>
      <w:r w:rsidR="00EA2268" w:rsidRPr="004D49E3">
        <w:rPr>
          <w:rFonts w:ascii="Arial" w:hAnsi="Arial" w:cs="Arial"/>
          <w:sz w:val="24"/>
          <w:szCs w:val="24"/>
        </w:rPr>
        <w:t xml:space="preserve"> </w:t>
      </w:r>
      <w:r w:rsidR="00EA2268">
        <w:rPr>
          <w:rFonts w:ascii="Arial" w:hAnsi="Arial" w:cs="Arial"/>
          <w:sz w:val="24"/>
          <w:szCs w:val="24"/>
        </w:rPr>
        <w:t>unless you elect within 12 months of rejoining to keep your deferred benefits separate</w:t>
      </w:r>
      <w:r w:rsidR="00581FB9">
        <w:rPr>
          <w:rFonts w:ascii="Arial" w:hAnsi="Arial" w:cs="Arial"/>
          <w:sz w:val="24"/>
          <w:szCs w:val="24"/>
        </w:rPr>
        <w:t xml:space="preserve">. If </w:t>
      </w:r>
      <w:r w:rsidR="00EA2268">
        <w:rPr>
          <w:rFonts w:ascii="Arial" w:hAnsi="Arial" w:cs="Arial"/>
          <w:sz w:val="24"/>
          <w:szCs w:val="24"/>
        </w:rPr>
        <w:t xml:space="preserve">the benefits are joined and </w:t>
      </w:r>
      <w:r w:rsidR="00581FB9">
        <w:rPr>
          <w:rFonts w:ascii="Arial" w:hAnsi="Arial" w:cs="Arial"/>
          <w:sz w:val="24"/>
          <w:szCs w:val="24"/>
        </w:rPr>
        <w:t xml:space="preserve">you have more than one </w:t>
      </w:r>
      <w:r w:rsidR="00B8517C">
        <w:rPr>
          <w:rFonts w:ascii="Arial" w:hAnsi="Arial" w:cs="Arial"/>
          <w:b/>
          <w:i/>
          <w:sz w:val="24"/>
          <w:szCs w:val="24"/>
        </w:rPr>
        <w:t>pension account</w:t>
      </w:r>
      <w:r w:rsidR="00581FB9">
        <w:rPr>
          <w:rFonts w:ascii="Arial" w:hAnsi="Arial" w:cs="Arial"/>
          <w:sz w:val="24"/>
          <w:szCs w:val="24"/>
        </w:rPr>
        <w:t xml:space="preserve"> you will need to choose which </w:t>
      </w:r>
      <w:r w:rsidR="00EA2268" w:rsidRPr="0041591F">
        <w:rPr>
          <w:rFonts w:ascii="Arial" w:hAnsi="Arial" w:cs="Arial"/>
          <w:sz w:val="24"/>
          <w:szCs w:val="24"/>
        </w:rPr>
        <w:t>account</w:t>
      </w:r>
      <w:r w:rsidR="00581FB9" w:rsidRPr="0041591F">
        <w:rPr>
          <w:rFonts w:ascii="Arial" w:hAnsi="Arial" w:cs="Arial"/>
          <w:sz w:val="24"/>
          <w:szCs w:val="24"/>
        </w:rPr>
        <w:t xml:space="preserve"> the deferred benefits are </w:t>
      </w:r>
      <w:r w:rsidR="00EA2268" w:rsidRPr="0041591F">
        <w:rPr>
          <w:rFonts w:ascii="Arial" w:hAnsi="Arial" w:cs="Arial"/>
          <w:sz w:val="24"/>
          <w:szCs w:val="24"/>
        </w:rPr>
        <w:t xml:space="preserve">to be </w:t>
      </w:r>
      <w:r w:rsidR="00581FB9" w:rsidRPr="0041591F">
        <w:rPr>
          <w:rFonts w:ascii="Arial" w:hAnsi="Arial" w:cs="Arial"/>
          <w:sz w:val="24"/>
          <w:szCs w:val="24"/>
        </w:rPr>
        <w:t>added to.</w:t>
      </w:r>
    </w:p>
    <w:p w:rsidR="00A10FA2" w:rsidRDefault="00A10FA2" w:rsidP="00A10FA2">
      <w:pPr>
        <w:shd w:val="clear" w:color="auto" w:fill="FFFFFF"/>
        <w:ind w:left="720"/>
        <w:rPr>
          <w:rFonts w:ascii="Arial" w:hAnsi="Arial" w:cs="Arial"/>
          <w:sz w:val="24"/>
          <w:szCs w:val="24"/>
        </w:rPr>
      </w:pPr>
    </w:p>
    <w:p w:rsidR="00EA2268" w:rsidRPr="008830A3" w:rsidRDefault="00EA2268" w:rsidP="00A10FA2">
      <w:pPr>
        <w:shd w:val="clear" w:color="auto" w:fill="FFFFFF"/>
        <w:ind w:left="720"/>
        <w:rPr>
          <w:rFonts w:ascii="Arial" w:hAnsi="Arial" w:cs="Arial"/>
          <w:sz w:val="24"/>
          <w:szCs w:val="24"/>
        </w:rPr>
      </w:pPr>
      <w:r>
        <w:rPr>
          <w:rFonts w:ascii="Arial" w:hAnsi="Arial" w:cs="Arial"/>
          <w:sz w:val="24"/>
          <w:szCs w:val="24"/>
        </w:rPr>
        <w:t xml:space="preserve">Where the benefits are joined, the pension from the former employment which you built up on or after 1 April 2014 will be added to your active </w:t>
      </w:r>
      <w:r>
        <w:rPr>
          <w:rFonts w:ascii="Arial" w:hAnsi="Arial" w:cs="Arial"/>
          <w:b/>
          <w:i/>
          <w:sz w:val="24"/>
          <w:szCs w:val="24"/>
        </w:rPr>
        <w:t>pension account</w:t>
      </w:r>
      <w:r w:rsidRPr="00581FB9">
        <w:rPr>
          <w:rFonts w:ascii="Arial" w:hAnsi="Arial" w:cs="Arial"/>
          <w:b/>
          <w:i/>
          <w:sz w:val="24"/>
          <w:szCs w:val="24"/>
        </w:rPr>
        <w:t>.</w:t>
      </w:r>
      <w:r>
        <w:rPr>
          <w:rFonts w:ascii="Arial" w:hAnsi="Arial" w:cs="Arial"/>
          <w:sz w:val="24"/>
          <w:szCs w:val="24"/>
        </w:rPr>
        <w:t xml:space="preserve"> </w:t>
      </w:r>
    </w:p>
    <w:p w:rsidR="00A10FA2" w:rsidRDefault="00A10FA2" w:rsidP="00A10FA2">
      <w:pPr>
        <w:shd w:val="clear" w:color="auto" w:fill="FFFFFF"/>
        <w:ind w:left="720"/>
        <w:rPr>
          <w:rFonts w:ascii="Arial" w:hAnsi="Arial" w:cs="Arial"/>
          <w:sz w:val="24"/>
          <w:szCs w:val="24"/>
        </w:rPr>
      </w:pPr>
    </w:p>
    <w:p w:rsidR="003D027F" w:rsidRDefault="003D027F" w:rsidP="00A10FA2">
      <w:pPr>
        <w:shd w:val="clear" w:color="auto" w:fill="FFFFFF"/>
        <w:ind w:left="720"/>
        <w:rPr>
          <w:rFonts w:ascii="Arial" w:hAnsi="Arial" w:cs="Arial"/>
          <w:b/>
          <w:i/>
          <w:sz w:val="24"/>
          <w:szCs w:val="24"/>
        </w:rPr>
      </w:pPr>
      <w:r>
        <w:rPr>
          <w:rFonts w:ascii="Arial" w:hAnsi="Arial" w:cs="Arial"/>
          <w:sz w:val="24"/>
          <w:szCs w:val="24"/>
        </w:rPr>
        <w:t xml:space="preserve">The membership you built up before 1 April 2014 will purchase an amount of pension under the rules of the scheme at the time of the transfer and this </w:t>
      </w:r>
      <w:r w:rsidR="00EA2268">
        <w:rPr>
          <w:rFonts w:ascii="Arial" w:hAnsi="Arial" w:cs="Arial"/>
          <w:sz w:val="24"/>
          <w:szCs w:val="24"/>
        </w:rPr>
        <w:t xml:space="preserve">will be </w:t>
      </w:r>
      <w:r>
        <w:rPr>
          <w:rFonts w:ascii="Arial" w:hAnsi="Arial" w:cs="Arial"/>
          <w:sz w:val="24"/>
          <w:szCs w:val="24"/>
        </w:rPr>
        <w:t xml:space="preserve">added to your active </w:t>
      </w:r>
      <w:r w:rsidR="00B8517C">
        <w:rPr>
          <w:rFonts w:ascii="Arial" w:hAnsi="Arial" w:cs="Arial"/>
          <w:b/>
          <w:i/>
          <w:sz w:val="24"/>
          <w:szCs w:val="24"/>
        </w:rPr>
        <w:t>pension account</w:t>
      </w:r>
      <w:r w:rsidRPr="003D027F">
        <w:rPr>
          <w:rFonts w:ascii="Arial" w:hAnsi="Arial" w:cs="Arial"/>
          <w:b/>
          <w:i/>
          <w:sz w:val="24"/>
          <w:szCs w:val="24"/>
        </w:rPr>
        <w:t>.</w:t>
      </w:r>
    </w:p>
    <w:p w:rsidR="00A10FA2" w:rsidRDefault="00A10FA2" w:rsidP="00A10FA2">
      <w:pPr>
        <w:shd w:val="clear" w:color="auto" w:fill="FFFFFF"/>
        <w:ind w:left="720"/>
        <w:rPr>
          <w:rFonts w:ascii="Arial" w:hAnsi="Arial" w:cs="Arial"/>
          <w:sz w:val="24"/>
          <w:szCs w:val="24"/>
        </w:rPr>
      </w:pPr>
    </w:p>
    <w:p w:rsidR="00BB24E7" w:rsidRDefault="006C7C86" w:rsidP="005A6565">
      <w:pPr>
        <w:numPr>
          <w:ilvl w:val="0"/>
          <w:numId w:val="79"/>
        </w:numPr>
        <w:shd w:val="clear" w:color="auto" w:fill="FFFFFF"/>
        <w:rPr>
          <w:rFonts w:ascii="Arial" w:hAnsi="Arial" w:cs="Arial"/>
          <w:sz w:val="24"/>
          <w:szCs w:val="24"/>
        </w:rPr>
      </w:pPr>
      <w:r w:rsidRPr="008D492E">
        <w:rPr>
          <w:rFonts w:ascii="Arial" w:hAnsi="Arial" w:cs="Arial"/>
          <w:b/>
          <w:sz w:val="24"/>
          <w:szCs w:val="24"/>
        </w:rPr>
        <w:t xml:space="preserve">If you were a member of the LGPS before 31 March 2014 </w:t>
      </w:r>
      <w:r w:rsidRPr="008D492E">
        <w:rPr>
          <w:rFonts w:ascii="Arial" w:hAnsi="Arial" w:cs="Arial"/>
          <w:sz w:val="24"/>
          <w:szCs w:val="24"/>
        </w:rPr>
        <w:t xml:space="preserve">and left </w:t>
      </w:r>
      <w:r w:rsidR="0012346A">
        <w:rPr>
          <w:rFonts w:ascii="Arial" w:hAnsi="Arial" w:cs="Arial"/>
          <w:sz w:val="24"/>
          <w:szCs w:val="24"/>
        </w:rPr>
        <w:t xml:space="preserve">an </w:t>
      </w:r>
      <w:r w:rsidRPr="008D492E">
        <w:rPr>
          <w:rFonts w:ascii="Arial" w:hAnsi="Arial" w:cs="Arial"/>
          <w:sz w:val="24"/>
          <w:szCs w:val="24"/>
        </w:rPr>
        <w:t>employment</w:t>
      </w:r>
      <w:r w:rsidR="00D85E25">
        <w:rPr>
          <w:rFonts w:ascii="Arial" w:hAnsi="Arial" w:cs="Arial"/>
          <w:sz w:val="24"/>
          <w:szCs w:val="24"/>
        </w:rPr>
        <w:t xml:space="preserve"> (or opted out)</w:t>
      </w:r>
      <w:r w:rsidRPr="008D492E">
        <w:rPr>
          <w:rFonts w:ascii="Arial" w:hAnsi="Arial" w:cs="Arial"/>
          <w:sz w:val="24"/>
          <w:szCs w:val="24"/>
        </w:rPr>
        <w:t xml:space="preserve"> before this date with </w:t>
      </w:r>
      <w:r w:rsidRPr="003D027F">
        <w:rPr>
          <w:rFonts w:ascii="Arial" w:hAnsi="Arial" w:cs="Arial"/>
          <w:b/>
          <w:sz w:val="24"/>
          <w:szCs w:val="24"/>
        </w:rPr>
        <w:t>deferred benefits</w:t>
      </w:r>
      <w:r w:rsidR="003D027F">
        <w:rPr>
          <w:rFonts w:ascii="Arial" w:hAnsi="Arial" w:cs="Arial"/>
          <w:b/>
          <w:sz w:val="24"/>
          <w:szCs w:val="24"/>
        </w:rPr>
        <w:t xml:space="preserve"> </w:t>
      </w:r>
      <w:r w:rsidR="00233C88" w:rsidRPr="00233C88">
        <w:rPr>
          <w:rFonts w:ascii="Arial" w:hAnsi="Arial" w:cs="Arial"/>
          <w:sz w:val="24"/>
          <w:szCs w:val="24"/>
        </w:rPr>
        <w:t>then provided</w:t>
      </w:r>
      <w:r w:rsidR="00233C88">
        <w:rPr>
          <w:rFonts w:ascii="Arial" w:hAnsi="Arial" w:cs="Arial"/>
          <w:sz w:val="24"/>
          <w:szCs w:val="24"/>
        </w:rPr>
        <w:t xml:space="preserve"> you </w:t>
      </w:r>
      <w:r w:rsidR="00233C88" w:rsidRPr="003D027F">
        <w:rPr>
          <w:rFonts w:ascii="Arial" w:hAnsi="Arial" w:cs="Arial"/>
          <w:sz w:val="24"/>
          <w:szCs w:val="24"/>
          <w:u w:val="single"/>
        </w:rPr>
        <w:t>d</w:t>
      </w:r>
      <w:r w:rsidR="004D49E3">
        <w:rPr>
          <w:rFonts w:ascii="Arial" w:hAnsi="Arial" w:cs="Arial"/>
          <w:sz w:val="24"/>
          <w:szCs w:val="24"/>
          <w:u w:val="single"/>
        </w:rPr>
        <w:t>id</w:t>
      </w:r>
      <w:r w:rsidR="00233C88" w:rsidRPr="003D027F">
        <w:rPr>
          <w:rFonts w:ascii="Arial" w:hAnsi="Arial" w:cs="Arial"/>
          <w:sz w:val="24"/>
          <w:szCs w:val="24"/>
          <w:u w:val="single"/>
        </w:rPr>
        <w:t xml:space="preserve"> not have a </w:t>
      </w:r>
      <w:r w:rsidR="00862EFF">
        <w:rPr>
          <w:rFonts w:ascii="Arial" w:hAnsi="Arial" w:cs="Arial"/>
          <w:sz w:val="24"/>
          <w:szCs w:val="24"/>
          <w:u w:val="single"/>
        </w:rPr>
        <w:t xml:space="preserve">continuous </w:t>
      </w:r>
      <w:r w:rsidR="00233C88" w:rsidRPr="003D027F">
        <w:rPr>
          <w:rFonts w:ascii="Arial" w:hAnsi="Arial" w:cs="Arial"/>
          <w:sz w:val="24"/>
          <w:szCs w:val="24"/>
          <w:u w:val="single"/>
        </w:rPr>
        <w:t>break of more than 5 years</w:t>
      </w:r>
      <w:r w:rsidR="00233C88">
        <w:rPr>
          <w:rFonts w:ascii="Arial" w:hAnsi="Arial" w:cs="Arial"/>
          <w:sz w:val="24"/>
          <w:szCs w:val="24"/>
        </w:rPr>
        <w:t xml:space="preserve"> </w:t>
      </w:r>
      <w:r w:rsidR="00BB24E7">
        <w:rPr>
          <w:rFonts w:ascii="Arial" w:hAnsi="Arial" w:cs="Arial"/>
          <w:sz w:val="24"/>
          <w:szCs w:val="24"/>
        </w:rPr>
        <w:t xml:space="preserve">in </w:t>
      </w:r>
      <w:r w:rsidR="00862EFF">
        <w:rPr>
          <w:rFonts w:ascii="Arial" w:hAnsi="Arial" w:cs="Arial"/>
          <w:sz w:val="24"/>
          <w:szCs w:val="24"/>
        </w:rPr>
        <w:t xml:space="preserve">active </w:t>
      </w:r>
      <w:r w:rsidR="00EA2268">
        <w:rPr>
          <w:rFonts w:ascii="Arial" w:hAnsi="Arial" w:cs="Arial"/>
          <w:sz w:val="24"/>
          <w:szCs w:val="24"/>
        </w:rPr>
        <w:t xml:space="preserve">membership of </w:t>
      </w:r>
      <w:r w:rsidR="003D027F">
        <w:rPr>
          <w:rFonts w:ascii="Arial" w:hAnsi="Arial" w:cs="Arial"/>
          <w:sz w:val="24"/>
          <w:szCs w:val="24"/>
        </w:rPr>
        <w:t xml:space="preserve">any </w:t>
      </w:r>
      <w:r w:rsidR="003D027F" w:rsidRPr="008830A3">
        <w:rPr>
          <w:rFonts w:ascii="Arial" w:hAnsi="Arial" w:cs="Arial"/>
          <w:b/>
          <w:i/>
          <w:sz w:val="24"/>
          <w:szCs w:val="24"/>
        </w:rPr>
        <w:t xml:space="preserve">public service pension scheme </w:t>
      </w:r>
      <w:r w:rsidRPr="008D492E">
        <w:rPr>
          <w:rFonts w:ascii="Arial" w:hAnsi="Arial" w:cs="Arial"/>
          <w:sz w:val="24"/>
          <w:szCs w:val="24"/>
        </w:rPr>
        <w:t xml:space="preserve">and </w:t>
      </w:r>
      <w:r w:rsidR="00EA2268">
        <w:rPr>
          <w:rFonts w:ascii="Arial" w:hAnsi="Arial" w:cs="Arial"/>
          <w:sz w:val="24"/>
          <w:szCs w:val="24"/>
        </w:rPr>
        <w:t xml:space="preserve">you </w:t>
      </w:r>
      <w:r w:rsidRPr="008D492E">
        <w:rPr>
          <w:rFonts w:ascii="Arial" w:hAnsi="Arial" w:cs="Arial"/>
          <w:sz w:val="24"/>
          <w:szCs w:val="24"/>
        </w:rPr>
        <w:t>rejoin</w:t>
      </w:r>
      <w:r w:rsidR="00EA2268">
        <w:rPr>
          <w:rFonts w:ascii="Arial" w:hAnsi="Arial" w:cs="Arial"/>
          <w:sz w:val="24"/>
          <w:szCs w:val="24"/>
        </w:rPr>
        <w:t>ed</w:t>
      </w:r>
      <w:r w:rsidRPr="008D492E">
        <w:rPr>
          <w:rFonts w:ascii="Arial" w:hAnsi="Arial" w:cs="Arial"/>
          <w:sz w:val="24"/>
          <w:szCs w:val="24"/>
        </w:rPr>
        <w:t xml:space="preserve"> the LGPS after </w:t>
      </w:r>
      <w:r w:rsidR="00EA2268">
        <w:rPr>
          <w:rFonts w:ascii="Arial" w:hAnsi="Arial" w:cs="Arial"/>
          <w:sz w:val="24"/>
          <w:szCs w:val="24"/>
        </w:rPr>
        <w:t>3</w:t>
      </w:r>
      <w:r w:rsidRPr="008D492E">
        <w:rPr>
          <w:rFonts w:ascii="Arial" w:hAnsi="Arial" w:cs="Arial"/>
          <w:sz w:val="24"/>
          <w:szCs w:val="24"/>
        </w:rPr>
        <w:t xml:space="preserve">1 </w:t>
      </w:r>
      <w:r w:rsidR="00EA2268">
        <w:rPr>
          <w:rFonts w:ascii="Arial" w:hAnsi="Arial" w:cs="Arial"/>
          <w:sz w:val="24"/>
          <w:szCs w:val="24"/>
        </w:rPr>
        <w:t>March</w:t>
      </w:r>
      <w:r w:rsidRPr="008D492E">
        <w:rPr>
          <w:rFonts w:ascii="Arial" w:hAnsi="Arial" w:cs="Arial"/>
          <w:sz w:val="24"/>
          <w:szCs w:val="24"/>
        </w:rPr>
        <w:t xml:space="preserve"> 2014 </w:t>
      </w:r>
      <w:r w:rsidR="003D027F">
        <w:rPr>
          <w:rFonts w:ascii="Arial" w:hAnsi="Arial" w:cs="Arial"/>
          <w:sz w:val="24"/>
          <w:szCs w:val="24"/>
        </w:rPr>
        <w:t xml:space="preserve">you can elect </w:t>
      </w:r>
      <w:r w:rsidR="00BB24E7">
        <w:rPr>
          <w:rFonts w:ascii="Arial" w:hAnsi="Arial" w:cs="Arial"/>
          <w:sz w:val="24"/>
          <w:szCs w:val="24"/>
        </w:rPr>
        <w:t>within 12 months of rejoining</w:t>
      </w:r>
      <w:r w:rsidR="00233C88">
        <w:rPr>
          <w:rFonts w:ascii="Arial" w:hAnsi="Arial" w:cs="Arial"/>
          <w:sz w:val="24"/>
          <w:szCs w:val="24"/>
        </w:rPr>
        <w:t xml:space="preserve"> to be treated as a member of the scheme on 31 March 2014 and 1 April 2014. </w:t>
      </w:r>
    </w:p>
    <w:p w:rsidR="00A10FA2" w:rsidRDefault="00A10FA2" w:rsidP="00A10FA2">
      <w:pPr>
        <w:shd w:val="clear" w:color="auto" w:fill="FFFFFF"/>
        <w:ind w:left="709"/>
        <w:rPr>
          <w:rFonts w:ascii="Arial" w:hAnsi="Arial" w:cs="Arial"/>
          <w:sz w:val="24"/>
          <w:szCs w:val="24"/>
        </w:rPr>
      </w:pPr>
    </w:p>
    <w:p w:rsidR="004960E7" w:rsidRDefault="00233C88" w:rsidP="00A10FA2">
      <w:pPr>
        <w:shd w:val="clear" w:color="auto" w:fill="FFFFFF"/>
        <w:ind w:left="709"/>
        <w:rPr>
          <w:rFonts w:ascii="Arial" w:hAnsi="Arial" w:cs="Arial"/>
          <w:sz w:val="24"/>
          <w:szCs w:val="24"/>
        </w:rPr>
      </w:pPr>
      <w:r>
        <w:rPr>
          <w:rFonts w:ascii="Arial" w:hAnsi="Arial" w:cs="Arial"/>
          <w:sz w:val="24"/>
          <w:szCs w:val="24"/>
        </w:rPr>
        <w:t>If you choose to be considered a member of</w:t>
      </w:r>
      <w:r w:rsidR="00BB24E7">
        <w:rPr>
          <w:rFonts w:ascii="Arial" w:hAnsi="Arial" w:cs="Arial"/>
          <w:sz w:val="24"/>
          <w:szCs w:val="24"/>
        </w:rPr>
        <w:t xml:space="preserve"> the scheme on these dates, </w:t>
      </w:r>
      <w:r w:rsidR="00EA2268">
        <w:rPr>
          <w:rFonts w:ascii="Arial" w:hAnsi="Arial" w:cs="Arial"/>
          <w:sz w:val="24"/>
          <w:szCs w:val="24"/>
        </w:rPr>
        <w:t xml:space="preserve">your </w:t>
      </w:r>
      <w:r>
        <w:rPr>
          <w:rFonts w:ascii="Arial" w:hAnsi="Arial" w:cs="Arial"/>
          <w:sz w:val="24"/>
          <w:szCs w:val="24"/>
        </w:rPr>
        <w:t xml:space="preserve">membership (built up) before 1 April 2014 will </w:t>
      </w:r>
      <w:r w:rsidR="00862EFF">
        <w:rPr>
          <w:rFonts w:ascii="Arial" w:hAnsi="Arial" w:cs="Arial"/>
          <w:sz w:val="24"/>
          <w:szCs w:val="24"/>
        </w:rPr>
        <w:t xml:space="preserve">automatically be joined </w:t>
      </w:r>
      <w:r w:rsidR="00DE58E5">
        <w:rPr>
          <w:rFonts w:ascii="Arial" w:hAnsi="Arial" w:cs="Arial"/>
          <w:sz w:val="24"/>
          <w:szCs w:val="24"/>
        </w:rPr>
        <w:t>with</w:t>
      </w:r>
      <w:r w:rsidR="00862EFF">
        <w:rPr>
          <w:rFonts w:ascii="Arial" w:hAnsi="Arial" w:cs="Arial"/>
          <w:sz w:val="24"/>
          <w:szCs w:val="24"/>
        </w:rPr>
        <w:t xml:space="preserve"> your new </w:t>
      </w:r>
      <w:r w:rsidR="00862EFF" w:rsidRPr="00862EFF">
        <w:rPr>
          <w:rFonts w:ascii="Arial" w:hAnsi="Arial" w:cs="Arial"/>
          <w:b/>
          <w:i/>
          <w:sz w:val="24"/>
          <w:szCs w:val="24"/>
        </w:rPr>
        <w:t>pension account</w:t>
      </w:r>
      <w:r w:rsidR="00862EFF">
        <w:rPr>
          <w:rFonts w:ascii="Arial" w:hAnsi="Arial" w:cs="Arial"/>
          <w:sz w:val="24"/>
          <w:szCs w:val="24"/>
        </w:rPr>
        <w:t xml:space="preserve"> and will </w:t>
      </w:r>
      <w:r>
        <w:rPr>
          <w:rFonts w:ascii="Arial" w:hAnsi="Arial" w:cs="Arial"/>
          <w:sz w:val="24"/>
          <w:szCs w:val="24"/>
        </w:rPr>
        <w:t xml:space="preserve">continue to </w:t>
      </w:r>
      <w:r w:rsidR="00EA2268">
        <w:rPr>
          <w:rFonts w:ascii="Arial" w:hAnsi="Arial" w:cs="Arial"/>
          <w:sz w:val="24"/>
          <w:szCs w:val="24"/>
        </w:rPr>
        <w:t xml:space="preserve">be calculated </w:t>
      </w:r>
      <w:r>
        <w:rPr>
          <w:rFonts w:ascii="Arial" w:hAnsi="Arial" w:cs="Arial"/>
          <w:sz w:val="24"/>
          <w:szCs w:val="24"/>
        </w:rPr>
        <w:t>as</w:t>
      </w:r>
      <w:r w:rsidR="00EA2268">
        <w:rPr>
          <w:rFonts w:ascii="Arial" w:hAnsi="Arial" w:cs="Arial"/>
          <w:sz w:val="24"/>
          <w:szCs w:val="24"/>
        </w:rPr>
        <w:t xml:space="preserve"> a</w:t>
      </w:r>
      <w:r>
        <w:rPr>
          <w:rFonts w:ascii="Arial" w:hAnsi="Arial" w:cs="Arial"/>
          <w:sz w:val="24"/>
          <w:szCs w:val="24"/>
        </w:rPr>
        <w:t xml:space="preserve"> </w:t>
      </w:r>
      <w:r w:rsidRPr="002077B5">
        <w:rPr>
          <w:rFonts w:ascii="Arial" w:hAnsi="Arial" w:cs="Arial"/>
          <w:sz w:val="24"/>
          <w:szCs w:val="24"/>
        </w:rPr>
        <w:t>final salary benefit</w:t>
      </w:r>
      <w:r>
        <w:rPr>
          <w:rFonts w:ascii="Arial" w:hAnsi="Arial" w:cs="Arial"/>
          <w:b/>
          <w:i/>
          <w:sz w:val="24"/>
          <w:szCs w:val="24"/>
        </w:rPr>
        <w:t xml:space="preserve"> </w:t>
      </w:r>
      <w:r>
        <w:rPr>
          <w:rFonts w:ascii="Arial" w:hAnsi="Arial" w:cs="Arial"/>
          <w:sz w:val="24"/>
          <w:szCs w:val="24"/>
        </w:rPr>
        <w:t xml:space="preserve">with your </w:t>
      </w:r>
      <w:r w:rsidRPr="00AB0798">
        <w:rPr>
          <w:rFonts w:ascii="Arial" w:hAnsi="Arial" w:cs="Arial"/>
          <w:b/>
          <w:i/>
          <w:sz w:val="24"/>
          <w:szCs w:val="24"/>
        </w:rPr>
        <w:t xml:space="preserve">final </w:t>
      </w:r>
      <w:r w:rsidR="00B3738D" w:rsidRPr="00AB0798">
        <w:rPr>
          <w:rFonts w:ascii="Arial" w:hAnsi="Arial" w:cs="Arial"/>
          <w:b/>
          <w:i/>
          <w:sz w:val="24"/>
          <w:szCs w:val="24"/>
        </w:rPr>
        <w:t>pay</w:t>
      </w:r>
      <w:r w:rsidR="00B3738D">
        <w:rPr>
          <w:rFonts w:ascii="Arial" w:hAnsi="Arial" w:cs="Arial"/>
          <w:sz w:val="24"/>
          <w:szCs w:val="24"/>
        </w:rPr>
        <w:t xml:space="preserve"> </w:t>
      </w:r>
      <w:r>
        <w:rPr>
          <w:rFonts w:ascii="Arial" w:hAnsi="Arial" w:cs="Arial"/>
          <w:sz w:val="24"/>
          <w:szCs w:val="24"/>
        </w:rPr>
        <w:t>when you leave the active employment used to work out the benefits</w:t>
      </w:r>
      <w:r w:rsidR="004960E7" w:rsidRPr="004960E7">
        <w:rPr>
          <w:rFonts w:ascii="Arial" w:hAnsi="Arial" w:cs="Arial"/>
          <w:sz w:val="24"/>
          <w:szCs w:val="24"/>
        </w:rPr>
        <w:t xml:space="preserve"> </w:t>
      </w:r>
      <w:r w:rsidR="004960E7">
        <w:rPr>
          <w:rFonts w:ascii="Arial" w:hAnsi="Arial" w:cs="Arial"/>
          <w:sz w:val="24"/>
          <w:szCs w:val="24"/>
        </w:rPr>
        <w:t xml:space="preserve">for your pre 1 April 2014 membership. </w:t>
      </w:r>
    </w:p>
    <w:p w:rsidR="00A10FA2" w:rsidRDefault="00A10FA2" w:rsidP="00A10FA2">
      <w:pPr>
        <w:shd w:val="clear" w:color="auto" w:fill="FFFFFF"/>
        <w:ind w:left="709"/>
        <w:rPr>
          <w:rFonts w:ascii="Arial" w:hAnsi="Arial" w:cs="Arial"/>
          <w:sz w:val="24"/>
          <w:szCs w:val="24"/>
        </w:rPr>
      </w:pPr>
    </w:p>
    <w:p w:rsidR="00BB24E7" w:rsidRDefault="00BB24E7" w:rsidP="00AB0798">
      <w:pPr>
        <w:shd w:val="clear" w:color="auto" w:fill="FFFFFF"/>
        <w:ind w:left="709"/>
        <w:rPr>
          <w:rFonts w:ascii="Arial" w:hAnsi="Arial" w:cs="Arial"/>
          <w:sz w:val="24"/>
          <w:szCs w:val="24"/>
        </w:rPr>
      </w:pPr>
      <w:r>
        <w:rPr>
          <w:rFonts w:ascii="Arial" w:hAnsi="Arial" w:cs="Arial"/>
          <w:sz w:val="24"/>
          <w:szCs w:val="24"/>
        </w:rPr>
        <w:t xml:space="preserve">If you do not choose to be considered a member of the scheme on </w:t>
      </w:r>
      <w:r w:rsidR="004960E7">
        <w:rPr>
          <w:rFonts w:ascii="Arial" w:hAnsi="Arial" w:cs="Arial"/>
          <w:sz w:val="24"/>
          <w:szCs w:val="24"/>
        </w:rPr>
        <w:t>31 March 2014 and 1 April 2014</w:t>
      </w:r>
      <w:r>
        <w:rPr>
          <w:rFonts w:ascii="Arial" w:hAnsi="Arial" w:cs="Arial"/>
          <w:sz w:val="24"/>
          <w:szCs w:val="24"/>
        </w:rPr>
        <w:t xml:space="preserve">, </w:t>
      </w:r>
      <w:r w:rsidR="002077B5">
        <w:rPr>
          <w:rFonts w:ascii="Arial" w:hAnsi="Arial" w:cs="Arial"/>
          <w:sz w:val="24"/>
          <w:szCs w:val="24"/>
        </w:rPr>
        <w:t xml:space="preserve">you </w:t>
      </w:r>
      <w:r w:rsidR="00862EFF">
        <w:rPr>
          <w:rFonts w:ascii="Arial" w:hAnsi="Arial" w:cs="Arial"/>
          <w:sz w:val="24"/>
          <w:szCs w:val="24"/>
        </w:rPr>
        <w:t xml:space="preserve">can elect for </w:t>
      </w:r>
      <w:r>
        <w:rPr>
          <w:rFonts w:ascii="Arial" w:hAnsi="Arial" w:cs="Arial"/>
          <w:sz w:val="24"/>
          <w:szCs w:val="24"/>
        </w:rPr>
        <w:t xml:space="preserve">the membership you built up before 1 April 2014 </w:t>
      </w:r>
      <w:r w:rsidR="00862EFF">
        <w:rPr>
          <w:rFonts w:ascii="Arial" w:hAnsi="Arial" w:cs="Arial"/>
          <w:sz w:val="24"/>
          <w:szCs w:val="24"/>
        </w:rPr>
        <w:t>to</w:t>
      </w:r>
      <w:r>
        <w:rPr>
          <w:rFonts w:ascii="Arial" w:hAnsi="Arial" w:cs="Arial"/>
          <w:sz w:val="24"/>
          <w:szCs w:val="24"/>
        </w:rPr>
        <w:t xml:space="preserve"> purchase an amount of pension under the rules of the scheme at the time of the transfer and this </w:t>
      </w:r>
      <w:r w:rsidR="004960E7">
        <w:rPr>
          <w:rFonts w:ascii="Arial" w:hAnsi="Arial" w:cs="Arial"/>
          <w:sz w:val="24"/>
          <w:szCs w:val="24"/>
        </w:rPr>
        <w:t xml:space="preserve">will be </w:t>
      </w:r>
      <w:r>
        <w:rPr>
          <w:rFonts w:ascii="Arial" w:hAnsi="Arial" w:cs="Arial"/>
          <w:sz w:val="24"/>
          <w:szCs w:val="24"/>
        </w:rPr>
        <w:t xml:space="preserve">added to your active </w:t>
      </w:r>
      <w:r w:rsidR="00B8517C">
        <w:rPr>
          <w:rFonts w:ascii="Arial" w:hAnsi="Arial" w:cs="Arial"/>
          <w:b/>
          <w:i/>
          <w:sz w:val="24"/>
          <w:szCs w:val="24"/>
        </w:rPr>
        <w:t>pension account</w:t>
      </w:r>
      <w:r>
        <w:rPr>
          <w:rFonts w:ascii="Arial" w:hAnsi="Arial" w:cs="Arial"/>
          <w:sz w:val="24"/>
          <w:szCs w:val="24"/>
        </w:rPr>
        <w:t xml:space="preserve">. </w:t>
      </w:r>
      <w:r w:rsidR="00862EFF">
        <w:rPr>
          <w:rFonts w:ascii="Arial" w:hAnsi="Arial" w:cs="Arial"/>
          <w:sz w:val="24"/>
          <w:szCs w:val="24"/>
        </w:rPr>
        <w:t>If you do not make such an election you will retain separate deferred benefits.</w:t>
      </w:r>
    </w:p>
    <w:p w:rsidR="00A10FA2" w:rsidRPr="00233C88" w:rsidRDefault="00A10FA2" w:rsidP="00A10FA2">
      <w:pPr>
        <w:shd w:val="clear" w:color="auto" w:fill="FFFFFF"/>
        <w:rPr>
          <w:rFonts w:ascii="Arial" w:hAnsi="Arial" w:cs="Arial"/>
          <w:sz w:val="24"/>
          <w:szCs w:val="24"/>
        </w:rPr>
      </w:pPr>
    </w:p>
    <w:p w:rsidR="00BB24E7" w:rsidRPr="00A10FA2" w:rsidRDefault="00233C88" w:rsidP="005A6565">
      <w:pPr>
        <w:numPr>
          <w:ilvl w:val="0"/>
          <w:numId w:val="79"/>
        </w:numPr>
        <w:shd w:val="clear" w:color="auto" w:fill="FFFFFF"/>
        <w:rPr>
          <w:rFonts w:ascii="Arial" w:hAnsi="Arial" w:cs="Arial"/>
          <w:sz w:val="24"/>
          <w:szCs w:val="24"/>
        </w:rPr>
      </w:pPr>
      <w:r w:rsidRPr="008D492E">
        <w:rPr>
          <w:rFonts w:ascii="Arial" w:hAnsi="Arial" w:cs="Arial"/>
          <w:b/>
          <w:sz w:val="24"/>
          <w:szCs w:val="24"/>
        </w:rPr>
        <w:t xml:space="preserve">If you were a member of the LGPS before 31 March 2014 </w:t>
      </w:r>
      <w:r w:rsidRPr="008D492E">
        <w:rPr>
          <w:rFonts w:ascii="Arial" w:hAnsi="Arial" w:cs="Arial"/>
          <w:sz w:val="24"/>
          <w:szCs w:val="24"/>
        </w:rPr>
        <w:t xml:space="preserve">and left </w:t>
      </w:r>
      <w:r w:rsidR="0012346A">
        <w:rPr>
          <w:rFonts w:ascii="Arial" w:hAnsi="Arial" w:cs="Arial"/>
          <w:sz w:val="24"/>
          <w:szCs w:val="24"/>
        </w:rPr>
        <w:t xml:space="preserve">an </w:t>
      </w:r>
      <w:r w:rsidRPr="008D492E">
        <w:rPr>
          <w:rFonts w:ascii="Arial" w:hAnsi="Arial" w:cs="Arial"/>
          <w:sz w:val="24"/>
          <w:szCs w:val="24"/>
        </w:rPr>
        <w:t>employment</w:t>
      </w:r>
      <w:r w:rsidR="00D85E25">
        <w:rPr>
          <w:rFonts w:ascii="Arial" w:hAnsi="Arial" w:cs="Arial"/>
          <w:sz w:val="24"/>
          <w:szCs w:val="24"/>
        </w:rPr>
        <w:t xml:space="preserve"> (or opted out)</w:t>
      </w:r>
      <w:r w:rsidRPr="008D492E">
        <w:rPr>
          <w:rFonts w:ascii="Arial" w:hAnsi="Arial" w:cs="Arial"/>
          <w:sz w:val="24"/>
          <w:szCs w:val="24"/>
        </w:rPr>
        <w:t xml:space="preserve"> before this date with </w:t>
      </w:r>
      <w:r w:rsidRPr="003D027F">
        <w:rPr>
          <w:rFonts w:ascii="Arial" w:hAnsi="Arial" w:cs="Arial"/>
          <w:b/>
          <w:sz w:val="24"/>
          <w:szCs w:val="24"/>
        </w:rPr>
        <w:t>deferred benefits</w:t>
      </w:r>
      <w:r>
        <w:rPr>
          <w:rFonts w:ascii="Arial" w:hAnsi="Arial" w:cs="Arial"/>
          <w:b/>
          <w:sz w:val="24"/>
          <w:szCs w:val="24"/>
        </w:rPr>
        <w:t xml:space="preserve"> </w:t>
      </w:r>
      <w:r w:rsidRPr="003D027F">
        <w:rPr>
          <w:rFonts w:ascii="Arial" w:hAnsi="Arial" w:cs="Arial"/>
          <w:sz w:val="24"/>
          <w:szCs w:val="24"/>
          <w:u w:val="single"/>
        </w:rPr>
        <w:t xml:space="preserve">with a </w:t>
      </w:r>
      <w:r w:rsidR="00862EFF">
        <w:rPr>
          <w:rFonts w:ascii="Arial" w:hAnsi="Arial" w:cs="Arial"/>
          <w:sz w:val="24"/>
          <w:szCs w:val="24"/>
          <w:u w:val="single"/>
        </w:rPr>
        <w:t xml:space="preserve">continuous </w:t>
      </w:r>
      <w:r w:rsidRPr="003D027F">
        <w:rPr>
          <w:rFonts w:ascii="Arial" w:hAnsi="Arial" w:cs="Arial"/>
          <w:sz w:val="24"/>
          <w:szCs w:val="24"/>
          <w:u w:val="single"/>
        </w:rPr>
        <w:t>break of more than 5 years</w:t>
      </w:r>
      <w:r>
        <w:rPr>
          <w:rFonts w:ascii="Arial" w:hAnsi="Arial" w:cs="Arial"/>
          <w:sz w:val="24"/>
          <w:szCs w:val="24"/>
        </w:rPr>
        <w:t xml:space="preserve"> </w:t>
      </w:r>
      <w:r w:rsidR="004960E7">
        <w:rPr>
          <w:rFonts w:ascii="Arial" w:hAnsi="Arial" w:cs="Arial"/>
          <w:sz w:val="24"/>
          <w:szCs w:val="24"/>
        </w:rPr>
        <w:t xml:space="preserve">in </w:t>
      </w:r>
      <w:r w:rsidR="00862EFF">
        <w:rPr>
          <w:rFonts w:ascii="Arial" w:hAnsi="Arial" w:cs="Arial"/>
          <w:sz w:val="24"/>
          <w:szCs w:val="24"/>
        </w:rPr>
        <w:t xml:space="preserve">active </w:t>
      </w:r>
      <w:r w:rsidR="004960E7">
        <w:rPr>
          <w:rFonts w:ascii="Arial" w:hAnsi="Arial" w:cs="Arial"/>
          <w:sz w:val="24"/>
          <w:szCs w:val="24"/>
        </w:rPr>
        <w:t xml:space="preserve">membership of </w:t>
      </w:r>
      <w:r>
        <w:rPr>
          <w:rFonts w:ascii="Arial" w:hAnsi="Arial" w:cs="Arial"/>
          <w:sz w:val="24"/>
          <w:szCs w:val="24"/>
        </w:rPr>
        <w:t xml:space="preserve">any </w:t>
      </w:r>
      <w:r w:rsidRPr="008830A3">
        <w:rPr>
          <w:rFonts w:ascii="Arial" w:hAnsi="Arial" w:cs="Arial"/>
          <w:b/>
          <w:i/>
          <w:sz w:val="24"/>
          <w:szCs w:val="24"/>
        </w:rPr>
        <w:t xml:space="preserve">public service pension scheme </w:t>
      </w:r>
      <w:r w:rsidRPr="008D492E">
        <w:rPr>
          <w:rFonts w:ascii="Arial" w:hAnsi="Arial" w:cs="Arial"/>
          <w:sz w:val="24"/>
          <w:szCs w:val="24"/>
        </w:rPr>
        <w:t xml:space="preserve">and </w:t>
      </w:r>
      <w:r w:rsidR="004960E7">
        <w:rPr>
          <w:rFonts w:ascii="Arial" w:hAnsi="Arial" w:cs="Arial"/>
          <w:sz w:val="24"/>
          <w:szCs w:val="24"/>
        </w:rPr>
        <w:t xml:space="preserve">you </w:t>
      </w:r>
      <w:r w:rsidRPr="008D492E">
        <w:rPr>
          <w:rFonts w:ascii="Arial" w:hAnsi="Arial" w:cs="Arial"/>
          <w:sz w:val="24"/>
          <w:szCs w:val="24"/>
        </w:rPr>
        <w:t>rejoin</w:t>
      </w:r>
      <w:r w:rsidR="004960E7">
        <w:rPr>
          <w:rFonts w:ascii="Arial" w:hAnsi="Arial" w:cs="Arial"/>
          <w:sz w:val="24"/>
          <w:szCs w:val="24"/>
        </w:rPr>
        <w:t>ed</w:t>
      </w:r>
      <w:r w:rsidRPr="008D492E">
        <w:rPr>
          <w:rFonts w:ascii="Arial" w:hAnsi="Arial" w:cs="Arial"/>
          <w:sz w:val="24"/>
          <w:szCs w:val="24"/>
        </w:rPr>
        <w:t xml:space="preserve"> the LGPS after </w:t>
      </w:r>
      <w:r w:rsidR="004960E7">
        <w:rPr>
          <w:rFonts w:ascii="Arial" w:hAnsi="Arial" w:cs="Arial"/>
          <w:sz w:val="24"/>
          <w:szCs w:val="24"/>
        </w:rPr>
        <w:t>3</w:t>
      </w:r>
      <w:r w:rsidRPr="008D492E">
        <w:rPr>
          <w:rFonts w:ascii="Arial" w:hAnsi="Arial" w:cs="Arial"/>
          <w:sz w:val="24"/>
          <w:szCs w:val="24"/>
        </w:rPr>
        <w:t xml:space="preserve">1 </w:t>
      </w:r>
      <w:r w:rsidR="004960E7">
        <w:rPr>
          <w:rFonts w:ascii="Arial" w:hAnsi="Arial" w:cs="Arial"/>
          <w:sz w:val="24"/>
          <w:szCs w:val="24"/>
        </w:rPr>
        <w:t>March</w:t>
      </w:r>
      <w:r w:rsidRPr="008D492E">
        <w:rPr>
          <w:rFonts w:ascii="Arial" w:hAnsi="Arial" w:cs="Arial"/>
          <w:sz w:val="24"/>
          <w:szCs w:val="24"/>
        </w:rPr>
        <w:t xml:space="preserve"> 2014 </w:t>
      </w:r>
      <w:r w:rsidR="00BB24E7">
        <w:rPr>
          <w:rFonts w:ascii="Arial" w:hAnsi="Arial" w:cs="Arial"/>
          <w:sz w:val="24"/>
          <w:szCs w:val="24"/>
        </w:rPr>
        <w:t xml:space="preserve">you </w:t>
      </w:r>
      <w:r w:rsidR="004960E7">
        <w:rPr>
          <w:rFonts w:ascii="Arial" w:hAnsi="Arial" w:cs="Arial"/>
          <w:sz w:val="24"/>
          <w:szCs w:val="24"/>
        </w:rPr>
        <w:t>can</w:t>
      </w:r>
      <w:r w:rsidR="00BB24E7">
        <w:rPr>
          <w:rFonts w:ascii="Arial" w:hAnsi="Arial" w:cs="Arial"/>
          <w:sz w:val="24"/>
          <w:szCs w:val="24"/>
        </w:rPr>
        <w:t xml:space="preserve"> elect for these deferred benefits to be transferred to your new </w:t>
      </w:r>
      <w:r w:rsidR="002E0C35">
        <w:rPr>
          <w:rFonts w:ascii="Arial" w:hAnsi="Arial" w:cs="Arial"/>
          <w:b/>
          <w:i/>
          <w:sz w:val="24"/>
          <w:szCs w:val="24"/>
        </w:rPr>
        <w:t>p</w:t>
      </w:r>
      <w:r w:rsidR="00B8517C" w:rsidRPr="002E0C35">
        <w:rPr>
          <w:rFonts w:ascii="Arial" w:hAnsi="Arial" w:cs="Arial"/>
          <w:b/>
          <w:i/>
          <w:sz w:val="24"/>
          <w:szCs w:val="24"/>
        </w:rPr>
        <w:t>ension account</w:t>
      </w:r>
      <w:r w:rsidR="00BB24E7">
        <w:rPr>
          <w:rFonts w:ascii="Arial" w:hAnsi="Arial" w:cs="Arial"/>
          <w:sz w:val="24"/>
          <w:szCs w:val="24"/>
        </w:rPr>
        <w:t xml:space="preserve">. Where you </w:t>
      </w:r>
      <w:r w:rsidR="004960E7">
        <w:rPr>
          <w:rFonts w:ascii="Arial" w:hAnsi="Arial" w:cs="Arial"/>
          <w:sz w:val="24"/>
          <w:szCs w:val="24"/>
        </w:rPr>
        <w:t>elect</w:t>
      </w:r>
      <w:r w:rsidR="00DD3F10">
        <w:rPr>
          <w:rFonts w:ascii="Arial" w:hAnsi="Arial" w:cs="Arial"/>
          <w:sz w:val="24"/>
          <w:szCs w:val="24"/>
        </w:rPr>
        <w:t xml:space="preserve"> </w:t>
      </w:r>
      <w:r w:rsidR="004960E7">
        <w:rPr>
          <w:rFonts w:ascii="Arial" w:hAnsi="Arial" w:cs="Arial"/>
          <w:sz w:val="24"/>
          <w:szCs w:val="24"/>
        </w:rPr>
        <w:t xml:space="preserve">for that to happen, </w:t>
      </w:r>
      <w:r w:rsidR="00BB24E7">
        <w:rPr>
          <w:rFonts w:ascii="Arial" w:hAnsi="Arial" w:cs="Arial"/>
          <w:sz w:val="24"/>
          <w:szCs w:val="24"/>
        </w:rPr>
        <w:t xml:space="preserve">the membership you built up before 1 April 2014 will purchase an amount of pension under the rules of the scheme at the time of the transfer and this </w:t>
      </w:r>
      <w:r w:rsidR="004960E7">
        <w:rPr>
          <w:rFonts w:ascii="Arial" w:hAnsi="Arial" w:cs="Arial"/>
          <w:sz w:val="24"/>
          <w:szCs w:val="24"/>
        </w:rPr>
        <w:t xml:space="preserve">will be </w:t>
      </w:r>
      <w:r w:rsidR="00BB24E7">
        <w:rPr>
          <w:rFonts w:ascii="Arial" w:hAnsi="Arial" w:cs="Arial"/>
          <w:sz w:val="24"/>
          <w:szCs w:val="24"/>
        </w:rPr>
        <w:t xml:space="preserve">added to your active </w:t>
      </w:r>
      <w:r w:rsidR="00B8517C">
        <w:rPr>
          <w:rFonts w:ascii="Arial" w:hAnsi="Arial" w:cs="Arial"/>
          <w:b/>
          <w:i/>
          <w:sz w:val="24"/>
          <w:szCs w:val="24"/>
        </w:rPr>
        <w:t>pension account</w:t>
      </w:r>
      <w:r w:rsidR="00BB24E7" w:rsidRPr="003D027F">
        <w:rPr>
          <w:rFonts w:ascii="Arial" w:hAnsi="Arial" w:cs="Arial"/>
          <w:b/>
          <w:i/>
          <w:sz w:val="24"/>
          <w:szCs w:val="24"/>
        </w:rPr>
        <w:t>.</w:t>
      </w:r>
      <w:r w:rsidR="004E6897">
        <w:rPr>
          <w:rFonts w:ascii="Arial" w:hAnsi="Arial" w:cs="Arial"/>
          <w:b/>
          <w:i/>
          <w:sz w:val="24"/>
          <w:szCs w:val="24"/>
        </w:rPr>
        <w:t xml:space="preserve"> </w:t>
      </w:r>
      <w:r w:rsidR="004E6897">
        <w:rPr>
          <w:rFonts w:ascii="Arial" w:hAnsi="Arial" w:cs="Arial"/>
          <w:sz w:val="24"/>
          <w:szCs w:val="24"/>
        </w:rPr>
        <w:t xml:space="preserve">If you do not make such an election you will retain separate deferred benefits. </w:t>
      </w:r>
      <w:r w:rsidR="004E6897">
        <w:rPr>
          <w:rFonts w:ascii="Arial" w:hAnsi="Arial" w:cs="Arial"/>
          <w:b/>
          <w:i/>
          <w:sz w:val="24"/>
          <w:szCs w:val="24"/>
        </w:rPr>
        <w:t xml:space="preserve"> </w:t>
      </w:r>
    </w:p>
    <w:p w:rsidR="00A10FA2" w:rsidRPr="00BB24E7" w:rsidRDefault="00A10FA2" w:rsidP="00A10FA2">
      <w:pPr>
        <w:shd w:val="clear" w:color="auto" w:fill="FFFFFF"/>
        <w:ind w:left="720"/>
        <w:rPr>
          <w:rFonts w:ascii="Arial" w:hAnsi="Arial" w:cs="Arial"/>
          <w:sz w:val="24"/>
          <w:szCs w:val="24"/>
        </w:rPr>
      </w:pPr>
    </w:p>
    <w:p w:rsidR="008D492E" w:rsidRDefault="00BB24E7" w:rsidP="00A10FA2">
      <w:pPr>
        <w:shd w:val="clear" w:color="auto" w:fill="FFFFFF"/>
        <w:rPr>
          <w:rFonts w:ascii="Arial" w:hAnsi="Arial" w:cs="Arial"/>
          <w:sz w:val="24"/>
          <w:szCs w:val="24"/>
        </w:rPr>
      </w:pPr>
      <w:r w:rsidRPr="00BB24E7">
        <w:rPr>
          <w:rFonts w:ascii="Arial" w:hAnsi="Arial" w:cs="Arial"/>
          <w:b/>
          <w:sz w:val="24"/>
          <w:szCs w:val="24"/>
        </w:rPr>
        <w:t>I</w:t>
      </w:r>
      <w:r w:rsidR="004960E7">
        <w:rPr>
          <w:rFonts w:ascii="Arial" w:hAnsi="Arial" w:cs="Arial"/>
          <w:b/>
          <w:sz w:val="24"/>
          <w:szCs w:val="24"/>
        </w:rPr>
        <w:t>n any of the above situations, i</w:t>
      </w:r>
      <w:r w:rsidRPr="00BB24E7">
        <w:rPr>
          <w:rFonts w:ascii="Arial" w:hAnsi="Arial" w:cs="Arial"/>
          <w:b/>
          <w:sz w:val="24"/>
          <w:szCs w:val="24"/>
        </w:rPr>
        <w:t>f you elect to keep your deferred benefits separate</w:t>
      </w:r>
      <w:r>
        <w:rPr>
          <w:rFonts w:ascii="Arial" w:hAnsi="Arial" w:cs="Arial"/>
          <w:sz w:val="24"/>
          <w:szCs w:val="24"/>
        </w:rPr>
        <w:t xml:space="preserve"> from your new active </w:t>
      </w:r>
      <w:r w:rsidR="00263AE6">
        <w:rPr>
          <w:rFonts w:ascii="Arial" w:hAnsi="Arial" w:cs="Arial"/>
          <w:b/>
          <w:i/>
          <w:sz w:val="24"/>
          <w:szCs w:val="24"/>
        </w:rPr>
        <w:t>p</w:t>
      </w:r>
      <w:r w:rsidR="00B8517C" w:rsidRPr="00263AE6">
        <w:rPr>
          <w:rFonts w:ascii="Arial" w:hAnsi="Arial" w:cs="Arial"/>
          <w:b/>
          <w:i/>
          <w:sz w:val="24"/>
          <w:szCs w:val="24"/>
        </w:rPr>
        <w:t>ension account</w:t>
      </w:r>
      <w:r>
        <w:rPr>
          <w:rFonts w:ascii="Arial" w:hAnsi="Arial" w:cs="Arial"/>
          <w:sz w:val="24"/>
          <w:szCs w:val="24"/>
        </w:rPr>
        <w:t xml:space="preserve"> then the value of the deferred benefits will increase </w:t>
      </w:r>
      <w:r w:rsidR="004E6897">
        <w:rPr>
          <w:rFonts w:ascii="Arial" w:hAnsi="Arial" w:cs="Arial"/>
          <w:sz w:val="24"/>
          <w:szCs w:val="24"/>
        </w:rPr>
        <w:t xml:space="preserve">to keep up </w:t>
      </w:r>
      <w:r>
        <w:rPr>
          <w:rFonts w:ascii="Arial" w:hAnsi="Arial" w:cs="Arial"/>
          <w:sz w:val="24"/>
          <w:szCs w:val="24"/>
        </w:rPr>
        <w:t xml:space="preserve">with the cost of living. </w:t>
      </w:r>
    </w:p>
    <w:p w:rsidR="00A10FA2" w:rsidRDefault="00A10FA2" w:rsidP="00A10FA2">
      <w:pPr>
        <w:shd w:val="clear" w:color="auto" w:fill="FFFFFF"/>
        <w:rPr>
          <w:rFonts w:ascii="Arial" w:hAnsi="Arial" w:cs="Arial"/>
          <w:b/>
          <w:sz w:val="24"/>
          <w:szCs w:val="24"/>
        </w:rPr>
      </w:pPr>
    </w:p>
    <w:p w:rsidR="00473D9F" w:rsidRPr="004A225A" w:rsidRDefault="003D027F" w:rsidP="00A10FA2">
      <w:pPr>
        <w:shd w:val="clear" w:color="auto" w:fill="FFFFFF"/>
        <w:rPr>
          <w:rFonts w:ascii="Arial" w:hAnsi="Arial" w:cs="Arial"/>
          <w:b/>
          <w:sz w:val="24"/>
          <w:szCs w:val="24"/>
        </w:rPr>
      </w:pPr>
      <w:r w:rsidRPr="00B307CD">
        <w:rPr>
          <w:rFonts w:ascii="Arial" w:hAnsi="Arial" w:cs="Arial"/>
          <w:b/>
          <w:sz w:val="24"/>
          <w:szCs w:val="24"/>
        </w:rPr>
        <w:t xml:space="preserve">I have </w:t>
      </w:r>
      <w:r w:rsidR="004960E7">
        <w:rPr>
          <w:rFonts w:ascii="Arial" w:hAnsi="Arial" w:cs="Arial"/>
          <w:b/>
          <w:sz w:val="24"/>
          <w:szCs w:val="24"/>
        </w:rPr>
        <w:t xml:space="preserve">a </w:t>
      </w:r>
      <w:r w:rsidRPr="00B307CD">
        <w:rPr>
          <w:rFonts w:ascii="Arial" w:hAnsi="Arial" w:cs="Arial"/>
          <w:b/>
          <w:sz w:val="24"/>
          <w:szCs w:val="24"/>
        </w:rPr>
        <w:t xml:space="preserve">deferred </w:t>
      </w:r>
      <w:r>
        <w:rPr>
          <w:rFonts w:ascii="Arial" w:hAnsi="Arial" w:cs="Arial"/>
          <w:b/>
          <w:sz w:val="24"/>
          <w:szCs w:val="24"/>
        </w:rPr>
        <w:t>refund</w:t>
      </w:r>
      <w:r w:rsidRPr="00B307CD">
        <w:rPr>
          <w:rFonts w:ascii="Arial" w:hAnsi="Arial" w:cs="Arial"/>
          <w:b/>
          <w:sz w:val="24"/>
          <w:szCs w:val="24"/>
        </w:rPr>
        <w:t xml:space="preserve"> in the LGPS </w:t>
      </w:r>
      <w:r w:rsidR="006A65E5">
        <w:rPr>
          <w:rFonts w:ascii="Arial" w:hAnsi="Arial" w:cs="Arial"/>
          <w:b/>
          <w:sz w:val="24"/>
          <w:szCs w:val="24"/>
        </w:rPr>
        <w:t>in England or Wales. W</w:t>
      </w:r>
      <w:r>
        <w:rPr>
          <w:rFonts w:ascii="Arial" w:hAnsi="Arial" w:cs="Arial"/>
          <w:b/>
          <w:sz w:val="24"/>
          <w:szCs w:val="24"/>
        </w:rPr>
        <w:t>hat happens to this refund when I rejoin the scheme?</w:t>
      </w:r>
    </w:p>
    <w:p w:rsidR="00A10FA2" w:rsidRDefault="00A10FA2" w:rsidP="00A10FA2">
      <w:pPr>
        <w:shd w:val="clear" w:color="auto" w:fill="FFFFFF"/>
        <w:rPr>
          <w:rFonts w:ascii="Arial" w:hAnsi="Arial" w:cs="Arial"/>
          <w:sz w:val="24"/>
          <w:szCs w:val="24"/>
        </w:rPr>
      </w:pPr>
    </w:p>
    <w:p w:rsidR="004A225A" w:rsidRPr="00F859E8" w:rsidRDefault="004A225A" w:rsidP="00A10FA2">
      <w:pPr>
        <w:shd w:val="clear" w:color="auto" w:fill="FFFFFF"/>
        <w:rPr>
          <w:rFonts w:ascii="Arial" w:hAnsi="Arial" w:cs="Arial"/>
          <w:sz w:val="24"/>
          <w:szCs w:val="24"/>
        </w:rPr>
      </w:pPr>
      <w:r>
        <w:rPr>
          <w:rFonts w:ascii="Arial" w:hAnsi="Arial" w:cs="Arial"/>
          <w:sz w:val="24"/>
          <w:szCs w:val="24"/>
        </w:rPr>
        <w:t>When you rejoin the LGPS you must</w:t>
      </w:r>
      <w:r w:rsidR="008B4C65">
        <w:rPr>
          <w:rFonts w:ascii="Arial" w:hAnsi="Arial" w:cs="Arial"/>
          <w:sz w:val="24"/>
          <w:szCs w:val="24"/>
        </w:rPr>
        <w:t xml:space="preserve">, if you have not had a break of </w:t>
      </w:r>
      <w:r w:rsidR="008B4C65" w:rsidRPr="008B4C65">
        <w:rPr>
          <w:rFonts w:ascii="Arial" w:hAnsi="Arial" w:cs="Arial"/>
          <w:sz w:val="24"/>
          <w:szCs w:val="24"/>
        </w:rPr>
        <w:t xml:space="preserve">more than 5 years in </w:t>
      </w:r>
      <w:r w:rsidR="004E6897">
        <w:rPr>
          <w:rFonts w:ascii="Arial" w:hAnsi="Arial" w:cs="Arial"/>
          <w:sz w:val="24"/>
          <w:szCs w:val="24"/>
        </w:rPr>
        <w:t xml:space="preserve">active </w:t>
      </w:r>
      <w:r w:rsidR="008B4C65" w:rsidRPr="008B4C65">
        <w:rPr>
          <w:rFonts w:ascii="Arial" w:hAnsi="Arial" w:cs="Arial"/>
          <w:sz w:val="24"/>
          <w:szCs w:val="24"/>
        </w:rPr>
        <w:t xml:space="preserve">membership of </w:t>
      </w:r>
      <w:r w:rsidR="004E6897">
        <w:rPr>
          <w:rFonts w:ascii="Arial" w:hAnsi="Arial" w:cs="Arial"/>
          <w:sz w:val="24"/>
          <w:szCs w:val="24"/>
        </w:rPr>
        <w:t>the LGPS in England or Wales</w:t>
      </w:r>
      <w:r w:rsidR="008B4C65">
        <w:rPr>
          <w:rFonts w:ascii="Arial" w:hAnsi="Arial" w:cs="Arial"/>
          <w:sz w:val="24"/>
          <w:szCs w:val="24"/>
        </w:rPr>
        <w:t>,</w:t>
      </w:r>
      <w:r>
        <w:rPr>
          <w:rFonts w:ascii="Arial" w:hAnsi="Arial" w:cs="Arial"/>
          <w:sz w:val="24"/>
          <w:szCs w:val="24"/>
        </w:rPr>
        <w:t xml:space="preserve"> combine </w:t>
      </w:r>
      <w:r w:rsidR="003E1405">
        <w:rPr>
          <w:rFonts w:ascii="Arial" w:hAnsi="Arial" w:cs="Arial"/>
          <w:sz w:val="24"/>
          <w:szCs w:val="24"/>
        </w:rPr>
        <w:t xml:space="preserve">the pension in your </w:t>
      </w:r>
      <w:r>
        <w:rPr>
          <w:rFonts w:ascii="Arial" w:hAnsi="Arial" w:cs="Arial"/>
          <w:sz w:val="24"/>
          <w:szCs w:val="24"/>
        </w:rPr>
        <w:t>deferred refund</w:t>
      </w:r>
      <w:r w:rsidR="00F859E8">
        <w:rPr>
          <w:rFonts w:ascii="Arial" w:hAnsi="Arial" w:cs="Arial"/>
          <w:sz w:val="24"/>
          <w:szCs w:val="24"/>
        </w:rPr>
        <w:t xml:space="preserve"> </w:t>
      </w:r>
      <w:r w:rsidR="003E1405">
        <w:rPr>
          <w:rFonts w:ascii="Arial" w:hAnsi="Arial" w:cs="Arial"/>
          <w:sz w:val="24"/>
          <w:szCs w:val="24"/>
        </w:rPr>
        <w:t xml:space="preserve">account </w:t>
      </w:r>
      <w:r w:rsidR="00F859E8">
        <w:rPr>
          <w:rFonts w:ascii="Arial" w:hAnsi="Arial" w:cs="Arial"/>
          <w:sz w:val="24"/>
          <w:szCs w:val="24"/>
        </w:rPr>
        <w:t xml:space="preserve">with your new active </w:t>
      </w:r>
      <w:r w:rsidR="00B8517C">
        <w:rPr>
          <w:rFonts w:ascii="Arial" w:hAnsi="Arial" w:cs="Arial"/>
          <w:b/>
          <w:i/>
          <w:sz w:val="24"/>
          <w:szCs w:val="24"/>
        </w:rPr>
        <w:t>pension account</w:t>
      </w:r>
      <w:r w:rsidR="00F859E8">
        <w:rPr>
          <w:rFonts w:ascii="Arial" w:hAnsi="Arial" w:cs="Arial"/>
          <w:sz w:val="24"/>
          <w:szCs w:val="24"/>
        </w:rPr>
        <w:t xml:space="preserve">. </w:t>
      </w:r>
    </w:p>
    <w:p w:rsidR="00A10FA2" w:rsidRDefault="00A10FA2" w:rsidP="00A10FA2">
      <w:pPr>
        <w:shd w:val="clear" w:color="auto" w:fill="FFFFFF"/>
        <w:rPr>
          <w:rFonts w:ascii="Arial" w:hAnsi="Arial" w:cs="Arial"/>
          <w:sz w:val="24"/>
          <w:szCs w:val="24"/>
        </w:rPr>
      </w:pPr>
    </w:p>
    <w:p w:rsidR="004A225A" w:rsidRDefault="004A225A" w:rsidP="00A10FA2">
      <w:pPr>
        <w:shd w:val="clear" w:color="auto" w:fill="FFFFFF"/>
        <w:rPr>
          <w:rFonts w:ascii="Arial" w:hAnsi="Arial" w:cs="Arial"/>
          <w:sz w:val="24"/>
          <w:szCs w:val="24"/>
        </w:rPr>
      </w:pPr>
      <w:r>
        <w:rPr>
          <w:rFonts w:ascii="Arial" w:hAnsi="Arial" w:cs="Arial"/>
          <w:sz w:val="24"/>
          <w:szCs w:val="24"/>
        </w:rPr>
        <w:t xml:space="preserve">Where you have more than one employment and therefore more than one </w:t>
      </w:r>
      <w:r w:rsidR="00F859E8">
        <w:rPr>
          <w:rFonts w:ascii="Arial" w:hAnsi="Arial" w:cs="Arial"/>
          <w:sz w:val="24"/>
          <w:szCs w:val="24"/>
        </w:rPr>
        <w:t xml:space="preserve">active </w:t>
      </w:r>
      <w:r w:rsidR="00B8517C">
        <w:rPr>
          <w:rFonts w:ascii="Arial" w:hAnsi="Arial" w:cs="Arial"/>
          <w:b/>
          <w:i/>
          <w:sz w:val="24"/>
          <w:szCs w:val="24"/>
        </w:rPr>
        <w:t>pension account</w:t>
      </w:r>
      <w:r>
        <w:rPr>
          <w:rFonts w:ascii="Arial" w:hAnsi="Arial" w:cs="Arial"/>
          <w:sz w:val="24"/>
          <w:szCs w:val="24"/>
        </w:rPr>
        <w:t xml:space="preserve"> in the LGPS you can elect which account to aggregate your deferred </w:t>
      </w:r>
      <w:r w:rsidR="00F859E8">
        <w:rPr>
          <w:rFonts w:ascii="Arial" w:hAnsi="Arial" w:cs="Arial"/>
          <w:sz w:val="24"/>
          <w:szCs w:val="24"/>
        </w:rPr>
        <w:t>refund</w:t>
      </w:r>
      <w:r>
        <w:rPr>
          <w:rFonts w:ascii="Arial" w:hAnsi="Arial" w:cs="Arial"/>
          <w:sz w:val="24"/>
          <w:szCs w:val="24"/>
        </w:rPr>
        <w:t xml:space="preserve"> with. </w:t>
      </w:r>
    </w:p>
    <w:p w:rsidR="00A10FA2" w:rsidRDefault="00A10FA2" w:rsidP="00A10FA2">
      <w:pPr>
        <w:shd w:val="clear" w:color="auto" w:fill="FFFFFF"/>
        <w:rPr>
          <w:rFonts w:ascii="Arial" w:hAnsi="Arial" w:cs="Arial"/>
          <w:sz w:val="24"/>
          <w:szCs w:val="24"/>
        </w:rPr>
      </w:pPr>
    </w:p>
    <w:p w:rsidR="003D599E" w:rsidRDefault="008B4C65" w:rsidP="00A10FA2">
      <w:pPr>
        <w:shd w:val="clear" w:color="auto" w:fill="FFFFFF"/>
        <w:rPr>
          <w:rFonts w:ascii="Arial" w:hAnsi="Arial" w:cs="Arial"/>
          <w:sz w:val="24"/>
          <w:szCs w:val="24"/>
        </w:rPr>
      </w:pPr>
      <w:r w:rsidRPr="003D599E">
        <w:rPr>
          <w:rFonts w:ascii="Arial" w:hAnsi="Arial" w:cs="Arial"/>
          <w:sz w:val="24"/>
          <w:szCs w:val="24"/>
        </w:rPr>
        <w:t xml:space="preserve">However, if you have had a break of more than 5 years in </w:t>
      </w:r>
      <w:r w:rsidR="004E6897">
        <w:rPr>
          <w:rFonts w:ascii="Arial" w:hAnsi="Arial" w:cs="Arial"/>
          <w:sz w:val="24"/>
          <w:szCs w:val="24"/>
        </w:rPr>
        <w:t xml:space="preserve">active </w:t>
      </w:r>
      <w:r w:rsidRPr="003D599E">
        <w:rPr>
          <w:rFonts w:ascii="Arial" w:hAnsi="Arial" w:cs="Arial"/>
          <w:sz w:val="24"/>
          <w:szCs w:val="24"/>
        </w:rPr>
        <w:t xml:space="preserve">membership of </w:t>
      </w:r>
      <w:r w:rsidR="004E6897">
        <w:rPr>
          <w:rFonts w:ascii="Arial" w:hAnsi="Arial" w:cs="Arial"/>
          <w:sz w:val="24"/>
          <w:szCs w:val="24"/>
        </w:rPr>
        <w:t>the LGPS in England or Wales</w:t>
      </w:r>
      <w:r w:rsidRPr="003D599E">
        <w:rPr>
          <w:rFonts w:ascii="Arial" w:hAnsi="Arial" w:cs="Arial"/>
          <w:sz w:val="24"/>
          <w:szCs w:val="24"/>
        </w:rPr>
        <w:t xml:space="preserve">, you will not be able to combine the pension in your deferred refund account </w:t>
      </w:r>
      <w:r w:rsidR="003D599E" w:rsidRPr="003D599E">
        <w:rPr>
          <w:rFonts w:ascii="Arial" w:hAnsi="Arial" w:cs="Arial"/>
          <w:sz w:val="24"/>
          <w:szCs w:val="24"/>
        </w:rPr>
        <w:t xml:space="preserve">with your new active </w:t>
      </w:r>
      <w:r w:rsidR="003D599E" w:rsidRPr="003D599E">
        <w:rPr>
          <w:rFonts w:ascii="Arial" w:hAnsi="Arial" w:cs="Arial"/>
          <w:b/>
          <w:i/>
          <w:sz w:val="24"/>
          <w:szCs w:val="24"/>
        </w:rPr>
        <w:t>pension account</w:t>
      </w:r>
      <w:r w:rsidR="003D599E" w:rsidRPr="003D599E">
        <w:rPr>
          <w:rFonts w:ascii="Arial" w:hAnsi="Arial" w:cs="Arial"/>
          <w:sz w:val="24"/>
          <w:szCs w:val="24"/>
        </w:rPr>
        <w:t xml:space="preserve"> and must, instead, take a refund of contributions. </w:t>
      </w:r>
    </w:p>
    <w:p w:rsidR="00A10FA2" w:rsidRDefault="00A10FA2" w:rsidP="00A10FA2">
      <w:pPr>
        <w:shd w:val="clear" w:color="auto" w:fill="FFFFFF"/>
        <w:rPr>
          <w:rFonts w:ascii="Arial" w:hAnsi="Arial" w:cs="Arial"/>
          <w:sz w:val="24"/>
          <w:szCs w:val="24"/>
        </w:rPr>
      </w:pPr>
    </w:p>
    <w:p w:rsidR="0012346A" w:rsidRDefault="0012346A" w:rsidP="00A10FA2">
      <w:pPr>
        <w:shd w:val="clear" w:color="auto" w:fill="FFFFFF"/>
        <w:rPr>
          <w:rFonts w:ascii="Arial" w:hAnsi="Arial" w:cs="Arial"/>
          <w:sz w:val="24"/>
          <w:szCs w:val="24"/>
        </w:rPr>
      </w:pPr>
      <w:r>
        <w:rPr>
          <w:rFonts w:ascii="Arial" w:hAnsi="Arial" w:cs="Arial"/>
          <w:sz w:val="24"/>
          <w:szCs w:val="24"/>
        </w:rPr>
        <w:t xml:space="preserve">Special rules apply if you were a member of the LGPS in England or Wales on or before 31 March 2014. These are set out below. </w:t>
      </w:r>
    </w:p>
    <w:p w:rsidR="00A10FA2" w:rsidRDefault="00A10FA2" w:rsidP="00A10FA2">
      <w:pPr>
        <w:shd w:val="clear" w:color="auto" w:fill="FFFFFF"/>
        <w:rPr>
          <w:rFonts w:ascii="Arial" w:hAnsi="Arial" w:cs="Arial"/>
          <w:sz w:val="24"/>
          <w:szCs w:val="24"/>
        </w:rPr>
      </w:pPr>
    </w:p>
    <w:p w:rsidR="004A225A" w:rsidRDefault="004A225A" w:rsidP="005A6565">
      <w:pPr>
        <w:numPr>
          <w:ilvl w:val="0"/>
          <w:numId w:val="79"/>
        </w:numPr>
        <w:shd w:val="clear" w:color="auto" w:fill="FFFFFF"/>
        <w:rPr>
          <w:rFonts w:ascii="Arial" w:hAnsi="Arial" w:cs="Arial"/>
          <w:sz w:val="24"/>
          <w:szCs w:val="24"/>
        </w:rPr>
      </w:pPr>
      <w:r w:rsidRPr="008D492E">
        <w:rPr>
          <w:rFonts w:ascii="Arial" w:hAnsi="Arial" w:cs="Arial"/>
          <w:b/>
          <w:sz w:val="24"/>
          <w:szCs w:val="24"/>
        </w:rPr>
        <w:t xml:space="preserve">If you were a member of the LGPS at both the 31 March 2014 and 1 April 2014 </w:t>
      </w:r>
      <w:r w:rsidR="00DD3F10" w:rsidRPr="00DD3F10">
        <w:rPr>
          <w:rFonts w:ascii="Arial" w:hAnsi="Arial" w:cs="Arial"/>
          <w:sz w:val="24"/>
          <w:szCs w:val="24"/>
        </w:rPr>
        <w:t xml:space="preserve">and subsequently </w:t>
      </w:r>
      <w:r w:rsidRPr="008D492E">
        <w:rPr>
          <w:rFonts w:ascii="Arial" w:hAnsi="Arial" w:cs="Arial"/>
          <w:sz w:val="24"/>
          <w:szCs w:val="24"/>
        </w:rPr>
        <w:t>left</w:t>
      </w:r>
      <w:r w:rsidR="00DD3F10">
        <w:rPr>
          <w:rFonts w:ascii="Arial" w:hAnsi="Arial" w:cs="Arial"/>
          <w:sz w:val="24"/>
          <w:szCs w:val="24"/>
        </w:rPr>
        <w:t xml:space="preserve"> an</w:t>
      </w:r>
      <w:r w:rsidRPr="008D492E">
        <w:rPr>
          <w:rFonts w:ascii="Arial" w:hAnsi="Arial" w:cs="Arial"/>
          <w:sz w:val="24"/>
          <w:szCs w:val="24"/>
        </w:rPr>
        <w:t xml:space="preserve"> employment </w:t>
      </w:r>
      <w:r w:rsidR="00D85E25">
        <w:rPr>
          <w:rFonts w:ascii="Arial" w:hAnsi="Arial" w:cs="Arial"/>
          <w:sz w:val="24"/>
          <w:szCs w:val="24"/>
        </w:rPr>
        <w:t xml:space="preserve">(or opted out) </w:t>
      </w:r>
      <w:r w:rsidRPr="008D492E">
        <w:rPr>
          <w:rFonts w:ascii="Arial" w:hAnsi="Arial" w:cs="Arial"/>
          <w:sz w:val="24"/>
          <w:szCs w:val="24"/>
        </w:rPr>
        <w:t xml:space="preserve">with </w:t>
      </w:r>
      <w:r w:rsidR="00DD3F10">
        <w:rPr>
          <w:rFonts w:ascii="Arial" w:hAnsi="Arial" w:cs="Arial"/>
          <w:sz w:val="24"/>
          <w:szCs w:val="24"/>
        </w:rPr>
        <w:t xml:space="preserve">a </w:t>
      </w:r>
      <w:r w:rsidRPr="009C7531">
        <w:rPr>
          <w:rFonts w:ascii="Arial" w:hAnsi="Arial" w:cs="Arial"/>
          <w:sz w:val="24"/>
          <w:szCs w:val="24"/>
        </w:rPr>
        <w:t xml:space="preserve">deferred </w:t>
      </w:r>
      <w:r w:rsidR="00F859E8" w:rsidRPr="009C7531">
        <w:rPr>
          <w:rFonts w:ascii="Arial" w:hAnsi="Arial" w:cs="Arial"/>
          <w:sz w:val="24"/>
          <w:szCs w:val="24"/>
        </w:rPr>
        <w:t>refund</w:t>
      </w:r>
      <w:r>
        <w:rPr>
          <w:rFonts w:ascii="Arial" w:hAnsi="Arial" w:cs="Arial"/>
          <w:sz w:val="24"/>
          <w:szCs w:val="24"/>
        </w:rPr>
        <w:t xml:space="preserve">, provided you </w:t>
      </w:r>
      <w:r w:rsidRPr="003D027F">
        <w:rPr>
          <w:rFonts w:ascii="Arial" w:hAnsi="Arial" w:cs="Arial"/>
          <w:sz w:val="24"/>
          <w:szCs w:val="24"/>
          <w:u w:val="single"/>
        </w:rPr>
        <w:t>d</w:t>
      </w:r>
      <w:r w:rsidR="0012346A">
        <w:rPr>
          <w:rFonts w:ascii="Arial" w:hAnsi="Arial" w:cs="Arial"/>
          <w:sz w:val="24"/>
          <w:szCs w:val="24"/>
          <w:u w:val="single"/>
        </w:rPr>
        <w:t>id</w:t>
      </w:r>
      <w:r w:rsidRPr="003D027F">
        <w:rPr>
          <w:rFonts w:ascii="Arial" w:hAnsi="Arial" w:cs="Arial"/>
          <w:sz w:val="24"/>
          <w:szCs w:val="24"/>
          <w:u w:val="single"/>
        </w:rPr>
        <w:t xml:space="preserve"> not have a break of more than 5 years</w:t>
      </w:r>
      <w:r>
        <w:rPr>
          <w:rFonts w:ascii="Arial" w:hAnsi="Arial" w:cs="Arial"/>
          <w:sz w:val="24"/>
          <w:szCs w:val="24"/>
        </w:rPr>
        <w:t xml:space="preserve"> </w:t>
      </w:r>
      <w:r w:rsidR="0012346A">
        <w:rPr>
          <w:rFonts w:ascii="Arial" w:hAnsi="Arial" w:cs="Arial"/>
          <w:sz w:val="24"/>
          <w:szCs w:val="24"/>
        </w:rPr>
        <w:t xml:space="preserve">in </w:t>
      </w:r>
      <w:r w:rsidR="004E6897">
        <w:rPr>
          <w:rFonts w:ascii="Arial" w:hAnsi="Arial" w:cs="Arial"/>
          <w:sz w:val="24"/>
          <w:szCs w:val="24"/>
        </w:rPr>
        <w:t xml:space="preserve">active </w:t>
      </w:r>
      <w:r w:rsidR="0012346A">
        <w:rPr>
          <w:rFonts w:ascii="Arial" w:hAnsi="Arial" w:cs="Arial"/>
          <w:sz w:val="24"/>
          <w:szCs w:val="24"/>
        </w:rPr>
        <w:t xml:space="preserve">membership of </w:t>
      </w:r>
      <w:r w:rsidR="004E6897">
        <w:rPr>
          <w:rFonts w:ascii="Arial" w:hAnsi="Arial" w:cs="Arial"/>
          <w:sz w:val="24"/>
          <w:szCs w:val="24"/>
        </w:rPr>
        <w:t>the LGPS in England or Wales</w:t>
      </w:r>
      <w:r w:rsidRPr="008830A3">
        <w:rPr>
          <w:rFonts w:ascii="Arial" w:hAnsi="Arial" w:cs="Arial"/>
          <w:b/>
          <w:i/>
          <w:sz w:val="24"/>
          <w:szCs w:val="24"/>
        </w:rPr>
        <w:t xml:space="preserve"> </w:t>
      </w:r>
      <w:r>
        <w:rPr>
          <w:rFonts w:ascii="Arial" w:hAnsi="Arial" w:cs="Arial"/>
          <w:sz w:val="24"/>
          <w:szCs w:val="24"/>
        </w:rPr>
        <w:t xml:space="preserve">your deferred </w:t>
      </w:r>
      <w:r w:rsidR="00F859E8">
        <w:rPr>
          <w:rFonts w:ascii="Arial" w:hAnsi="Arial" w:cs="Arial"/>
          <w:sz w:val="24"/>
          <w:szCs w:val="24"/>
        </w:rPr>
        <w:t>refund</w:t>
      </w:r>
      <w:r>
        <w:rPr>
          <w:rFonts w:ascii="Arial" w:hAnsi="Arial" w:cs="Arial"/>
          <w:sz w:val="24"/>
          <w:szCs w:val="24"/>
        </w:rPr>
        <w:t xml:space="preserve"> will automatically be joined with your new </w:t>
      </w:r>
      <w:r w:rsidR="00263AE6" w:rsidRPr="00263AE6">
        <w:rPr>
          <w:rFonts w:ascii="Arial" w:hAnsi="Arial" w:cs="Arial"/>
          <w:b/>
          <w:i/>
          <w:sz w:val="24"/>
          <w:szCs w:val="24"/>
        </w:rPr>
        <w:t>p</w:t>
      </w:r>
      <w:r w:rsidRPr="00263AE6">
        <w:rPr>
          <w:rFonts w:ascii="Arial" w:hAnsi="Arial" w:cs="Arial"/>
          <w:b/>
          <w:i/>
          <w:sz w:val="24"/>
          <w:szCs w:val="24"/>
        </w:rPr>
        <w:t xml:space="preserve">ension </w:t>
      </w:r>
      <w:r w:rsidR="00263AE6" w:rsidRPr="00263AE6">
        <w:rPr>
          <w:rFonts w:ascii="Arial" w:hAnsi="Arial" w:cs="Arial"/>
          <w:b/>
          <w:i/>
          <w:sz w:val="24"/>
          <w:szCs w:val="24"/>
        </w:rPr>
        <w:t>a</w:t>
      </w:r>
      <w:r w:rsidRPr="00263AE6">
        <w:rPr>
          <w:rFonts w:ascii="Arial" w:hAnsi="Arial" w:cs="Arial"/>
          <w:b/>
          <w:i/>
          <w:sz w:val="24"/>
          <w:szCs w:val="24"/>
        </w:rPr>
        <w:t>ccount</w:t>
      </w:r>
      <w:r>
        <w:rPr>
          <w:rFonts w:ascii="Arial" w:hAnsi="Arial" w:cs="Arial"/>
          <w:sz w:val="24"/>
          <w:szCs w:val="24"/>
        </w:rPr>
        <w:t xml:space="preserve"> </w:t>
      </w:r>
      <w:r w:rsidR="0012346A" w:rsidRPr="0012346A">
        <w:rPr>
          <w:rFonts w:ascii="Arial" w:hAnsi="Arial" w:cs="Arial"/>
          <w:sz w:val="24"/>
          <w:szCs w:val="24"/>
        </w:rPr>
        <w:t xml:space="preserve">(or, where the deferred </w:t>
      </w:r>
      <w:r w:rsidR="0012346A">
        <w:rPr>
          <w:rFonts w:ascii="Arial" w:hAnsi="Arial" w:cs="Arial"/>
          <w:sz w:val="24"/>
          <w:szCs w:val="24"/>
        </w:rPr>
        <w:t xml:space="preserve">refund </w:t>
      </w:r>
      <w:r w:rsidR="0012346A" w:rsidRPr="0012346A">
        <w:rPr>
          <w:rFonts w:ascii="Arial" w:hAnsi="Arial" w:cs="Arial"/>
          <w:sz w:val="24"/>
          <w:szCs w:val="24"/>
        </w:rPr>
        <w:t xml:space="preserve">arose from the cessation of a concurrent job, automatically be joined with the </w:t>
      </w:r>
      <w:r w:rsidR="0012346A" w:rsidRPr="0012346A">
        <w:rPr>
          <w:rFonts w:ascii="Arial" w:hAnsi="Arial" w:cs="Arial"/>
          <w:b/>
          <w:i/>
          <w:sz w:val="24"/>
          <w:szCs w:val="24"/>
        </w:rPr>
        <w:t>pension account</w:t>
      </w:r>
      <w:r w:rsidR="0012346A" w:rsidRPr="0012346A">
        <w:rPr>
          <w:rFonts w:ascii="Arial" w:hAnsi="Arial" w:cs="Arial"/>
          <w:sz w:val="24"/>
          <w:szCs w:val="24"/>
        </w:rPr>
        <w:t xml:space="preserve"> from the ongoing employment)</w:t>
      </w:r>
      <w:r>
        <w:rPr>
          <w:rFonts w:ascii="Arial" w:hAnsi="Arial" w:cs="Arial"/>
          <w:sz w:val="24"/>
          <w:szCs w:val="24"/>
        </w:rPr>
        <w:t xml:space="preserve">. If you have more than one </w:t>
      </w:r>
      <w:r w:rsidR="00B8517C">
        <w:rPr>
          <w:rFonts w:ascii="Arial" w:hAnsi="Arial" w:cs="Arial"/>
          <w:b/>
          <w:i/>
          <w:sz w:val="24"/>
          <w:szCs w:val="24"/>
        </w:rPr>
        <w:t>pension account</w:t>
      </w:r>
      <w:r>
        <w:rPr>
          <w:rFonts w:ascii="Arial" w:hAnsi="Arial" w:cs="Arial"/>
          <w:sz w:val="24"/>
          <w:szCs w:val="24"/>
        </w:rPr>
        <w:t xml:space="preserve"> you will need to choose which one the deferred </w:t>
      </w:r>
      <w:r w:rsidR="00F859E8">
        <w:rPr>
          <w:rFonts w:ascii="Arial" w:hAnsi="Arial" w:cs="Arial"/>
          <w:sz w:val="24"/>
          <w:szCs w:val="24"/>
        </w:rPr>
        <w:t>refund is</w:t>
      </w:r>
      <w:r>
        <w:rPr>
          <w:rFonts w:ascii="Arial" w:hAnsi="Arial" w:cs="Arial"/>
          <w:sz w:val="24"/>
          <w:szCs w:val="24"/>
        </w:rPr>
        <w:t xml:space="preserve"> </w:t>
      </w:r>
      <w:r w:rsidR="0012346A">
        <w:rPr>
          <w:rFonts w:ascii="Arial" w:hAnsi="Arial" w:cs="Arial"/>
          <w:sz w:val="24"/>
          <w:szCs w:val="24"/>
        </w:rPr>
        <w:t xml:space="preserve">to be </w:t>
      </w:r>
      <w:r>
        <w:rPr>
          <w:rFonts w:ascii="Arial" w:hAnsi="Arial" w:cs="Arial"/>
          <w:sz w:val="24"/>
          <w:szCs w:val="24"/>
        </w:rPr>
        <w:t xml:space="preserve">added to. </w:t>
      </w:r>
    </w:p>
    <w:p w:rsidR="00A10FA2" w:rsidRDefault="00A10FA2" w:rsidP="00A10FA2">
      <w:pPr>
        <w:shd w:val="clear" w:color="auto" w:fill="FFFFFF"/>
        <w:ind w:left="720"/>
        <w:rPr>
          <w:rFonts w:ascii="Arial" w:hAnsi="Arial" w:cs="Arial"/>
          <w:sz w:val="24"/>
          <w:szCs w:val="24"/>
        </w:rPr>
      </w:pPr>
    </w:p>
    <w:p w:rsidR="0012346A" w:rsidRPr="0012346A" w:rsidRDefault="0012346A" w:rsidP="00A10FA2">
      <w:pPr>
        <w:shd w:val="clear" w:color="auto" w:fill="FFFFFF"/>
        <w:ind w:left="720"/>
        <w:rPr>
          <w:rFonts w:ascii="Arial" w:hAnsi="Arial" w:cs="Arial"/>
          <w:sz w:val="24"/>
          <w:szCs w:val="24"/>
        </w:rPr>
      </w:pPr>
      <w:r>
        <w:rPr>
          <w:rFonts w:ascii="Arial" w:hAnsi="Arial" w:cs="Arial"/>
          <w:sz w:val="24"/>
          <w:szCs w:val="24"/>
        </w:rPr>
        <w:t>T</w:t>
      </w:r>
      <w:r w:rsidRPr="0012346A">
        <w:rPr>
          <w:rFonts w:ascii="Arial" w:hAnsi="Arial" w:cs="Arial"/>
          <w:sz w:val="24"/>
          <w:szCs w:val="24"/>
        </w:rPr>
        <w:t xml:space="preserve">he pension from the former employment which you built up on or after 1 April 2014 will be added to your active </w:t>
      </w:r>
      <w:r w:rsidRPr="005D7D5F">
        <w:rPr>
          <w:rFonts w:ascii="Arial" w:hAnsi="Arial" w:cs="Arial"/>
          <w:b/>
          <w:i/>
          <w:sz w:val="24"/>
          <w:szCs w:val="24"/>
        </w:rPr>
        <w:t>pension account</w:t>
      </w:r>
      <w:r w:rsidRPr="0012346A">
        <w:rPr>
          <w:rFonts w:ascii="Arial" w:hAnsi="Arial" w:cs="Arial"/>
          <w:sz w:val="24"/>
          <w:szCs w:val="24"/>
        </w:rPr>
        <w:t xml:space="preserve">. </w:t>
      </w:r>
    </w:p>
    <w:p w:rsidR="00A10FA2" w:rsidRDefault="00A10FA2" w:rsidP="00A10FA2">
      <w:pPr>
        <w:shd w:val="clear" w:color="auto" w:fill="FFFFFF"/>
        <w:ind w:left="720"/>
        <w:rPr>
          <w:rFonts w:ascii="Arial" w:hAnsi="Arial" w:cs="Arial"/>
          <w:sz w:val="24"/>
          <w:szCs w:val="24"/>
        </w:rPr>
      </w:pPr>
    </w:p>
    <w:p w:rsidR="004A225A" w:rsidRDefault="0012346A" w:rsidP="00A10FA2">
      <w:pPr>
        <w:shd w:val="clear" w:color="auto" w:fill="FFFFFF"/>
        <w:ind w:left="720"/>
        <w:rPr>
          <w:rFonts w:ascii="Arial" w:hAnsi="Arial" w:cs="Arial"/>
          <w:sz w:val="24"/>
          <w:szCs w:val="24"/>
        </w:rPr>
      </w:pPr>
      <w:r w:rsidRPr="0012346A">
        <w:rPr>
          <w:rFonts w:ascii="Arial" w:hAnsi="Arial" w:cs="Arial"/>
          <w:sz w:val="24"/>
          <w:szCs w:val="24"/>
        </w:rPr>
        <w:t xml:space="preserve">The membership you built up before 1 April 2014 will continue to be calculated as </w:t>
      </w:r>
      <w:r>
        <w:rPr>
          <w:rFonts w:ascii="Arial" w:hAnsi="Arial" w:cs="Arial"/>
          <w:sz w:val="24"/>
          <w:szCs w:val="24"/>
        </w:rPr>
        <w:t>a final salary benefit</w:t>
      </w:r>
      <w:r w:rsidRPr="0012346A">
        <w:rPr>
          <w:rFonts w:ascii="Arial" w:hAnsi="Arial" w:cs="Arial"/>
          <w:sz w:val="24"/>
          <w:szCs w:val="24"/>
        </w:rPr>
        <w:t xml:space="preserve">, with your </w:t>
      </w:r>
      <w:r w:rsidRPr="00AB0798">
        <w:rPr>
          <w:rFonts w:ascii="Arial" w:hAnsi="Arial" w:cs="Arial"/>
          <w:b/>
          <w:i/>
          <w:sz w:val="24"/>
          <w:szCs w:val="24"/>
        </w:rPr>
        <w:t xml:space="preserve">final </w:t>
      </w:r>
      <w:r w:rsidR="00B3738D" w:rsidRPr="00AB0798">
        <w:rPr>
          <w:rFonts w:ascii="Arial" w:hAnsi="Arial" w:cs="Arial"/>
          <w:b/>
          <w:i/>
          <w:sz w:val="24"/>
          <w:szCs w:val="24"/>
        </w:rPr>
        <w:t>pay</w:t>
      </w:r>
      <w:r w:rsidR="00B3738D">
        <w:rPr>
          <w:rFonts w:ascii="Arial" w:hAnsi="Arial" w:cs="Arial"/>
          <w:sz w:val="24"/>
          <w:szCs w:val="24"/>
        </w:rPr>
        <w:t xml:space="preserve"> </w:t>
      </w:r>
      <w:r w:rsidRPr="0012346A">
        <w:rPr>
          <w:rFonts w:ascii="Arial" w:hAnsi="Arial" w:cs="Arial"/>
          <w:sz w:val="24"/>
          <w:szCs w:val="24"/>
        </w:rPr>
        <w:t xml:space="preserve">when you leave the active employment used to work out the benefits for your pre 1 April 2014 membership. </w:t>
      </w:r>
    </w:p>
    <w:p w:rsidR="00A10FA2" w:rsidRDefault="00A10FA2" w:rsidP="00A10FA2">
      <w:pPr>
        <w:shd w:val="clear" w:color="auto" w:fill="FFFFFF"/>
        <w:ind w:left="720"/>
        <w:rPr>
          <w:rFonts w:ascii="Arial" w:hAnsi="Arial" w:cs="Arial"/>
          <w:sz w:val="24"/>
          <w:szCs w:val="24"/>
        </w:rPr>
      </w:pPr>
    </w:p>
    <w:p w:rsidR="005D7D5F" w:rsidRDefault="005D7D5F" w:rsidP="00A10FA2">
      <w:pPr>
        <w:shd w:val="clear" w:color="auto" w:fill="FFFFFF"/>
        <w:ind w:left="720"/>
        <w:rPr>
          <w:rFonts w:ascii="Arial" w:hAnsi="Arial" w:cs="Arial"/>
          <w:sz w:val="24"/>
          <w:szCs w:val="24"/>
        </w:rPr>
      </w:pPr>
      <w:r>
        <w:rPr>
          <w:rFonts w:ascii="Arial" w:hAnsi="Arial" w:cs="Arial"/>
          <w:sz w:val="24"/>
          <w:szCs w:val="24"/>
        </w:rPr>
        <w:t xml:space="preserve">However, if </w:t>
      </w:r>
      <w:r w:rsidRPr="005D7D5F">
        <w:rPr>
          <w:rFonts w:ascii="Arial" w:hAnsi="Arial" w:cs="Arial"/>
          <w:sz w:val="24"/>
          <w:szCs w:val="24"/>
        </w:rPr>
        <w:t xml:space="preserve">you </w:t>
      </w:r>
      <w:r>
        <w:rPr>
          <w:rFonts w:ascii="Arial" w:hAnsi="Arial" w:cs="Arial"/>
          <w:sz w:val="24"/>
          <w:szCs w:val="24"/>
        </w:rPr>
        <w:t xml:space="preserve">did </w:t>
      </w:r>
      <w:r w:rsidRPr="005D7D5F">
        <w:rPr>
          <w:rFonts w:ascii="Arial" w:hAnsi="Arial" w:cs="Arial"/>
          <w:sz w:val="24"/>
          <w:szCs w:val="24"/>
        </w:rPr>
        <w:t xml:space="preserve">have a </w:t>
      </w:r>
      <w:r w:rsidRPr="002077B5">
        <w:rPr>
          <w:rFonts w:ascii="Arial" w:hAnsi="Arial" w:cs="Arial"/>
          <w:sz w:val="24"/>
          <w:szCs w:val="24"/>
          <w:u w:val="single"/>
        </w:rPr>
        <w:t>break of more than 5 years</w:t>
      </w:r>
      <w:r w:rsidRPr="005D7D5F">
        <w:rPr>
          <w:rFonts w:ascii="Arial" w:hAnsi="Arial" w:cs="Arial"/>
          <w:sz w:val="24"/>
          <w:szCs w:val="24"/>
        </w:rPr>
        <w:t xml:space="preserve"> in </w:t>
      </w:r>
      <w:r w:rsidR="004E6897">
        <w:rPr>
          <w:rFonts w:ascii="Arial" w:hAnsi="Arial" w:cs="Arial"/>
          <w:sz w:val="24"/>
          <w:szCs w:val="24"/>
        </w:rPr>
        <w:t xml:space="preserve">active </w:t>
      </w:r>
      <w:r w:rsidRPr="005D7D5F">
        <w:rPr>
          <w:rFonts w:ascii="Arial" w:hAnsi="Arial" w:cs="Arial"/>
          <w:sz w:val="24"/>
          <w:szCs w:val="24"/>
        </w:rPr>
        <w:t xml:space="preserve">membership of </w:t>
      </w:r>
      <w:r w:rsidR="004E6897">
        <w:rPr>
          <w:rFonts w:ascii="Arial" w:hAnsi="Arial" w:cs="Arial"/>
          <w:sz w:val="24"/>
          <w:szCs w:val="24"/>
        </w:rPr>
        <w:t>the LGPS in England or Wales</w:t>
      </w:r>
      <w:r w:rsidRPr="005D7D5F">
        <w:rPr>
          <w:rFonts w:ascii="Arial" w:hAnsi="Arial" w:cs="Arial"/>
          <w:sz w:val="24"/>
          <w:szCs w:val="24"/>
        </w:rPr>
        <w:t>, you will not be able to combine your deferred refund with your new active pension account and must, instead, take a refund of contributions.</w:t>
      </w:r>
    </w:p>
    <w:p w:rsidR="00A10FA2" w:rsidRDefault="00A10FA2" w:rsidP="00A10FA2">
      <w:pPr>
        <w:shd w:val="clear" w:color="auto" w:fill="FFFFFF"/>
        <w:ind w:left="720"/>
        <w:rPr>
          <w:rFonts w:ascii="Arial" w:hAnsi="Arial" w:cs="Arial"/>
          <w:sz w:val="24"/>
          <w:szCs w:val="24"/>
        </w:rPr>
      </w:pPr>
    </w:p>
    <w:p w:rsidR="006A2A39" w:rsidRDefault="004A225A" w:rsidP="005A6565">
      <w:pPr>
        <w:numPr>
          <w:ilvl w:val="0"/>
          <w:numId w:val="79"/>
        </w:numPr>
        <w:shd w:val="clear" w:color="auto" w:fill="FFFFFF"/>
        <w:rPr>
          <w:rFonts w:ascii="Arial" w:hAnsi="Arial" w:cs="Arial"/>
          <w:b/>
          <w:i/>
          <w:sz w:val="24"/>
          <w:szCs w:val="24"/>
        </w:rPr>
      </w:pPr>
      <w:r w:rsidRPr="008D492E">
        <w:rPr>
          <w:rFonts w:ascii="Arial" w:hAnsi="Arial" w:cs="Arial"/>
          <w:b/>
          <w:sz w:val="24"/>
          <w:szCs w:val="24"/>
        </w:rPr>
        <w:t xml:space="preserve">If you were a member of the LGPS before 31 March 2014 </w:t>
      </w:r>
      <w:r w:rsidRPr="008D492E">
        <w:rPr>
          <w:rFonts w:ascii="Arial" w:hAnsi="Arial" w:cs="Arial"/>
          <w:sz w:val="24"/>
          <w:szCs w:val="24"/>
        </w:rPr>
        <w:t xml:space="preserve">and left </w:t>
      </w:r>
      <w:r w:rsidR="0002672B">
        <w:rPr>
          <w:rFonts w:ascii="Arial" w:hAnsi="Arial" w:cs="Arial"/>
          <w:sz w:val="24"/>
          <w:szCs w:val="24"/>
        </w:rPr>
        <w:t xml:space="preserve">an </w:t>
      </w:r>
      <w:r w:rsidRPr="008D492E">
        <w:rPr>
          <w:rFonts w:ascii="Arial" w:hAnsi="Arial" w:cs="Arial"/>
          <w:sz w:val="24"/>
          <w:szCs w:val="24"/>
        </w:rPr>
        <w:t>employment</w:t>
      </w:r>
      <w:r w:rsidR="00D85E25">
        <w:rPr>
          <w:rFonts w:ascii="Arial" w:hAnsi="Arial" w:cs="Arial"/>
          <w:sz w:val="24"/>
          <w:szCs w:val="24"/>
        </w:rPr>
        <w:t xml:space="preserve"> (or opted out)</w:t>
      </w:r>
      <w:r w:rsidRPr="008D492E">
        <w:rPr>
          <w:rFonts w:ascii="Arial" w:hAnsi="Arial" w:cs="Arial"/>
          <w:sz w:val="24"/>
          <w:szCs w:val="24"/>
        </w:rPr>
        <w:t xml:space="preserve"> before this date with </w:t>
      </w:r>
      <w:r w:rsidR="0002672B">
        <w:rPr>
          <w:rFonts w:ascii="Arial" w:hAnsi="Arial" w:cs="Arial"/>
          <w:sz w:val="24"/>
          <w:szCs w:val="24"/>
        </w:rPr>
        <w:t xml:space="preserve">a </w:t>
      </w:r>
      <w:r w:rsidRPr="009C7531">
        <w:rPr>
          <w:rFonts w:ascii="Arial" w:hAnsi="Arial" w:cs="Arial"/>
          <w:sz w:val="24"/>
          <w:szCs w:val="24"/>
        </w:rPr>
        <w:t xml:space="preserve">deferred </w:t>
      </w:r>
      <w:r w:rsidR="00F859E8" w:rsidRPr="009C7531">
        <w:rPr>
          <w:rFonts w:ascii="Arial" w:hAnsi="Arial" w:cs="Arial"/>
          <w:sz w:val="24"/>
          <w:szCs w:val="24"/>
        </w:rPr>
        <w:t>refund</w:t>
      </w:r>
      <w:r>
        <w:rPr>
          <w:rFonts w:ascii="Arial" w:hAnsi="Arial" w:cs="Arial"/>
          <w:b/>
          <w:sz w:val="24"/>
          <w:szCs w:val="24"/>
        </w:rPr>
        <w:t xml:space="preserve"> </w:t>
      </w:r>
      <w:r w:rsidRPr="008D492E">
        <w:rPr>
          <w:rFonts w:ascii="Arial" w:hAnsi="Arial" w:cs="Arial"/>
          <w:sz w:val="24"/>
          <w:szCs w:val="24"/>
        </w:rPr>
        <w:t xml:space="preserve">and </w:t>
      </w:r>
      <w:r w:rsidR="0002672B">
        <w:rPr>
          <w:rFonts w:ascii="Arial" w:hAnsi="Arial" w:cs="Arial"/>
          <w:sz w:val="24"/>
          <w:szCs w:val="24"/>
        </w:rPr>
        <w:t xml:space="preserve">subsequently </w:t>
      </w:r>
      <w:r w:rsidRPr="008D492E">
        <w:rPr>
          <w:rFonts w:ascii="Arial" w:hAnsi="Arial" w:cs="Arial"/>
          <w:sz w:val="24"/>
          <w:szCs w:val="24"/>
        </w:rPr>
        <w:t>rejoin</w:t>
      </w:r>
      <w:r w:rsidR="0002672B">
        <w:rPr>
          <w:rFonts w:ascii="Arial" w:hAnsi="Arial" w:cs="Arial"/>
          <w:sz w:val="24"/>
          <w:szCs w:val="24"/>
        </w:rPr>
        <w:t>ed</w:t>
      </w:r>
      <w:r w:rsidRPr="008D492E">
        <w:rPr>
          <w:rFonts w:ascii="Arial" w:hAnsi="Arial" w:cs="Arial"/>
          <w:sz w:val="24"/>
          <w:szCs w:val="24"/>
        </w:rPr>
        <w:t xml:space="preserve"> the LGPS after </w:t>
      </w:r>
      <w:r w:rsidR="0002672B">
        <w:rPr>
          <w:rFonts w:ascii="Arial" w:hAnsi="Arial" w:cs="Arial"/>
          <w:sz w:val="24"/>
          <w:szCs w:val="24"/>
        </w:rPr>
        <w:t>3</w:t>
      </w:r>
      <w:r w:rsidRPr="008D492E">
        <w:rPr>
          <w:rFonts w:ascii="Arial" w:hAnsi="Arial" w:cs="Arial"/>
          <w:sz w:val="24"/>
          <w:szCs w:val="24"/>
        </w:rPr>
        <w:t xml:space="preserve">1 </w:t>
      </w:r>
      <w:r w:rsidR="0002672B">
        <w:rPr>
          <w:rFonts w:ascii="Arial" w:hAnsi="Arial" w:cs="Arial"/>
          <w:sz w:val="24"/>
          <w:szCs w:val="24"/>
        </w:rPr>
        <w:t xml:space="preserve">March </w:t>
      </w:r>
      <w:r w:rsidRPr="008D492E">
        <w:rPr>
          <w:rFonts w:ascii="Arial" w:hAnsi="Arial" w:cs="Arial"/>
          <w:sz w:val="24"/>
          <w:szCs w:val="24"/>
        </w:rPr>
        <w:t>2014</w:t>
      </w:r>
      <w:r w:rsidR="0002672B">
        <w:rPr>
          <w:rFonts w:ascii="Arial" w:hAnsi="Arial" w:cs="Arial"/>
          <w:sz w:val="24"/>
          <w:szCs w:val="24"/>
        </w:rPr>
        <w:t>,</w:t>
      </w:r>
      <w:r w:rsidRPr="008D492E">
        <w:rPr>
          <w:rFonts w:ascii="Arial" w:hAnsi="Arial" w:cs="Arial"/>
          <w:sz w:val="24"/>
          <w:szCs w:val="24"/>
        </w:rPr>
        <w:t xml:space="preserve"> </w:t>
      </w:r>
      <w:r w:rsidR="006A2A39">
        <w:rPr>
          <w:rFonts w:ascii="Arial" w:hAnsi="Arial" w:cs="Arial"/>
          <w:sz w:val="24"/>
          <w:szCs w:val="24"/>
        </w:rPr>
        <w:t xml:space="preserve">your deferred refund </w:t>
      </w:r>
      <w:r w:rsidR="0002672B">
        <w:rPr>
          <w:rFonts w:ascii="Arial" w:hAnsi="Arial" w:cs="Arial"/>
          <w:sz w:val="24"/>
          <w:szCs w:val="24"/>
        </w:rPr>
        <w:t xml:space="preserve">will </w:t>
      </w:r>
      <w:r w:rsidR="006A2A39">
        <w:rPr>
          <w:rFonts w:ascii="Arial" w:hAnsi="Arial" w:cs="Arial"/>
          <w:sz w:val="24"/>
          <w:szCs w:val="24"/>
        </w:rPr>
        <w:t xml:space="preserve">purchase an amount of pension under the rules of the scheme at the time of the transfer and this </w:t>
      </w:r>
      <w:r w:rsidR="0002672B">
        <w:rPr>
          <w:rFonts w:ascii="Arial" w:hAnsi="Arial" w:cs="Arial"/>
          <w:sz w:val="24"/>
          <w:szCs w:val="24"/>
        </w:rPr>
        <w:t xml:space="preserve">will be </w:t>
      </w:r>
      <w:r w:rsidR="006A2A39">
        <w:rPr>
          <w:rFonts w:ascii="Arial" w:hAnsi="Arial" w:cs="Arial"/>
          <w:sz w:val="24"/>
          <w:szCs w:val="24"/>
        </w:rPr>
        <w:t xml:space="preserve">added to your active </w:t>
      </w:r>
      <w:r w:rsidR="00B8517C">
        <w:rPr>
          <w:rFonts w:ascii="Arial" w:hAnsi="Arial" w:cs="Arial"/>
          <w:b/>
          <w:i/>
          <w:sz w:val="24"/>
          <w:szCs w:val="24"/>
        </w:rPr>
        <w:t>pension account</w:t>
      </w:r>
      <w:r w:rsidR="006A2A39" w:rsidRPr="003D027F">
        <w:rPr>
          <w:rFonts w:ascii="Arial" w:hAnsi="Arial" w:cs="Arial"/>
          <w:b/>
          <w:i/>
          <w:sz w:val="24"/>
          <w:szCs w:val="24"/>
        </w:rPr>
        <w:t>.</w:t>
      </w:r>
    </w:p>
    <w:p w:rsidR="00A10FA2" w:rsidRDefault="00A10FA2" w:rsidP="00A10FA2">
      <w:pPr>
        <w:shd w:val="clear" w:color="auto" w:fill="FFFFFF"/>
        <w:ind w:left="720"/>
        <w:rPr>
          <w:rFonts w:ascii="Arial" w:hAnsi="Arial" w:cs="Arial"/>
          <w:b/>
          <w:i/>
          <w:sz w:val="24"/>
          <w:szCs w:val="24"/>
        </w:rPr>
      </w:pPr>
    </w:p>
    <w:p w:rsidR="006A2A39" w:rsidRPr="006A2A39" w:rsidRDefault="006A2A39" w:rsidP="00A10FA2">
      <w:pPr>
        <w:pStyle w:val="Default"/>
        <w:rPr>
          <w:rFonts w:ascii="Arial" w:hAnsi="Arial" w:cs="Arial"/>
        </w:rPr>
      </w:pPr>
      <w:r>
        <w:rPr>
          <w:rFonts w:ascii="Arial" w:hAnsi="Arial" w:cs="Arial"/>
        </w:rPr>
        <w:t xml:space="preserve">To find out more on protections for membership </w:t>
      </w:r>
      <w:r w:rsidR="00263AE6">
        <w:rPr>
          <w:rFonts w:ascii="Arial" w:hAnsi="Arial" w:cs="Arial"/>
        </w:rPr>
        <w:t xml:space="preserve">built up before 1 April 2014 </w:t>
      </w:r>
      <w:r>
        <w:rPr>
          <w:rFonts w:ascii="Arial" w:hAnsi="Arial" w:cs="Arial"/>
        </w:rPr>
        <w:t>and</w:t>
      </w:r>
      <w:r w:rsidR="00263AE6">
        <w:rPr>
          <w:rFonts w:ascii="Arial" w:hAnsi="Arial" w:cs="Arial"/>
        </w:rPr>
        <w:t xml:space="preserve"> see</w:t>
      </w:r>
      <w:r>
        <w:rPr>
          <w:rFonts w:ascii="Arial" w:hAnsi="Arial" w:cs="Arial"/>
        </w:rPr>
        <w:t xml:space="preserve"> how this is calculated </w:t>
      </w:r>
      <w:r w:rsidR="00263AE6">
        <w:rPr>
          <w:rFonts w:ascii="Arial" w:hAnsi="Arial" w:cs="Arial"/>
        </w:rPr>
        <w:t>read</w:t>
      </w:r>
      <w:r>
        <w:rPr>
          <w:rFonts w:ascii="Arial" w:hAnsi="Arial" w:cs="Arial"/>
        </w:rPr>
        <w:t xml:space="preserve"> </w:t>
      </w:r>
      <w:r w:rsidRPr="00C5169C">
        <w:rPr>
          <w:rFonts w:ascii="Arial" w:hAnsi="Arial" w:cs="Arial"/>
        </w:rPr>
        <w:t xml:space="preserve">the section </w:t>
      </w:r>
      <w:r>
        <w:rPr>
          <w:rFonts w:ascii="Arial" w:hAnsi="Arial" w:cs="Arial"/>
          <w:b/>
          <w:color w:val="3366FF"/>
        </w:rPr>
        <w:t xml:space="preserve">If you </w:t>
      </w:r>
      <w:r w:rsidR="000F7DA4">
        <w:rPr>
          <w:rFonts w:ascii="Arial" w:hAnsi="Arial" w:cs="Arial"/>
          <w:b/>
          <w:color w:val="3366FF"/>
        </w:rPr>
        <w:t>J</w:t>
      </w:r>
      <w:r>
        <w:rPr>
          <w:rFonts w:ascii="Arial" w:hAnsi="Arial" w:cs="Arial"/>
          <w:b/>
          <w:color w:val="3366FF"/>
        </w:rPr>
        <w:t xml:space="preserve">oined the LGPS </w:t>
      </w:r>
      <w:r w:rsidR="008B6B5C">
        <w:rPr>
          <w:rFonts w:ascii="Arial" w:hAnsi="Arial" w:cs="Arial"/>
          <w:b/>
          <w:color w:val="3366FF"/>
        </w:rPr>
        <w:t>B</w:t>
      </w:r>
      <w:r>
        <w:rPr>
          <w:rFonts w:ascii="Arial" w:hAnsi="Arial" w:cs="Arial"/>
          <w:b/>
          <w:color w:val="3366FF"/>
        </w:rPr>
        <w:t>efore 1 April 2014</w:t>
      </w:r>
      <w:r>
        <w:rPr>
          <w:rFonts w:ascii="Arial" w:hAnsi="Arial" w:cs="Arial"/>
        </w:rPr>
        <w:t>.</w:t>
      </w:r>
    </w:p>
    <w:p w:rsidR="006A2A39" w:rsidRPr="00C5169C" w:rsidRDefault="006A2A39" w:rsidP="00A10FA2">
      <w:pPr>
        <w:shd w:val="clear" w:color="auto" w:fill="FFFFFF"/>
        <w:tabs>
          <w:tab w:val="left" w:pos="360"/>
        </w:tabs>
        <w:rPr>
          <w:rStyle w:val="absmiddle1"/>
          <w:rFonts w:ascii="Arial" w:hAnsi="Arial" w:cs="Arial"/>
          <w:sz w:val="24"/>
          <w:szCs w:val="24"/>
        </w:rPr>
      </w:pPr>
      <w:r w:rsidRPr="00C5169C">
        <w:rPr>
          <w:rFonts w:ascii="Arial" w:hAnsi="Arial" w:cs="Arial"/>
          <w:sz w:val="24"/>
          <w:szCs w:val="24"/>
        </w:rPr>
        <w:t xml:space="preserve">If you wish to transfer your previous LGPS pension rights </w:t>
      </w:r>
      <w:r w:rsidRPr="00C5169C">
        <w:rPr>
          <w:rStyle w:val="absmiddle1"/>
          <w:rFonts w:ascii="Arial" w:hAnsi="Arial" w:cs="Arial"/>
          <w:sz w:val="24"/>
          <w:szCs w:val="24"/>
        </w:rPr>
        <w:t xml:space="preserve">you should contact </w:t>
      </w:r>
      <w:r w:rsidRPr="00C5169C">
        <w:rPr>
          <w:rStyle w:val="absmiddle1"/>
          <w:rFonts w:ascii="Arial" w:hAnsi="Arial" w:cs="Arial"/>
          <w:color w:val="FF3300"/>
          <w:sz w:val="24"/>
          <w:szCs w:val="24"/>
        </w:rPr>
        <w:t>your Pension Fund administrator</w:t>
      </w:r>
      <w:r w:rsidRPr="00C5169C">
        <w:rPr>
          <w:rStyle w:val="absmiddle1"/>
          <w:rFonts w:ascii="Arial" w:hAnsi="Arial" w:cs="Arial"/>
          <w:sz w:val="24"/>
          <w:szCs w:val="24"/>
        </w:rPr>
        <w:t xml:space="preserve"> </w:t>
      </w:r>
      <w:r w:rsidRPr="00C5169C">
        <w:rPr>
          <w:rStyle w:val="absmiddle1"/>
          <w:rFonts w:ascii="Arial" w:hAnsi="Arial" w:cs="Arial"/>
          <w:color w:val="FF0000"/>
          <w:sz w:val="24"/>
          <w:szCs w:val="24"/>
        </w:rPr>
        <w:t xml:space="preserve">/ the Fund / the Pensions Section </w:t>
      </w:r>
      <w:r w:rsidRPr="00C5169C">
        <w:rPr>
          <w:rStyle w:val="absmiddle1"/>
          <w:rFonts w:ascii="Arial" w:hAnsi="Arial" w:cs="Arial"/>
          <w:sz w:val="24"/>
          <w:szCs w:val="24"/>
        </w:rPr>
        <w:t xml:space="preserve">as soon as possible to find out about this and about the matters you will need to consider in making your decision. </w:t>
      </w:r>
    </w:p>
    <w:p w:rsidR="00A10FA2" w:rsidRDefault="00A10FA2" w:rsidP="00A10FA2">
      <w:pPr>
        <w:shd w:val="clear" w:color="auto" w:fill="FFFFFF"/>
        <w:rPr>
          <w:rFonts w:ascii="Arial" w:hAnsi="Arial" w:cs="Arial"/>
          <w:sz w:val="24"/>
          <w:szCs w:val="24"/>
        </w:rPr>
      </w:pPr>
    </w:p>
    <w:p w:rsidR="00473D9F" w:rsidRPr="006A2A39" w:rsidRDefault="006A2A39" w:rsidP="00A10FA2">
      <w:pPr>
        <w:shd w:val="clear" w:color="auto" w:fill="FFFFFF"/>
        <w:rPr>
          <w:rFonts w:ascii="Arial" w:hAnsi="Arial" w:cs="Arial"/>
          <w:sz w:val="24"/>
          <w:szCs w:val="24"/>
        </w:rPr>
      </w:pPr>
      <w:r w:rsidRPr="00C5169C">
        <w:rPr>
          <w:rFonts w:ascii="Arial" w:hAnsi="Arial" w:cs="Arial"/>
          <w:sz w:val="24"/>
          <w:szCs w:val="24"/>
        </w:rPr>
        <w:t xml:space="preserve">Pension rights built up as a councillor or mayor in England or Wales cannot be joined with rights built up as an employee in England or Wales </w:t>
      </w:r>
      <w:r>
        <w:rPr>
          <w:rFonts w:ascii="Arial" w:hAnsi="Arial" w:cs="Arial"/>
          <w:sz w:val="24"/>
          <w:szCs w:val="24"/>
        </w:rPr>
        <w:t>and vice versa.</w:t>
      </w:r>
    </w:p>
    <w:p w:rsidR="00A10FA2" w:rsidRDefault="00A10FA2" w:rsidP="00A10FA2">
      <w:pPr>
        <w:pStyle w:val="Header"/>
        <w:widowControl w:val="0"/>
        <w:tabs>
          <w:tab w:val="clear" w:pos="4153"/>
          <w:tab w:val="clear" w:pos="8306"/>
        </w:tabs>
        <w:rPr>
          <w:rFonts w:ascii="Arial" w:hAnsi="Arial" w:cs="Arial"/>
          <w:b/>
          <w:snapToGrid w:val="0"/>
          <w:color w:val="0000FF"/>
          <w:sz w:val="24"/>
          <w:szCs w:val="24"/>
        </w:rPr>
      </w:pPr>
    </w:p>
    <w:p w:rsidR="00093705" w:rsidRPr="00C5169C" w:rsidRDefault="00093705" w:rsidP="00A10FA2">
      <w:pPr>
        <w:pStyle w:val="Header"/>
        <w:widowControl w:val="0"/>
        <w:tabs>
          <w:tab w:val="clear" w:pos="4153"/>
          <w:tab w:val="clear" w:pos="8306"/>
        </w:tabs>
        <w:rPr>
          <w:rFonts w:ascii="Arial" w:hAnsi="Arial" w:cs="Arial"/>
          <w:b/>
          <w:snapToGrid w:val="0"/>
          <w:color w:val="0000FF"/>
          <w:sz w:val="24"/>
          <w:szCs w:val="24"/>
        </w:rPr>
      </w:pPr>
      <w:r w:rsidRPr="00C5169C">
        <w:rPr>
          <w:rFonts w:ascii="Arial" w:hAnsi="Arial" w:cs="Arial"/>
          <w:b/>
          <w:snapToGrid w:val="0"/>
          <w:color w:val="0000FF"/>
          <w:sz w:val="24"/>
          <w:szCs w:val="24"/>
        </w:rPr>
        <w:t xml:space="preserve">If you have pension rights in a non – LGPS arrangement </w:t>
      </w:r>
    </w:p>
    <w:p w:rsidR="00A10FA2" w:rsidRDefault="00A10FA2" w:rsidP="00A10FA2">
      <w:pPr>
        <w:shd w:val="clear" w:color="auto" w:fill="FFFFFF"/>
        <w:rPr>
          <w:rFonts w:ascii="Arial" w:hAnsi="Arial" w:cs="Arial"/>
          <w:sz w:val="24"/>
          <w:szCs w:val="24"/>
        </w:rPr>
      </w:pPr>
    </w:p>
    <w:p w:rsidR="00093705" w:rsidRPr="00C14EE9" w:rsidRDefault="00093705" w:rsidP="00A10FA2">
      <w:pPr>
        <w:shd w:val="clear" w:color="auto" w:fill="FFFFFF"/>
        <w:rPr>
          <w:rFonts w:ascii="Arial" w:hAnsi="Arial" w:cs="Arial"/>
          <w:snapToGrid w:val="0"/>
          <w:sz w:val="24"/>
          <w:szCs w:val="24"/>
        </w:rPr>
      </w:pPr>
      <w:r w:rsidRPr="00C5169C">
        <w:rPr>
          <w:rFonts w:ascii="Arial" w:hAnsi="Arial" w:cs="Arial"/>
          <w:sz w:val="24"/>
          <w:szCs w:val="24"/>
        </w:rPr>
        <w:t xml:space="preserve">If you have paid into a non-LGPS pension arrangement, you may be able to transfer your previous pension rights into the LGPS. </w:t>
      </w:r>
      <w:r w:rsidR="00C14EE9">
        <w:rPr>
          <w:rFonts w:ascii="Arial" w:hAnsi="Arial" w:cs="Arial"/>
          <w:sz w:val="24"/>
          <w:szCs w:val="24"/>
        </w:rPr>
        <w:t xml:space="preserve">A non-LGPS arrangement must be another </w:t>
      </w:r>
      <w:r w:rsidR="00C14EE9" w:rsidRPr="00C14EE9">
        <w:rPr>
          <w:rFonts w:ascii="Arial" w:hAnsi="Arial" w:cs="Arial"/>
          <w:b/>
          <w:i/>
          <w:sz w:val="24"/>
          <w:szCs w:val="24"/>
        </w:rPr>
        <w:t>registered pension scheme</w:t>
      </w:r>
      <w:r w:rsidR="00C14EE9">
        <w:rPr>
          <w:rFonts w:ascii="Arial" w:hAnsi="Arial" w:cs="Arial"/>
          <w:sz w:val="24"/>
          <w:szCs w:val="24"/>
        </w:rPr>
        <w:t xml:space="preserve"> or a </w:t>
      </w:r>
      <w:r w:rsidR="00C14EE9" w:rsidRPr="00E5253B">
        <w:rPr>
          <w:rFonts w:ascii="Arial" w:hAnsi="Arial" w:cs="Arial"/>
          <w:sz w:val="24"/>
          <w:szCs w:val="24"/>
        </w:rPr>
        <w:t xml:space="preserve">European </w:t>
      </w:r>
      <w:r w:rsidR="00C4464A">
        <w:rPr>
          <w:rFonts w:ascii="Arial" w:hAnsi="Arial" w:cs="Arial"/>
          <w:sz w:val="24"/>
          <w:szCs w:val="24"/>
        </w:rPr>
        <w:t>p</w:t>
      </w:r>
      <w:r w:rsidR="00C14EE9" w:rsidRPr="00E5253B">
        <w:rPr>
          <w:rFonts w:ascii="Arial" w:hAnsi="Arial" w:cs="Arial"/>
          <w:sz w:val="24"/>
          <w:szCs w:val="24"/>
        </w:rPr>
        <w:t xml:space="preserve">ensions </w:t>
      </w:r>
      <w:r w:rsidR="00C4464A">
        <w:rPr>
          <w:rFonts w:ascii="Arial" w:hAnsi="Arial" w:cs="Arial"/>
          <w:sz w:val="24"/>
          <w:szCs w:val="24"/>
        </w:rPr>
        <w:t>i</w:t>
      </w:r>
      <w:r w:rsidR="00C14EE9" w:rsidRPr="00E5253B">
        <w:rPr>
          <w:rFonts w:ascii="Arial" w:hAnsi="Arial" w:cs="Arial"/>
          <w:sz w:val="24"/>
          <w:szCs w:val="24"/>
        </w:rPr>
        <w:t>nstitution</w:t>
      </w:r>
      <w:r w:rsidR="00C14EE9">
        <w:rPr>
          <w:rFonts w:ascii="Arial" w:hAnsi="Arial" w:cs="Arial"/>
          <w:sz w:val="24"/>
          <w:szCs w:val="24"/>
        </w:rPr>
        <w:t>. For details on how</w:t>
      </w:r>
      <w:r w:rsidR="004E6897">
        <w:rPr>
          <w:rFonts w:ascii="Arial" w:hAnsi="Arial" w:cs="Arial"/>
          <w:sz w:val="24"/>
          <w:szCs w:val="24"/>
        </w:rPr>
        <w:t xml:space="preserve">, under </w:t>
      </w:r>
      <w:r w:rsidR="004E6897" w:rsidRPr="004E6897">
        <w:rPr>
          <w:rFonts w:ascii="Arial" w:hAnsi="Arial" w:cs="Arial"/>
          <w:b/>
          <w:i/>
          <w:sz w:val="24"/>
          <w:szCs w:val="24"/>
        </w:rPr>
        <w:t>Club transfer rules</w:t>
      </w:r>
      <w:r w:rsidR="004E6897">
        <w:rPr>
          <w:rFonts w:ascii="Arial" w:hAnsi="Arial" w:cs="Arial"/>
          <w:sz w:val="24"/>
          <w:szCs w:val="24"/>
        </w:rPr>
        <w:t>,</w:t>
      </w:r>
      <w:r w:rsidR="00C14EE9">
        <w:rPr>
          <w:rFonts w:ascii="Arial" w:hAnsi="Arial" w:cs="Arial"/>
          <w:sz w:val="24"/>
          <w:szCs w:val="24"/>
        </w:rPr>
        <w:t xml:space="preserve"> transfers from another </w:t>
      </w:r>
      <w:r w:rsidR="00C14EE9" w:rsidRPr="00527727">
        <w:rPr>
          <w:rFonts w:ascii="Arial" w:hAnsi="Arial" w:cs="Arial"/>
          <w:b/>
          <w:i/>
          <w:sz w:val="24"/>
          <w:szCs w:val="24"/>
        </w:rPr>
        <w:t>public service pension scheme</w:t>
      </w:r>
      <w:r w:rsidR="00C14EE9">
        <w:rPr>
          <w:rFonts w:ascii="Arial" w:hAnsi="Arial" w:cs="Arial"/>
          <w:sz w:val="24"/>
          <w:szCs w:val="24"/>
        </w:rPr>
        <w:t xml:space="preserve"> are treated</w:t>
      </w:r>
      <w:r w:rsidR="00C4464A">
        <w:rPr>
          <w:rFonts w:ascii="Arial" w:hAnsi="Arial" w:cs="Arial"/>
          <w:sz w:val="24"/>
          <w:szCs w:val="24"/>
        </w:rPr>
        <w:t>, including a transfer from the LGPS in Scotland or Northern Ireland,</w:t>
      </w:r>
      <w:r w:rsidR="00C14EE9">
        <w:rPr>
          <w:rFonts w:ascii="Arial" w:hAnsi="Arial" w:cs="Arial"/>
          <w:sz w:val="24"/>
          <w:szCs w:val="24"/>
        </w:rPr>
        <w:t xml:space="preserve"> see </w:t>
      </w:r>
      <w:r w:rsidR="00C14EE9">
        <w:rPr>
          <w:rFonts w:ascii="Arial" w:hAnsi="Arial" w:cs="Arial"/>
          <w:b/>
          <w:sz w:val="24"/>
          <w:szCs w:val="24"/>
        </w:rPr>
        <w:t xml:space="preserve">Transfers from another public service pension scheme </w:t>
      </w:r>
      <w:r w:rsidR="00C14EE9">
        <w:rPr>
          <w:rFonts w:ascii="Arial" w:hAnsi="Arial" w:cs="Arial"/>
          <w:sz w:val="24"/>
          <w:szCs w:val="24"/>
        </w:rPr>
        <w:t>below.</w:t>
      </w:r>
    </w:p>
    <w:p w:rsidR="00A10FA2" w:rsidRDefault="00A10FA2" w:rsidP="00A10FA2">
      <w:pPr>
        <w:shd w:val="clear" w:color="auto" w:fill="FFFFFF"/>
        <w:rPr>
          <w:rFonts w:ascii="Arial" w:hAnsi="Arial" w:cs="Arial"/>
          <w:sz w:val="24"/>
          <w:szCs w:val="24"/>
          <w:lang w:val="en-GB" w:eastAsia="en-GB"/>
        </w:rPr>
      </w:pPr>
    </w:p>
    <w:p w:rsidR="00093705" w:rsidRPr="00C5169C" w:rsidRDefault="00093705" w:rsidP="00A10FA2">
      <w:pPr>
        <w:shd w:val="clear" w:color="auto" w:fill="FFFFFF"/>
        <w:rPr>
          <w:rFonts w:ascii="Arial" w:hAnsi="Arial" w:cs="Arial"/>
          <w:sz w:val="24"/>
          <w:szCs w:val="24"/>
          <w:lang w:val="en-GB" w:eastAsia="en-GB"/>
        </w:rPr>
      </w:pPr>
      <w:r w:rsidRPr="00C5169C">
        <w:rPr>
          <w:rFonts w:ascii="Arial" w:hAnsi="Arial" w:cs="Arial"/>
          <w:sz w:val="24"/>
          <w:szCs w:val="24"/>
          <w:lang w:val="en-GB" w:eastAsia="en-GB"/>
        </w:rPr>
        <w:t>You have only 12 months from joining the LGPS to opt to transfer your previous pension rights, unless your employer</w:t>
      </w:r>
      <w:r w:rsidR="00C14EE9">
        <w:rPr>
          <w:rFonts w:ascii="Arial" w:hAnsi="Arial" w:cs="Arial"/>
          <w:sz w:val="24"/>
          <w:szCs w:val="24"/>
          <w:lang w:val="en-GB" w:eastAsia="en-GB"/>
        </w:rPr>
        <w:t xml:space="preserve"> and your </w:t>
      </w:r>
      <w:r w:rsidR="005F0BE6" w:rsidRPr="00C5169C">
        <w:rPr>
          <w:rFonts w:ascii="Arial" w:hAnsi="Arial" w:cs="Arial"/>
          <w:snapToGrid w:val="0"/>
          <w:color w:val="FF0000"/>
          <w:sz w:val="24"/>
          <w:szCs w:val="24"/>
        </w:rPr>
        <w:t xml:space="preserve">administering authority </w:t>
      </w:r>
      <w:r w:rsidRPr="00C5169C">
        <w:rPr>
          <w:rFonts w:ascii="Arial" w:hAnsi="Arial" w:cs="Arial"/>
          <w:sz w:val="24"/>
          <w:szCs w:val="24"/>
          <w:lang w:val="en-GB" w:eastAsia="en-GB"/>
        </w:rPr>
        <w:t xml:space="preserve">allows you longer. </w:t>
      </w:r>
      <w:r w:rsidR="00C14EE9">
        <w:rPr>
          <w:rFonts w:ascii="Arial" w:hAnsi="Arial" w:cs="Arial"/>
          <w:snapToGrid w:val="0"/>
          <w:sz w:val="24"/>
          <w:szCs w:val="24"/>
        </w:rPr>
        <w:t>This is a</w:t>
      </w:r>
      <w:r w:rsidRPr="00C5169C">
        <w:rPr>
          <w:rFonts w:ascii="Arial" w:hAnsi="Arial" w:cs="Arial"/>
          <w:snapToGrid w:val="0"/>
          <w:sz w:val="24"/>
          <w:szCs w:val="24"/>
        </w:rPr>
        <w:t xml:space="preserve"> </w:t>
      </w:r>
      <w:r w:rsidRPr="00C5169C">
        <w:rPr>
          <w:rFonts w:ascii="Arial" w:hAnsi="Arial" w:cs="Arial"/>
          <w:b/>
          <w:i/>
          <w:snapToGrid w:val="0"/>
          <w:sz w:val="24"/>
          <w:szCs w:val="24"/>
        </w:rPr>
        <w:t>discretion</w:t>
      </w:r>
      <w:r w:rsidR="00C4464A">
        <w:rPr>
          <w:rFonts w:ascii="Arial" w:hAnsi="Arial" w:cs="Arial"/>
          <w:b/>
          <w:i/>
          <w:snapToGrid w:val="0"/>
          <w:sz w:val="24"/>
          <w:szCs w:val="24"/>
        </w:rPr>
        <w:t xml:space="preserve"> </w:t>
      </w:r>
      <w:r w:rsidR="00C4464A" w:rsidRPr="00C4464A">
        <w:rPr>
          <w:rFonts w:ascii="Arial" w:hAnsi="Arial" w:cs="Arial"/>
          <w:snapToGrid w:val="0"/>
          <w:sz w:val="24"/>
          <w:szCs w:val="24"/>
        </w:rPr>
        <w:t>and</w:t>
      </w:r>
      <w:r w:rsidRPr="00C5169C">
        <w:rPr>
          <w:rFonts w:ascii="Arial" w:hAnsi="Arial" w:cs="Arial"/>
          <w:snapToGrid w:val="0"/>
          <w:sz w:val="24"/>
          <w:szCs w:val="24"/>
        </w:rPr>
        <w:t xml:space="preserve"> you can ask your employer </w:t>
      </w:r>
      <w:r w:rsidR="00C14EE9">
        <w:rPr>
          <w:rFonts w:ascii="Arial" w:hAnsi="Arial" w:cs="Arial"/>
          <w:snapToGrid w:val="0"/>
          <w:sz w:val="24"/>
          <w:szCs w:val="24"/>
        </w:rPr>
        <w:t xml:space="preserve">and </w:t>
      </w:r>
      <w:r w:rsidR="005F0BE6" w:rsidRPr="00C5169C">
        <w:rPr>
          <w:rFonts w:ascii="Arial" w:hAnsi="Arial" w:cs="Arial"/>
          <w:snapToGrid w:val="0"/>
          <w:color w:val="FF0000"/>
          <w:sz w:val="24"/>
          <w:szCs w:val="24"/>
        </w:rPr>
        <w:t xml:space="preserve">administering authority </w:t>
      </w:r>
      <w:r w:rsidRPr="00C5169C">
        <w:rPr>
          <w:rFonts w:ascii="Arial" w:hAnsi="Arial" w:cs="Arial"/>
          <w:snapToGrid w:val="0"/>
          <w:sz w:val="24"/>
          <w:szCs w:val="24"/>
        </w:rPr>
        <w:t xml:space="preserve">what their policy is on this matter. </w:t>
      </w:r>
      <w:r w:rsidRPr="00C5169C">
        <w:rPr>
          <w:rFonts w:ascii="Arial" w:hAnsi="Arial" w:cs="Arial"/>
          <w:sz w:val="24"/>
          <w:szCs w:val="24"/>
          <w:lang w:val="en-GB" w:eastAsia="en-GB"/>
        </w:rPr>
        <w:t xml:space="preserve"> </w:t>
      </w:r>
    </w:p>
    <w:p w:rsidR="00A10FA2" w:rsidRDefault="00A10FA2" w:rsidP="00A10FA2">
      <w:pPr>
        <w:pStyle w:val="Header"/>
        <w:widowControl w:val="0"/>
        <w:tabs>
          <w:tab w:val="clear" w:pos="4153"/>
          <w:tab w:val="clear" w:pos="8306"/>
        </w:tabs>
        <w:rPr>
          <w:rFonts w:ascii="Arial" w:hAnsi="Arial" w:cs="Arial"/>
          <w:snapToGrid w:val="0"/>
          <w:sz w:val="24"/>
          <w:szCs w:val="24"/>
        </w:rPr>
      </w:pPr>
    </w:p>
    <w:p w:rsidR="00093705" w:rsidRPr="00C5169C" w:rsidRDefault="00093705" w:rsidP="00A10FA2">
      <w:pPr>
        <w:pStyle w:val="Header"/>
        <w:widowControl w:val="0"/>
        <w:tabs>
          <w:tab w:val="clear" w:pos="4153"/>
          <w:tab w:val="clear" w:pos="8306"/>
        </w:tabs>
        <w:rPr>
          <w:rFonts w:ascii="Arial" w:hAnsi="Arial" w:cs="Arial"/>
          <w:sz w:val="24"/>
          <w:szCs w:val="24"/>
        </w:rPr>
      </w:pPr>
      <w:r w:rsidRPr="00C5169C">
        <w:rPr>
          <w:rFonts w:ascii="Arial" w:hAnsi="Arial" w:cs="Arial"/>
          <w:snapToGrid w:val="0"/>
          <w:sz w:val="24"/>
          <w:szCs w:val="24"/>
        </w:rPr>
        <w:t xml:space="preserve">If you opt to transfer pension rights from a non-LGPS arrangement then a sum of money called a </w:t>
      </w:r>
      <w:r w:rsidRPr="00C5169C">
        <w:rPr>
          <w:rFonts w:ascii="Arial" w:hAnsi="Arial" w:cs="Arial"/>
          <w:b/>
          <w:i/>
          <w:snapToGrid w:val="0"/>
          <w:sz w:val="24"/>
          <w:szCs w:val="24"/>
        </w:rPr>
        <w:t>transfer value</w:t>
      </w:r>
      <w:r w:rsidRPr="00C5169C">
        <w:rPr>
          <w:rFonts w:ascii="Arial" w:hAnsi="Arial" w:cs="Arial"/>
          <w:snapToGrid w:val="0"/>
          <w:sz w:val="24"/>
          <w:szCs w:val="24"/>
        </w:rPr>
        <w:t xml:space="preserve"> is offered to buy</w:t>
      </w:r>
      <w:r w:rsidR="00C14EE9">
        <w:rPr>
          <w:rFonts w:ascii="Arial" w:hAnsi="Arial" w:cs="Arial"/>
          <w:snapToGrid w:val="0"/>
          <w:sz w:val="24"/>
          <w:szCs w:val="24"/>
        </w:rPr>
        <w:t xml:space="preserve"> an amount of extra pension which is added to your </w:t>
      </w:r>
      <w:r w:rsidR="00B8517C">
        <w:rPr>
          <w:rFonts w:ascii="Arial" w:hAnsi="Arial" w:cs="Arial"/>
          <w:b/>
          <w:i/>
          <w:snapToGrid w:val="0"/>
          <w:sz w:val="24"/>
          <w:szCs w:val="24"/>
        </w:rPr>
        <w:t>pension account</w:t>
      </w:r>
      <w:r w:rsidR="00C14EE9">
        <w:rPr>
          <w:rFonts w:ascii="Arial" w:hAnsi="Arial" w:cs="Arial"/>
          <w:snapToGrid w:val="0"/>
          <w:sz w:val="24"/>
          <w:szCs w:val="24"/>
        </w:rPr>
        <w:t xml:space="preserve">. </w:t>
      </w:r>
      <w:r w:rsidRPr="00C5169C">
        <w:rPr>
          <w:rFonts w:ascii="Arial" w:hAnsi="Arial" w:cs="Arial"/>
          <w:snapToGrid w:val="0"/>
          <w:sz w:val="24"/>
          <w:szCs w:val="24"/>
        </w:rPr>
        <w:t xml:space="preserve">If you transfer your previous pension rights into the LGPS </w:t>
      </w:r>
      <w:r w:rsidRPr="00C5169C">
        <w:rPr>
          <w:rFonts w:ascii="Arial" w:hAnsi="Arial" w:cs="Arial"/>
          <w:sz w:val="24"/>
          <w:szCs w:val="24"/>
        </w:rPr>
        <w:t>your retirement benefits will be</w:t>
      </w:r>
      <w:r w:rsidR="00C14EE9">
        <w:rPr>
          <w:rFonts w:ascii="Arial" w:hAnsi="Arial" w:cs="Arial"/>
          <w:sz w:val="24"/>
          <w:szCs w:val="24"/>
        </w:rPr>
        <w:t xml:space="preserve"> increased</w:t>
      </w:r>
      <w:r w:rsidRPr="00C5169C">
        <w:rPr>
          <w:rFonts w:ascii="Arial" w:hAnsi="Arial" w:cs="Arial"/>
          <w:sz w:val="24"/>
          <w:szCs w:val="24"/>
        </w:rPr>
        <w:t>.</w:t>
      </w:r>
      <w:r w:rsidR="00C14EE9">
        <w:rPr>
          <w:rFonts w:ascii="Arial" w:hAnsi="Arial" w:cs="Arial"/>
          <w:sz w:val="24"/>
          <w:szCs w:val="24"/>
        </w:rPr>
        <w:t xml:space="preserve"> The extra pension is added to your </w:t>
      </w:r>
      <w:r w:rsidR="00B8517C" w:rsidRPr="00527727">
        <w:rPr>
          <w:rFonts w:ascii="Arial" w:hAnsi="Arial" w:cs="Arial"/>
          <w:b/>
          <w:i/>
          <w:sz w:val="24"/>
          <w:szCs w:val="24"/>
        </w:rPr>
        <w:t>pension account</w:t>
      </w:r>
      <w:r w:rsidR="00C14EE9">
        <w:rPr>
          <w:rFonts w:ascii="Arial" w:hAnsi="Arial" w:cs="Arial"/>
          <w:sz w:val="24"/>
          <w:szCs w:val="24"/>
        </w:rPr>
        <w:t xml:space="preserve"> in the </w:t>
      </w:r>
      <w:r w:rsidR="00C14EE9" w:rsidRPr="00527727">
        <w:rPr>
          <w:rFonts w:ascii="Arial" w:hAnsi="Arial" w:cs="Arial"/>
          <w:b/>
          <w:i/>
          <w:sz w:val="24"/>
          <w:szCs w:val="24"/>
        </w:rPr>
        <w:t>scheme year</w:t>
      </w:r>
      <w:r w:rsidR="00C14EE9">
        <w:rPr>
          <w:rFonts w:ascii="Arial" w:hAnsi="Arial" w:cs="Arial"/>
          <w:sz w:val="24"/>
          <w:szCs w:val="24"/>
        </w:rPr>
        <w:t xml:space="preserve"> that the transfer payment is received. </w:t>
      </w:r>
      <w:r w:rsidRPr="00C5169C">
        <w:rPr>
          <w:rFonts w:ascii="Arial" w:hAnsi="Arial" w:cs="Arial"/>
          <w:sz w:val="24"/>
          <w:szCs w:val="24"/>
        </w:rPr>
        <w:t> </w:t>
      </w:r>
    </w:p>
    <w:p w:rsidR="00A10FA2" w:rsidRDefault="00A10FA2" w:rsidP="00A10FA2">
      <w:pPr>
        <w:shd w:val="clear" w:color="auto" w:fill="FFFFFF"/>
        <w:rPr>
          <w:rFonts w:ascii="Arial" w:hAnsi="Arial" w:cs="Arial"/>
          <w:sz w:val="24"/>
          <w:szCs w:val="24"/>
          <w:lang w:val="en-GB" w:eastAsia="en-GB"/>
        </w:rPr>
      </w:pPr>
    </w:p>
    <w:p w:rsidR="00A10FA2" w:rsidRDefault="00093705" w:rsidP="00A10FA2">
      <w:pPr>
        <w:shd w:val="clear" w:color="auto" w:fill="FFFFFF"/>
        <w:rPr>
          <w:rFonts w:ascii="Arial" w:hAnsi="Arial" w:cs="Arial"/>
          <w:sz w:val="24"/>
          <w:szCs w:val="24"/>
          <w:lang w:val="en-GB" w:eastAsia="en-GB"/>
        </w:rPr>
      </w:pPr>
      <w:r w:rsidRPr="00C5169C">
        <w:rPr>
          <w:rFonts w:ascii="Arial" w:hAnsi="Arial" w:cs="Arial"/>
          <w:sz w:val="24"/>
          <w:szCs w:val="24"/>
          <w:lang w:val="en-GB" w:eastAsia="en-GB"/>
        </w:rPr>
        <w:t xml:space="preserve">Any request you make to investigate a transfer will not be binding until you have been supplied with full details </w:t>
      </w:r>
      <w:r w:rsidR="002A4336">
        <w:rPr>
          <w:rFonts w:ascii="Arial" w:hAnsi="Arial" w:cs="Arial"/>
          <w:sz w:val="24"/>
          <w:szCs w:val="24"/>
          <w:lang w:val="en-GB" w:eastAsia="en-GB"/>
        </w:rPr>
        <w:t xml:space="preserve">of the amount of extra pension the transfer payment will buy </w:t>
      </w:r>
      <w:r w:rsidRPr="00C5169C">
        <w:rPr>
          <w:rFonts w:ascii="Arial" w:hAnsi="Arial" w:cs="Arial"/>
          <w:sz w:val="24"/>
          <w:szCs w:val="24"/>
          <w:lang w:val="en-GB" w:eastAsia="en-GB"/>
        </w:rPr>
        <w:t xml:space="preserve">and subsequently confirm that you wish the transfer to go ahead. Transfer quotations provided by a former pension provider are guaranteed for 3 months. </w:t>
      </w:r>
    </w:p>
    <w:p w:rsidR="00A10FA2" w:rsidRDefault="00A10FA2" w:rsidP="00A10FA2">
      <w:pPr>
        <w:shd w:val="clear" w:color="auto" w:fill="FFFFFF"/>
        <w:rPr>
          <w:rFonts w:ascii="Arial" w:hAnsi="Arial" w:cs="Arial"/>
          <w:bCs/>
          <w:sz w:val="24"/>
          <w:szCs w:val="24"/>
          <w:lang w:val="en-GB" w:eastAsia="en-GB"/>
        </w:rPr>
      </w:pPr>
    </w:p>
    <w:p w:rsidR="00093705" w:rsidRPr="00A10FA2" w:rsidRDefault="002A4336" w:rsidP="00A10FA2">
      <w:pPr>
        <w:shd w:val="clear" w:color="auto" w:fill="FFFFFF"/>
        <w:rPr>
          <w:rFonts w:ascii="Arial" w:hAnsi="Arial" w:cs="Arial"/>
          <w:bCs/>
          <w:sz w:val="24"/>
          <w:szCs w:val="24"/>
          <w:lang w:val="en-GB" w:eastAsia="en-GB"/>
        </w:rPr>
      </w:pPr>
      <w:r>
        <w:rPr>
          <w:rFonts w:ascii="Arial" w:hAnsi="Arial" w:cs="Arial"/>
          <w:bCs/>
          <w:sz w:val="24"/>
          <w:szCs w:val="24"/>
          <w:lang w:val="en-GB" w:eastAsia="en-GB"/>
        </w:rPr>
        <w:t>You will need to c</w:t>
      </w:r>
      <w:r w:rsidR="00093705" w:rsidRPr="00C5169C">
        <w:rPr>
          <w:rFonts w:ascii="Arial" w:hAnsi="Arial" w:cs="Arial"/>
          <w:bCs/>
          <w:sz w:val="24"/>
          <w:szCs w:val="24"/>
          <w:lang w:val="en-GB" w:eastAsia="en-GB"/>
        </w:rPr>
        <w:t>arefully consider whether to transfer or not, as</w:t>
      </w:r>
      <w:r w:rsidR="00093705" w:rsidRPr="00C5169C">
        <w:rPr>
          <w:rFonts w:ascii="Arial" w:hAnsi="Arial" w:cs="Arial"/>
          <w:snapToGrid w:val="0"/>
          <w:sz w:val="24"/>
          <w:szCs w:val="24"/>
        </w:rPr>
        <w:t xml:space="preserve"> a transfer may not always be advantageous.</w:t>
      </w:r>
      <w:r w:rsidR="00093705" w:rsidRPr="00C5169C">
        <w:rPr>
          <w:rFonts w:ascii="Arial" w:hAnsi="Arial" w:cs="Arial"/>
          <w:sz w:val="24"/>
          <w:szCs w:val="24"/>
          <w:lang w:val="en-GB" w:eastAsia="en-GB"/>
        </w:rPr>
        <w:t xml:space="preserve"> </w:t>
      </w:r>
      <w:r>
        <w:rPr>
          <w:rFonts w:ascii="Arial" w:hAnsi="Arial" w:cs="Arial"/>
          <w:sz w:val="24"/>
          <w:szCs w:val="24"/>
          <w:lang w:val="en-GB" w:eastAsia="en-GB"/>
        </w:rPr>
        <w:t>For example, you should c</w:t>
      </w:r>
      <w:r w:rsidR="00093705" w:rsidRPr="00C5169C">
        <w:rPr>
          <w:rFonts w:ascii="Arial" w:hAnsi="Arial" w:cs="Arial"/>
          <w:sz w:val="24"/>
          <w:szCs w:val="24"/>
          <w:lang w:val="en-GB" w:eastAsia="en-GB"/>
        </w:rPr>
        <w:t xml:space="preserve">ompare the </w:t>
      </w:r>
      <w:r>
        <w:rPr>
          <w:rFonts w:ascii="Arial" w:hAnsi="Arial" w:cs="Arial"/>
          <w:sz w:val="24"/>
          <w:szCs w:val="24"/>
          <w:lang w:val="en-GB" w:eastAsia="en-GB"/>
        </w:rPr>
        <w:t xml:space="preserve">amount </w:t>
      </w:r>
      <w:r w:rsidR="005F0BE6">
        <w:rPr>
          <w:rFonts w:ascii="Arial" w:hAnsi="Arial" w:cs="Arial"/>
          <w:sz w:val="24"/>
          <w:szCs w:val="24"/>
          <w:lang w:val="en-GB" w:eastAsia="en-GB"/>
        </w:rPr>
        <w:t>of extra pension</w:t>
      </w:r>
      <w:r>
        <w:rPr>
          <w:rFonts w:ascii="Arial" w:hAnsi="Arial" w:cs="Arial"/>
          <w:sz w:val="24"/>
          <w:szCs w:val="24"/>
          <w:lang w:val="en-GB" w:eastAsia="en-GB"/>
        </w:rPr>
        <w:t xml:space="preserve"> the transfer payment will buy in the LGPS</w:t>
      </w:r>
      <w:r w:rsidR="005F0BE6">
        <w:rPr>
          <w:rFonts w:ascii="Arial" w:hAnsi="Arial" w:cs="Arial"/>
          <w:sz w:val="24"/>
          <w:szCs w:val="24"/>
          <w:lang w:val="en-GB" w:eastAsia="en-GB"/>
        </w:rPr>
        <w:t xml:space="preserve">, when </w:t>
      </w:r>
      <w:r>
        <w:rPr>
          <w:rFonts w:ascii="Arial" w:hAnsi="Arial" w:cs="Arial"/>
          <w:sz w:val="24"/>
          <w:szCs w:val="24"/>
          <w:lang w:val="en-GB" w:eastAsia="en-GB"/>
        </w:rPr>
        <w:t xml:space="preserve">that pension is </w:t>
      </w:r>
      <w:r w:rsidR="00E81D3D">
        <w:rPr>
          <w:rFonts w:ascii="Arial" w:hAnsi="Arial" w:cs="Arial"/>
          <w:sz w:val="24"/>
          <w:szCs w:val="24"/>
          <w:lang w:val="en-GB" w:eastAsia="en-GB"/>
        </w:rPr>
        <w:t xml:space="preserve">normally </w:t>
      </w:r>
      <w:r>
        <w:rPr>
          <w:rFonts w:ascii="Arial" w:hAnsi="Arial" w:cs="Arial"/>
          <w:sz w:val="24"/>
          <w:szCs w:val="24"/>
          <w:lang w:val="en-GB" w:eastAsia="en-GB"/>
        </w:rPr>
        <w:t xml:space="preserve">payable from (i.e. your </w:t>
      </w:r>
      <w:r w:rsidRPr="002077B5">
        <w:rPr>
          <w:rFonts w:ascii="Arial" w:hAnsi="Arial" w:cs="Arial"/>
          <w:b/>
          <w:i/>
          <w:sz w:val="24"/>
          <w:szCs w:val="24"/>
          <w:lang w:val="en-GB" w:eastAsia="en-GB"/>
        </w:rPr>
        <w:t>Normal Pension Age</w:t>
      </w:r>
      <w:r>
        <w:rPr>
          <w:rFonts w:ascii="Arial" w:hAnsi="Arial" w:cs="Arial"/>
          <w:sz w:val="24"/>
          <w:szCs w:val="24"/>
          <w:lang w:val="en-GB" w:eastAsia="en-GB"/>
        </w:rPr>
        <w:t xml:space="preserve">) </w:t>
      </w:r>
      <w:r w:rsidR="005F0BE6">
        <w:rPr>
          <w:rFonts w:ascii="Arial" w:hAnsi="Arial" w:cs="Arial"/>
          <w:sz w:val="24"/>
          <w:szCs w:val="24"/>
          <w:lang w:val="en-GB" w:eastAsia="en-GB"/>
        </w:rPr>
        <w:t xml:space="preserve">and </w:t>
      </w:r>
      <w:r w:rsidR="00E81D3D">
        <w:rPr>
          <w:rFonts w:ascii="Arial" w:hAnsi="Arial" w:cs="Arial"/>
          <w:sz w:val="24"/>
          <w:szCs w:val="24"/>
          <w:lang w:val="en-GB" w:eastAsia="en-GB"/>
        </w:rPr>
        <w:t xml:space="preserve">the </w:t>
      </w:r>
      <w:r w:rsidR="005F0BE6">
        <w:rPr>
          <w:rFonts w:ascii="Arial" w:hAnsi="Arial" w:cs="Arial"/>
          <w:sz w:val="24"/>
          <w:szCs w:val="24"/>
          <w:lang w:val="en-GB" w:eastAsia="en-GB"/>
        </w:rPr>
        <w:t xml:space="preserve">other LGPS benefits </w:t>
      </w:r>
      <w:r w:rsidR="00E81D3D">
        <w:rPr>
          <w:rFonts w:ascii="Arial" w:hAnsi="Arial" w:cs="Arial"/>
          <w:sz w:val="24"/>
          <w:szCs w:val="24"/>
          <w:lang w:val="en-GB" w:eastAsia="en-GB"/>
        </w:rPr>
        <w:t xml:space="preserve">(e.g. the ability to retire and draw benefits earlier than </w:t>
      </w:r>
      <w:r w:rsidR="00E81D3D" w:rsidRPr="00AB7D3A">
        <w:rPr>
          <w:rFonts w:ascii="Arial" w:hAnsi="Arial" w:cs="Arial"/>
          <w:b/>
          <w:i/>
          <w:sz w:val="24"/>
          <w:szCs w:val="24"/>
          <w:lang w:val="en-GB" w:eastAsia="en-GB"/>
        </w:rPr>
        <w:t>Normal Pension Age</w:t>
      </w:r>
      <w:r w:rsidR="00E81D3D">
        <w:rPr>
          <w:rFonts w:ascii="Arial" w:hAnsi="Arial" w:cs="Arial"/>
          <w:sz w:val="24"/>
          <w:szCs w:val="24"/>
          <w:lang w:val="en-GB" w:eastAsia="en-GB"/>
        </w:rPr>
        <w:t xml:space="preserve">, death and survivor benefits, etc.) </w:t>
      </w:r>
      <w:r w:rsidR="00093705" w:rsidRPr="00C5169C">
        <w:rPr>
          <w:rFonts w:ascii="Arial" w:hAnsi="Arial" w:cs="Arial"/>
          <w:sz w:val="24"/>
          <w:szCs w:val="24"/>
          <w:lang w:val="en-GB" w:eastAsia="en-GB"/>
        </w:rPr>
        <w:t xml:space="preserve">against the value of the package of benefits if left with your previous pension scheme provider. </w:t>
      </w:r>
      <w:r w:rsidR="00093705" w:rsidRPr="00C5169C">
        <w:rPr>
          <w:rFonts w:ascii="Arial" w:hAnsi="Arial" w:cs="Arial"/>
          <w:snapToGrid w:val="0"/>
          <w:sz w:val="24"/>
          <w:szCs w:val="24"/>
        </w:rPr>
        <w:t xml:space="preserve">Transfers from public sector schemes </w:t>
      </w:r>
      <w:r w:rsidR="005F0BE6">
        <w:rPr>
          <w:rFonts w:ascii="Arial" w:hAnsi="Arial" w:cs="Arial"/>
          <w:snapToGrid w:val="0"/>
          <w:sz w:val="24"/>
          <w:szCs w:val="24"/>
        </w:rPr>
        <w:t xml:space="preserve">are treated differently </w:t>
      </w:r>
      <w:r w:rsidR="007E257B">
        <w:rPr>
          <w:rFonts w:ascii="Arial" w:hAnsi="Arial" w:cs="Arial"/>
          <w:snapToGrid w:val="0"/>
          <w:sz w:val="24"/>
          <w:szCs w:val="24"/>
        </w:rPr>
        <w:t xml:space="preserve">if transferred in </w:t>
      </w:r>
      <w:r w:rsidR="005F0BE6">
        <w:rPr>
          <w:rFonts w:ascii="Arial" w:hAnsi="Arial" w:cs="Arial"/>
          <w:snapToGrid w:val="0"/>
          <w:sz w:val="24"/>
          <w:szCs w:val="24"/>
        </w:rPr>
        <w:t xml:space="preserve">under </w:t>
      </w:r>
      <w:r w:rsidR="005F0BE6" w:rsidRPr="005F0BE6">
        <w:rPr>
          <w:rFonts w:ascii="Arial" w:hAnsi="Arial" w:cs="Arial"/>
          <w:b/>
          <w:i/>
          <w:snapToGrid w:val="0"/>
          <w:sz w:val="24"/>
          <w:szCs w:val="24"/>
        </w:rPr>
        <w:t xml:space="preserve">Club </w:t>
      </w:r>
      <w:r w:rsidR="00700799">
        <w:rPr>
          <w:rFonts w:ascii="Arial" w:hAnsi="Arial" w:cs="Arial"/>
          <w:b/>
          <w:i/>
          <w:snapToGrid w:val="0"/>
          <w:sz w:val="24"/>
          <w:szCs w:val="24"/>
        </w:rPr>
        <w:t xml:space="preserve">transfer </w:t>
      </w:r>
      <w:r w:rsidR="005F0BE6" w:rsidRPr="005F0BE6">
        <w:rPr>
          <w:rFonts w:ascii="Arial" w:hAnsi="Arial" w:cs="Arial"/>
          <w:b/>
          <w:i/>
          <w:snapToGrid w:val="0"/>
          <w:sz w:val="24"/>
          <w:szCs w:val="24"/>
        </w:rPr>
        <w:t>rules</w:t>
      </w:r>
      <w:r w:rsidR="005F0BE6">
        <w:rPr>
          <w:rFonts w:ascii="Arial" w:hAnsi="Arial" w:cs="Arial"/>
          <w:snapToGrid w:val="0"/>
          <w:sz w:val="24"/>
          <w:szCs w:val="24"/>
        </w:rPr>
        <w:t xml:space="preserve"> </w:t>
      </w:r>
      <w:r w:rsidR="00E81D3D">
        <w:rPr>
          <w:rFonts w:ascii="Arial" w:hAnsi="Arial" w:cs="Arial"/>
          <w:snapToGrid w:val="0"/>
          <w:sz w:val="24"/>
          <w:szCs w:val="24"/>
        </w:rPr>
        <w:t xml:space="preserve">- </w:t>
      </w:r>
      <w:r w:rsidR="005F0BE6">
        <w:rPr>
          <w:rFonts w:ascii="Arial" w:hAnsi="Arial" w:cs="Arial"/>
          <w:sz w:val="24"/>
          <w:szCs w:val="24"/>
        </w:rPr>
        <w:t xml:space="preserve">see </w:t>
      </w:r>
      <w:r w:rsidR="00E81D3D" w:rsidRPr="00E5253B">
        <w:rPr>
          <w:rFonts w:ascii="Arial" w:hAnsi="Arial" w:cs="Arial"/>
          <w:b/>
          <w:sz w:val="24"/>
          <w:szCs w:val="24"/>
        </w:rPr>
        <w:t xml:space="preserve">If you have pension rights with </w:t>
      </w:r>
      <w:r w:rsidR="005F0BE6" w:rsidRPr="00E5253B">
        <w:rPr>
          <w:rFonts w:ascii="Arial" w:hAnsi="Arial" w:cs="Arial"/>
          <w:b/>
          <w:sz w:val="24"/>
          <w:szCs w:val="24"/>
        </w:rPr>
        <w:t>another public service pension scheme</w:t>
      </w:r>
      <w:r w:rsidR="005F0BE6">
        <w:rPr>
          <w:rFonts w:ascii="Arial" w:hAnsi="Arial" w:cs="Arial"/>
          <w:b/>
          <w:sz w:val="24"/>
          <w:szCs w:val="24"/>
        </w:rPr>
        <w:t xml:space="preserve"> </w:t>
      </w:r>
      <w:r w:rsidR="005F0BE6">
        <w:rPr>
          <w:rFonts w:ascii="Arial" w:hAnsi="Arial" w:cs="Arial"/>
          <w:sz w:val="24"/>
          <w:szCs w:val="24"/>
        </w:rPr>
        <w:t>below for more information on these type of transfers.</w:t>
      </w:r>
    </w:p>
    <w:p w:rsidR="00A10FA2" w:rsidRDefault="00A10FA2" w:rsidP="00A10FA2">
      <w:pPr>
        <w:shd w:val="clear" w:color="auto" w:fill="FFFFFF"/>
        <w:tabs>
          <w:tab w:val="left" w:pos="360"/>
        </w:tabs>
        <w:rPr>
          <w:rStyle w:val="Strong"/>
          <w:rFonts w:ascii="Arial" w:hAnsi="Arial" w:cs="Arial"/>
          <w:b w:val="0"/>
          <w:sz w:val="24"/>
          <w:szCs w:val="24"/>
        </w:rPr>
      </w:pPr>
    </w:p>
    <w:p w:rsidR="00093705" w:rsidRPr="00C5169C" w:rsidRDefault="00093705" w:rsidP="00A10FA2">
      <w:pPr>
        <w:shd w:val="clear" w:color="auto" w:fill="FFFFFF"/>
        <w:tabs>
          <w:tab w:val="left" w:pos="360"/>
        </w:tabs>
        <w:rPr>
          <w:rStyle w:val="Strong"/>
          <w:rFonts w:ascii="Arial" w:hAnsi="Arial" w:cs="Arial"/>
          <w:b w:val="0"/>
          <w:sz w:val="24"/>
          <w:szCs w:val="24"/>
        </w:rPr>
      </w:pPr>
      <w:r w:rsidRPr="00C5169C">
        <w:rPr>
          <w:rStyle w:val="Strong"/>
          <w:rFonts w:ascii="Arial" w:hAnsi="Arial" w:cs="Arial"/>
          <w:b w:val="0"/>
          <w:sz w:val="24"/>
          <w:szCs w:val="24"/>
        </w:rPr>
        <w:t xml:space="preserve">Transferring your pension rights is not always an easy decision to make, and you may wish to seek the help of an independent financial adviser. </w:t>
      </w:r>
    </w:p>
    <w:p w:rsidR="00A10FA2" w:rsidRDefault="00A10FA2" w:rsidP="00A10FA2">
      <w:pPr>
        <w:pStyle w:val="Header"/>
        <w:widowControl w:val="0"/>
        <w:tabs>
          <w:tab w:val="clear" w:pos="4153"/>
          <w:tab w:val="clear" w:pos="8306"/>
        </w:tabs>
        <w:rPr>
          <w:rFonts w:ascii="Arial" w:hAnsi="Arial" w:cs="Arial"/>
          <w:snapToGrid w:val="0"/>
          <w:sz w:val="24"/>
          <w:szCs w:val="24"/>
        </w:rPr>
      </w:pPr>
    </w:p>
    <w:p w:rsidR="00093705" w:rsidRDefault="00093705" w:rsidP="00A10FA2">
      <w:pPr>
        <w:pStyle w:val="Header"/>
        <w:widowControl w:val="0"/>
        <w:tabs>
          <w:tab w:val="clear" w:pos="4153"/>
          <w:tab w:val="clear" w:pos="8306"/>
        </w:tabs>
        <w:rPr>
          <w:rFonts w:ascii="Arial" w:hAnsi="Arial" w:cs="Arial"/>
          <w:snapToGrid w:val="0"/>
          <w:color w:val="FF0000"/>
          <w:sz w:val="24"/>
          <w:szCs w:val="24"/>
        </w:rPr>
      </w:pPr>
      <w:r w:rsidRPr="00C5169C">
        <w:rPr>
          <w:rFonts w:ascii="Arial" w:hAnsi="Arial" w:cs="Arial"/>
          <w:snapToGrid w:val="0"/>
          <w:sz w:val="24"/>
          <w:szCs w:val="24"/>
        </w:rPr>
        <w:t xml:space="preserve">Your </w:t>
      </w:r>
      <w:r w:rsidRPr="00C5169C">
        <w:rPr>
          <w:rFonts w:ascii="Arial" w:hAnsi="Arial" w:cs="Arial"/>
          <w:snapToGrid w:val="0"/>
          <w:color w:val="FF0000"/>
          <w:sz w:val="24"/>
          <w:szCs w:val="24"/>
        </w:rPr>
        <w:t xml:space="preserve">administering authority </w:t>
      </w:r>
      <w:r w:rsidRPr="00C5169C">
        <w:rPr>
          <w:rFonts w:ascii="Arial" w:hAnsi="Arial" w:cs="Arial"/>
          <w:snapToGrid w:val="0"/>
          <w:sz w:val="24"/>
          <w:szCs w:val="24"/>
        </w:rPr>
        <w:t>may decline to accept a transfer from a non-LGPS arrangement</w:t>
      </w:r>
      <w:r w:rsidR="005F0BE6">
        <w:rPr>
          <w:rFonts w:ascii="Arial" w:hAnsi="Arial" w:cs="Arial"/>
          <w:snapToGrid w:val="0"/>
          <w:sz w:val="24"/>
          <w:szCs w:val="24"/>
        </w:rPr>
        <w:t>.</w:t>
      </w:r>
      <w:r w:rsidRPr="00C5169C">
        <w:rPr>
          <w:rFonts w:ascii="Arial" w:hAnsi="Arial" w:cs="Arial"/>
          <w:snapToGrid w:val="0"/>
          <w:color w:val="FF0000"/>
          <w:sz w:val="24"/>
          <w:szCs w:val="24"/>
        </w:rPr>
        <w:t xml:space="preserve"> </w:t>
      </w:r>
    </w:p>
    <w:p w:rsidR="00A10FA2" w:rsidRDefault="00A10FA2" w:rsidP="00A10FA2">
      <w:pPr>
        <w:widowControl w:val="0"/>
        <w:rPr>
          <w:rFonts w:ascii="Arial" w:hAnsi="Arial" w:cs="Arial"/>
          <w:b/>
          <w:snapToGrid w:val="0"/>
          <w:color w:val="0000FF"/>
          <w:sz w:val="24"/>
          <w:szCs w:val="24"/>
        </w:rPr>
      </w:pPr>
    </w:p>
    <w:p w:rsidR="004B56A1" w:rsidRDefault="004B56A1" w:rsidP="00A10FA2">
      <w:pPr>
        <w:widowControl w:val="0"/>
        <w:rPr>
          <w:rFonts w:ascii="Arial" w:hAnsi="Arial" w:cs="Arial"/>
          <w:b/>
          <w:snapToGrid w:val="0"/>
          <w:color w:val="0000FF"/>
          <w:sz w:val="24"/>
          <w:szCs w:val="24"/>
        </w:rPr>
      </w:pPr>
      <w:r>
        <w:rPr>
          <w:rFonts w:ascii="Arial" w:hAnsi="Arial" w:cs="Arial"/>
          <w:b/>
          <w:snapToGrid w:val="0"/>
          <w:color w:val="0000FF"/>
          <w:sz w:val="24"/>
          <w:szCs w:val="24"/>
        </w:rPr>
        <w:t>If you have pension rights with another public service pension scheme</w:t>
      </w:r>
      <w:r w:rsidR="00510302">
        <w:rPr>
          <w:rFonts w:ascii="Arial" w:hAnsi="Arial" w:cs="Arial"/>
          <w:b/>
          <w:snapToGrid w:val="0"/>
          <w:color w:val="0000FF"/>
          <w:sz w:val="24"/>
          <w:szCs w:val="24"/>
        </w:rPr>
        <w:t xml:space="preserve"> where </w:t>
      </w:r>
      <w:r w:rsidR="00510302" w:rsidRPr="00510302">
        <w:rPr>
          <w:rFonts w:ascii="Arial" w:hAnsi="Arial" w:cs="Arial"/>
          <w:b/>
          <w:i/>
          <w:snapToGrid w:val="0"/>
          <w:color w:val="0000FF"/>
          <w:sz w:val="24"/>
          <w:szCs w:val="24"/>
        </w:rPr>
        <w:t>Club transfer rules</w:t>
      </w:r>
      <w:r w:rsidR="00510302">
        <w:rPr>
          <w:rFonts w:ascii="Arial" w:hAnsi="Arial" w:cs="Arial"/>
          <w:b/>
          <w:snapToGrid w:val="0"/>
          <w:color w:val="0000FF"/>
          <w:sz w:val="24"/>
          <w:szCs w:val="24"/>
        </w:rPr>
        <w:t xml:space="preserve"> apply</w:t>
      </w:r>
    </w:p>
    <w:p w:rsidR="00A10FA2" w:rsidRDefault="00A10FA2" w:rsidP="00A10FA2">
      <w:pPr>
        <w:widowControl w:val="0"/>
        <w:rPr>
          <w:rFonts w:ascii="Arial" w:hAnsi="Arial" w:cs="Arial"/>
          <w:snapToGrid w:val="0"/>
          <w:sz w:val="24"/>
          <w:szCs w:val="24"/>
        </w:rPr>
      </w:pPr>
    </w:p>
    <w:p w:rsidR="00700799" w:rsidRDefault="00510302" w:rsidP="00A10FA2">
      <w:pPr>
        <w:widowControl w:val="0"/>
        <w:rPr>
          <w:rFonts w:ascii="Arial" w:hAnsi="Arial" w:cs="Arial"/>
          <w:b/>
          <w:i/>
          <w:snapToGrid w:val="0"/>
          <w:sz w:val="24"/>
          <w:szCs w:val="24"/>
        </w:rPr>
      </w:pPr>
      <w:r>
        <w:rPr>
          <w:rFonts w:ascii="Arial" w:hAnsi="Arial" w:cs="Arial"/>
          <w:snapToGrid w:val="0"/>
          <w:sz w:val="24"/>
          <w:szCs w:val="24"/>
        </w:rPr>
        <w:t xml:space="preserve">Provided you have not had </w:t>
      </w:r>
      <w:r w:rsidR="003E78D4">
        <w:rPr>
          <w:rFonts w:ascii="Arial" w:hAnsi="Arial" w:cs="Arial"/>
          <w:sz w:val="24"/>
          <w:szCs w:val="24"/>
        </w:rPr>
        <w:t xml:space="preserve">a </w:t>
      </w:r>
      <w:r w:rsidRPr="00A40707">
        <w:rPr>
          <w:rFonts w:ascii="Arial" w:hAnsi="Arial" w:cs="Arial"/>
          <w:sz w:val="24"/>
          <w:szCs w:val="24"/>
        </w:rPr>
        <w:t>break of more than 5 years</w:t>
      </w:r>
      <w:r w:rsidR="0041591F">
        <w:rPr>
          <w:rFonts w:ascii="Arial" w:hAnsi="Arial" w:cs="Arial"/>
          <w:sz w:val="24"/>
          <w:szCs w:val="24"/>
        </w:rPr>
        <w:t xml:space="preserve"> between leaving another </w:t>
      </w:r>
      <w:r w:rsidR="007E257B">
        <w:rPr>
          <w:rFonts w:ascii="Arial" w:hAnsi="Arial" w:cs="Arial"/>
          <w:snapToGrid w:val="0"/>
          <w:sz w:val="24"/>
          <w:szCs w:val="24"/>
        </w:rPr>
        <w:t xml:space="preserve"> </w:t>
      </w:r>
      <w:r w:rsidR="00700799" w:rsidRPr="00700799">
        <w:rPr>
          <w:rFonts w:ascii="Arial" w:hAnsi="Arial" w:cs="Arial"/>
          <w:b/>
          <w:i/>
          <w:snapToGrid w:val="0"/>
          <w:sz w:val="24"/>
          <w:szCs w:val="24"/>
        </w:rPr>
        <w:t>public service pension scheme</w:t>
      </w:r>
      <w:r w:rsidR="007E257B">
        <w:rPr>
          <w:rFonts w:ascii="Arial" w:hAnsi="Arial" w:cs="Arial"/>
          <w:b/>
          <w:i/>
          <w:snapToGrid w:val="0"/>
          <w:sz w:val="24"/>
          <w:szCs w:val="24"/>
        </w:rPr>
        <w:t xml:space="preserve"> </w:t>
      </w:r>
      <w:r w:rsidR="007E257B" w:rsidRPr="007E257B">
        <w:rPr>
          <w:rFonts w:ascii="Arial" w:hAnsi="Arial" w:cs="Arial"/>
          <w:snapToGrid w:val="0"/>
          <w:sz w:val="24"/>
          <w:szCs w:val="24"/>
        </w:rPr>
        <w:t>(including the LGPS in Scotland or Northern Ireland)</w:t>
      </w:r>
      <w:r w:rsidR="0041591F">
        <w:rPr>
          <w:rFonts w:ascii="Arial" w:hAnsi="Arial" w:cs="Arial"/>
          <w:snapToGrid w:val="0"/>
          <w:sz w:val="24"/>
          <w:szCs w:val="24"/>
        </w:rPr>
        <w:t xml:space="preserve"> and joining the LGPS in England and Wales and </w:t>
      </w:r>
      <w:r w:rsidR="00700799">
        <w:rPr>
          <w:rFonts w:ascii="Arial" w:hAnsi="Arial" w:cs="Arial"/>
          <w:snapToGrid w:val="0"/>
          <w:sz w:val="24"/>
          <w:szCs w:val="24"/>
        </w:rPr>
        <w:t xml:space="preserve"> the election to transfer is made within 12 months of joining the LGPS</w:t>
      </w:r>
      <w:r w:rsidR="0041591F">
        <w:rPr>
          <w:rFonts w:ascii="Arial" w:hAnsi="Arial" w:cs="Arial"/>
          <w:snapToGrid w:val="0"/>
          <w:sz w:val="24"/>
          <w:szCs w:val="24"/>
        </w:rPr>
        <w:t xml:space="preserve"> in England and Wales, the transfer may be</w:t>
      </w:r>
      <w:r>
        <w:rPr>
          <w:rFonts w:ascii="Arial" w:hAnsi="Arial" w:cs="Arial"/>
          <w:snapToGrid w:val="0"/>
          <w:sz w:val="24"/>
          <w:szCs w:val="24"/>
        </w:rPr>
        <w:t xml:space="preserve"> dealt with</w:t>
      </w:r>
      <w:r w:rsidR="00700799">
        <w:rPr>
          <w:rFonts w:ascii="Arial" w:hAnsi="Arial" w:cs="Arial"/>
          <w:snapToGrid w:val="0"/>
          <w:sz w:val="24"/>
          <w:szCs w:val="24"/>
        </w:rPr>
        <w:t xml:space="preserve"> under preferential rules known as </w:t>
      </w:r>
      <w:r w:rsidR="00700799" w:rsidRPr="00700799">
        <w:rPr>
          <w:rFonts w:ascii="Arial" w:hAnsi="Arial" w:cs="Arial"/>
          <w:b/>
          <w:i/>
          <w:snapToGrid w:val="0"/>
          <w:sz w:val="24"/>
          <w:szCs w:val="24"/>
        </w:rPr>
        <w:t>Club transfer rules</w:t>
      </w:r>
      <w:r w:rsidR="00700799">
        <w:rPr>
          <w:rFonts w:ascii="Arial" w:hAnsi="Arial" w:cs="Arial"/>
          <w:b/>
          <w:i/>
          <w:snapToGrid w:val="0"/>
          <w:sz w:val="24"/>
          <w:szCs w:val="24"/>
        </w:rPr>
        <w:t xml:space="preserve">. </w:t>
      </w:r>
    </w:p>
    <w:p w:rsidR="00A10FA2" w:rsidRDefault="00A10FA2" w:rsidP="00A10FA2">
      <w:pPr>
        <w:pStyle w:val="Header"/>
        <w:widowControl w:val="0"/>
        <w:tabs>
          <w:tab w:val="clear" w:pos="4153"/>
          <w:tab w:val="clear" w:pos="8306"/>
        </w:tabs>
        <w:rPr>
          <w:rFonts w:ascii="Arial" w:hAnsi="Arial" w:cs="Arial"/>
          <w:snapToGrid w:val="0"/>
          <w:sz w:val="24"/>
          <w:szCs w:val="24"/>
        </w:rPr>
      </w:pPr>
    </w:p>
    <w:p w:rsidR="00A10FA2" w:rsidRDefault="00510302" w:rsidP="00A10FA2">
      <w:pPr>
        <w:pStyle w:val="Header"/>
        <w:widowControl w:val="0"/>
        <w:tabs>
          <w:tab w:val="clear" w:pos="4153"/>
          <w:tab w:val="clear" w:pos="8306"/>
        </w:tabs>
        <w:rPr>
          <w:rFonts w:ascii="Arial" w:hAnsi="Arial" w:cs="Arial"/>
          <w:snapToGrid w:val="0"/>
          <w:sz w:val="24"/>
          <w:szCs w:val="24"/>
        </w:rPr>
      </w:pPr>
      <w:r>
        <w:rPr>
          <w:rFonts w:ascii="Arial" w:hAnsi="Arial" w:cs="Arial"/>
          <w:snapToGrid w:val="0"/>
          <w:sz w:val="24"/>
          <w:szCs w:val="24"/>
        </w:rPr>
        <w:t xml:space="preserve">Under the </w:t>
      </w:r>
      <w:r w:rsidRPr="00700799">
        <w:rPr>
          <w:rFonts w:ascii="Arial" w:hAnsi="Arial" w:cs="Arial"/>
          <w:b/>
          <w:i/>
          <w:snapToGrid w:val="0"/>
          <w:sz w:val="24"/>
          <w:szCs w:val="24"/>
        </w:rPr>
        <w:t>Club transfer rules</w:t>
      </w:r>
      <w:r w:rsidRPr="00C5169C">
        <w:rPr>
          <w:rFonts w:ascii="Arial" w:hAnsi="Arial" w:cs="Arial"/>
          <w:snapToGrid w:val="0"/>
          <w:sz w:val="24"/>
          <w:szCs w:val="24"/>
        </w:rPr>
        <w:t xml:space="preserve"> </w:t>
      </w:r>
      <w:r>
        <w:rPr>
          <w:rFonts w:ascii="Arial" w:hAnsi="Arial" w:cs="Arial"/>
          <w:snapToGrid w:val="0"/>
          <w:sz w:val="24"/>
          <w:szCs w:val="24"/>
        </w:rPr>
        <w:t>i</w:t>
      </w:r>
      <w:r w:rsidR="00700799" w:rsidRPr="00C5169C">
        <w:rPr>
          <w:rFonts w:ascii="Arial" w:hAnsi="Arial" w:cs="Arial"/>
          <w:snapToGrid w:val="0"/>
          <w:sz w:val="24"/>
          <w:szCs w:val="24"/>
        </w:rPr>
        <w:t xml:space="preserve">f you opt to transfer pension rights from a </w:t>
      </w:r>
      <w:r w:rsidR="00700799" w:rsidRPr="00527727">
        <w:rPr>
          <w:rFonts w:ascii="Arial" w:hAnsi="Arial" w:cs="Arial"/>
          <w:b/>
          <w:i/>
          <w:snapToGrid w:val="0"/>
          <w:sz w:val="24"/>
          <w:szCs w:val="24"/>
        </w:rPr>
        <w:t>public service pension scheme</w:t>
      </w:r>
      <w:r w:rsidR="00700799">
        <w:rPr>
          <w:rFonts w:ascii="Arial" w:hAnsi="Arial" w:cs="Arial"/>
          <w:snapToGrid w:val="0"/>
          <w:sz w:val="24"/>
          <w:szCs w:val="24"/>
        </w:rPr>
        <w:t xml:space="preserve"> the amount of extra pension which is added to your </w:t>
      </w:r>
      <w:r w:rsidR="00B8517C">
        <w:rPr>
          <w:rFonts w:ascii="Arial" w:hAnsi="Arial" w:cs="Arial"/>
          <w:b/>
          <w:i/>
          <w:snapToGrid w:val="0"/>
          <w:sz w:val="24"/>
          <w:szCs w:val="24"/>
        </w:rPr>
        <w:t>pension account</w:t>
      </w:r>
      <w:r w:rsidR="00700799">
        <w:rPr>
          <w:rFonts w:ascii="Arial" w:hAnsi="Arial" w:cs="Arial"/>
          <w:snapToGrid w:val="0"/>
          <w:sz w:val="24"/>
          <w:szCs w:val="24"/>
        </w:rPr>
        <w:t xml:space="preserve"> will be equal to the amount of pension </w:t>
      </w:r>
      <w:r w:rsidR="00344490">
        <w:rPr>
          <w:rFonts w:ascii="Arial" w:hAnsi="Arial" w:cs="Arial"/>
          <w:snapToGrid w:val="0"/>
          <w:sz w:val="24"/>
          <w:szCs w:val="24"/>
        </w:rPr>
        <w:t xml:space="preserve">you had built up </w:t>
      </w:r>
      <w:r w:rsidR="007E257B">
        <w:rPr>
          <w:rFonts w:ascii="Arial" w:hAnsi="Arial" w:cs="Arial"/>
          <w:snapToGrid w:val="0"/>
          <w:sz w:val="24"/>
          <w:szCs w:val="24"/>
        </w:rPr>
        <w:t xml:space="preserve">in your pension account </w:t>
      </w:r>
      <w:r w:rsidR="00344490">
        <w:rPr>
          <w:rFonts w:ascii="Arial" w:hAnsi="Arial" w:cs="Arial"/>
          <w:snapToGrid w:val="0"/>
          <w:sz w:val="24"/>
          <w:szCs w:val="24"/>
        </w:rPr>
        <w:t>with your previous pension scheme</w:t>
      </w:r>
      <w:r w:rsidR="0041591F">
        <w:rPr>
          <w:rFonts w:ascii="Arial" w:hAnsi="Arial" w:cs="Arial"/>
          <w:snapToGrid w:val="0"/>
          <w:sz w:val="24"/>
          <w:szCs w:val="24"/>
        </w:rPr>
        <w:t xml:space="preserve"> (increased by that scheme’s ‘in-service’ revaluation rate if there had been a break between leaving that scheme and joining the LGPS and adjusted to take account of differences in the schemes)</w:t>
      </w:r>
      <w:r w:rsidR="00344490">
        <w:rPr>
          <w:rFonts w:ascii="Arial" w:hAnsi="Arial" w:cs="Arial"/>
          <w:snapToGrid w:val="0"/>
          <w:sz w:val="24"/>
          <w:szCs w:val="24"/>
        </w:rPr>
        <w:t xml:space="preserve">. </w:t>
      </w:r>
    </w:p>
    <w:p w:rsidR="0041591F" w:rsidRDefault="0041591F" w:rsidP="00A10FA2">
      <w:pPr>
        <w:pStyle w:val="Header"/>
        <w:widowControl w:val="0"/>
        <w:tabs>
          <w:tab w:val="clear" w:pos="4153"/>
          <w:tab w:val="clear" w:pos="8306"/>
        </w:tabs>
        <w:rPr>
          <w:rFonts w:ascii="Arial" w:hAnsi="Arial" w:cs="Arial"/>
          <w:snapToGrid w:val="0"/>
          <w:sz w:val="24"/>
          <w:szCs w:val="24"/>
        </w:rPr>
      </w:pPr>
    </w:p>
    <w:p w:rsidR="00344490" w:rsidRDefault="00344490" w:rsidP="00A10FA2">
      <w:pPr>
        <w:pStyle w:val="Header"/>
        <w:widowControl w:val="0"/>
        <w:tabs>
          <w:tab w:val="clear" w:pos="4153"/>
          <w:tab w:val="clear" w:pos="8306"/>
        </w:tabs>
        <w:rPr>
          <w:rFonts w:ascii="Arial" w:hAnsi="Arial" w:cs="Arial"/>
          <w:sz w:val="24"/>
          <w:szCs w:val="24"/>
        </w:rPr>
      </w:pPr>
      <w:r>
        <w:rPr>
          <w:rFonts w:ascii="Arial" w:hAnsi="Arial" w:cs="Arial"/>
          <w:sz w:val="24"/>
          <w:szCs w:val="24"/>
        </w:rPr>
        <w:t xml:space="preserve">The extra pension </w:t>
      </w:r>
      <w:r w:rsidR="007E257B">
        <w:rPr>
          <w:rFonts w:ascii="Arial" w:hAnsi="Arial" w:cs="Arial"/>
          <w:sz w:val="24"/>
          <w:szCs w:val="24"/>
        </w:rPr>
        <w:t xml:space="preserve">would be </w:t>
      </w:r>
      <w:r>
        <w:rPr>
          <w:rFonts w:ascii="Arial" w:hAnsi="Arial" w:cs="Arial"/>
          <w:sz w:val="24"/>
          <w:szCs w:val="24"/>
        </w:rPr>
        <w:t xml:space="preserve">added to your </w:t>
      </w:r>
      <w:r w:rsidR="00B8517C" w:rsidRPr="002E0C35">
        <w:rPr>
          <w:rFonts w:ascii="Arial" w:hAnsi="Arial" w:cs="Arial"/>
          <w:b/>
          <w:i/>
          <w:sz w:val="24"/>
          <w:szCs w:val="24"/>
        </w:rPr>
        <w:t>pension account</w:t>
      </w:r>
      <w:r>
        <w:rPr>
          <w:rFonts w:ascii="Arial" w:hAnsi="Arial" w:cs="Arial"/>
          <w:sz w:val="24"/>
          <w:szCs w:val="24"/>
        </w:rPr>
        <w:t xml:space="preserve"> in </w:t>
      </w:r>
      <w:r w:rsidR="007E257B">
        <w:rPr>
          <w:rFonts w:ascii="Arial" w:hAnsi="Arial" w:cs="Arial"/>
          <w:sz w:val="24"/>
          <w:szCs w:val="24"/>
        </w:rPr>
        <w:t xml:space="preserve">the LGPS </w:t>
      </w:r>
      <w:r>
        <w:rPr>
          <w:rFonts w:ascii="Arial" w:hAnsi="Arial" w:cs="Arial"/>
          <w:sz w:val="24"/>
          <w:szCs w:val="24"/>
        </w:rPr>
        <w:t xml:space="preserve">the </w:t>
      </w:r>
      <w:r w:rsidRPr="002E0C35">
        <w:rPr>
          <w:rFonts w:ascii="Arial" w:hAnsi="Arial" w:cs="Arial"/>
          <w:b/>
          <w:i/>
          <w:sz w:val="24"/>
          <w:szCs w:val="24"/>
        </w:rPr>
        <w:t>scheme year</w:t>
      </w:r>
      <w:r>
        <w:rPr>
          <w:rFonts w:ascii="Arial" w:hAnsi="Arial" w:cs="Arial"/>
          <w:sz w:val="24"/>
          <w:szCs w:val="24"/>
        </w:rPr>
        <w:t xml:space="preserve"> that the transfer payment is received. </w:t>
      </w:r>
      <w:r w:rsidRPr="00C5169C">
        <w:rPr>
          <w:rFonts w:ascii="Arial" w:hAnsi="Arial" w:cs="Arial"/>
          <w:sz w:val="24"/>
          <w:szCs w:val="24"/>
        </w:rPr>
        <w:t> </w:t>
      </w:r>
    </w:p>
    <w:p w:rsidR="00A10FA2" w:rsidRDefault="00A10FA2" w:rsidP="00A10FA2">
      <w:pPr>
        <w:pStyle w:val="Header"/>
        <w:widowControl w:val="0"/>
        <w:tabs>
          <w:tab w:val="clear" w:pos="4153"/>
          <w:tab w:val="clear" w:pos="8306"/>
        </w:tabs>
        <w:rPr>
          <w:rFonts w:ascii="Arial" w:hAnsi="Arial" w:cs="Arial"/>
          <w:sz w:val="24"/>
          <w:szCs w:val="24"/>
        </w:rPr>
      </w:pPr>
    </w:p>
    <w:p w:rsidR="00344490" w:rsidRDefault="00510302" w:rsidP="00A10FA2">
      <w:pPr>
        <w:pStyle w:val="Header"/>
        <w:widowControl w:val="0"/>
        <w:tabs>
          <w:tab w:val="clear" w:pos="4153"/>
          <w:tab w:val="clear" w:pos="8306"/>
        </w:tabs>
        <w:rPr>
          <w:rFonts w:ascii="Arial" w:hAnsi="Arial" w:cs="Arial"/>
          <w:sz w:val="24"/>
          <w:szCs w:val="24"/>
        </w:rPr>
      </w:pPr>
      <w:r>
        <w:rPr>
          <w:rFonts w:ascii="Arial" w:hAnsi="Arial" w:cs="Arial"/>
          <w:sz w:val="24"/>
          <w:szCs w:val="24"/>
        </w:rPr>
        <w:t xml:space="preserve">Also, under the </w:t>
      </w:r>
      <w:r w:rsidRPr="00700799">
        <w:rPr>
          <w:rFonts w:ascii="Arial" w:hAnsi="Arial" w:cs="Arial"/>
          <w:b/>
          <w:i/>
          <w:snapToGrid w:val="0"/>
          <w:sz w:val="24"/>
          <w:szCs w:val="24"/>
        </w:rPr>
        <w:t>Club transfer rules</w:t>
      </w:r>
      <w:r w:rsidRPr="00510302">
        <w:rPr>
          <w:rFonts w:ascii="Arial" w:hAnsi="Arial" w:cs="Arial"/>
          <w:snapToGrid w:val="0"/>
          <w:sz w:val="24"/>
          <w:szCs w:val="24"/>
        </w:rPr>
        <w:t>,</w:t>
      </w:r>
      <w:r>
        <w:rPr>
          <w:rFonts w:ascii="Arial" w:hAnsi="Arial" w:cs="Arial"/>
          <w:sz w:val="24"/>
          <w:szCs w:val="24"/>
        </w:rPr>
        <w:t xml:space="preserve"> w</w:t>
      </w:r>
      <w:r w:rsidR="00344490">
        <w:rPr>
          <w:rFonts w:ascii="Arial" w:hAnsi="Arial" w:cs="Arial"/>
          <w:sz w:val="24"/>
          <w:szCs w:val="24"/>
        </w:rPr>
        <w:t xml:space="preserve">here a transfer from another </w:t>
      </w:r>
      <w:r w:rsidR="00344490" w:rsidRPr="0048225A">
        <w:rPr>
          <w:rFonts w:ascii="Arial" w:hAnsi="Arial" w:cs="Arial"/>
          <w:b/>
          <w:i/>
          <w:sz w:val="24"/>
          <w:szCs w:val="24"/>
        </w:rPr>
        <w:t>public service pension scheme</w:t>
      </w:r>
      <w:r w:rsidR="00344490">
        <w:rPr>
          <w:rFonts w:ascii="Arial" w:hAnsi="Arial" w:cs="Arial"/>
          <w:sz w:val="24"/>
          <w:szCs w:val="24"/>
        </w:rPr>
        <w:t xml:space="preserve"> includes a final salary element (membership built up in a final salary scheme which in most cases is membership up to 31 March 2015) th</w:t>
      </w:r>
      <w:r w:rsidR="007E257B">
        <w:rPr>
          <w:rFonts w:ascii="Arial" w:hAnsi="Arial" w:cs="Arial"/>
          <w:sz w:val="24"/>
          <w:szCs w:val="24"/>
        </w:rPr>
        <w:t xml:space="preserve">at element </w:t>
      </w:r>
      <w:r w:rsidR="00344490">
        <w:rPr>
          <w:rFonts w:ascii="Arial" w:hAnsi="Arial" w:cs="Arial"/>
          <w:sz w:val="24"/>
          <w:szCs w:val="24"/>
        </w:rPr>
        <w:t>w</w:t>
      </w:r>
      <w:r w:rsidR="007E257B">
        <w:rPr>
          <w:rFonts w:ascii="Arial" w:hAnsi="Arial" w:cs="Arial"/>
          <w:sz w:val="24"/>
          <w:szCs w:val="24"/>
        </w:rPr>
        <w:t xml:space="preserve">ould </w:t>
      </w:r>
      <w:r w:rsidR="00344490">
        <w:rPr>
          <w:rFonts w:ascii="Arial" w:hAnsi="Arial" w:cs="Arial"/>
          <w:sz w:val="24"/>
          <w:szCs w:val="24"/>
        </w:rPr>
        <w:t>buy final salary scheme membership in the LGPS</w:t>
      </w:r>
      <w:r w:rsidR="0048225A">
        <w:rPr>
          <w:rFonts w:ascii="Arial" w:hAnsi="Arial" w:cs="Arial"/>
          <w:sz w:val="24"/>
          <w:szCs w:val="24"/>
        </w:rPr>
        <w:t xml:space="preserve"> provided you have not had a </w:t>
      </w:r>
      <w:r>
        <w:rPr>
          <w:rFonts w:ascii="Arial" w:hAnsi="Arial" w:cs="Arial"/>
          <w:sz w:val="24"/>
          <w:szCs w:val="24"/>
        </w:rPr>
        <w:t xml:space="preserve">continuous </w:t>
      </w:r>
      <w:r w:rsidR="0048225A">
        <w:rPr>
          <w:rFonts w:ascii="Arial" w:hAnsi="Arial" w:cs="Arial"/>
          <w:sz w:val="24"/>
          <w:szCs w:val="24"/>
        </w:rPr>
        <w:t xml:space="preserve">break in active membership of a </w:t>
      </w:r>
      <w:r w:rsidR="0048225A" w:rsidRPr="0048225A">
        <w:rPr>
          <w:rFonts w:ascii="Arial" w:hAnsi="Arial" w:cs="Arial"/>
          <w:b/>
          <w:i/>
          <w:sz w:val="24"/>
          <w:szCs w:val="24"/>
        </w:rPr>
        <w:t>public service pension scheme</w:t>
      </w:r>
      <w:r w:rsidR="0048225A">
        <w:rPr>
          <w:rFonts w:ascii="Arial" w:hAnsi="Arial" w:cs="Arial"/>
          <w:b/>
          <w:i/>
          <w:sz w:val="24"/>
          <w:szCs w:val="24"/>
        </w:rPr>
        <w:t xml:space="preserve"> </w:t>
      </w:r>
      <w:r w:rsidR="0048225A" w:rsidRPr="0048225A">
        <w:rPr>
          <w:rFonts w:ascii="Arial" w:hAnsi="Arial" w:cs="Arial"/>
          <w:sz w:val="24"/>
          <w:szCs w:val="24"/>
        </w:rPr>
        <w:t>of more than 5 years</w:t>
      </w:r>
      <w:r w:rsidR="00344490">
        <w:rPr>
          <w:rFonts w:ascii="Arial" w:hAnsi="Arial" w:cs="Arial"/>
          <w:sz w:val="24"/>
          <w:szCs w:val="24"/>
        </w:rPr>
        <w:t xml:space="preserve">. The transfer value will give you broadly equivalent benefits in the LGPS, provided you apply for the transfer within 12 months of joining the LGPS. </w:t>
      </w:r>
    </w:p>
    <w:p w:rsidR="00A10FA2" w:rsidRDefault="00A10FA2" w:rsidP="00A10FA2">
      <w:pPr>
        <w:widowControl w:val="0"/>
        <w:rPr>
          <w:rFonts w:ascii="Arial" w:hAnsi="Arial" w:cs="Arial"/>
          <w:b/>
          <w:snapToGrid w:val="0"/>
          <w:color w:val="0000FF"/>
          <w:sz w:val="24"/>
          <w:szCs w:val="24"/>
        </w:rPr>
      </w:pPr>
    </w:p>
    <w:p w:rsidR="00093705" w:rsidRPr="00C5169C" w:rsidRDefault="00093705" w:rsidP="00A10FA2">
      <w:pPr>
        <w:widowControl w:val="0"/>
        <w:rPr>
          <w:rFonts w:ascii="Arial" w:hAnsi="Arial" w:cs="Arial"/>
          <w:b/>
          <w:snapToGrid w:val="0"/>
          <w:color w:val="0000FF"/>
          <w:sz w:val="24"/>
          <w:szCs w:val="24"/>
        </w:rPr>
      </w:pPr>
      <w:r w:rsidRPr="00C5169C">
        <w:rPr>
          <w:rFonts w:ascii="Arial" w:hAnsi="Arial" w:cs="Arial"/>
          <w:b/>
          <w:snapToGrid w:val="0"/>
          <w:color w:val="0000FF"/>
          <w:sz w:val="24"/>
          <w:szCs w:val="24"/>
        </w:rPr>
        <w:t>I have a personal or stakeholder pension plan. Can I continue paying into it?</w:t>
      </w:r>
    </w:p>
    <w:p w:rsidR="00A10FA2" w:rsidRDefault="00A10FA2" w:rsidP="00A10FA2">
      <w:pPr>
        <w:shd w:val="clear" w:color="auto" w:fill="FFFFFF"/>
        <w:rPr>
          <w:rFonts w:ascii="Arial" w:hAnsi="Arial" w:cs="Arial"/>
          <w:sz w:val="24"/>
          <w:szCs w:val="24"/>
          <w:lang w:val="en-GB" w:eastAsia="en-GB"/>
        </w:rPr>
      </w:pPr>
    </w:p>
    <w:p w:rsidR="00093705" w:rsidRPr="00C5169C" w:rsidRDefault="00093705" w:rsidP="00A10FA2">
      <w:pPr>
        <w:shd w:val="clear" w:color="auto" w:fill="FFFFFF"/>
        <w:rPr>
          <w:rFonts w:ascii="Arial" w:hAnsi="Arial" w:cs="Arial"/>
          <w:sz w:val="24"/>
          <w:szCs w:val="24"/>
          <w:lang w:val="en-GB" w:eastAsia="en-GB"/>
        </w:rPr>
      </w:pPr>
      <w:r w:rsidRPr="00C5169C">
        <w:rPr>
          <w:rFonts w:ascii="Arial" w:hAnsi="Arial" w:cs="Arial"/>
          <w:sz w:val="24"/>
          <w:szCs w:val="24"/>
          <w:lang w:val="en-GB" w:eastAsia="en-GB"/>
        </w:rPr>
        <w:t xml:space="preserve">If you have a personal or stakeholder pension plan you can continue to pay into it at the same time as paying into the LGPS or, alternatively, you can stop paying into it and consider transferring it into the LGPS. </w:t>
      </w:r>
    </w:p>
    <w:p w:rsidR="00A10FA2" w:rsidRDefault="00A10FA2" w:rsidP="00A10FA2">
      <w:pPr>
        <w:shd w:val="clear" w:color="auto" w:fill="FFFFFF"/>
        <w:rPr>
          <w:rFonts w:ascii="Arial" w:hAnsi="Arial" w:cs="Arial"/>
          <w:sz w:val="24"/>
          <w:szCs w:val="24"/>
          <w:lang w:val="en-GB" w:eastAsia="en-GB"/>
        </w:rPr>
      </w:pPr>
    </w:p>
    <w:p w:rsidR="00A10FA2" w:rsidRDefault="00093705" w:rsidP="00A10FA2">
      <w:pPr>
        <w:shd w:val="clear" w:color="auto" w:fill="FFFFFF"/>
        <w:rPr>
          <w:rFonts w:ascii="Arial" w:hAnsi="Arial" w:cs="Arial"/>
          <w:color w:val="333333"/>
          <w:sz w:val="24"/>
          <w:szCs w:val="24"/>
          <w:lang w:val="en-GB" w:eastAsia="en-GB"/>
        </w:rPr>
      </w:pPr>
      <w:r w:rsidRPr="00C5169C">
        <w:rPr>
          <w:rFonts w:ascii="Arial" w:hAnsi="Arial" w:cs="Arial"/>
          <w:sz w:val="24"/>
          <w:szCs w:val="24"/>
          <w:lang w:val="en-GB" w:eastAsia="en-GB"/>
        </w:rPr>
        <w:t xml:space="preserve">You can, if you wish, pay up to 100% of your total UK taxable earnings in any one tax year into any number of concurrent pension arrangements of your choice </w:t>
      </w:r>
      <w:r w:rsidRPr="00C5169C">
        <w:rPr>
          <w:rFonts w:ascii="Arial" w:hAnsi="Arial" w:cs="Arial"/>
          <w:sz w:val="24"/>
          <w:szCs w:val="24"/>
        </w:rPr>
        <w:t>(or, if greater, £3,600 to a “tax relief at source” arrangement, such as a personal pension or stakeholder pension scheme)</w:t>
      </w:r>
      <w:r w:rsidRPr="00C5169C">
        <w:rPr>
          <w:rFonts w:ascii="Arial" w:hAnsi="Arial" w:cs="Arial"/>
        </w:rPr>
        <w:t xml:space="preserve"> </w:t>
      </w:r>
      <w:r w:rsidRPr="00C5169C">
        <w:rPr>
          <w:rFonts w:ascii="Arial" w:hAnsi="Arial" w:cs="Arial"/>
          <w:sz w:val="24"/>
          <w:szCs w:val="24"/>
          <w:lang w:val="en-GB" w:eastAsia="en-GB"/>
        </w:rPr>
        <w:t>and be eligible for tax relief on those contributions. Under HM Revenue and Customs rules there are controls on the pension savings you can have before you become subject to a tax charge</w:t>
      </w:r>
      <w:r w:rsidR="009C214A">
        <w:rPr>
          <w:rFonts w:ascii="Arial" w:hAnsi="Arial" w:cs="Arial"/>
          <w:sz w:val="24"/>
          <w:szCs w:val="24"/>
          <w:lang w:val="en-GB" w:eastAsia="en-GB"/>
        </w:rPr>
        <w:t>.</w:t>
      </w:r>
      <w:r w:rsidRPr="00C5169C">
        <w:rPr>
          <w:rFonts w:ascii="Arial" w:hAnsi="Arial" w:cs="Arial"/>
          <w:sz w:val="24"/>
          <w:szCs w:val="24"/>
          <w:lang w:val="en-GB" w:eastAsia="en-GB"/>
        </w:rPr>
        <w:t xml:space="preserve"> </w:t>
      </w:r>
      <w:r w:rsidR="009C214A">
        <w:rPr>
          <w:rFonts w:ascii="Arial" w:hAnsi="Arial" w:cs="Arial"/>
          <w:sz w:val="24"/>
          <w:szCs w:val="24"/>
          <w:lang w:val="en-GB" w:eastAsia="en-GB"/>
        </w:rPr>
        <w:t>M</w:t>
      </w:r>
      <w:r>
        <w:rPr>
          <w:rFonts w:ascii="Arial" w:hAnsi="Arial" w:cs="Arial"/>
          <w:sz w:val="24"/>
          <w:szCs w:val="24"/>
          <w:lang w:val="en-GB" w:eastAsia="en-GB"/>
        </w:rPr>
        <w:t>ost people will not be affected by these controls</w:t>
      </w:r>
      <w:r w:rsidRPr="00C5169C">
        <w:rPr>
          <w:rFonts w:ascii="Arial" w:hAnsi="Arial" w:cs="Arial"/>
          <w:sz w:val="24"/>
          <w:szCs w:val="24"/>
          <w:lang w:val="en-GB" w:eastAsia="en-GB"/>
        </w:rPr>
        <w:t xml:space="preserve">. To find out </w:t>
      </w:r>
      <w:r>
        <w:rPr>
          <w:rFonts w:ascii="Arial" w:hAnsi="Arial" w:cs="Arial"/>
          <w:sz w:val="24"/>
          <w:szCs w:val="24"/>
          <w:lang w:val="en-GB" w:eastAsia="en-GB"/>
        </w:rPr>
        <w:t>more</w:t>
      </w:r>
      <w:r w:rsidRPr="00C5169C">
        <w:rPr>
          <w:rFonts w:ascii="Arial" w:hAnsi="Arial" w:cs="Arial"/>
          <w:sz w:val="24"/>
          <w:szCs w:val="24"/>
          <w:lang w:val="en-GB" w:eastAsia="en-GB"/>
        </w:rPr>
        <w:t xml:space="preserve">, see the section on </w:t>
      </w:r>
      <w:r w:rsidRPr="00C5169C">
        <w:rPr>
          <w:rFonts w:ascii="Arial" w:hAnsi="Arial" w:cs="Arial"/>
          <w:b/>
          <w:color w:val="3366FF"/>
          <w:sz w:val="24"/>
          <w:szCs w:val="24"/>
          <w:lang w:val="en-GB" w:eastAsia="en-GB"/>
        </w:rPr>
        <w:t>Tax Controls and Your LGPS Benefits</w:t>
      </w:r>
      <w:r w:rsidRPr="00C5169C">
        <w:rPr>
          <w:rFonts w:ascii="Arial" w:hAnsi="Arial" w:cs="Arial"/>
          <w:sz w:val="24"/>
          <w:szCs w:val="24"/>
          <w:lang w:val="en-GB" w:eastAsia="en-GB"/>
        </w:rPr>
        <w:t>.</w:t>
      </w:r>
      <w:r w:rsidRPr="00C5169C">
        <w:rPr>
          <w:rFonts w:ascii="Arial" w:hAnsi="Arial" w:cs="Arial"/>
          <w:color w:val="333333"/>
          <w:sz w:val="24"/>
          <w:szCs w:val="24"/>
          <w:lang w:val="en-GB" w:eastAsia="en-GB"/>
        </w:rPr>
        <w:t xml:space="preserve"> </w:t>
      </w:r>
    </w:p>
    <w:p w:rsidR="00A10FA2" w:rsidRPr="00A10FA2" w:rsidRDefault="00A10FA2" w:rsidP="00A10FA2">
      <w:pPr>
        <w:shd w:val="clear" w:color="auto" w:fill="FFFFFF"/>
        <w:rPr>
          <w:rFonts w:ascii="Arial" w:hAnsi="Arial" w:cs="Arial"/>
          <w:color w:val="333333"/>
          <w:sz w:val="24"/>
          <w:szCs w:val="24"/>
          <w:lang w:val="en-GB" w:eastAsia="en-GB"/>
        </w:rPr>
      </w:pPr>
    </w:p>
    <w:p w:rsidR="00093705" w:rsidRDefault="00093705" w:rsidP="00A10FA2">
      <w:pPr>
        <w:widowControl w:val="0"/>
        <w:rPr>
          <w:rFonts w:ascii="Arial" w:hAnsi="Arial" w:cs="Arial"/>
          <w:b/>
          <w:snapToGrid w:val="0"/>
          <w:color w:val="0000FF"/>
          <w:sz w:val="24"/>
          <w:szCs w:val="24"/>
        </w:rPr>
      </w:pPr>
      <w:r w:rsidRPr="00C5169C">
        <w:rPr>
          <w:rFonts w:ascii="Arial" w:hAnsi="Arial" w:cs="Arial"/>
          <w:b/>
          <w:snapToGrid w:val="0"/>
          <w:color w:val="0000FF"/>
          <w:sz w:val="24"/>
          <w:szCs w:val="24"/>
        </w:rPr>
        <w:t xml:space="preserve">I have paid </w:t>
      </w:r>
      <w:r w:rsidRPr="006B640D">
        <w:rPr>
          <w:rFonts w:ascii="Arial" w:hAnsi="Arial" w:cs="Arial"/>
          <w:b/>
          <w:i/>
          <w:snapToGrid w:val="0"/>
          <w:color w:val="0000FF"/>
          <w:sz w:val="24"/>
          <w:szCs w:val="24"/>
        </w:rPr>
        <w:t xml:space="preserve">Additional Voluntary Contributions </w:t>
      </w:r>
      <w:r w:rsidRPr="00C5169C">
        <w:rPr>
          <w:rFonts w:ascii="Arial" w:hAnsi="Arial" w:cs="Arial"/>
          <w:b/>
          <w:snapToGrid w:val="0"/>
          <w:color w:val="0000FF"/>
          <w:sz w:val="24"/>
          <w:szCs w:val="24"/>
        </w:rPr>
        <w:t xml:space="preserve">(AVCs). Can I transfer them into the LGPS?   </w:t>
      </w:r>
    </w:p>
    <w:p w:rsidR="00A10FA2" w:rsidRDefault="00A10FA2" w:rsidP="00A10FA2">
      <w:pPr>
        <w:widowControl w:val="0"/>
        <w:rPr>
          <w:rFonts w:ascii="Arial" w:hAnsi="Arial" w:cs="Arial"/>
          <w:b/>
          <w:snapToGrid w:val="0"/>
          <w:color w:val="0000FF"/>
          <w:sz w:val="24"/>
          <w:szCs w:val="24"/>
        </w:rPr>
      </w:pPr>
    </w:p>
    <w:p w:rsidR="003A064A" w:rsidRDefault="003A064A" w:rsidP="00A10FA2">
      <w:pPr>
        <w:shd w:val="clear" w:color="auto" w:fill="FFFFFF"/>
        <w:rPr>
          <w:rFonts w:ascii="Arial" w:hAnsi="Arial" w:cs="Arial"/>
          <w:sz w:val="24"/>
          <w:szCs w:val="24"/>
          <w:lang w:val="en-GB" w:eastAsia="en-GB"/>
        </w:rPr>
      </w:pPr>
      <w:r w:rsidRPr="00C5169C">
        <w:rPr>
          <w:rFonts w:ascii="Arial" w:hAnsi="Arial" w:cs="Arial"/>
          <w:sz w:val="24"/>
          <w:szCs w:val="24"/>
          <w:lang w:val="en-GB" w:eastAsia="en-GB"/>
        </w:rPr>
        <w:t>If you have paid AVCs to the LGPS in England or Wal</w:t>
      </w:r>
      <w:r>
        <w:rPr>
          <w:rFonts w:ascii="Arial" w:hAnsi="Arial" w:cs="Arial"/>
          <w:sz w:val="24"/>
          <w:szCs w:val="24"/>
          <w:lang w:val="en-GB" w:eastAsia="en-GB"/>
        </w:rPr>
        <w:t>es, the</w:t>
      </w:r>
      <w:r w:rsidR="009C214A">
        <w:rPr>
          <w:rFonts w:ascii="Arial" w:hAnsi="Arial" w:cs="Arial"/>
          <w:sz w:val="24"/>
          <w:szCs w:val="24"/>
          <w:lang w:val="en-GB" w:eastAsia="en-GB"/>
        </w:rPr>
        <w:t xml:space="preserve"> accrued value of your AVCs </w:t>
      </w:r>
      <w:r>
        <w:rPr>
          <w:rFonts w:ascii="Arial" w:hAnsi="Arial" w:cs="Arial"/>
          <w:sz w:val="24"/>
          <w:szCs w:val="24"/>
          <w:lang w:val="en-GB" w:eastAsia="en-GB"/>
        </w:rPr>
        <w:t>must</w:t>
      </w:r>
      <w:r w:rsidR="00666697">
        <w:rPr>
          <w:rFonts w:ascii="Arial" w:hAnsi="Arial" w:cs="Arial"/>
          <w:sz w:val="24"/>
          <w:szCs w:val="24"/>
          <w:lang w:val="en-GB" w:eastAsia="en-GB"/>
        </w:rPr>
        <w:t xml:space="preserve"> </w:t>
      </w:r>
      <w:r>
        <w:rPr>
          <w:rFonts w:ascii="Arial" w:hAnsi="Arial" w:cs="Arial"/>
          <w:sz w:val="24"/>
          <w:szCs w:val="24"/>
          <w:lang w:val="en-GB" w:eastAsia="en-GB"/>
        </w:rPr>
        <w:t>be transferred to an</w:t>
      </w:r>
      <w:r w:rsidRPr="00C5169C">
        <w:rPr>
          <w:rFonts w:ascii="Arial" w:hAnsi="Arial" w:cs="Arial"/>
          <w:sz w:val="24"/>
          <w:szCs w:val="24"/>
          <w:lang w:val="en-GB" w:eastAsia="en-GB"/>
        </w:rPr>
        <w:t xml:space="preserve"> AVC arrangement offered by y</w:t>
      </w:r>
      <w:r>
        <w:rPr>
          <w:rFonts w:ascii="Arial" w:hAnsi="Arial" w:cs="Arial"/>
          <w:sz w:val="24"/>
          <w:szCs w:val="24"/>
          <w:lang w:val="en-GB" w:eastAsia="en-GB"/>
        </w:rPr>
        <w:t xml:space="preserve">our new administering authority </w:t>
      </w:r>
      <w:r w:rsidR="009C214A">
        <w:rPr>
          <w:rFonts w:ascii="Arial" w:hAnsi="Arial" w:cs="Arial"/>
          <w:sz w:val="24"/>
          <w:szCs w:val="24"/>
          <w:lang w:val="en-GB" w:eastAsia="en-GB"/>
        </w:rPr>
        <w:t xml:space="preserve">if </w:t>
      </w:r>
      <w:r>
        <w:rPr>
          <w:rFonts w:ascii="Arial" w:hAnsi="Arial" w:cs="Arial"/>
          <w:sz w:val="24"/>
          <w:szCs w:val="24"/>
          <w:lang w:val="en-GB" w:eastAsia="en-GB"/>
        </w:rPr>
        <w:t xml:space="preserve">you transfer your main scheme benefits.  </w:t>
      </w:r>
    </w:p>
    <w:p w:rsidR="00A10FA2" w:rsidRDefault="00A10FA2" w:rsidP="00A10FA2">
      <w:pPr>
        <w:shd w:val="clear" w:color="auto" w:fill="FFFFFF"/>
        <w:rPr>
          <w:rFonts w:ascii="Arial" w:hAnsi="Arial" w:cs="Arial"/>
          <w:sz w:val="24"/>
          <w:szCs w:val="24"/>
          <w:lang w:val="en-GB" w:eastAsia="en-GB"/>
        </w:rPr>
      </w:pPr>
    </w:p>
    <w:p w:rsidR="00E058FD" w:rsidRDefault="00666697" w:rsidP="00A10FA2">
      <w:pPr>
        <w:shd w:val="clear" w:color="auto" w:fill="FFFFFF"/>
        <w:rPr>
          <w:rFonts w:ascii="Arial" w:hAnsi="Arial" w:cs="Arial"/>
          <w:sz w:val="24"/>
          <w:szCs w:val="24"/>
          <w:lang w:val="en-GB" w:eastAsia="en-GB"/>
        </w:rPr>
      </w:pPr>
      <w:r>
        <w:rPr>
          <w:rFonts w:ascii="Arial" w:hAnsi="Arial" w:cs="Arial"/>
          <w:sz w:val="24"/>
          <w:szCs w:val="24"/>
          <w:lang w:val="en-GB" w:eastAsia="en-GB"/>
        </w:rPr>
        <w:t xml:space="preserve">However, there is an exception to this rule. </w:t>
      </w:r>
      <w:r w:rsidR="003A064A">
        <w:rPr>
          <w:rFonts w:ascii="Arial" w:hAnsi="Arial" w:cs="Arial"/>
          <w:sz w:val="24"/>
          <w:szCs w:val="24"/>
          <w:lang w:val="en-GB" w:eastAsia="en-GB"/>
        </w:rPr>
        <w:t xml:space="preserve">If you </w:t>
      </w:r>
      <w:r w:rsidR="00E058FD">
        <w:rPr>
          <w:rFonts w:ascii="Arial" w:hAnsi="Arial" w:cs="Arial"/>
          <w:sz w:val="24"/>
          <w:szCs w:val="24"/>
          <w:lang w:val="en-GB" w:eastAsia="en-GB"/>
        </w:rPr>
        <w:t>were previously a member of the LGPS on 31 March 2014 and</w:t>
      </w:r>
      <w:r w:rsidR="003A064A">
        <w:rPr>
          <w:rFonts w:ascii="Arial" w:hAnsi="Arial" w:cs="Arial"/>
          <w:sz w:val="24"/>
          <w:szCs w:val="24"/>
          <w:lang w:val="en-GB" w:eastAsia="en-GB"/>
        </w:rPr>
        <w:t xml:space="preserve"> 1 April 2014</w:t>
      </w:r>
      <w:r w:rsidR="00E058FD">
        <w:rPr>
          <w:rFonts w:ascii="Arial" w:hAnsi="Arial" w:cs="Arial"/>
          <w:sz w:val="24"/>
          <w:szCs w:val="24"/>
          <w:lang w:val="en-GB" w:eastAsia="en-GB"/>
        </w:rPr>
        <w:t xml:space="preserve"> (or </w:t>
      </w:r>
      <w:r w:rsidR="009C214A">
        <w:rPr>
          <w:rFonts w:ascii="Arial" w:hAnsi="Arial" w:cs="Arial"/>
          <w:sz w:val="24"/>
          <w:szCs w:val="24"/>
          <w:lang w:val="en-GB" w:eastAsia="en-GB"/>
        </w:rPr>
        <w:t xml:space="preserve">you were not a member on those dates but </w:t>
      </w:r>
      <w:r w:rsidR="00E058FD">
        <w:rPr>
          <w:rFonts w:ascii="Arial" w:hAnsi="Arial" w:cs="Arial"/>
          <w:sz w:val="24"/>
          <w:szCs w:val="24"/>
          <w:lang w:val="en-GB" w:eastAsia="en-GB"/>
        </w:rPr>
        <w:t>elect within 12 months of returning to the LGPS</w:t>
      </w:r>
      <w:r w:rsidR="009C214A">
        <w:rPr>
          <w:rFonts w:ascii="Arial" w:hAnsi="Arial" w:cs="Arial"/>
          <w:sz w:val="24"/>
          <w:szCs w:val="24"/>
          <w:lang w:val="en-GB" w:eastAsia="en-GB"/>
        </w:rPr>
        <w:t xml:space="preserve"> to be treated as if you had been a member on those dates</w:t>
      </w:r>
      <w:r w:rsidR="00E058FD">
        <w:rPr>
          <w:rFonts w:ascii="Arial" w:hAnsi="Arial" w:cs="Arial"/>
          <w:sz w:val="24"/>
          <w:szCs w:val="24"/>
          <w:lang w:val="en-GB" w:eastAsia="en-GB"/>
        </w:rPr>
        <w:t xml:space="preserve">) and you do not have a </w:t>
      </w:r>
      <w:r w:rsidR="00510302">
        <w:rPr>
          <w:rFonts w:ascii="Arial" w:hAnsi="Arial" w:cs="Arial"/>
          <w:sz w:val="24"/>
          <w:szCs w:val="24"/>
          <w:lang w:val="en-GB" w:eastAsia="en-GB"/>
        </w:rPr>
        <w:t xml:space="preserve">continuous </w:t>
      </w:r>
      <w:r w:rsidR="00E058FD">
        <w:rPr>
          <w:rFonts w:ascii="Arial" w:hAnsi="Arial" w:cs="Arial"/>
          <w:sz w:val="24"/>
          <w:szCs w:val="24"/>
          <w:lang w:val="en-GB" w:eastAsia="en-GB"/>
        </w:rPr>
        <w:t xml:space="preserve">break in active membership of a </w:t>
      </w:r>
      <w:r w:rsidR="00E058FD" w:rsidRPr="00527727">
        <w:rPr>
          <w:rFonts w:ascii="Arial" w:hAnsi="Arial" w:cs="Arial"/>
          <w:b/>
          <w:i/>
          <w:sz w:val="24"/>
          <w:szCs w:val="24"/>
          <w:lang w:val="en-GB" w:eastAsia="en-GB"/>
        </w:rPr>
        <w:t>public service pension scheme</w:t>
      </w:r>
      <w:r w:rsidR="00E058FD">
        <w:rPr>
          <w:rFonts w:ascii="Arial" w:hAnsi="Arial" w:cs="Arial"/>
          <w:sz w:val="24"/>
          <w:szCs w:val="24"/>
          <w:lang w:val="en-GB" w:eastAsia="en-GB"/>
        </w:rPr>
        <w:t xml:space="preserve"> of more than 5 years</w:t>
      </w:r>
      <w:r w:rsidR="009C214A">
        <w:rPr>
          <w:rFonts w:ascii="Arial" w:hAnsi="Arial" w:cs="Arial"/>
          <w:sz w:val="24"/>
          <w:szCs w:val="24"/>
          <w:lang w:val="en-GB" w:eastAsia="en-GB"/>
        </w:rPr>
        <w:t>,</w:t>
      </w:r>
      <w:r w:rsidR="00E058FD">
        <w:rPr>
          <w:rFonts w:ascii="Arial" w:hAnsi="Arial" w:cs="Arial"/>
          <w:sz w:val="24"/>
          <w:szCs w:val="24"/>
          <w:lang w:val="en-GB" w:eastAsia="en-GB"/>
        </w:rPr>
        <w:t xml:space="preserve"> you can choose </w:t>
      </w:r>
      <w:r w:rsidR="009C214A">
        <w:rPr>
          <w:rFonts w:ascii="Arial" w:hAnsi="Arial" w:cs="Arial"/>
          <w:sz w:val="24"/>
          <w:szCs w:val="24"/>
          <w:lang w:val="en-GB" w:eastAsia="en-GB"/>
        </w:rPr>
        <w:t xml:space="preserve">not </w:t>
      </w:r>
      <w:r w:rsidR="00E058FD">
        <w:rPr>
          <w:rFonts w:ascii="Arial" w:hAnsi="Arial" w:cs="Arial"/>
          <w:sz w:val="24"/>
          <w:szCs w:val="24"/>
          <w:lang w:val="en-GB" w:eastAsia="en-GB"/>
        </w:rPr>
        <w:t xml:space="preserve">to transfer </w:t>
      </w:r>
      <w:r w:rsidR="009C214A">
        <w:rPr>
          <w:rFonts w:ascii="Arial" w:hAnsi="Arial" w:cs="Arial"/>
          <w:sz w:val="24"/>
          <w:szCs w:val="24"/>
          <w:lang w:val="en-GB" w:eastAsia="en-GB"/>
        </w:rPr>
        <w:t xml:space="preserve">the accrued value of your AVCs </w:t>
      </w:r>
      <w:r w:rsidR="00E058FD">
        <w:rPr>
          <w:rFonts w:ascii="Arial" w:hAnsi="Arial" w:cs="Arial"/>
          <w:sz w:val="24"/>
          <w:szCs w:val="24"/>
          <w:lang w:val="en-GB" w:eastAsia="en-GB"/>
        </w:rPr>
        <w:t xml:space="preserve">to an AVC arrangement offered by your new administering authority. </w:t>
      </w:r>
    </w:p>
    <w:p w:rsidR="00A10FA2" w:rsidRDefault="00A10FA2" w:rsidP="00A10FA2">
      <w:pPr>
        <w:shd w:val="clear" w:color="auto" w:fill="FFFFFF"/>
        <w:rPr>
          <w:rFonts w:ascii="Arial" w:hAnsi="Arial" w:cs="Arial"/>
          <w:sz w:val="24"/>
          <w:szCs w:val="24"/>
          <w:lang w:val="en-GB" w:eastAsia="en-GB"/>
        </w:rPr>
      </w:pPr>
    </w:p>
    <w:p w:rsidR="00C340D3" w:rsidRPr="00C6134D" w:rsidRDefault="00093705" w:rsidP="00C340D3">
      <w:pPr>
        <w:shd w:val="clear" w:color="auto" w:fill="FFFFFF"/>
        <w:rPr>
          <w:rFonts w:ascii="Arial" w:hAnsi="Arial" w:cs="Arial"/>
          <w:sz w:val="24"/>
          <w:szCs w:val="24"/>
          <w:lang w:val="en-GB" w:eastAsia="en-GB"/>
        </w:rPr>
      </w:pPr>
      <w:r w:rsidRPr="00C5169C">
        <w:rPr>
          <w:rFonts w:ascii="Arial" w:hAnsi="Arial" w:cs="Arial"/>
          <w:sz w:val="24"/>
          <w:szCs w:val="24"/>
          <w:lang w:val="en-GB" w:eastAsia="en-GB"/>
        </w:rPr>
        <w:t xml:space="preserve">If you have paid AVCs to a scheme (other than to the LGPS in England or Wales) or you have paid Free-Standing AVC (FSAVCs) you </w:t>
      </w:r>
      <w:r w:rsidR="003E78D4">
        <w:rPr>
          <w:rFonts w:ascii="Arial" w:hAnsi="Arial" w:cs="Arial"/>
          <w:sz w:val="24"/>
          <w:szCs w:val="24"/>
          <w:lang w:val="en-GB" w:eastAsia="en-GB"/>
        </w:rPr>
        <w:t xml:space="preserve">may </w:t>
      </w:r>
      <w:r w:rsidR="00C340D3">
        <w:rPr>
          <w:rFonts w:ascii="Arial" w:hAnsi="Arial" w:cs="Arial"/>
          <w:sz w:val="24"/>
          <w:szCs w:val="24"/>
          <w:lang w:val="en-GB" w:eastAsia="en-GB"/>
        </w:rPr>
        <w:t xml:space="preserve">be able transfer your accrued AVC fund into the main LGPS pension scheme.  An election to do so must be made within 12 months of joining the LGPS, unless your employer exercises a </w:t>
      </w:r>
      <w:r w:rsidR="00C340D3">
        <w:rPr>
          <w:rFonts w:ascii="Arial" w:hAnsi="Arial" w:cs="Arial"/>
          <w:b/>
          <w:i/>
          <w:sz w:val="24"/>
          <w:szCs w:val="24"/>
          <w:lang w:val="en-GB" w:eastAsia="en-GB"/>
        </w:rPr>
        <w:t>discretion</w:t>
      </w:r>
      <w:r w:rsidR="00C340D3">
        <w:rPr>
          <w:rFonts w:ascii="Arial" w:hAnsi="Arial" w:cs="Arial"/>
          <w:sz w:val="24"/>
          <w:szCs w:val="24"/>
          <w:lang w:val="en-GB" w:eastAsia="en-GB"/>
        </w:rPr>
        <w:t xml:space="preserve"> to allow you longer.  </w:t>
      </w:r>
      <w:r w:rsidR="00C340D3" w:rsidRPr="00F21DA3">
        <w:rPr>
          <w:rFonts w:ascii="Arial" w:hAnsi="Arial"/>
          <w:sz w:val="24"/>
          <w:lang w:val="en-GB"/>
        </w:rPr>
        <w:t>You can ask your employer what their policy is on this matter.</w:t>
      </w:r>
      <w:r w:rsidR="00C340D3">
        <w:rPr>
          <w:rFonts w:ascii="Arial" w:hAnsi="Arial" w:cs="Arial"/>
          <w:sz w:val="24"/>
          <w:szCs w:val="24"/>
          <w:lang w:val="en-GB" w:eastAsia="en-GB"/>
        </w:rPr>
        <w:t xml:space="preserve"> </w:t>
      </w:r>
    </w:p>
    <w:p w:rsidR="00340FF7" w:rsidRPr="00C5169C" w:rsidRDefault="00093705" w:rsidP="00A10FA2">
      <w:pPr>
        <w:shd w:val="clear" w:color="auto" w:fill="FFFFFF"/>
        <w:rPr>
          <w:rFonts w:ascii="Arial" w:hAnsi="Arial" w:cs="Arial"/>
          <w:sz w:val="24"/>
          <w:szCs w:val="24"/>
          <w:lang w:val="en-GB" w:eastAsia="en-GB"/>
        </w:rPr>
      </w:pPr>
      <w:r w:rsidRPr="00C5169C">
        <w:rPr>
          <w:rFonts w:ascii="Arial" w:hAnsi="Arial" w:cs="Arial"/>
          <w:snapToGrid w:val="0"/>
          <w:sz w:val="24"/>
          <w:szCs w:val="24"/>
        </w:rPr>
        <w:t xml:space="preserve"> </w:t>
      </w:r>
      <w:r w:rsidRPr="00C5169C">
        <w:rPr>
          <w:rFonts w:ascii="Arial" w:hAnsi="Arial" w:cs="Arial"/>
          <w:sz w:val="24"/>
          <w:szCs w:val="24"/>
          <w:lang w:val="en-GB" w:eastAsia="en-GB"/>
        </w:rPr>
        <w:t xml:space="preserve"> </w:t>
      </w:r>
    </w:p>
    <w:p w:rsidR="00272917" w:rsidRDefault="00272917" w:rsidP="00A10FA2">
      <w:pPr>
        <w:shd w:val="clear" w:color="auto" w:fill="FFFFFF"/>
        <w:outlineLvl w:val="0"/>
        <w:rPr>
          <w:rFonts w:ascii="Arial" w:hAnsi="Arial" w:cs="Arial"/>
          <w:b/>
          <w:color w:val="0000FF"/>
          <w:kern w:val="36"/>
          <w:sz w:val="24"/>
          <w:szCs w:val="24"/>
          <w:lang w:val="en-GB" w:eastAsia="en-GB"/>
        </w:rPr>
      </w:pPr>
    </w:p>
    <w:p w:rsidR="00093705" w:rsidRPr="00C5169C" w:rsidRDefault="00093705" w:rsidP="00A10FA2">
      <w:pPr>
        <w:shd w:val="clear" w:color="auto" w:fill="FFFFFF"/>
        <w:outlineLvl w:val="0"/>
        <w:rPr>
          <w:rFonts w:ascii="Arial" w:hAnsi="Arial" w:cs="Arial"/>
          <w:b/>
          <w:color w:val="0000FF"/>
          <w:kern w:val="36"/>
          <w:sz w:val="24"/>
          <w:szCs w:val="24"/>
          <w:lang w:val="en-GB" w:eastAsia="en-GB"/>
        </w:rPr>
      </w:pPr>
      <w:r w:rsidRPr="00C5169C">
        <w:rPr>
          <w:rFonts w:ascii="Arial" w:hAnsi="Arial" w:cs="Arial"/>
          <w:b/>
          <w:color w:val="0000FF"/>
          <w:kern w:val="36"/>
          <w:sz w:val="24"/>
          <w:szCs w:val="24"/>
          <w:lang w:val="en-GB" w:eastAsia="en-GB"/>
        </w:rPr>
        <w:t xml:space="preserve">How do I transfer? </w:t>
      </w:r>
    </w:p>
    <w:p w:rsidR="00A10FA2" w:rsidRDefault="00A10FA2" w:rsidP="00A10FA2">
      <w:pPr>
        <w:widowControl w:val="0"/>
        <w:tabs>
          <w:tab w:val="left" w:pos="360"/>
        </w:tabs>
        <w:rPr>
          <w:rFonts w:ascii="Arial" w:hAnsi="Arial" w:cs="Arial"/>
          <w:snapToGrid w:val="0"/>
          <w:color w:val="FF0000"/>
          <w:sz w:val="24"/>
          <w:szCs w:val="24"/>
        </w:rPr>
      </w:pPr>
    </w:p>
    <w:p w:rsidR="00093705" w:rsidRPr="00C5169C" w:rsidRDefault="00093705" w:rsidP="00A10FA2">
      <w:pPr>
        <w:widowControl w:val="0"/>
        <w:tabs>
          <w:tab w:val="left" w:pos="360"/>
        </w:tabs>
        <w:rPr>
          <w:rFonts w:ascii="Arial" w:hAnsi="Arial" w:cs="Arial"/>
          <w:snapToGrid w:val="0"/>
          <w:sz w:val="24"/>
          <w:szCs w:val="24"/>
        </w:rPr>
      </w:pPr>
      <w:r w:rsidRPr="00C5169C">
        <w:rPr>
          <w:rFonts w:ascii="Arial" w:hAnsi="Arial" w:cs="Arial"/>
          <w:snapToGrid w:val="0"/>
          <w:color w:val="FF0000"/>
          <w:sz w:val="24"/>
          <w:szCs w:val="24"/>
        </w:rPr>
        <w:t xml:space="preserve">Your Pension Fund administrator / The Fund / the Pensions Section </w:t>
      </w:r>
      <w:r w:rsidRPr="00C5169C">
        <w:rPr>
          <w:rFonts w:ascii="Arial" w:hAnsi="Arial" w:cs="Arial"/>
          <w:sz w:val="24"/>
          <w:szCs w:val="24"/>
        </w:rPr>
        <w:t>can advise you of their process for transferring previous pension rights into the LGPS.</w:t>
      </w:r>
    </w:p>
    <w:p w:rsidR="00093705" w:rsidRPr="00340FF7" w:rsidRDefault="00093705" w:rsidP="00A10FA2">
      <w:pPr>
        <w:shd w:val="clear" w:color="auto" w:fill="FFFFFF"/>
        <w:rPr>
          <w:rFonts w:ascii="Arial" w:hAnsi="Arial" w:cs="Arial"/>
          <w:sz w:val="24"/>
          <w:szCs w:val="24"/>
          <w:lang w:val="en-GB" w:eastAsia="en-GB"/>
        </w:rPr>
      </w:pPr>
      <w:r w:rsidRPr="00340FF7">
        <w:rPr>
          <w:rFonts w:ascii="Arial" w:hAnsi="Arial" w:cs="Arial"/>
          <w:b/>
          <w:sz w:val="24"/>
          <w:szCs w:val="24"/>
          <w:lang w:val="en-GB" w:eastAsia="en-GB"/>
        </w:rPr>
        <w:t>Remember</w:t>
      </w:r>
      <w:r w:rsidRPr="00340FF7">
        <w:rPr>
          <w:rFonts w:ascii="Arial" w:hAnsi="Arial" w:cs="Arial"/>
          <w:sz w:val="24"/>
          <w:szCs w:val="24"/>
          <w:lang w:val="en-GB" w:eastAsia="en-GB"/>
        </w:rPr>
        <w:t xml:space="preserve">, you only have 12 months from joining the LGPS to opt to transfer your previous pension rights, unless your employer </w:t>
      </w:r>
      <w:r w:rsidR="00340FF7">
        <w:rPr>
          <w:rFonts w:ascii="Arial" w:hAnsi="Arial" w:cs="Arial"/>
          <w:sz w:val="24"/>
          <w:szCs w:val="24"/>
          <w:lang w:val="en-GB" w:eastAsia="en-GB"/>
        </w:rPr>
        <w:t>and</w:t>
      </w:r>
      <w:r w:rsidR="004802F6">
        <w:rPr>
          <w:rFonts w:ascii="Arial" w:hAnsi="Arial" w:cs="Arial"/>
          <w:sz w:val="24"/>
          <w:szCs w:val="24"/>
          <w:lang w:val="en-GB" w:eastAsia="en-GB"/>
        </w:rPr>
        <w:t>, in the case of a transfer from a non-LGPS scheme,</w:t>
      </w:r>
      <w:r w:rsidR="00340FF7">
        <w:rPr>
          <w:rFonts w:ascii="Arial" w:hAnsi="Arial" w:cs="Arial"/>
          <w:sz w:val="24"/>
          <w:szCs w:val="24"/>
          <w:lang w:val="en-GB" w:eastAsia="en-GB"/>
        </w:rPr>
        <w:t xml:space="preserve"> your </w:t>
      </w:r>
      <w:r w:rsidR="00340FF7" w:rsidRPr="00C5169C">
        <w:rPr>
          <w:rFonts w:ascii="Arial" w:hAnsi="Arial" w:cs="Arial"/>
          <w:snapToGrid w:val="0"/>
          <w:color w:val="FF0000"/>
          <w:sz w:val="24"/>
          <w:szCs w:val="24"/>
        </w:rPr>
        <w:t xml:space="preserve">administering authority </w:t>
      </w:r>
      <w:r w:rsidRPr="00340FF7">
        <w:rPr>
          <w:rFonts w:ascii="Arial" w:hAnsi="Arial" w:cs="Arial"/>
          <w:sz w:val="24"/>
          <w:szCs w:val="24"/>
          <w:lang w:val="en-GB" w:eastAsia="en-GB"/>
        </w:rPr>
        <w:t>allows you longer.</w:t>
      </w:r>
    </w:p>
    <w:p w:rsidR="00A10FA2" w:rsidRDefault="00A10FA2" w:rsidP="00A10FA2">
      <w:pPr>
        <w:shd w:val="clear" w:color="auto" w:fill="FFFFFF"/>
        <w:outlineLvl w:val="0"/>
        <w:rPr>
          <w:rFonts w:ascii="Arial" w:hAnsi="Arial" w:cs="Arial"/>
          <w:b/>
          <w:color w:val="0000FF"/>
          <w:kern w:val="36"/>
          <w:sz w:val="24"/>
          <w:szCs w:val="24"/>
          <w:lang w:val="en-GB" w:eastAsia="en-GB"/>
        </w:rPr>
      </w:pPr>
    </w:p>
    <w:p w:rsidR="003E78D4" w:rsidRDefault="003E78D4" w:rsidP="00A10FA2">
      <w:pPr>
        <w:shd w:val="clear" w:color="auto" w:fill="FFFFFF"/>
        <w:outlineLvl w:val="0"/>
        <w:rPr>
          <w:rFonts w:ascii="Arial" w:hAnsi="Arial" w:cs="Arial"/>
          <w:b/>
          <w:color w:val="0000FF"/>
          <w:kern w:val="36"/>
          <w:sz w:val="24"/>
          <w:szCs w:val="24"/>
          <w:lang w:val="en-GB" w:eastAsia="en-GB"/>
        </w:rPr>
      </w:pPr>
    </w:p>
    <w:p w:rsidR="00A40707" w:rsidRPr="00D30496" w:rsidRDefault="00A40707" w:rsidP="00D30496">
      <w:pPr>
        <w:shd w:val="clear" w:color="auto" w:fill="FFFFFF"/>
        <w:outlineLvl w:val="0"/>
        <w:rPr>
          <w:rFonts w:ascii="Arial" w:hAnsi="Arial"/>
          <w:b/>
          <w:color w:val="0000FF"/>
          <w:kern w:val="36"/>
          <w:sz w:val="24"/>
          <w:lang w:val="en-GB"/>
        </w:rPr>
      </w:pPr>
    </w:p>
    <w:p w:rsidR="003E78D4" w:rsidRDefault="003E78D4" w:rsidP="00A10FA2">
      <w:pPr>
        <w:shd w:val="clear" w:color="auto" w:fill="FFFFFF"/>
        <w:outlineLvl w:val="0"/>
        <w:rPr>
          <w:rFonts w:ascii="Arial" w:hAnsi="Arial" w:cs="Arial"/>
          <w:b/>
          <w:color w:val="0000FF"/>
          <w:kern w:val="36"/>
          <w:sz w:val="24"/>
          <w:szCs w:val="24"/>
          <w:lang w:val="en-GB" w:eastAsia="en-GB"/>
        </w:rPr>
      </w:pPr>
    </w:p>
    <w:p w:rsidR="003E78D4" w:rsidRDefault="003E78D4" w:rsidP="00A10FA2">
      <w:pPr>
        <w:shd w:val="clear" w:color="auto" w:fill="FFFFFF"/>
        <w:outlineLvl w:val="0"/>
        <w:rPr>
          <w:rFonts w:ascii="Arial" w:hAnsi="Arial" w:cs="Arial"/>
          <w:b/>
          <w:color w:val="0000FF"/>
          <w:kern w:val="36"/>
          <w:sz w:val="24"/>
          <w:szCs w:val="24"/>
          <w:lang w:val="en-GB" w:eastAsia="en-GB"/>
        </w:rPr>
      </w:pPr>
    </w:p>
    <w:p w:rsidR="00A40707" w:rsidRDefault="00A40707" w:rsidP="00A10FA2">
      <w:pPr>
        <w:shd w:val="clear" w:color="auto" w:fill="FFFFFF"/>
        <w:outlineLvl w:val="0"/>
        <w:rPr>
          <w:rFonts w:ascii="Arial" w:hAnsi="Arial" w:cs="Arial"/>
          <w:b/>
          <w:color w:val="0000FF"/>
          <w:kern w:val="36"/>
          <w:sz w:val="24"/>
          <w:szCs w:val="24"/>
          <w:lang w:val="en-GB" w:eastAsia="en-GB"/>
        </w:rPr>
      </w:pPr>
    </w:p>
    <w:p w:rsidR="00A40707" w:rsidRDefault="00A40707" w:rsidP="00A10FA2">
      <w:pPr>
        <w:shd w:val="clear" w:color="auto" w:fill="FFFFFF"/>
        <w:outlineLvl w:val="0"/>
        <w:rPr>
          <w:rFonts w:ascii="Arial" w:hAnsi="Arial" w:cs="Arial"/>
          <w:b/>
          <w:color w:val="0000FF"/>
          <w:kern w:val="36"/>
          <w:sz w:val="24"/>
          <w:szCs w:val="24"/>
          <w:lang w:val="en-GB" w:eastAsia="en-GB"/>
        </w:rPr>
      </w:pPr>
    </w:p>
    <w:p w:rsidR="00C340D3" w:rsidRDefault="00C340D3" w:rsidP="00A10FA2">
      <w:pPr>
        <w:shd w:val="clear" w:color="auto" w:fill="FFFFFF"/>
        <w:outlineLvl w:val="0"/>
        <w:rPr>
          <w:rFonts w:ascii="Arial" w:hAnsi="Arial" w:cs="Arial"/>
          <w:b/>
          <w:color w:val="0000FF"/>
          <w:kern w:val="36"/>
          <w:sz w:val="24"/>
          <w:szCs w:val="24"/>
          <w:lang w:val="en-GB" w:eastAsia="en-GB"/>
        </w:rPr>
      </w:pPr>
    </w:p>
    <w:p w:rsidR="00C340D3" w:rsidRDefault="00C340D3" w:rsidP="00A10FA2">
      <w:pPr>
        <w:shd w:val="clear" w:color="auto" w:fill="FFFFFF"/>
        <w:outlineLvl w:val="0"/>
        <w:rPr>
          <w:rFonts w:ascii="Arial" w:hAnsi="Arial" w:cs="Arial"/>
          <w:b/>
          <w:color w:val="0000FF"/>
          <w:kern w:val="36"/>
          <w:sz w:val="24"/>
          <w:szCs w:val="24"/>
          <w:lang w:val="en-GB" w:eastAsia="en-GB"/>
        </w:rPr>
      </w:pPr>
    </w:p>
    <w:p w:rsidR="00093705" w:rsidRPr="00C5169C" w:rsidRDefault="00093705" w:rsidP="00A10FA2">
      <w:pPr>
        <w:shd w:val="clear" w:color="auto" w:fill="FFFFFF"/>
        <w:outlineLvl w:val="0"/>
        <w:rPr>
          <w:rFonts w:ascii="Arial" w:hAnsi="Arial" w:cs="Arial"/>
          <w:b/>
          <w:color w:val="0000FF"/>
          <w:kern w:val="36"/>
          <w:sz w:val="24"/>
          <w:szCs w:val="24"/>
          <w:lang w:val="en-GB" w:eastAsia="en-GB"/>
        </w:rPr>
      </w:pPr>
      <w:r w:rsidRPr="00C5169C">
        <w:rPr>
          <w:rFonts w:ascii="Arial" w:hAnsi="Arial" w:cs="Arial"/>
          <w:b/>
          <w:color w:val="0000FF"/>
          <w:kern w:val="36"/>
          <w:sz w:val="24"/>
          <w:szCs w:val="24"/>
          <w:lang w:val="en-GB" w:eastAsia="en-GB"/>
        </w:rPr>
        <w:t>I’ve lost touch with my previous pension provider. Who can help?</w:t>
      </w:r>
    </w:p>
    <w:p w:rsidR="00A10FA2" w:rsidRDefault="00A10FA2" w:rsidP="00A10FA2">
      <w:pPr>
        <w:shd w:val="clear" w:color="auto" w:fill="FFFFFF"/>
        <w:rPr>
          <w:rFonts w:ascii="Arial" w:hAnsi="Arial" w:cs="Arial"/>
          <w:sz w:val="24"/>
          <w:szCs w:val="24"/>
          <w:lang w:val="en-GB" w:eastAsia="en-GB"/>
        </w:rPr>
      </w:pPr>
    </w:p>
    <w:p w:rsidR="00093705" w:rsidRPr="00C5169C" w:rsidRDefault="00093705" w:rsidP="00A10FA2">
      <w:pPr>
        <w:shd w:val="clear" w:color="auto" w:fill="FFFFFF"/>
        <w:rPr>
          <w:rFonts w:ascii="Arial" w:hAnsi="Arial" w:cs="Arial"/>
          <w:sz w:val="24"/>
          <w:szCs w:val="24"/>
          <w:lang w:val="en-GB" w:eastAsia="en-GB"/>
        </w:rPr>
      </w:pPr>
      <w:r w:rsidRPr="00C5169C">
        <w:rPr>
          <w:rFonts w:ascii="Arial" w:hAnsi="Arial" w:cs="Arial"/>
          <w:sz w:val="24"/>
          <w:szCs w:val="24"/>
          <w:lang w:val="en-GB" w:eastAsia="en-GB"/>
        </w:rPr>
        <w:t xml:space="preserve">You may have lost </w:t>
      </w:r>
      <w:r w:rsidR="007B75D4">
        <w:rPr>
          <w:rFonts w:ascii="Arial" w:hAnsi="Arial" w:cs="Arial"/>
          <w:sz w:val="24"/>
          <w:szCs w:val="24"/>
          <w:lang w:val="en-GB" w:eastAsia="en-GB"/>
        </w:rPr>
        <w:t xml:space="preserve">touch </w:t>
      </w:r>
      <w:r w:rsidRPr="00C5169C">
        <w:rPr>
          <w:rFonts w:ascii="Arial" w:hAnsi="Arial" w:cs="Arial"/>
          <w:sz w:val="24"/>
          <w:szCs w:val="24"/>
          <w:lang w:val="en-GB" w:eastAsia="en-GB"/>
        </w:rPr>
        <w:t>with your former pension schemes but, if you have, don’t worry</w:t>
      </w:r>
      <w:r w:rsidR="007B75D4">
        <w:rPr>
          <w:rFonts w:ascii="Arial" w:hAnsi="Arial" w:cs="Arial"/>
          <w:sz w:val="24"/>
          <w:szCs w:val="24"/>
          <w:lang w:val="en-GB" w:eastAsia="en-GB"/>
        </w:rPr>
        <w:t xml:space="preserve"> as t</w:t>
      </w:r>
      <w:r w:rsidRPr="00C5169C">
        <w:rPr>
          <w:rFonts w:ascii="Arial" w:hAnsi="Arial" w:cs="Arial"/>
          <w:sz w:val="24"/>
          <w:szCs w:val="24"/>
          <w:lang w:val="en-GB" w:eastAsia="en-GB"/>
        </w:rPr>
        <w:t>he Pension Tracing Service can help</w:t>
      </w:r>
      <w:r w:rsidR="007B75D4">
        <w:rPr>
          <w:rFonts w:ascii="Arial" w:hAnsi="Arial" w:cs="Arial"/>
          <w:sz w:val="24"/>
          <w:szCs w:val="24"/>
          <w:lang w:val="en-GB" w:eastAsia="en-GB"/>
        </w:rPr>
        <w:t>. I</w:t>
      </w:r>
      <w:r w:rsidRPr="00C5169C">
        <w:rPr>
          <w:rFonts w:ascii="Arial" w:hAnsi="Arial" w:cs="Arial"/>
          <w:sz w:val="24"/>
          <w:szCs w:val="24"/>
          <w:lang w:val="en-GB" w:eastAsia="en-GB"/>
        </w:rPr>
        <w:t>t holds details of almost 200,000 UK pension schemes and provides a tracing service free of charge.</w:t>
      </w:r>
    </w:p>
    <w:p w:rsidR="00272917" w:rsidRDefault="00272917" w:rsidP="00A10FA2">
      <w:pPr>
        <w:tabs>
          <w:tab w:val="left" w:pos="284"/>
        </w:tabs>
        <w:rPr>
          <w:rFonts w:ascii="Arial" w:hAnsi="Arial" w:cs="Arial"/>
          <w:sz w:val="24"/>
          <w:szCs w:val="24"/>
          <w:lang w:val="en-GB" w:eastAsia="en-GB"/>
        </w:rPr>
      </w:pPr>
    </w:p>
    <w:p w:rsidR="00093705" w:rsidRPr="00C5169C" w:rsidRDefault="00093705" w:rsidP="00A10FA2">
      <w:pPr>
        <w:tabs>
          <w:tab w:val="left" w:pos="284"/>
        </w:tabs>
        <w:rPr>
          <w:rFonts w:ascii="Arial" w:hAnsi="Arial" w:cs="Arial"/>
          <w:sz w:val="24"/>
          <w:szCs w:val="24"/>
          <w:lang w:val="en-GB" w:eastAsia="en-GB"/>
        </w:rPr>
      </w:pPr>
      <w:r w:rsidRPr="00C5169C">
        <w:rPr>
          <w:rFonts w:ascii="Arial" w:hAnsi="Arial" w:cs="Arial"/>
          <w:sz w:val="24"/>
          <w:szCs w:val="24"/>
          <w:lang w:val="en-GB" w:eastAsia="en-GB"/>
        </w:rPr>
        <w:t>You can contact them at:</w:t>
      </w:r>
    </w:p>
    <w:p w:rsidR="00272917" w:rsidRDefault="00272917" w:rsidP="00A10FA2">
      <w:pPr>
        <w:tabs>
          <w:tab w:val="left" w:pos="284"/>
        </w:tabs>
        <w:rPr>
          <w:rFonts w:ascii="Arial" w:hAnsi="Arial" w:cs="Arial"/>
          <w:sz w:val="24"/>
          <w:szCs w:val="24"/>
          <w:lang w:val="en-GB" w:eastAsia="en-GB"/>
        </w:rPr>
      </w:pPr>
    </w:p>
    <w:p w:rsidR="00093705" w:rsidRPr="00C5169C" w:rsidRDefault="00272917" w:rsidP="00A10FA2">
      <w:pPr>
        <w:tabs>
          <w:tab w:val="left" w:pos="284"/>
        </w:tabs>
        <w:rPr>
          <w:rFonts w:ascii="Arial" w:hAnsi="Arial" w:cs="Arial"/>
          <w:sz w:val="24"/>
          <w:szCs w:val="24"/>
          <w:lang w:val="en-GB" w:eastAsia="en-GB"/>
        </w:rPr>
      </w:pPr>
      <w:r>
        <w:rPr>
          <w:rFonts w:ascii="Arial" w:hAnsi="Arial" w:cs="Arial"/>
          <w:sz w:val="24"/>
          <w:szCs w:val="24"/>
          <w:lang w:val="en-GB" w:eastAsia="en-GB"/>
        </w:rPr>
        <w:tab/>
      </w:r>
      <w:r w:rsidR="00093705" w:rsidRPr="00C5169C">
        <w:rPr>
          <w:rFonts w:ascii="Arial" w:hAnsi="Arial" w:cs="Arial"/>
          <w:sz w:val="24"/>
          <w:szCs w:val="24"/>
          <w:lang w:val="en-GB" w:eastAsia="en-GB"/>
        </w:rPr>
        <w:t>The Pension Tracing Service</w:t>
      </w:r>
    </w:p>
    <w:p w:rsidR="00093705" w:rsidRPr="00C5169C" w:rsidRDefault="00093705" w:rsidP="00A10FA2">
      <w:pPr>
        <w:tabs>
          <w:tab w:val="left" w:pos="284"/>
        </w:tabs>
        <w:rPr>
          <w:rFonts w:ascii="Arial" w:hAnsi="Arial" w:cs="Arial"/>
          <w:snapToGrid w:val="0"/>
          <w:sz w:val="24"/>
          <w:szCs w:val="24"/>
        </w:rPr>
      </w:pPr>
      <w:r w:rsidRPr="00C5169C">
        <w:rPr>
          <w:rFonts w:ascii="Arial" w:hAnsi="Arial" w:cs="Arial"/>
          <w:snapToGrid w:val="0"/>
          <w:sz w:val="24"/>
          <w:szCs w:val="24"/>
        </w:rPr>
        <w:tab/>
        <w:t>The Pension Service</w:t>
      </w:r>
      <w:r w:rsidR="0041591F">
        <w:rPr>
          <w:rFonts w:ascii="Arial" w:hAnsi="Arial" w:cs="Arial"/>
          <w:snapToGrid w:val="0"/>
          <w:sz w:val="24"/>
          <w:szCs w:val="24"/>
        </w:rPr>
        <w:t xml:space="preserve"> 9</w:t>
      </w:r>
    </w:p>
    <w:p w:rsidR="00093705" w:rsidRPr="00C5169C" w:rsidRDefault="00093705" w:rsidP="00A10FA2">
      <w:pPr>
        <w:tabs>
          <w:tab w:val="left" w:pos="284"/>
        </w:tabs>
        <w:rPr>
          <w:rFonts w:ascii="Arial" w:hAnsi="Arial" w:cs="Arial"/>
          <w:snapToGrid w:val="0"/>
          <w:sz w:val="24"/>
          <w:szCs w:val="24"/>
        </w:rPr>
      </w:pPr>
      <w:r w:rsidRPr="00C5169C">
        <w:rPr>
          <w:rFonts w:ascii="Arial" w:hAnsi="Arial" w:cs="Arial"/>
          <w:snapToGrid w:val="0"/>
          <w:sz w:val="24"/>
          <w:szCs w:val="24"/>
        </w:rPr>
        <w:tab/>
      </w:r>
      <w:r w:rsidR="0041591F">
        <w:rPr>
          <w:rFonts w:ascii="Arial" w:hAnsi="Arial" w:cs="Arial"/>
          <w:snapToGrid w:val="0"/>
          <w:sz w:val="24"/>
          <w:szCs w:val="24"/>
        </w:rPr>
        <w:t>Mail Handling Site A</w:t>
      </w:r>
    </w:p>
    <w:p w:rsidR="00FF0A9E" w:rsidRDefault="00093705" w:rsidP="00A10FA2">
      <w:pPr>
        <w:tabs>
          <w:tab w:val="left" w:pos="284"/>
        </w:tabs>
        <w:rPr>
          <w:rFonts w:ascii="Arial" w:hAnsi="Arial" w:cs="Arial"/>
          <w:snapToGrid w:val="0"/>
          <w:sz w:val="24"/>
          <w:szCs w:val="24"/>
        </w:rPr>
      </w:pPr>
      <w:r w:rsidRPr="00C5169C">
        <w:rPr>
          <w:rFonts w:ascii="Arial" w:hAnsi="Arial" w:cs="Arial"/>
          <w:snapToGrid w:val="0"/>
          <w:sz w:val="24"/>
          <w:szCs w:val="24"/>
        </w:rPr>
        <w:tab/>
      </w:r>
      <w:r w:rsidR="0041591F">
        <w:rPr>
          <w:rFonts w:ascii="Arial" w:hAnsi="Arial" w:cs="Arial"/>
          <w:snapToGrid w:val="0"/>
          <w:sz w:val="24"/>
          <w:szCs w:val="24"/>
        </w:rPr>
        <w:t>Wolverhampton</w:t>
      </w:r>
      <w:r w:rsidRPr="00C5169C">
        <w:rPr>
          <w:rFonts w:ascii="Arial" w:hAnsi="Arial" w:cs="Arial"/>
          <w:snapToGrid w:val="0"/>
          <w:sz w:val="24"/>
          <w:szCs w:val="24"/>
        </w:rPr>
        <w:t xml:space="preserve">, </w:t>
      </w:r>
      <w:r w:rsidR="0041591F">
        <w:rPr>
          <w:rFonts w:ascii="Arial" w:hAnsi="Arial" w:cs="Arial"/>
          <w:snapToGrid w:val="0"/>
          <w:sz w:val="24"/>
          <w:szCs w:val="24"/>
        </w:rPr>
        <w:t>WV98 1LU</w:t>
      </w:r>
      <w:r w:rsidR="00C340D3">
        <w:rPr>
          <w:rFonts w:ascii="Arial" w:hAnsi="Arial" w:cs="Arial"/>
          <w:snapToGrid w:val="0"/>
          <w:sz w:val="24"/>
          <w:szCs w:val="24"/>
        </w:rPr>
        <w:t xml:space="preserve"> </w:t>
      </w:r>
      <w:del w:id="446" w:author="Lorraine" w:date="2018-04-16T14:41:00Z">
        <w:r w:rsidR="00C340D3">
          <w:rPr>
            <w:rFonts w:ascii="Arial" w:hAnsi="Arial" w:cs="Arial"/>
            <w:snapToGrid w:val="0"/>
            <w:sz w:val="24"/>
            <w:szCs w:val="24"/>
          </w:rPr>
          <w:tab/>
        </w:r>
        <w:r w:rsidR="00C340D3">
          <w:rPr>
            <w:rFonts w:ascii="Arial" w:hAnsi="Arial" w:cs="Arial"/>
            <w:snapToGrid w:val="0"/>
            <w:sz w:val="24"/>
            <w:szCs w:val="24"/>
          </w:rPr>
          <w:tab/>
          <w:delText>Telephone 03</w:delText>
        </w:r>
        <w:r w:rsidRPr="00C5169C">
          <w:rPr>
            <w:rFonts w:ascii="Arial" w:hAnsi="Arial" w:cs="Arial"/>
            <w:snapToGrid w:val="0"/>
            <w:sz w:val="24"/>
            <w:szCs w:val="24"/>
          </w:rPr>
          <w:delText xml:space="preserve">45 6002 537 </w:delText>
        </w:r>
        <w:r w:rsidRPr="00C5169C">
          <w:rPr>
            <w:rFonts w:ascii="Arial" w:hAnsi="Arial" w:cs="Arial"/>
            <w:snapToGrid w:val="0"/>
            <w:sz w:val="24"/>
            <w:szCs w:val="24"/>
          </w:rPr>
          <w:tab/>
          <w:delText xml:space="preserve">         </w:delText>
        </w:r>
      </w:del>
    </w:p>
    <w:p w:rsidR="00FF0A9E" w:rsidRDefault="00FF0A9E">
      <w:pPr>
        <w:tabs>
          <w:tab w:val="left" w:pos="284"/>
        </w:tabs>
        <w:rPr>
          <w:rFonts w:ascii="Arial" w:hAnsi="Arial" w:cs="Arial"/>
          <w:snapToGrid w:val="0"/>
          <w:sz w:val="24"/>
          <w:szCs w:val="24"/>
        </w:rPr>
        <w:pPrChange w:id="447" w:author="Lorraine" w:date="2018-04-16T14:41:00Z">
          <w:pPr>
            <w:pStyle w:val="Header"/>
            <w:tabs>
              <w:tab w:val="clear" w:pos="4153"/>
              <w:tab w:val="clear" w:pos="8306"/>
              <w:tab w:val="left" w:pos="284"/>
            </w:tabs>
          </w:pPr>
        </w:pPrChange>
      </w:pPr>
    </w:p>
    <w:p w:rsidR="00093705" w:rsidRPr="00C5169C" w:rsidRDefault="00FF0A9E" w:rsidP="00A10FA2">
      <w:pPr>
        <w:tabs>
          <w:tab w:val="left" w:pos="284"/>
        </w:tabs>
        <w:rPr>
          <w:ins w:id="448" w:author="Lorraine" w:date="2018-04-16T14:41:00Z"/>
          <w:rFonts w:ascii="Arial" w:hAnsi="Arial" w:cs="Arial"/>
          <w:snapToGrid w:val="0"/>
          <w:sz w:val="24"/>
          <w:szCs w:val="24"/>
        </w:rPr>
      </w:pPr>
      <w:ins w:id="449" w:author="Lorraine" w:date="2018-04-16T14:41:00Z">
        <w:r>
          <w:rPr>
            <w:rFonts w:ascii="Arial" w:hAnsi="Arial" w:cs="Arial"/>
            <w:snapToGrid w:val="0"/>
            <w:sz w:val="24"/>
            <w:szCs w:val="24"/>
          </w:rPr>
          <w:tab/>
          <w:t>Telephone 0800 731 0193</w:t>
        </w:r>
        <w:r w:rsidR="00093705" w:rsidRPr="00C5169C">
          <w:rPr>
            <w:rFonts w:ascii="Arial" w:hAnsi="Arial" w:cs="Arial"/>
            <w:snapToGrid w:val="0"/>
            <w:sz w:val="24"/>
            <w:szCs w:val="24"/>
          </w:rPr>
          <w:t xml:space="preserve">         </w:t>
        </w:r>
      </w:ins>
    </w:p>
    <w:p w:rsidR="00E91F09" w:rsidRDefault="00FF0A9E" w:rsidP="00A10FA2">
      <w:pPr>
        <w:pStyle w:val="Header"/>
        <w:tabs>
          <w:tab w:val="clear" w:pos="4153"/>
          <w:tab w:val="clear" w:pos="8306"/>
          <w:tab w:val="left" w:pos="284"/>
        </w:tabs>
        <w:rPr>
          <w:del w:id="450" w:author="Lorraine" w:date="2018-04-16T14:41:00Z"/>
          <w:rFonts w:ascii="Arial" w:hAnsi="Arial" w:cs="Arial"/>
          <w:snapToGrid w:val="0"/>
          <w:sz w:val="24"/>
          <w:szCs w:val="24"/>
        </w:rPr>
      </w:pPr>
      <w:ins w:id="451" w:author="Lorraine" w:date="2018-04-16T14:41:00Z">
        <w:r>
          <w:rPr>
            <w:rFonts w:ascii="Arial" w:hAnsi="Arial" w:cs="Arial"/>
            <w:snapToGrid w:val="0"/>
            <w:sz w:val="24"/>
            <w:szCs w:val="24"/>
          </w:rPr>
          <w:tab/>
        </w:r>
      </w:ins>
      <w:r w:rsidR="00E91F09">
        <w:rPr>
          <w:rFonts w:ascii="Arial" w:hAnsi="Arial" w:cs="Arial"/>
          <w:snapToGrid w:val="0"/>
          <w:sz w:val="24"/>
          <w:szCs w:val="24"/>
        </w:rPr>
        <w:t>Or visit:</w:t>
      </w:r>
    </w:p>
    <w:p w:rsidR="00E91F09" w:rsidRDefault="00FF0A9E" w:rsidP="00A10FA2">
      <w:pPr>
        <w:pStyle w:val="Header"/>
        <w:tabs>
          <w:tab w:val="clear" w:pos="4153"/>
          <w:tab w:val="clear" w:pos="8306"/>
          <w:tab w:val="left" w:pos="284"/>
        </w:tabs>
        <w:rPr>
          <w:rFonts w:ascii="Arial" w:hAnsi="Arial" w:cs="Arial"/>
          <w:snapToGrid w:val="0"/>
          <w:sz w:val="24"/>
          <w:szCs w:val="24"/>
        </w:rPr>
      </w:pPr>
      <w:ins w:id="452" w:author="Lorraine" w:date="2018-04-16T14:41:00Z">
        <w:r>
          <w:rPr>
            <w:rFonts w:ascii="Arial" w:hAnsi="Arial" w:cs="Arial"/>
            <w:snapToGrid w:val="0"/>
            <w:sz w:val="24"/>
            <w:szCs w:val="24"/>
          </w:rPr>
          <w:t xml:space="preserve"> </w:t>
        </w:r>
      </w:ins>
      <w:hyperlink r:id="rId35" w:history="1">
        <w:r w:rsidR="00E91F09" w:rsidRPr="00805846">
          <w:rPr>
            <w:rStyle w:val="Hyperlink"/>
            <w:rFonts w:ascii="Arial" w:hAnsi="Arial" w:cs="Arial"/>
            <w:snapToGrid w:val="0"/>
            <w:sz w:val="24"/>
            <w:szCs w:val="24"/>
          </w:rPr>
          <w:t>www.gov.uk</w:t>
        </w:r>
        <w:bookmarkStart w:id="453" w:name="_Hlt447811327"/>
        <w:bookmarkStart w:id="454" w:name="_Hlt447811328"/>
        <w:r w:rsidR="00E91F09" w:rsidRPr="00805846">
          <w:rPr>
            <w:rStyle w:val="Hyperlink"/>
            <w:rFonts w:ascii="Arial" w:hAnsi="Arial" w:cs="Arial"/>
            <w:snapToGrid w:val="0"/>
            <w:sz w:val="24"/>
            <w:szCs w:val="24"/>
          </w:rPr>
          <w:t>/</w:t>
        </w:r>
        <w:bookmarkEnd w:id="453"/>
        <w:bookmarkEnd w:id="454"/>
        <w:r w:rsidR="00E91F09" w:rsidRPr="00805846">
          <w:rPr>
            <w:rStyle w:val="Hyperlink"/>
            <w:rFonts w:ascii="Arial" w:hAnsi="Arial" w:cs="Arial"/>
            <w:snapToGrid w:val="0"/>
            <w:sz w:val="24"/>
            <w:szCs w:val="24"/>
          </w:rPr>
          <w:t>find-lost-pension</w:t>
        </w:r>
      </w:hyperlink>
    </w:p>
    <w:p w:rsidR="00E91F09" w:rsidRPr="00C5169C" w:rsidRDefault="00E91F09" w:rsidP="00A10FA2">
      <w:pPr>
        <w:pStyle w:val="Header"/>
        <w:tabs>
          <w:tab w:val="clear" w:pos="4153"/>
          <w:tab w:val="clear" w:pos="8306"/>
          <w:tab w:val="left" w:pos="284"/>
        </w:tabs>
        <w:rPr>
          <w:rFonts w:ascii="Arial" w:hAnsi="Arial" w:cs="Arial"/>
          <w:snapToGrid w:val="0"/>
          <w:sz w:val="24"/>
          <w:szCs w:val="24"/>
        </w:rPr>
      </w:pPr>
    </w:p>
    <w:p w:rsidR="00093705" w:rsidRDefault="00093705" w:rsidP="00A10FA2">
      <w:pPr>
        <w:rPr>
          <w:rFonts w:ascii="Arial" w:hAnsi="Arial" w:cs="Arial"/>
          <w:sz w:val="24"/>
          <w:szCs w:val="24"/>
        </w:rPr>
      </w:pPr>
      <w:r w:rsidRPr="00C5169C">
        <w:rPr>
          <w:rFonts w:ascii="Arial" w:hAnsi="Arial" w:cs="Arial"/>
          <w:sz w:val="24"/>
          <w:szCs w:val="24"/>
        </w:rPr>
        <w:t>Also, don’t forget to keep your pension providers up to date with any change in your home address.</w:t>
      </w:r>
    </w:p>
    <w:p w:rsidR="00CC4802" w:rsidRPr="00C5169C" w:rsidRDefault="00CC4802" w:rsidP="00A10FA2">
      <w:pPr>
        <w:rPr>
          <w:rFonts w:ascii="Arial" w:hAnsi="Arial" w:cs="Arial"/>
          <w:sz w:val="24"/>
          <w:szCs w:val="24"/>
        </w:rPr>
      </w:pPr>
    </w:p>
    <w:p w:rsidR="00093705" w:rsidRDefault="00093705" w:rsidP="00A10FA2">
      <w:pPr>
        <w:pStyle w:val="Header"/>
        <w:widowControl w:val="0"/>
        <w:tabs>
          <w:tab w:val="clear" w:pos="4153"/>
          <w:tab w:val="clear" w:pos="8306"/>
        </w:tabs>
        <w:rPr>
          <w:rFonts w:ascii="Arial" w:hAnsi="Arial" w:cs="Arial"/>
          <w:b/>
          <w:snapToGrid w:val="0"/>
          <w:color w:val="0000FF"/>
          <w:sz w:val="28"/>
          <w:szCs w:val="28"/>
        </w:rPr>
      </w:pPr>
      <w:r w:rsidRPr="00C5169C">
        <w:rPr>
          <w:rFonts w:ascii="Arial" w:hAnsi="Arial" w:cs="Arial"/>
          <w:b/>
          <w:snapToGrid w:val="0"/>
          <w:color w:val="0000FF"/>
          <w:sz w:val="28"/>
          <w:szCs w:val="28"/>
        </w:rPr>
        <w:t>More information</w:t>
      </w:r>
    </w:p>
    <w:p w:rsidR="00CC4802" w:rsidRPr="00A10FA2" w:rsidRDefault="00CC4802" w:rsidP="00A10FA2">
      <w:pPr>
        <w:pStyle w:val="Header"/>
        <w:widowControl w:val="0"/>
        <w:tabs>
          <w:tab w:val="clear" w:pos="4153"/>
          <w:tab w:val="clear" w:pos="8306"/>
        </w:tabs>
        <w:rPr>
          <w:rFonts w:ascii="Arial" w:hAnsi="Arial" w:cs="Arial"/>
          <w:snapToGrid w:val="0"/>
          <w:color w:val="0000FF"/>
          <w:sz w:val="24"/>
          <w:szCs w:val="28"/>
        </w:rPr>
      </w:pPr>
    </w:p>
    <w:p w:rsidR="00093705" w:rsidRPr="00C5169C" w:rsidRDefault="00093705" w:rsidP="00A10FA2">
      <w:pPr>
        <w:shd w:val="clear" w:color="auto" w:fill="FFFFFF"/>
        <w:rPr>
          <w:rFonts w:ascii="Arial" w:hAnsi="Arial" w:cs="Arial"/>
          <w:snapToGrid w:val="0"/>
          <w:sz w:val="24"/>
          <w:szCs w:val="24"/>
        </w:rPr>
      </w:pPr>
      <w:r w:rsidRPr="00C5169C">
        <w:rPr>
          <w:rFonts w:ascii="Arial" w:hAnsi="Arial" w:cs="Arial"/>
          <w:snapToGrid w:val="0"/>
          <w:sz w:val="24"/>
          <w:szCs w:val="24"/>
        </w:rPr>
        <w:t xml:space="preserve">For information on </w:t>
      </w:r>
      <w:r w:rsidR="007B75D4">
        <w:rPr>
          <w:rFonts w:ascii="Arial" w:hAnsi="Arial" w:cs="Arial"/>
          <w:snapToGrid w:val="0"/>
          <w:sz w:val="24"/>
          <w:szCs w:val="24"/>
        </w:rPr>
        <w:t xml:space="preserve">how </w:t>
      </w:r>
      <w:r w:rsidR="00E91F09">
        <w:rPr>
          <w:rFonts w:ascii="Arial" w:hAnsi="Arial" w:cs="Arial"/>
          <w:snapToGrid w:val="0"/>
          <w:sz w:val="24"/>
          <w:szCs w:val="24"/>
        </w:rPr>
        <w:t xml:space="preserve">your </w:t>
      </w:r>
      <w:r w:rsidRPr="00C5169C">
        <w:rPr>
          <w:rFonts w:ascii="Arial" w:hAnsi="Arial" w:cs="Arial"/>
          <w:snapToGrid w:val="0"/>
          <w:sz w:val="24"/>
          <w:szCs w:val="24"/>
        </w:rPr>
        <w:t xml:space="preserve">LGPS </w:t>
      </w:r>
      <w:r w:rsidR="00E91F09">
        <w:rPr>
          <w:rFonts w:ascii="Arial" w:hAnsi="Arial" w:cs="Arial"/>
          <w:snapToGrid w:val="0"/>
          <w:sz w:val="24"/>
          <w:szCs w:val="24"/>
        </w:rPr>
        <w:t>pension is worked out,</w:t>
      </w:r>
      <w:r w:rsidRPr="00C5169C">
        <w:rPr>
          <w:rFonts w:ascii="Arial" w:hAnsi="Arial" w:cs="Arial"/>
          <w:snapToGrid w:val="0"/>
          <w:sz w:val="24"/>
          <w:szCs w:val="24"/>
        </w:rPr>
        <w:t xml:space="preserve"> see the section on </w:t>
      </w:r>
      <w:r w:rsidRPr="00E5253B">
        <w:rPr>
          <w:rFonts w:ascii="Arial" w:hAnsi="Arial" w:cs="Arial"/>
          <w:b/>
          <w:snapToGrid w:val="0"/>
          <w:color w:val="3366FF"/>
          <w:sz w:val="24"/>
          <w:szCs w:val="24"/>
        </w:rPr>
        <w:t xml:space="preserve">Your </w:t>
      </w:r>
      <w:r w:rsidR="00E91F09" w:rsidRPr="00E5253B">
        <w:rPr>
          <w:rFonts w:ascii="Arial" w:hAnsi="Arial" w:cs="Arial"/>
          <w:b/>
          <w:snapToGrid w:val="0"/>
          <w:color w:val="3366FF"/>
          <w:sz w:val="24"/>
          <w:szCs w:val="24"/>
        </w:rPr>
        <w:t>Pension</w:t>
      </w:r>
      <w:r w:rsidRPr="00C5169C">
        <w:rPr>
          <w:rFonts w:ascii="Arial" w:hAnsi="Arial" w:cs="Arial"/>
          <w:snapToGrid w:val="0"/>
          <w:sz w:val="24"/>
          <w:szCs w:val="24"/>
        </w:rPr>
        <w:t>.</w:t>
      </w:r>
    </w:p>
    <w:p w:rsidR="00A10FA2" w:rsidRDefault="00A10FA2" w:rsidP="00A10FA2">
      <w:pPr>
        <w:pStyle w:val="Header"/>
        <w:widowControl w:val="0"/>
        <w:tabs>
          <w:tab w:val="clear" w:pos="4153"/>
          <w:tab w:val="clear" w:pos="8306"/>
        </w:tabs>
        <w:rPr>
          <w:rFonts w:ascii="Arial" w:hAnsi="Arial" w:cs="Arial"/>
          <w:snapToGrid w:val="0"/>
          <w:sz w:val="24"/>
          <w:szCs w:val="24"/>
        </w:rPr>
      </w:pPr>
    </w:p>
    <w:p w:rsidR="00093705" w:rsidRPr="00C5169C" w:rsidRDefault="00093705" w:rsidP="00A10FA2">
      <w:pPr>
        <w:pStyle w:val="Header"/>
        <w:widowControl w:val="0"/>
        <w:tabs>
          <w:tab w:val="clear" w:pos="4153"/>
          <w:tab w:val="clear" w:pos="8306"/>
        </w:tabs>
        <w:rPr>
          <w:rFonts w:ascii="Arial" w:hAnsi="Arial" w:cs="Arial"/>
          <w:snapToGrid w:val="0"/>
          <w:color w:val="FF0000"/>
          <w:sz w:val="24"/>
          <w:szCs w:val="24"/>
        </w:rPr>
      </w:pPr>
      <w:r w:rsidRPr="00C5169C">
        <w:rPr>
          <w:rFonts w:ascii="Arial" w:hAnsi="Arial" w:cs="Arial"/>
          <w:snapToGrid w:val="0"/>
          <w:sz w:val="24"/>
          <w:szCs w:val="24"/>
        </w:rPr>
        <w:t xml:space="preserve">For more information on transferring or if you have a problem or question about your LGPS membership or benefits, please contact </w:t>
      </w:r>
      <w:r w:rsidRPr="00C5169C">
        <w:rPr>
          <w:rStyle w:val="absmiddle1"/>
          <w:rFonts w:ascii="Arial" w:hAnsi="Arial" w:cs="Arial"/>
          <w:color w:val="FF0000"/>
          <w:sz w:val="24"/>
          <w:szCs w:val="24"/>
        </w:rPr>
        <w:t>your Pension Fund administrator / the Fund / the Pensions Section</w:t>
      </w:r>
      <w:r w:rsidRPr="00C5169C">
        <w:rPr>
          <w:rFonts w:ascii="Arial" w:hAnsi="Arial" w:cs="Arial"/>
          <w:sz w:val="24"/>
          <w:szCs w:val="24"/>
          <w:lang w:val="en-GB" w:eastAsia="en-GB"/>
        </w:rPr>
        <w:t xml:space="preserve">. </w:t>
      </w:r>
      <w:r w:rsidRPr="00C5169C">
        <w:rPr>
          <w:rFonts w:ascii="Arial" w:hAnsi="Arial" w:cs="Arial"/>
          <w:color w:val="FF0000"/>
          <w:sz w:val="24"/>
          <w:szCs w:val="24"/>
          <w:lang w:val="en-GB" w:eastAsia="en-GB"/>
        </w:rPr>
        <w:t xml:space="preserve">Contact details can be found at the front of this booklet. </w:t>
      </w:r>
      <w:r w:rsidRPr="00C5169C">
        <w:rPr>
          <w:rFonts w:ascii="Arial" w:hAnsi="Arial" w:cs="Arial"/>
          <w:snapToGrid w:val="0"/>
          <w:sz w:val="24"/>
          <w:szCs w:val="24"/>
        </w:rPr>
        <w:t xml:space="preserve"> </w:t>
      </w:r>
      <w:r w:rsidRPr="00C5169C">
        <w:rPr>
          <w:rFonts w:ascii="Arial" w:hAnsi="Arial" w:cs="Arial"/>
          <w:snapToGrid w:val="0"/>
          <w:color w:val="FF0000"/>
          <w:sz w:val="24"/>
          <w:szCs w:val="24"/>
        </w:rPr>
        <w:t xml:space="preserve"> </w:t>
      </w:r>
    </w:p>
    <w:p w:rsidR="00A10FA2" w:rsidRDefault="00A10FA2" w:rsidP="00A10FA2">
      <w:pPr>
        <w:pStyle w:val="Header"/>
        <w:tabs>
          <w:tab w:val="clear" w:pos="4153"/>
          <w:tab w:val="clear" w:pos="8306"/>
          <w:tab w:val="left" w:pos="284"/>
        </w:tabs>
        <w:rPr>
          <w:rFonts w:ascii="Arial" w:hAnsi="Arial" w:cs="Arial"/>
          <w:snapToGrid w:val="0"/>
          <w:sz w:val="24"/>
          <w:szCs w:val="24"/>
        </w:rPr>
      </w:pPr>
    </w:p>
    <w:p w:rsidR="00E21E1D" w:rsidRDefault="008228E3" w:rsidP="00A10FA2">
      <w:pPr>
        <w:pStyle w:val="Header"/>
        <w:tabs>
          <w:tab w:val="clear" w:pos="4153"/>
          <w:tab w:val="clear" w:pos="8306"/>
          <w:tab w:val="left" w:pos="284"/>
        </w:tabs>
        <w:rPr>
          <w:rFonts w:ascii="Arial" w:hAnsi="Arial" w:cs="Arial"/>
          <w:snapToGrid w:val="0"/>
          <w:sz w:val="24"/>
          <w:szCs w:val="24"/>
        </w:rPr>
      </w:pPr>
      <w:r>
        <w:rPr>
          <w:rFonts w:ascii="Arial" w:hAnsi="Arial" w:cs="Arial"/>
          <w:snapToGrid w:val="0"/>
          <w:sz w:val="24"/>
          <w:szCs w:val="24"/>
        </w:rPr>
        <w:t xml:space="preserve">The national website for members of the LGPS can be found at </w:t>
      </w:r>
      <w:hyperlink r:id="rId36" w:history="1">
        <w:r w:rsidR="00C340D3" w:rsidRPr="00191A5C">
          <w:rPr>
            <w:rStyle w:val="Hyperlink"/>
            <w:rFonts w:ascii="Arial" w:hAnsi="Arial" w:cs="Arial"/>
            <w:snapToGrid w:val="0"/>
            <w:sz w:val="24"/>
            <w:szCs w:val="24"/>
          </w:rPr>
          <w:t>www.lgpsmember.org</w:t>
        </w:r>
      </w:hyperlink>
      <w:r w:rsidR="00C340D3">
        <w:rPr>
          <w:rFonts w:ascii="Arial" w:hAnsi="Arial" w:cs="Arial"/>
          <w:snapToGrid w:val="0"/>
          <w:sz w:val="24"/>
          <w:szCs w:val="24"/>
        </w:rPr>
        <w:t xml:space="preserve"> </w:t>
      </w:r>
      <w:r>
        <w:rPr>
          <w:rFonts w:ascii="Arial" w:hAnsi="Arial" w:cs="Arial"/>
          <w:snapToGrid w:val="0"/>
          <w:sz w:val="24"/>
          <w:szCs w:val="24"/>
        </w:rPr>
        <w:t xml:space="preserve"> </w:t>
      </w:r>
      <w:r w:rsidRPr="00180294">
        <w:rPr>
          <w:rFonts w:ascii="Arial" w:hAnsi="Arial" w:cs="Arial"/>
          <w:snapToGrid w:val="0"/>
          <w:sz w:val="24"/>
          <w:szCs w:val="24"/>
        </w:rPr>
        <w:t xml:space="preserve">You can find out about what you can do if you are not happy about a decision made about your LGPS pension position from the section </w:t>
      </w:r>
      <w:r w:rsidRPr="00180294">
        <w:rPr>
          <w:rFonts w:ascii="Arial" w:hAnsi="Arial" w:cs="Arial"/>
          <w:b/>
          <w:snapToGrid w:val="0"/>
          <w:color w:val="3366FF"/>
          <w:sz w:val="24"/>
          <w:szCs w:val="24"/>
        </w:rPr>
        <w:t>Help with Pension Problems</w:t>
      </w:r>
      <w:r w:rsidRPr="00180294">
        <w:rPr>
          <w:rFonts w:ascii="Arial" w:hAnsi="Arial" w:cs="Arial"/>
          <w:snapToGrid w:val="0"/>
          <w:sz w:val="24"/>
          <w:szCs w:val="24"/>
        </w:rPr>
        <w:t>.</w:t>
      </w:r>
    </w:p>
    <w:p w:rsidR="0018512A" w:rsidRDefault="0018512A" w:rsidP="00A10FA2">
      <w:pPr>
        <w:pStyle w:val="Header"/>
        <w:tabs>
          <w:tab w:val="clear" w:pos="4153"/>
          <w:tab w:val="clear" w:pos="8306"/>
          <w:tab w:val="left" w:pos="284"/>
        </w:tabs>
        <w:rPr>
          <w:rFonts w:ascii="Arial" w:hAnsi="Arial" w:cs="Arial"/>
          <w:snapToGrid w:val="0"/>
          <w:sz w:val="24"/>
          <w:szCs w:val="24"/>
        </w:rPr>
      </w:pPr>
    </w:p>
    <w:p w:rsidR="006952F3" w:rsidRDefault="006952F3" w:rsidP="00A10FA2">
      <w:pPr>
        <w:pStyle w:val="Header"/>
        <w:tabs>
          <w:tab w:val="clear" w:pos="4153"/>
          <w:tab w:val="clear" w:pos="8306"/>
          <w:tab w:val="left" w:pos="284"/>
        </w:tabs>
        <w:rPr>
          <w:rFonts w:ascii="Arial" w:hAnsi="Arial" w:cs="Arial"/>
          <w:snapToGrid w:val="0"/>
          <w:sz w:val="24"/>
          <w:szCs w:val="24"/>
        </w:rPr>
      </w:pPr>
    </w:p>
    <w:p w:rsidR="006952F3" w:rsidRDefault="006952F3" w:rsidP="00A10FA2">
      <w:pPr>
        <w:pStyle w:val="Header"/>
        <w:tabs>
          <w:tab w:val="clear" w:pos="4153"/>
          <w:tab w:val="clear" w:pos="8306"/>
          <w:tab w:val="left" w:pos="284"/>
        </w:tabs>
        <w:rPr>
          <w:rFonts w:ascii="Arial" w:hAnsi="Arial" w:cs="Arial"/>
          <w:snapToGrid w:val="0"/>
          <w:sz w:val="24"/>
          <w:szCs w:val="24"/>
        </w:rPr>
      </w:pPr>
    </w:p>
    <w:p w:rsidR="006952F3" w:rsidRDefault="006952F3" w:rsidP="00A10FA2">
      <w:pPr>
        <w:pStyle w:val="Header"/>
        <w:tabs>
          <w:tab w:val="clear" w:pos="4153"/>
          <w:tab w:val="clear" w:pos="8306"/>
          <w:tab w:val="left" w:pos="284"/>
        </w:tabs>
        <w:rPr>
          <w:rFonts w:ascii="Arial" w:hAnsi="Arial" w:cs="Arial"/>
          <w:snapToGrid w:val="0"/>
          <w:sz w:val="24"/>
          <w:szCs w:val="24"/>
        </w:rPr>
      </w:pPr>
    </w:p>
    <w:p w:rsidR="00670F88" w:rsidRDefault="00670F88" w:rsidP="00A10FA2">
      <w:pPr>
        <w:pStyle w:val="Header"/>
        <w:tabs>
          <w:tab w:val="clear" w:pos="4153"/>
          <w:tab w:val="clear" w:pos="8306"/>
          <w:tab w:val="left" w:pos="284"/>
        </w:tabs>
        <w:rPr>
          <w:rFonts w:ascii="Arial" w:hAnsi="Arial" w:cs="Arial"/>
          <w:snapToGrid w:val="0"/>
          <w:sz w:val="24"/>
          <w:szCs w:val="24"/>
        </w:rPr>
        <w:sectPr w:rsidR="00670F88" w:rsidSect="00E75DE3">
          <w:headerReference w:type="default" r:id="rId37"/>
          <w:pgSz w:w="11906" w:h="16838" w:code="9"/>
          <w:pgMar w:top="1134" w:right="1134" w:bottom="1134" w:left="1361" w:header="709" w:footer="709" w:gutter="0"/>
          <w:cols w:space="708"/>
          <w:docGrid w:linePitch="360"/>
        </w:sectPr>
      </w:pPr>
    </w:p>
    <w:p w:rsidR="006952F3" w:rsidRDefault="006952F3" w:rsidP="00A10FA2">
      <w:pPr>
        <w:pStyle w:val="Header"/>
        <w:tabs>
          <w:tab w:val="clear" w:pos="4153"/>
          <w:tab w:val="clear" w:pos="8306"/>
          <w:tab w:val="left" w:pos="284"/>
        </w:tabs>
        <w:rPr>
          <w:rFonts w:ascii="Arial" w:hAnsi="Arial" w:cs="Arial"/>
          <w:snapToGrid w:val="0"/>
          <w:sz w:val="24"/>
          <w:szCs w:val="24"/>
        </w:rPr>
      </w:pPr>
    </w:p>
    <w:p w:rsidR="00FF7720" w:rsidRPr="00FF7720" w:rsidRDefault="00FF7720" w:rsidP="00385B9B">
      <w:pPr>
        <w:pStyle w:val="Default"/>
        <w:rPr>
          <w:rFonts w:ascii="Arial" w:hAnsi="Arial" w:cs="Arial"/>
          <w:color w:val="auto"/>
        </w:rPr>
      </w:pPr>
      <w:bookmarkStart w:id="455" w:name="leaveabsence"/>
      <w:bookmarkEnd w:id="455"/>
      <w:r w:rsidRPr="00C5169C">
        <w:rPr>
          <w:rFonts w:ascii="Arial" w:hAnsi="Arial" w:cs="Arial"/>
          <w:b/>
          <w:snapToGrid w:val="0"/>
          <w:color w:val="0000FF"/>
        </w:rPr>
        <w:t xml:space="preserve">In this section you can find out about how </w:t>
      </w:r>
      <w:r>
        <w:rPr>
          <w:rFonts w:ascii="Arial" w:hAnsi="Arial" w:cs="Arial"/>
          <w:b/>
          <w:snapToGrid w:val="0"/>
          <w:color w:val="0000FF"/>
        </w:rPr>
        <w:t xml:space="preserve">the pension you built up </w:t>
      </w:r>
      <w:r w:rsidRPr="00C5169C">
        <w:rPr>
          <w:rFonts w:ascii="Arial" w:hAnsi="Arial" w:cs="Arial"/>
          <w:b/>
          <w:snapToGrid w:val="0"/>
          <w:color w:val="0000FF"/>
        </w:rPr>
        <w:t xml:space="preserve">in the LGPS could be affected </w:t>
      </w:r>
      <w:r>
        <w:rPr>
          <w:rFonts w:ascii="Arial" w:hAnsi="Arial" w:cs="Arial"/>
          <w:b/>
          <w:snapToGrid w:val="0"/>
          <w:color w:val="0000FF"/>
        </w:rPr>
        <w:t xml:space="preserve">if </w:t>
      </w:r>
      <w:r w:rsidRPr="00C5169C">
        <w:rPr>
          <w:rFonts w:ascii="Arial" w:hAnsi="Arial" w:cs="Arial"/>
          <w:b/>
          <w:snapToGrid w:val="0"/>
          <w:color w:val="0000FF"/>
        </w:rPr>
        <w:t xml:space="preserve">you are off work for any reason.  </w:t>
      </w:r>
    </w:p>
    <w:p w:rsidR="00385B9B" w:rsidRDefault="00385B9B" w:rsidP="00385B9B">
      <w:pPr>
        <w:widowControl w:val="0"/>
        <w:rPr>
          <w:rFonts w:ascii="Arial" w:hAnsi="Arial" w:cs="Arial"/>
          <w:snapToGrid w:val="0"/>
          <w:sz w:val="24"/>
          <w:szCs w:val="24"/>
        </w:rPr>
      </w:pPr>
    </w:p>
    <w:p w:rsidR="00FF7720" w:rsidRPr="00C5169C" w:rsidRDefault="00FF7720" w:rsidP="00385B9B">
      <w:pPr>
        <w:widowControl w:val="0"/>
        <w:rPr>
          <w:rFonts w:ascii="Arial" w:hAnsi="Arial" w:cs="Arial"/>
          <w:snapToGrid w:val="0"/>
          <w:sz w:val="24"/>
          <w:szCs w:val="24"/>
        </w:rPr>
      </w:pPr>
      <w:r w:rsidRPr="00C5169C">
        <w:rPr>
          <w:rFonts w:ascii="Arial" w:hAnsi="Arial" w:cs="Arial"/>
          <w:snapToGrid w:val="0"/>
          <w:sz w:val="24"/>
          <w:szCs w:val="24"/>
        </w:rPr>
        <w:t xml:space="preserve">Where pension terms are used, they appear in </w:t>
      </w:r>
      <w:r w:rsidRPr="00C5169C">
        <w:rPr>
          <w:rFonts w:ascii="Arial" w:hAnsi="Arial" w:cs="Arial"/>
          <w:b/>
          <w:i/>
          <w:snapToGrid w:val="0"/>
          <w:sz w:val="24"/>
          <w:szCs w:val="24"/>
        </w:rPr>
        <w:t>bold italic</w:t>
      </w:r>
      <w:r w:rsidRPr="00C5169C">
        <w:rPr>
          <w:rFonts w:ascii="Arial" w:hAnsi="Arial" w:cs="Arial"/>
          <w:snapToGrid w:val="0"/>
          <w:sz w:val="24"/>
          <w:szCs w:val="24"/>
        </w:rPr>
        <w:t xml:space="preserve"> type. These terms are defined at the back of this booklet. </w:t>
      </w:r>
    </w:p>
    <w:p w:rsidR="00385B9B" w:rsidRDefault="00385B9B" w:rsidP="00385B9B">
      <w:pPr>
        <w:shd w:val="clear" w:color="auto" w:fill="FFFFFF"/>
        <w:rPr>
          <w:rFonts w:ascii="Arial" w:hAnsi="Arial" w:cs="Arial"/>
          <w:sz w:val="24"/>
          <w:szCs w:val="24"/>
          <w:lang w:val="en-GB" w:eastAsia="en-GB"/>
        </w:rPr>
      </w:pPr>
    </w:p>
    <w:p w:rsidR="00FF7720" w:rsidRPr="00C5169C" w:rsidRDefault="00FF7720" w:rsidP="00385B9B">
      <w:pPr>
        <w:shd w:val="clear" w:color="auto" w:fill="FFFFFF"/>
        <w:rPr>
          <w:rFonts w:ascii="Arial" w:hAnsi="Arial" w:cs="Arial"/>
          <w:sz w:val="24"/>
          <w:szCs w:val="24"/>
          <w:lang w:val="en-GB" w:eastAsia="en-GB"/>
        </w:rPr>
      </w:pPr>
      <w:r w:rsidRPr="00C5169C">
        <w:rPr>
          <w:rFonts w:ascii="Arial" w:hAnsi="Arial" w:cs="Arial"/>
          <w:sz w:val="24"/>
          <w:szCs w:val="24"/>
          <w:lang w:val="en-GB" w:eastAsia="en-GB"/>
        </w:rPr>
        <w:t>There are many reasons for absence and each ha</w:t>
      </w:r>
      <w:r>
        <w:rPr>
          <w:rFonts w:ascii="Arial" w:hAnsi="Arial" w:cs="Arial"/>
          <w:sz w:val="24"/>
          <w:szCs w:val="24"/>
          <w:lang w:val="en-GB" w:eastAsia="en-GB"/>
        </w:rPr>
        <w:t>s a different effect on the pension you build up in the LGPS</w:t>
      </w:r>
      <w:r w:rsidRPr="00C5169C">
        <w:rPr>
          <w:rFonts w:ascii="Arial" w:hAnsi="Arial" w:cs="Arial"/>
          <w:sz w:val="24"/>
          <w:szCs w:val="24"/>
          <w:lang w:val="en-GB" w:eastAsia="en-GB"/>
        </w:rPr>
        <w:t xml:space="preserve">. </w:t>
      </w:r>
    </w:p>
    <w:p w:rsidR="00385B9B" w:rsidRDefault="00385B9B" w:rsidP="00385B9B">
      <w:pPr>
        <w:widowControl w:val="0"/>
        <w:rPr>
          <w:rFonts w:ascii="Arial" w:hAnsi="Arial" w:cs="Arial"/>
          <w:b/>
          <w:snapToGrid w:val="0"/>
          <w:color w:val="0000FF"/>
          <w:sz w:val="24"/>
        </w:rPr>
      </w:pPr>
    </w:p>
    <w:p w:rsidR="00FF7720" w:rsidRPr="00C5169C" w:rsidRDefault="00FF7720" w:rsidP="00385B9B">
      <w:pPr>
        <w:widowControl w:val="0"/>
        <w:rPr>
          <w:rFonts w:ascii="Arial" w:hAnsi="Arial" w:cs="Arial"/>
          <w:b/>
          <w:snapToGrid w:val="0"/>
          <w:color w:val="0000FF"/>
          <w:sz w:val="24"/>
        </w:rPr>
      </w:pPr>
      <w:r w:rsidRPr="00C5169C">
        <w:rPr>
          <w:rFonts w:ascii="Arial" w:hAnsi="Arial" w:cs="Arial"/>
          <w:b/>
          <w:snapToGrid w:val="0"/>
          <w:color w:val="0000FF"/>
          <w:sz w:val="24"/>
        </w:rPr>
        <w:t>What happens if I am on sick leave?</w:t>
      </w:r>
    </w:p>
    <w:p w:rsidR="00385B9B" w:rsidRDefault="00385B9B" w:rsidP="00385B9B">
      <w:pPr>
        <w:shd w:val="clear" w:color="auto" w:fill="FFFFFF"/>
        <w:rPr>
          <w:rFonts w:ascii="Arial" w:hAnsi="Arial" w:cs="Arial"/>
          <w:sz w:val="24"/>
          <w:szCs w:val="24"/>
          <w:lang w:val="en-GB" w:eastAsia="en-GB"/>
        </w:rPr>
      </w:pPr>
    </w:p>
    <w:p w:rsidR="00FF7720" w:rsidRDefault="00FF7720" w:rsidP="00385B9B">
      <w:pPr>
        <w:shd w:val="clear" w:color="auto" w:fill="FFFFFF"/>
        <w:rPr>
          <w:rFonts w:ascii="Arial" w:hAnsi="Arial" w:cs="Arial"/>
          <w:sz w:val="24"/>
          <w:szCs w:val="24"/>
          <w:lang w:val="en-GB" w:eastAsia="en-GB"/>
        </w:rPr>
      </w:pPr>
      <w:r>
        <w:rPr>
          <w:rFonts w:ascii="Arial" w:hAnsi="Arial" w:cs="Arial"/>
          <w:sz w:val="24"/>
          <w:szCs w:val="24"/>
          <w:lang w:val="en-GB" w:eastAsia="en-GB"/>
        </w:rPr>
        <w:t xml:space="preserve">If you are off work due to sickness or injury and your </w:t>
      </w:r>
      <w:r w:rsidR="00722984">
        <w:rPr>
          <w:rFonts w:ascii="Arial" w:hAnsi="Arial" w:cs="Arial"/>
          <w:sz w:val="24"/>
          <w:szCs w:val="24"/>
          <w:lang w:val="en-GB" w:eastAsia="en-GB"/>
        </w:rPr>
        <w:t xml:space="preserve">contractual </w:t>
      </w:r>
      <w:r>
        <w:rPr>
          <w:rFonts w:ascii="Arial" w:hAnsi="Arial" w:cs="Arial"/>
          <w:sz w:val="24"/>
          <w:szCs w:val="24"/>
          <w:lang w:val="en-GB" w:eastAsia="en-GB"/>
        </w:rPr>
        <w:t xml:space="preserve">pay is reduced or you don’t receive any pay then the </w:t>
      </w:r>
      <w:r w:rsidRPr="002E0C35">
        <w:rPr>
          <w:rFonts w:ascii="Arial" w:hAnsi="Arial" w:cs="Arial"/>
          <w:b/>
          <w:i/>
          <w:sz w:val="24"/>
          <w:szCs w:val="24"/>
          <w:lang w:val="en-GB" w:eastAsia="en-GB"/>
        </w:rPr>
        <w:t>pensionable pay</w:t>
      </w:r>
      <w:r>
        <w:rPr>
          <w:rFonts w:ascii="Arial" w:hAnsi="Arial" w:cs="Arial"/>
          <w:sz w:val="24"/>
          <w:szCs w:val="24"/>
          <w:lang w:val="en-GB" w:eastAsia="en-GB"/>
        </w:rPr>
        <w:t xml:space="preserve"> figure used to work out your pension for this period is </w:t>
      </w:r>
      <w:r w:rsidR="00722984">
        <w:rPr>
          <w:rFonts w:ascii="Arial" w:hAnsi="Arial" w:cs="Arial"/>
          <w:sz w:val="24"/>
          <w:szCs w:val="24"/>
          <w:lang w:val="en-GB" w:eastAsia="en-GB"/>
        </w:rPr>
        <w:t>your</w:t>
      </w:r>
      <w:r>
        <w:rPr>
          <w:rFonts w:ascii="Arial" w:hAnsi="Arial" w:cs="Arial"/>
          <w:sz w:val="24"/>
          <w:szCs w:val="24"/>
          <w:lang w:val="en-GB" w:eastAsia="en-GB"/>
        </w:rPr>
        <w:t xml:space="preserve"> </w:t>
      </w:r>
      <w:r w:rsidRPr="00B876FA">
        <w:rPr>
          <w:rFonts w:ascii="Arial" w:hAnsi="Arial" w:cs="Arial"/>
          <w:b/>
          <w:i/>
          <w:sz w:val="24"/>
          <w:szCs w:val="24"/>
          <w:lang w:val="en-GB" w:eastAsia="en-GB"/>
        </w:rPr>
        <w:t>assumed pensionable pay</w:t>
      </w:r>
      <w:r>
        <w:rPr>
          <w:rFonts w:ascii="Arial" w:hAnsi="Arial" w:cs="Arial"/>
          <w:sz w:val="24"/>
          <w:szCs w:val="24"/>
          <w:lang w:val="en-GB" w:eastAsia="en-GB"/>
        </w:rPr>
        <w:t xml:space="preserve">. Using </w:t>
      </w:r>
      <w:r w:rsidR="00722984">
        <w:rPr>
          <w:rFonts w:ascii="Arial" w:hAnsi="Arial" w:cs="Arial"/>
          <w:sz w:val="24"/>
          <w:szCs w:val="24"/>
          <w:lang w:val="en-GB" w:eastAsia="en-GB"/>
        </w:rPr>
        <w:t>your</w:t>
      </w:r>
      <w:r>
        <w:rPr>
          <w:rFonts w:ascii="Arial" w:hAnsi="Arial" w:cs="Arial"/>
          <w:sz w:val="24"/>
          <w:szCs w:val="24"/>
          <w:lang w:val="en-GB" w:eastAsia="en-GB"/>
        </w:rPr>
        <w:t xml:space="preserve"> </w:t>
      </w:r>
      <w:r w:rsidRPr="00B876FA">
        <w:rPr>
          <w:rFonts w:ascii="Arial" w:hAnsi="Arial" w:cs="Arial"/>
          <w:b/>
          <w:i/>
          <w:sz w:val="24"/>
          <w:szCs w:val="24"/>
          <w:lang w:val="en-GB" w:eastAsia="en-GB"/>
        </w:rPr>
        <w:t>assumed pensionable pay</w:t>
      </w:r>
      <w:r>
        <w:rPr>
          <w:rFonts w:ascii="Arial" w:hAnsi="Arial" w:cs="Arial"/>
          <w:sz w:val="24"/>
          <w:szCs w:val="24"/>
          <w:lang w:val="en-GB" w:eastAsia="en-GB"/>
        </w:rPr>
        <w:t xml:space="preserve">, rather than the amount of </w:t>
      </w:r>
      <w:r w:rsidRPr="002E0C35">
        <w:rPr>
          <w:rFonts w:ascii="Arial" w:hAnsi="Arial" w:cs="Arial"/>
          <w:b/>
          <w:i/>
          <w:sz w:val="24"/>
          <w:szCs w:val="24"/>
          <w:lang w:val="en-GB" w:eastAsia="en-GB"/>
        </w:rPr>
        <w:t>pensionable pay</w:t>
      </w:r>
      <w:r>
        <w:rPr>
          <w:rFonts w:ascii="Arial" w:hAnsi="Arial" w:cs="Arial"/>
          <w:sz w:val="24"/>
          <w:szCs w:val="24"/>
          <w:lang w:val="en-GB" w:eastAsia="en-GB"/>
        </w:rPr>
        <w:t xml:space="preserve"> you actually receive when on sick leave</w:t>
      </w:r>
      <w:r w:rsidR="00722984">
        <w:rPr>
          <w:rFonts w:ascii="Arial" w:hAnsi="Arial" w:cs="Arial"/>
          <w:sz w:val="24"/>
          <w:szCs w:val="24"/>
          <w:lang w:val="en-GB" w:eastAsia="en-GB"/>
        </w:rPr>
        <w:t>,</w:t>
      </w:r>
      <w:r>
        <w:rPr>
          <w:rFonts w:ascii="Arial" w:hAnsi="Arial" w:cs="Arial"/>
          <w:sz w:val="24"/>
          <w:szCs w:val="24"/>
          <w:lang w:val="en-GB" w:eastAsia="en-GB"/>
        </w:rPr>
        <w:t xml:space="preserve"> means that you will continue to build up a pension in the </w:t>
      </w:r>
      <w:r w:rsidR="00B876FA">
        <w:rPr>
          <w:rFonts w:ascii="Arial" w:hAnsi="Arial" w:cs="Arial"/>
          <w:sz w:val="24"/>
          <w:szCs w:val="24"/>
          <w:lang w:val="en-GB" w:eastAsia="en-GB"/>
        </w:rPr>
        <w:t xml:space="preserve">section of the </w:t>
      </w:r>
      <w:r>
        <w:rPr>
          <w:rFonts w:ascii="Arial" w:hAnsi="Arial" w:cs="Arial"/>
          <w:sz w:val="24"/>
          <w:szCs w:val="24"/>
          <w:lang w:val="en-GB" w:eastAsia="en-GB"/>
        </w:rPr>
        <w:t>LGPS</w:t>
      </w:r>
      <w:r w:rsidR="00B876FA">
        <w:rPr>
          <w:rFonts w:ascii="Arial" w:hAnsi="Arial" w:cs="Arial"/>
          <w:sz w:val="24"/>
          <w:szCs w:val="24"/>
          <w:lang w:val="en-GB" w:eastAsia="en-GB"/>
        </w:rPr>
        <w:t xml:space="preserve"> you </w:t>
      </w:r>
      <w:r w:rsidR="00722984">
        <w:rPr>
          <w:rFonts w:ascii="Arial" w:hAnsi="Arial" w:cs="Arial"/>
          <w:sz w:val="24"/>
          <w:szCs w:val="24"/>
          <w:lang w:val="en-GB" w:eastAsia="en-GB"/>
        </w:rPr>
        <w:t xml:space="preserve">are </w:t>
      </w:r>
      <w:r w:rsidR="00B876FA">
        <w:rPr>
          <w:rFonts w:ascii="Arial" w:hAnsi="Arial" w:cs="Arial"/>
          <w:sz w:val="24"/>
          <w:szCs w:val="24"/>
          <w:lang w:val="en-GB" w:eastAsia="en-GB"/>
        </w:rPr>
        <w:t>in</w:t>
      </w:r>
      <w:r w:rsidR="005C5ADB">
        <w:rPr>
          <w:rFonts w:ascii="Arial" w:hAnsi="Arial" w:cs="Arial"/>
          <w:sz w:val="24"/>
          <w:szCs w:val="24"/>
          <w:lang w:val="en-GB" w:eastAsia="en-GB"/>
        </w:rPr>
        <w:t>,</w:t>
      </w:r>
      <w:r>
        <w:rPr>
          <w:rFonts w:ascii="Arial" w:hAnsi="Arial" w:cs="Arial"/>
          <w:sz w:val="24"/>
          <w:szCs w:val="24"/>
          <w:lang w:val="en-GB" w:eastAsia="en-GB"/>
        </w:rPr>
        <w:t xml:space="preserve"> as if you were working normally and receiving pay. </w:t>
      </w:r>
    </w:p>
    <w:p w:rsidR="00385B9B" w:rsidRDefault="00385B9B" w:rsidP="00385B9B">
      <w:pPr>
        <w:shd w:val="clear" w:color="auto" w:fill="FFFFFF"/>
        <w:rPr>
          <w:rFonts w:ascii="Arial" w:hAnsi="Arial" w:cs="Arial"/>
          <w:sz w:val="24"/>
          <w:szCs w:val="24"/>
          <w:lang w:val="en-GB" w:eastAsia="en-GB"/>
        </w:rPr>
      </w:pPr>
    </w:p>
    <w:p w:rsidR="00FF7720" w:rsidRDefault="00FF7720" w:rsidP="00385B9B">
      <w:pPr>
        <w:shd w:val="clear" w:color="auto" w:fill="FFFFFF"/>
        <w:rPr>
          <w:rFonts w:ascii="Arial" w:hAnsi="Arial" w:cs="Arial"/>
          <w:sz w:val="24"/>
          <w:szCs w:val="24"/>
          <w:lang w:val="en-GB" w:eastAsia="en-GB"/>
        </w:rPr>
      </w:pPr>
      <w:r>
        <w:rPr>
          <w:rFonts w:ascii="Arial" w:hAnsi="Arial" w:cs="Arial"/>
          <w:sz w:val="24"/>
          <w:szCs w:val="24"/>
          <w:lang w:val="en-GB" w:eastAsia="en-GB"/>
        </w:rPr>
        <w:t xml:space="preserve">You will continue to pay your basic LGPS </w:t>
      </w:r>
      <w:r w:rsidR="00A85CB9">
        <w:rPr>
          <w:rFonts w:ascii="Arial" w:hAnsi="Arial" w:cs="Arial"/>
          <w:sz w:val="24"/>
          <w:szCs w:val="24"/>
          <w:lang w:val="en-GB" w:eastAsia="en-GB"/>
        </w:rPr>
        <w:t>contributions on</w:t>
      </w:r>
      <w:r w:rsidR="00B876FA">
        <w:rPr>
          <w:rFonts w:ascii="Arial" w:hAnsi="Arial" w:cs="Arial"/>
          <w:sz w:val="24"/>
          <w:szCs w:val="24"/>
          <w:lang w:val="en-GB" w:eastAsia="en-GB"/>
        </w:rPr>
        <w:t xml:space="preserve"> any pay that you</w:t>
      </w:r>
      <w:r>
        <w:rPr>
          <w:rFonts w:ascii="Arial" w:hAnsi="Arial" w:cs="Arial"/>
          <w:sz w:val="24"/>
          <w:szCs w:val="24"/>
          <w:lang w:val="en-GB" w:eastAsia="en-GB"/>
        </w:rPr>
        <w:t xml:space="preserve"> receive while you are off sick (before any reduction </w:t>
      </w:r>
      <w:r w:rsidR="00B876FA">
        <w:rPr>
          <w:rFonts w:ascii="Arial" w:hAnsi="Arial" w:cs="Arial"/>
          <w:sz w:val="24"/>
          <w:szCs w:val="24"/>
          <w:lang w:val="en-GB" w:eastAsia="en-GB"/>
        </w:rPr>
        <w:t xml:space="preserve">on account of Statutory Sick Pay or Incapacity Benefit). If you are </w:t>
      </w:r>
      <w:r w:rsidR="00902155">
        <w:rPr>
          <w:rFonts w:ascii="Arial" w:hAnsi="Arial" w:cs="Arial"/>
          <w:sz w:val="24"/>
          <w:szCs w:val="24"/>
          <w:lang w:val="en-GB" w:eastAsia="en-GB"/>
        </w:rPr>
        <w:t xml:space="preserve">on </w:t>
      </w:r>
      <w:r w:rsidR="00B876FA">
        <w:rPr>
          <w:rFonts w:ascii="Arial" w:hAnsi="Arial" w:cs="Arial"/>
          <w:sz w:val="24"/>
          <w:szCs w:val="24"/>
          <w:lang w:val="en-GB" w:eastAsia="en-GB"/>
        </w:rPr>
        <w:t xml:space="preserve">unpaid sick leave, you will not pay any contributions. </w:t>
      </w:r>
    </w:p>
    <w:p w:rsidR="00385B9B" w:rsidRDefault="00385B9B" w:rsidP="00385B9B">
      <w:pPr>
        <w:shd w:val="clear" w:color="auto" w:fill="FFFFFF"/>
        <w:rPr>
          <w:rFonts w:ascii="Arial" w:hAnsi="Arial" w:cs="Arial"/>
          <w:sz w:val="24"/>
          <w:szCs w:val="24"/>
          <w:lang w:val="en-GB" w:eastAsia="en-GB"/>
        </w:rPr>
      </w:pPr>
    </w:p>
    <w:p w:rsidR="00B876FA" w:rsidRDefault="00B876FA" w:rsidP="00385B9B">
      <w:pPr>
        <w:shd w:val="clear" w:color="auto" w:fill="FFFFFF"/>
        <w:rPr>
          <w:rFonts w:ascii="Arial" w:hAnsi="Arial" w:cs="Arial"/>
          <w:sz w:val="24"/>
          <w:szCs w:val="24"/>
          <w:lang w:val="en-GB" w:eastAsia="en-GB"/>
        </w:rPr>
      </w:pPr>
      <w:r>
        <w:rPr>
          <w:rFonts w:ascii="Arial" w:hAnsi="Arial" w:cs="Arial"/>
          <w:sz w:val="24"/>
          <w:szCs w:val="24"/>
          <w:lang w:val="en-GB" w:eastAsia="en-GB"/>
        </w:rPr>
        <w:t xml:space="preserve">If </w:t>
      </w:r>
      <w:r w:rsidR="00902155">
        <w:rPr>
          <w:rFonts w:ascii="Arial" w:hAnsi="Arial" w:cs="Arial"/>
          <w:sz w:val="24"/>
          <w:szCs w:val="24"/>
          <w:lang w:val="en-GB" w:eastAsia="en-GB"/>
        </w:rPr>
        <w:t xml:space="preserve">you are in the 50/50 section and go onto unpaid sick leave, you will automatically be moved to the main section of the scheme from the beginning of the next pay period if you are still on no pay at that time. </w:t>
      </w:r>
      <w:r>
        <w:rPr>
          <w:rFonts w:ascii="Arial" w:hAnsi="Arial" w:cs="Arial"/>
          <w:sz w:val="24"/>
          <w:szCs w:val="24"/>
          <w:lang w:val="en-GB" w:eastAsia="en-GB"/>
        </w:rPr>
        <w:t xml:space="preserve">This means from that point forward you will build up full pension benefits in the LGPS even though you are not paying pension contributions.  </w:t>
      </w:r>
    </w:p>
    <w:p w:rsidR="00385B9B" w:rsidRDefault="00385B9B" w:rsidP="00385B9B">
      <w:pPr>
        <w:pStyle w:val="Heading3"/>
        <w:rPr>
          <w:rFonts w:ascii="Arial" w:hAnsi="Arial" w:cs="Arial"/>
          <w:color w:val="0000FF"/>
        </w:rPr>
      </w:pPr>
    </w:p>
    <w:p w:rsidR="00FF7720" w:rsidRPr="00C5169C" w:rsidRDefault="00FF7720" w:rsidP="00385B9B">
      <w:pPr>
        <w:pStyle w:val="Heading3"/>
        <w:rPr>
          <w:rFonts w:ascii="Arial" w:hAnsi="Arial" w:cs="Arial"/>
        </w:rPr>
      </w:pPr>
      <w:r w:rsidRPr="00C5169C">
        <w:rPr>
          <w:rFonts w:ascii="Arial" w:hAnsi="Arial" w:cs="Arial"/>
          <w:color w:val="0000FF"/>
        </w:rPr>
        <w:t>What happens if I am on maternity, adoption or paternity leave</w:t>
      </w:r>
      <w:r w:rsidR="006342C6">
        <w:rPr>
          <w:rFonts w:ascii="Arial" w:hAnsi="Arial" w:cs="Arial"/>
          <w:color w:val="0000FF"/>
        </w:rPr>
        <w:t xml:space="preserve"> or shared parental leave</w:t>
      </w:r>
      <w:r w:rsidRPr="00C5169C">
        <w:rPr>
          <w:rFonts w:ascii="Arial" w:hAnsi="Arial" w:cs="Arial"/>
          <w:color w:val="0000FF"/>
        </w:rPr>
        <w:t>?</w:t>
      </w:r>
    </w:p>
    <w:p w:rsidR="00385B9B" w:rsidRDefault="00385B9B" w:rsidP="00385B9B">
      <w:pPr>
        <w:widowControl w:val="0"/>
        <w:rPr>
          <w:rFonts w:ascii="Arial" w:hAnsi="Arial" w:cs="Arial"/>
          <w:snapToGrid w:val="0"/>
          <w:sz w:val="24"/>
          <w:szCs w:val="24"/>
        </w:rPr>
      </w:pPr>
    </w:p>
    <w:p w:rsidR="005C5ADB" w:rsidRDefault="00B876FA" w:rsidP="00385B9B">
      <w:pPr>
        <w:widowControl w:val="0"/>
        <w:rPr>
          <w:rFonts w:ascii="Arial" w:hAnsi="Arial" w:cs="Arial"/>
          <w:snapToGrid w:val="0"/>
          <w:sz w:val="24"/>
          <w:szCs w:val="24"/>
        </w:rPr>
      </w:pPr>
      <w:r>
        <w:rPr>
          <w:rFonts w:ascii="Arial" w:hAnsi="Arial" w:cs="Arial"/>
          <w:snapToGrid w:val="0"/>
          <w:sz w:val="24"/>
          <w:szCs w:val="24"/>
        </w:rPr>
        <w:t xml:space="preserve">During any period of </w:t>
      </w:r>
      <w:r w:rsidRPr="00B876FA">
        <w:rPr>
          <w:rFonts w:ascii="Arial" w:hAnsi="Arial" w:cs="Arial"/>
          <w:b/>
          <w:i/>
          <w:snapToGrid w:val="0"/>
          <w:sz w:val="24"/>
          <w:szCs w:val="24"/>
        </w:rPr>
        <w:t>relevant child related leave</w:t>
      </w:r>
      <w:r>
        <w:rPr>
          <w:rFonts w:ascii="Arial" w:hAnsi="Arial" w:cs="Arial"/>
          <w:snapToGrid w:val="0"/>
          <w:sz w:val="24"/>
          <w:szCs w:val="24"/>
        </w:rPr>
        <w:t xml:space="preserve"> </w:t>
      </w:r>
      <w:r w:rsidR="005C5ADB">
        <w:rPr>
          <w:rFonts w:ascii="Arial" w:hAnsi="Arial" w:cs="Arial"/>
          <w:sz w:val="24"/>
          <w:szCs w:val="24"/>
          <w:lang w:val="en-GB" w:eastAsia="en-GB"/>
        </w:rPr>
        <w:t xml:space="preserve">the </w:t>
      </w:r>
      <w:r w:rsidR="005C5ADB" w:rsidRPr="002E0C35">
        <w:rPr>
          <w:rFonts w:ascii="Arial" w:hAnsi="Arial" w:cs="Arial"/>
          <w:b/>
          <w:i/>
          <w:sz w:val="24"/>
          <w:szCs w:val="24"/>
          <w:lang w:val="en-GB" w:eastAsia="en-GB"/>
        </w:rPr>
        <w:t>pensionable pay</w:t>
      </w:r>
      <w:r w:rsidR="005C5ADB">
        <w:rPr>
          <w:rFonts w:ascii="Arial" w:hAnsi="Arial" w:cs="Arial"/>
          <w:sz w:val="24"/>
          <w:szCs w:val="24"/>
          <w:lang w:val="en-GB" w:eastAsia="en-GB"/>
        </w:rPr>
        <w:t xml:space="preserve"> figure used to work out your pension is </w:t>
      </w:r>
      <w:r w:rsidR="00902155">
        <w:rPr>
          <w:rFonts w:ascii="Arial" w:hAnsi="Arial" w:cs="Arial"/>
          <w:sz w:val="24"/>
          <w:szCs w:val="24"/>
          <w:lang w:val="en-GB" w:eastAsia="en-GB"/>
        </w:rPr>
        <w:t>your</w:t>
      </w:r>
      <w:r w:rsidR="005C5ADB">
        <w:rPr>
          <w:rFonts w:ascii="Arial" w:hAnsi="Arial" w:cs="Arial"/>
          <w:sz w:val="24"/>
          <w:szCs w:val="24"/>
          <w:lang w:val="en-GB" w:eastAsia="en-GB"/>
        </w:rPr>
        <w:t xml:space="preserve"> </w:t>
      </w:r>
      <w:r w:rsidR="005C5ADB" w:rsidRPr="00B876FA">
        <w:rPr>
          <w:rFonts w:ascii="Arial" w:hAnsi="Arial" w:cs="Arial"/>
          <w:b/>
          <w:i/>
          <w:sz w:val="24"/>
          <w:szCs w:val="24"/>
          <w:lang w:val="en-GB" w:eastAsia="en-GB"/>
        </w:rPr>
        <w:t>assumed pensionable pay</w:t>
      </w:r>
      <w:r w:rsidR="00F266D7">
        <w:rPr>
          <w:rStyle w:val="FootnoteReference"/>
          <w:rFonts w:ascii="Arial" w:hAnsi="Arial" w:cs="Arial"/>
          <w:b/>
          <w:i/>
          <w:sz w:val="24"/>
          <w:szCs w:val="24"/>
          <w:lang w:val="en-GB" w:eastAsia="en-GB"/>
        </w:rPr>
        <w:footnoteReference w:id="8"/>
      </w:r>
      <w:r w:rsidR="005C5ADB">
        <w:rPr>
          <w:rFonts w:ascii="Arial" w:hAnsi="Arial" w:cs="Arial"/>
          <w:sz w:val="24"/>
          <w:szCs w:val="24"/>
          <w:lang w:val="en-GB" w:eastAsia="en-GB"/>
        </w:rPr>
        <w:t xml:space="preserve">. Using </w:t>
      </w:r>
      <w:r w:rsidR="00902155">
        <w:rPr>
          <w:rFonts w:ascii="Arial" w:hAnsi="Arial" w:cs="Arial"/>
          <w:sz w:val="24"/>
          <w:szCs w:val="24"/>
          <w:lang w:val="en-GB" w:eastAsia="en-GB"/>
        </w:rPr>
        <w:t xml:space="preserve">your </w:t>
      </w:r>
      <w:r w:rsidR="005C5ADB" w:rsidRPr="00B876FA">
        <w:rPr>
          <w:rFonts w:ascii="Arial" w:hAnsi="Arial" w:cs="Arial"/>
          <w:b/>
          <w:i/>
          <w:sz w:val="24"/>
          <w:szCs w:val="24"/>
          <w:lang w:val="en-GB" w:eastAsia="en-GB"/>
        </w:rPr>
        <w:t>assumed pensionable pay</w:t>
      </w:r>
      <w:r w:rsidR="00F266D7">
        <w:rPr>
          <w:rFonts w:ascii="Arial" w:hAnsi="Arial" w:cs="Arial"/>
          <w:b/>
          <w:i/>
          <w:sz w:val="24"/>
          <w:szCs w:val="24"/>
          <w:lang w:val="en-GB" w:eastAsia="en-GB"/>
        </w:rPr>
        <w:t xml:space="preserve"> </w:t>
      </w:r>
      <w:r w:rsidR="00F266D7" w:rsidRPr="00F4338E">
        <w:rPr>
          <w:rFonts w:ascii="Arial" w:hAnsi="Arial" w:cs="Arial"/>
          <w:sz w:val="24"/>
          <w:szCs w:val="24"/>
          <w:lang w:val="en-GB" w:eastAsia="en-GB"/>
        </w:rPr>
        <w:t xml:space="preserve">(where this is higher than your actual </w:t>
      </w:r>
      <w:r w:rsidR="00F266D7" w:rsidRPr="00F4338E">
        <w:rPr>
          <w:rFonts w:ascii="Arial" w:hAnsi="Arial" w:cs="Arial"/>
          <w:b/>
          <w:i/>
          <w:sz w:val="24"/>
          <w:szCs w:val="24"/>
          <w:lang w:val="en-GB" w:eastAsia="en-GB"/>
        </w:rPr>
        <w:t>pensionable pay</w:t>
      </w:r>
      <w:r w:rsidR="00F266D7" w:rsidRPr="00F4338E">
        <w:rPr>
          <w:rFonts w:ascii="Arial" w:hAnsi="Arial" w:cs="Arial"/>
          <w:sz w:val="24"/>
          <w:szCs w:val="24"/>
          <w:lang w:val="en-GB" w:eastAsia="en-GB"/>
        </w:rPr>
        <w:t xml:space="preserve"> received)</w:t>
      </w:r>
      <w:r w:rsidR="005C5ADB">
        <w:rPr>
          <w:rFonts w:ascii="Arial" w:hAnsi="Arial" w:cs="Arial"/>
          <w:sz w:val="24"/>
          <w:szCs w:val="24"/>
          <w:lang w:val="en-GB" w:eastAsia="en-GB"/>
        </w:rPr>
        <w:t xml:space="preserve">, rather than the amount of </w:t>
      </w:r>
      <w:r w:rsidR="005C5ADB" w:rsidRPr="002E0C35">
        <w:rPr>
          <w:rFonts w:ascii="Arial" w:hAnsi="Arial" w:cs="Arial"/>
          <w:b/>
          <w:i/>
          <w:sz w:val="24"/>
          <w:szCs w:val="24"/>
          <w:lang w:val="en-GB" w:eastAsia="en-GB"/>
        </w:rPr>
        <w:t>pensionable pay</w:t>
      </w:r>
      <w:r w:rsidR="005C5ADB">
        <w:rPr>
          <w:rFonts w:ascii="Arial" w:hAnsi="Arial" w:cs="Arial"/>
          <w:sz w:val="24"/>
          <w:szCs w:val="24"/>
          <w:lang w:val="en-GB" w:eastAsia="en-GB"/>
        </w:rPr>
        <w:t xml:space="preserve"> you actually receive when on </w:t>
      </w:r>
      <w:r w:rsidR="005C5ADB" w:rsidRPr="005C5ADB">
        <w:rPr>
          <w:rFonts w:ascii="Arial" w:hAnsi="Arial" w:cs="Arial"/>
          <w:b/>
          <w:i/>
          <w:sz w:val="24"/>
          <w:szCs w:val="24"/>
          <w:lang w:val="en-GB" w:eastAsia="en-GB"/>
        </w:rPr>
        <w:t>relevant child related leave</w:t>
      </w:r>
      <w:r w:rsidR="00902155">
        <w:rPr>
          <w:rFonts w:ascii="Arial" w:hAnsi="Arial" w:cs="Arial"/>
          <w:sz w:val="24"/>
          <w:szCs w:val="24"/>
          <w:lang w:val="en-GB" w:eastAsia="en-GB"/>
        </w:rPr>
        <w:t xml:space="preserve">, </w:t>
      </w:r>
      <w:r w:rsidR="005C5ADB">
        <w:rPr>
          <w:rFonts w:ascii="Arial" w:hAnsi="Arial" w:cs="Arial"/>
          <w:sz w:val="24"/>
          <w:szCs w:val="24"/>
          <w:lang w:val="en-GB" w:eastAsia="en-GB"/>
        </w:rPr>
        <w:t xml:space="preserve">means that you will continue to build up a pension in the section of the LGPS you </w:t>
      </w:r>
      <w:r w:rsidR="007B0DE2">
        <w:rPr>
          <w:rFonts w:ascii="Arial" w:hAnsi="Arial" w:cs="Arial"/>
          <w:sz w:val="24"/>
          <w:szCs w:val="24"/>
          <w:lang w:val="en-GB" w:eastAsia="en-GB"/>
        </w:rPr>
        <w:t xml:space="preserve">are </w:t>
      </w:r>
      <w:r w:rsidR="005C5ADB">
        <w:rPr>
          <w:rFonts w:ascii="Arial" w:hAnsi="Arial" w:cs="Arial"/>
          <w:sz w:val="24"/>
          <w:szCs w:val="24"/>
          <w:lang w:val="en-GB" w:eastAsia="en-GB"/>
        </w:rPr>
        <w:t>in, as if you were working normally and receiving pay.</w:t>
      </w:r>
    </w:p>
    <w:p w:rsidR="00385B9B" w:rsidRDefault="00385B9B" w:rsidP="00385B9B">
      <w:pPr>
        <w:widowControl w:val="0"/>
        <w:rPr>
          <w:rFonts w:ascii="Arial" w:hAnsi="Arial" w:cs="Arial"/>
          <w:sz w:val="24"/>
          <w:szCs w:val="24"/>
          <w:lang w:val="en-GB" w:eastAsia="en-GB"/>
        </w:rPr>
      </w:pPr>
    </w:p>
    <w:p w:rsidR="005C5ADB" w:rsidRDefault="005C5ADB" w:rsidP="00385B9B">
      <w:pPr>
        <w:widowControl w:val="0"/>
        <w:rPr>
          <w:rFonts w:ascii="Arial" w:hAnsi="Arial" w:cs="Arial"/>
          <w:sz w:val="24"/>
          <w:szCs w:val="24"/>
          <w:lang w:val="en-GB" w:eastAsia="en-GB"/>
        </w:rPr>
      </w:pPr>
      <w:r>
        <w:rPr>
          <w:rFonts w:ascii="Arial" w:hAnsi="Arial" w:cs="Arial"/>
          <w:sz w:val="24"/>
          <w:szCs w:val="24"/>
          <w:lang w:val="en-GB" w:eastAsia="en-GB"/>
        </w:rPr>
        <w:t xml:space="preserve">You will continue to pay your basic LGPS contributions on any pay that you receive while you are off on </w:t>
      </w:r>
      <w:r w:rsidRPr="002E0C35">
        <w:rPr>
          <w:rFonts w:ascii="Arial" w:hAnsi="Arial" w:cs="Arial"/>
          <w:b/>
          <w:i/>
          <w:sz w:val="24"/>
          <w:szCs w:val="24"/>
          <w:lang w:val="en-GB" w:eastAsia="en-GB"/>
        </w:rPr>
        <w:t>relevant child related leave</w:t>
      </w:r>
      <w:r>
        <w:rPr>
          <w:rFonts w:ascii="Arial" w:hAnsi="Arial" w:cs="Arial"/>
          <w:sz w:val="24"/>
          <w:szCs w:val="24"/>
          <w:lang w:val="en-GB" w:eastAsia="en-GB"/>
        </w:rPr>
        <w:t xml:space="preserve">. </w:t>
      </w:r>
    </w:p>
    <w:p w:rsidR="00F266D7" w:rsidRDefault="00F266D7" w:rsidP="00F266D7">
      <w:pPr>
        <w:shd w:val="clear" w:color="auto" w:fill="FFFFFF"/>
        <w:rPr>
          <w:rFonts w:ascii="Arial" w:hAnsi="Arial" w:cs="Arial"/>
          <w:sz w:val="24"/>
          <w:szCs w:val="24"/>
          <w:lang w:val="en-GB" w:eastAsia="en-GB"/>
        </w:rPr>
      </w:pPr>
    </w:p>
    <w:p w:rsidR="00F266D7" w:rsidRDefault="00F266D7" w:rsidP="00F266D7">
      <w:pPr>
        <w:shd w:val="clear" w:color="auto" w:fill="FFFFFF"/>
        <w:rPr>
          <w:rFonts w:ascii="Arial" w:hAnsi="Arial" w:cs="Arial"/>
          <w:sz w:val="24"/>
          <w:szCs w:val="24"/>
          <w:lang w:val="en-GB" w:eastAsia="en-GB"/>
        </w:rPr>
      </w:pPr>
      <w:r>
        <w:rPr>
          <w:rFonts w:ascii="Arial" w:hAnsi="Arial" w:cs="Arial"/>
          <w:sz w:val="24"/>
          <w:szCs w:val="24"/>
          <w:lang w:val="en-GB" w:eastAsia="en-GB"/>
        </w:rPr>
        <w:t xml:space="preserve">If you are in the 50/50 section and go onto no pay during ordinary maternity, paternity or adoption leave you will automatically be moved to the main section of the scheme from the beginning of the next pay period. This means from that point forward you will build up full pension benefits in the LGPS even though you are not paying pension contributions. </w:t>
      </w:r>
    </w:p>
    <w:p w:rsidR="00774D2F" w:rsidRDefault="00774D2F" w:rsidP="00385B9B">
      <w:pPr>
        <w:widowControl w:val="0"/>
        <w:rPr>
          <w:rFonts w:ascii="Arial" w:hAnsi="Arial" w:cs="Arial"/>
          <w:snapToGrid w:val="0"/>
          <w:sz w:val="24"/>
          <w:szCs w:val="24"/>
        </w:rPr>
      </w:pPr>
    </w:p>
    <w:p w:rsidR="00385B9B" w:rsidRDefault="00FF7720" w:rsidP="00385B9B">
      <w:pPr>
        <w:widowControl w:val="0"/>
        <w:rPr>
          <w:rFonts w:ascii="Arial" w:hAnsi="Arial" w:cs="Arial"/>
          <w:snapToGrid w:val="0"/>
          <w:sz w:val="24"/>
          <w:szCs w:val="24"/>
        </w:rPr>
      </w:pPr>
      <w:r w:rsidRPr="00C5169C">
        <w:rPr>
          <w:rFonts w:ascii="Arial" w:hAnsi="Arial" w:cs="Arial"/>
          <w:snapToGrid w:val="0"/>
          <w:sz w:val="24"/>
          <w:szCs w:val="24"/>
        </w:rPr>
        <w:t xml:space="preserve">However, any period of unpaid </w:t>
      </w:r>
      <w:r w:rsidR="007B0DE2">
        <w:rPr>
          <w:rFonts w:ascii="Arial" w:hAnsi="Arial" w:cs="Arial"/>
          <w:snapToGrid w:val="0"/>
          <w:sz w:val="24"/>
          <w:szCs w:val="24"/>
        </w:rPr>
        <w:t xml:space="preserve">additional </w:t>
      </w:r>
      <w:r w:rsidRPr="00C5169C">
        <w:rPr>
          <w:rFonts w:ascii="Arial" w:hAnsi="Arial" w:cs="Arial"/>
          <w:snapToGrid w:val="0"/>
          <w:sz w:val="24"/>
          <w:szCs w:val="24"/>
        </w:rPr>
        <w:t>maternity or adoption leave</w:t>
      </w:r>
      <w:r w:rsidR="006342C6">
        <w:rPr>
          <w:rFonts w:ascii="Arial" w:hAnsi="Arial" w:cs="Arial"/>
          <w:snapToGrid w:val="0"/>
          <w:sz w:val="24"/>
          <w:szCs w:val="24"/>
        </w:rPr>
        <w:t xml:space="preserve"> or unpaid shared parental leave</w:t>
      </w:r>
      <w:r w:rsidRPr="00C5169C">
        <w:rPr>
          <w:rFonts w:ascii="Arial" w:hAnsi="Arial" w:cs="Arial"/>
          <w:snapToGrid w:val="0"/>
          <w:sz w:val="24"/>
          <w:szCs w:val="24"/>
        </w:rPr>
        <w:t xml:space="preserve"> will not count for pension purposes unless you </w:t>
      </w:r>
      <w:r w:rsidR="00AE30D4">
        <w:rPr>
          <w:rFonts w:ascii="Arial" w:hAnsi="Arial" w:cs="Arial"/>
          <w:snapToGrid w:val="0"/>
          <w:sz w:val="24"/>
          <w:szCs w:val="24"/>
        </w:rPr>
        <w:t>elect to pay</w:t>
      </w:r>
      <w:r w:rsidR="00AE30D4" w:rsidRPr="00AE30D4">
        <w:rPr>
          <w:rFonts w:ascii="Arial" w:hAnsi="Arial" w:cs="Arial"/>
          <w:snapToGrid w:val="0"/>
          <w:sz w:val="24"/>
          <w:szCs w:val="24"/>
        </w:rPr>
        <w:t xml:space="preserve"> </w:t>
      </w:r>
      <w:r w:rsidR="00AE30D4">
        <w:rPr>
          <w:rFonts w:ascii="Arial" w:hAnsi="Arial" w:cs="Arial"/>
          <w:snapToGrid w:val="0"/>
          <w:sz w:val="24"/>
          <w:szCs w:val="24"/>
        </w:rPr>
        <w:t xml:space="preserve">Additional Pension Contributions (APCs) </w:t>
      </w:r>
      <w:r w:rsidRPr="00C5169C">
        <w:rPr>
          <w:rFonts w:ascii="Arial" w:hAnsi="Arial" w:cs="Arial"/>
          <w:snapToGrid w:val="0"/>
          <w:sz w:val="24"/>
          <w:szCs w:val="24"/>
        </w:rPr>
        <w:t>to</w:t>
      </w:r>
      <w:r w:rsidR="004B1D39">
        <w:rPr>
          <w:rFonts w:ascii="Arial" w:hAnsi="Arial" w:cs="Arial"/>
          <w:snapToGrid w:val="0"/>
          <w:sz w:val="24"/>
          <w:szCs w:val="24"/>
        </w:rPr>
        <w:t xml:space="preserve"> purchase the a</w:t>
      </w:r>
      <w:r w:rsidR="00AD4C4C">
        <w:rPr>
          <w:rFonts w:ascii="Arial" w:hAnsi="Arial" w:cs="Arial"/>
          <w:snapToGrid w:val="0"/>
          <w:sz w:val="24"/>
          <w:szCs w:val="24"/>
        </w:rPr>
        <w:t>mount of pension</w:t>
      </w:r>
      <w:r w:rsidR="007B0DE2">
        <w:rPr>
          <w:rFonts w:ascii="Arial" w:hAnsi="Arial" w:cs="Arial"/>
          <w:snapToGrid w:val="0"/>
          <w:sz w:val="24"/>
          <w:szCs w:val="24"/>
        </w:rPr>
        <w:t xml:space="preserve"> lost during that period </w:t>
      </w:r>
      <w:r w:rsidR="00AE30D4">
        <w:rPr>
          <w:rFonts w:ascii="Arial" w:hAnsi="Arial" w:cs="Arial"/>
          <w:snapToGrid w:val="0"/>
          <w:sz w:val="24"/>
          <w:szCs w:val="24"/>
        </w:rPr>
        <w:t xml:space="preserve">of unpaid absence. </w:t>
      </w:r>
      <w:r w:rsidR="005C5ADB">
        <w:rPr>
          <w:rFonts w:ascii="Arial" w:hAnsi="Arial" w:cs="Arial"/>
          <w:snapToGrid w:val="0"/>
          <w:sz w:val="24"/>
          <w:szCs w:val="24"/>
        </w:rPr>
        <w:t xml:space="preserve"> </w:t>
      </w:r>
    </w:p>
    <w:p w:rsidR="004802F6" w:rsidRDefault="004802F6" w:rsidP="00385B9B">
      <w:pPr>
        <w:widowControl w:val="0"/>
        <w:rPr>
          <w:rFonts w:ascii="Arial" w:hAnsi="Arial" w:cs="Arial"/>
          <w:snapToGrid w:val="0"/>
          <w:sz w:val="24"/>
          <w:szCs w:val="24"/>
        </w:rPr>
      </w:pPr>
    </w:p>
    <w:p w:rsidR="00AE30D4" w:rsidRDefault="00AE30D4" w:rsidP="00385B9B">
      <w:pPr>
        <w:widowControl w:val="0"/>
        <w:rPr>
          <w:rFonts w:ascii="Arial" w:hAnsi="Arial" w:cs="Arial"/>
          <w:snapToGrid w:val="0"/>
          <w:sz w:val="24"/>
          <w:szCs w:val="24"/>
        </w:rPr>
      </w:pPr>
      <w:r>
        <w:rPr>
          <w:rFonts w:ascii="Arial" w:hAnsi="Arial" w:cs="Arial"/>
          <w:snapToGrid w:val="0"/>
          <w:sz w:val="24"/>
          <w:szCs w:val="24"/>
        </w:rPr>
        <w:t>The amount of pension lost is calculated as the appropriate fraction of your</w:t>
      </w:r>
      <w:r w:rsidR="00F266D7">
        <w:rPr>
          <w:rFonts w:ascii="Arial" w:hAnsi="Arial" w:cs="Arial"/>
          <w:snapToGrid w:val="0"/>
          <w:sz w:val="24"/>
          <w:szCs w:val="24"/>
        </w:rPr>
        <w:t xml:space="preserve"> lost</w:t>
      </w:r>
      <w:r w:rsidR="00D81776">
        <w:rPr>
          <w:rFonts w:ascii="Arial" w:hAnsi="Arial" w:cs="Arial"/>
          <w:snapToGrid w:val="0"/>
          <w:sz w:val="24"/>
          <w:szCs w:val="24"/>
        </w:rPr>
        <w:t xml:space="preserve"> </w:t>
      </w:r>
      <w:r w:rsidRPr="00F53F0D">
        <w:rPr>
          <w:rFonts w:ascii="Arial" w:hAnsi="Arial" w:cs="Arial"/>
          <w:b/>
          <w:i/>
          <w:snapToGrid w:val="0"/>
          <w:sz w:val="24"/>
          <w:szCs w:val="24"/>
        </w:rPr>
        <w:t>pensionable pay</w:t>
      </w:r>
      <w:r>
        <w:rPr>
          <w:rFonts w:ascii="Arial" w:hAnsi="Arial" w:cs="Arial"/>
          <w:snapToGrid w:val="0"/>
          <w:sz w:val="24"/>
          <w:szCs w:val="24"/>
        </w:rPr>
        <w:t xml:space="preserve"> for that period of absence (i.e. 1/49</w:t>
      </w:r>
      <w:r w:rsidRPr="009B3E4B">
        <w:rPr>
          <w:rFonts w:ascii="Arial" w:hAnsi="Arial" w:cs="Arial"/>
          <w:snapToGrid w:val="0"/>
          <w:sz w:val="24"/>
          <w:szCs w:val="24"/>
          <w:vertAlign w:val="superscript"/>
        </w:rPr>
        <w:t>th</w:t>
      </w:r>
      <w:r>
        <w:rPr>
          <w:rFonts w:ascii="Arial" w:hAnsi="Arial" w:cs="Arial"/>
          <w:snapToGrid w:val="0"/>
          <w:sz w:val="24"/>
          <w:szCs w:val="24"/>
        </w:rPr>
        <w:t xml:space="preserve"> of your </w:t>
      </w:r>
      <w:r w:rsidR="00F266D7">
        <w:rPr>
          <w:rFonts w:ascii="Arial" w:hAnsi="Arial" w:cs="Arial"/>
          <w:snapToGrid w:val="0"/>
          <w:sz w:val="24"/>
          <w:szCs w:val="24"/>
        </w:rPr>
        <w:t>lost</w:t>
      </w:r>
      <w:r w:rsidRPr="00F53F0D">
        <w:rPr>
          <w:rFonts w:ascii="Arial" w:hAnsi="Arial" w:cs="Arial"/>
          <w:b/>
          <w:i/>
          <w:snapToGrid w:val="0"/>
          <w:sz w:val="24"/>
          <w:szCs w:val="24"/>
        </w:rPr>
        <w:t xml:space="preserve"> pensionable pay</w:t>
      </w:r>
      <w:r>
        <w:rPr>
          <w:rFonts w:ascii="Arial" w:hAnsi="Arial" w:cs="Arial"/>
          <w:snapToGrid w:val="0"/>
          <w:sz w:val="24"/>
          <w:szCs w:val="24"/>
        </w:rPr>
        <w:t xml:space="preserve"> if you were in the main section </w:t>
      </w:r>
      <w:r w:rsidR="000D15E1">
        <w:rPr>
          <w:rFonts w:ascii="Arial" w:hAnsi="Arial" w:cs="Arial"/>
          <w:snapToGrid w:val="0"/>
          <w:sz w:val="24"/>
          <w:szCs w:val="24"/>
        </w:rPr>
        <w:t xml:space="preserve">of the scheme </w:t>
      </w:r>
      <w:r>
        <w:rPr>
          <w:rFonts w:ascii="Arial" w:hAnsi="Arial" w:cs="Arial"/>
          <w:snapToGrid w:val="0"/>
          <w:sz w:val="24"/>
          <w:szCs w:val="24"/>
        </w:rPr>
        <w:t>or 1/98</w:t>
      </w:r>
      <w:r w:rsidRPr="009B3E4B">
        <w:rPr>
          <w:rFonts w:ascii="Arial" w:hAnsi="Arial" w:cs="Arial"/>
          <w:snapToGrid w:val="0"/>
          <w:sz w:val="24"/>
          <w:szCs w:val="24"/>
          <w:vertAlign w:val="superscript"/>
        </w:rPr>
        <w:t>th</w:t>
      </w:r>
      <w:r>
        <w:rPr>
          <w:rFonts w:ascii="Arial" w:hAnsi="Arial" w:cs="Arial"/>
          <w:snapToGrid w:val="0"/>
          <w:sz w:val="24"/>
          <w:szCs w:val="24"/>
        </w:rPr>
        <w:t xml:space="preserve"> if you were in the 50/50 section). </w:t>
      </w:r>
    </w:p>
    <w:p w:rsidR="00774D2F" w:rsidRDefault="00774D2F" w:rsidP="00385B9B">
      <w:pPr>
        <w:widowControl w:val="0"/>
        <w:rPr>
          <w:rFonts w:ascii="Arial" w:hAnsi="Arial" w:cs="Arial"/>
          <w:snapToGrid w:val="0"/>
          <w:sz w:val="24"/>
          <w:szCs w:val="24"/>
        </w:rPr>
      </w:pPr>
    </w:p>
    <w:p w:rsidR="004B1D39" w:rsidRDefault="004B1D39" w:rsidP="00385B9B">
      <w:pPr>
        <w:widowControl w:val="0"/>
        <w:rPr>
          <w:rFonts w:ascii="Arial" w:hAnsi="Arial" w:cs="Arial"/>
          <w:snapToGrid w:val="0"/>
          <w:sz w:val="24"/>
          <w:szCs w:val="24"/>
        </w:rPr>
      </w:pPr>
      <w:r>
        <w:rPr>
          <w:rFonts w:ascii="Arial" w:hAnsi="Arial" w:cs="Arial"/>
          <w:snapToGrid w:val="0"/>
          <w:sz w:val="24"/>
          <w:szCs w:val="24"/>
        </w:rPr>
        <w:t xml:space="preserve">If you </w:t>
      </w:r>
      <w:r w:rsidR="00AE30D4">
        <w:rPr>
          <w:rFonts w:ascii="Arial" w:hAnsi="Arial" w:cs="Arial"/>
          <w:snapToGrid w:val="0"/>
          <w:sz w:val="24"/>
          <w:szCs w:val="24"/>
        </w:rPr>
        <w:t xml:space="preserve">wish to purchase the amount of lost pension and make the </w:t>
      </w:r>
      <w:r>
        <w:rPr>
          <w:rFonts w:ascii="Arial" w:hAnsi="Arial" w:cs="Arial"/>
          <w:snapToGrid w:val="0"/>
          <w:sz w:val="24"/>
          <w:szCs w:val="24"/>
        </w:rPr>
        <w:t>elect</w:t>
      </w:r>
      <w:r w:rsidR="00AE30D4">
        <w:rPr>
          <w:rFonts w:ascii="Arial" w:hAnsi="Arial" w:cs="Arial"/>
          <w:snapToGrid w:val="0"/>
          <w:sz w:val="24"/>
          <w:szCs w:val="24"/>
        </w:rPr>
        <w:t>ion</w:t>
      </w:r>
      <w:r>
        <w:rPr>
          <w:rFonts w:ascii="Arial" w:hAnsi="Arial" w:cs="Arial"/>
          <w:snapToGrid w:val="0"/>
          <w:sz w:val="24"/>
          <w:szCs w:val="24"/>
        </w:rPr>
        <w:t xml:space="preserve"> within 30 days of returning to work</w:t>
      </w:r>
      <w:r w:rsidR="006342C6">
        <w:rPr>
          <w:rFonts w:ascii="Arial" w:hAnsi="Arial" w:cs="Arial"/>
          <w:snapToGrid w:val="0"/>
          <w:sz w:val="24"/>
          <w:szCs w:val="24"/>
        </w:rPr>
        <w:t xml:space="preserve"> (or such longer period as your employer allows)</w:t>
      </w:r>
      <w:r>
        <w:rPr>
          <w:rFonts w:ascii="Arial" w:hAnsi="Arial" w:cs="Arial"/>
          <w:snapToGrid w:val="0"/>
          <w:sz w:val="24"/>
          <w:szCs w:val="24"/>
        </w:rPr>
        <w:t xml:space="preserve"> then the cost of the APC is split between you and your employer. You will pay one-third of the cost </w:t>
      </w:r>
      <w:r w:rsidR="00AD4BDC">
        <w:rPr>
          <w:rFonts w:ascii="Arial" w:hAnsi="Arial" w:cs="Arial"/>
          <w:snapToGrid w:val="0"/>
          <w:sz w:val="24"/>
          <w:szCs w:val="24"/>
        </w:rPr>
        <w:t>and</w:t>
      </w:r>
      <w:r>
        <w:rPr>
          <w:rFonts w:ascii="Arial" w:hAnsi="Arial" w:cs="Arial"/>
          <w:snapToGrid w:val="0"/>
          <w:sz w:val="24"/>
          <w:szCs w:val="24"/>
        </w:rPr>
        <w:t xml:space="preserve"> your employer </w:t>
      </w:r>
      <w:r w:rsidR="00AE30D4">
        <w:rPr>
          <w:rFonts w:ascii="Arial" w:hAnsi="Arial" w:cs="Arial"/>
          <w:snapToGrid w:val="0"/>
          <w:sz w:val="24"/>
          <w:szCs w:val="24"/>
        </w:rPr>
        <w:t xml:space="preserve">will </w:t>
      </w:r>
      <w:r>
        <w:rPr>
          <w:rFonts w:ascii="Arial" w:hAnsi="Arial" w:cs="Arial"/>
          <w:snapToGrid w:val="0"/>
          <w:sz w:val="24"/>
          <w:szCs w:val="24"/>
        </w:rPr>
        <w:t>pay t</w:t>
      </w:r>
      <w:r w:rsidR="00AE30D4">
        <w:rPr>
          <w:rFonts w:ascii="Arial" w:hAnsi="Arial" w:cs="Arial"/>
          <w:snapToGrid w:val="0"/>
          <w:sz w:val="24"/>
          <w:szCs w:val="24"/>
        </w:rPr>
        <w:t>he rest</w:t>
      </w:r>
      <w:r>
        <w:rPr>
          <w:rFonts w:ascii="Arial" w:hAnsi="Arial" w:cs="Arial"/>
          <w:snapToGrid w:val="0"/>
          <w:sz w:val="24"/>
          <w:szCs w:val="24"/>
        </w:rPr>
        <w:t>. This is known as a Shared Cost Additional Pension Contract (SCAPC).</w:t>
      </w:r>
      <w:r w:rsidR="00F53F0D">
        <w:rPr>
          <w:rFonts w:ascii="Arial" w:hAnsi="Arial" w:cs="Arial"/>
          <w:snapToGrid w:val="0"/>
          <w:sz w:val="24"/>
          <w:szCs w:val="24"/>
        </w:rPr>
        <w:t xml:space="preserve"> You can pay these additional contributions in a one-off lump sum or through regular payments from your wages. </w:t>
      </w:r>
    </w:p>
    <w:p w:rsidR="00272917" w:rsidRDefault="00272917" w:rsidP="00385B9B">
      <w:pPr>
        <w:shd w:val="clear" w:color="auto" w:fill="FFFFFF"/>
        <w:rPr>
          <w:rFonts w:ascii="Arial" w:hAnsi="Arial" w:cs="Arial"/>
          <w:snapToGrid w:val="0"/>
          <w:sz w:val="24"/>
          <w:szCs w:val="24"/>
        </w:rPr>
      </w:pPr>
    </w:p>
    <w:p w:rsidR="00AD4BDC" w:rsidRDefault="00AD4BDC" w:rsidP="00385B9B">
      <w:pPr>
        <w:shd w:val="clear" w:color="auto" w:fill="FFFFFF"/>
        <w:rPr>
          <w:rFonts w:ascii="Arial" w:hAnsi="Arial" w:cs="Arial"/>
          <w:sz w:val="24"/>
          <w:szCs w:val="24"/>
          <w:lang w:val="en-GB" w:eastAsia="en-GB"/>
        </w:rPr>
      </w:pPr>
      <w:r>
        <w:rPr>
          <w:rFonts w:ascii="Arial" w:hAnsi="Arial" w:cs="Arial"/>
          <w:snapToGrid w:val="0"/>
          <w:sz w:val="24"/>
          <w:szCs w:val="24"/>
        </w:rPr>
        <w:t>The maximum period of absence you can elect to buy back by a SCAPC is a period of 3 years.</w:t>
      </w:r>
      <w:r w:rsidRPr="00C5169C">
        <w:rPr>
          <w:rFonts w:ascii="Arial" w:hAnsi="Arial" w:cs="Arial"/>
          <w:sz w:val="24"/>
          <w:szCs w:val="24"/>
          <w:lang w:val="en-GB" w:eastAsia="en-GB"/>
        </w:rPr>
        <w:t xml:space="preserve"> </w:t>
      </w:r>
    </w:p>
    <w:p w:rsidR="00670F88" w:rsidRDefault="00670F88" w:rsidP="00385B9B">
      <w:pPr>
        <w:shd w:val="clear" w:color="auto" w:fill="FFFFFF"/>
        <w:rPr>
          <w:rFonts w:ascii="Arial" w:hAnsi="Arial" w:cs="Arial"/>
          <w:sz w:val="24"/>
          <w:szCs w:val="24"/>
          <w:lang w:val="en-GB" w:eastAsia="en-GB"/>
        </w:rPr>
      </w:pPr>
    </w:p>
    <w:p w:rsidR="00C340D3" w:rsidRDefault="00670F88" w:rsidP="00385B9B">
      <w:pPr>
        <w:shd w:val="clear" w:color="auto" w:fill="FFFFFF"/>
        <w:rPr>
          <w:rFonts w:ascii="Arial" w:hAnsi="Arial" w:cs="Arial"/>
          <w:sz w:val="24"/>
          <w:szCs w:val="24"/>
          <w:lang w:val="en-GB" w:eastAsia="en-GB"/>
        </w:rPr>
      </w:pPr>
      <w:r>
        <w:rPr>
          <w:rFonts w:ascii="Arial" w:hAnsi="Arial" w:cs="Arial"/>
          <w:sz w:val="24"/>
          <w:szCs w:val="24"/>
          <w:lang w:val="en-GB" w:eastAsia="en-GB"/>
        </w:rPr>
        <w:t xml:space="preserve">You can obtain a quote and print off an application form to buy </w:t>
      </w:r>
      <w:r>
        <w:rPr>
          <w:rFonts w:ascii="Arial" w:hAnsi="Arial" w:cs="Arial"/>
          <w:b/>
          <w:sz w:val="24"/>
          <w:szCs w:val="24"/>
          <w:lang w:val="en-GB" w:eastAsia="en-GB"/>
        </w:rPr>
        <w:t xml:space="preserve">lost </w:t>
      </w:r>
      <w:r>
        <w:rPr>
          <w:rFonts w:ascii="Arial" w:hAnsi="Arial" w:cs="Arial"/>
          <w:sz w:val="24"/>
          <w:szCs w:val="24"/>
          <w:lang w:val="en-GB" w:eastAsia="en-GB"/>
        </w:rPr>
        <w:t xml:space="preserve">pension at </w:t>
      </w:r>
      <w:hyperlink r:id="rId38" w:history="1">
        <w:r w:rsidR="00C340D3" w:rsidRPr="00191A5C">
          <w:rPr>
            <w:rStyle w:val="Hyperlink"/>
            <w:rFonts w:ascii="Arial" w:hAnsi="Arial" w:cs="Arial"/>
            <w:sz w:val="24"/>
            <w:szCs w:val="24"/>
            <w:lang w:val="en-GB" w:eastAsia="en-GB"/>
          </w:rPr>
          <w:t>www.lgpsmember.org</w:t>
        </w:r>
      </w:hyperlink>
    </w:p>
    <w:p w:rsidR="00774D2F" w:rsidRDefault="00670F88" w:rsidP="00385B9B">
      <w:pPr>
        <w:shd w:val="clear" w:color="auto" w:fill="FFFFFF"/>
        <w:rPr>
          <w:rFonts w:ascii="Arial" w:hAnsi="Arial" w:cs="Arial"/>
          <w:sz w:val="24"/>
          <w:szCs w:val="24"/>
          <w:lang w:val="en-GB" w:eastAsia="en-GB"/>
        </w:rPr>
      </w:pPr>
      <w:r>
        <w:rPr>
          <w:rFonts w:ascii="Arial" w:hAnsi="Arial" w:cs="Arial"/>
          <w:sz w:val="24"/>
          <w:szCs w:val="24"/>
          <w:lang w:val="en-GB" w:eastAsia="en-GB"/>
        </w:rPr>
        <w:t xml:space="preserve"> </w:t>
      </w:r>
    </w:p>
    <w:p w:rsidR="00F53F0D" w:rsidRDefault="00F53F0D" w:rsidP="00774D2F">
      <w:pPr>
        <w:widowControl w:val="0"/>
        <w:rPr>
          <w:rFonts w:ascii="Arial" w:hAnsi="Arial" w:cs="Arial"/>
          <w:snapToGrid w:val="0"/>
          <w:sz w:val="24"/>
          <w:szCs w:val="24"/>
        </w:rPr>
      </w:pPr>
      <w:r w:rsidRPr="00F53F0D">
        <w:rPr>
          <w:rFonts w:ascii="Arial" w:hAnsi="Arial" w:cs="Arial"/>
          <w:b/>
          <w:snapToGrid w:val="0"/>
          <w:sz w:val="24"/>
          <w:szCs w:val="24"/>
        </w:rPr>
        <w:t>If you have membership of the LGPS before 1 April 2014</w:t>
      </w:r>
      <w:r>
        <w:rPr>
          <w:rFonts w:ascii="Arial" w:hAnsi="Arial" w:cs="Arial"/>
          <w:snapToGrid w:val="0"/>
          <w:sz w:val="24"/>
          <w:szCs w:val="24"/>
        </w:rPr>
        <w:t xml:space="preserve"> you will have built up benefits in the final salary scheme. If you choose to pay for the lost pension in the scheme the amount you pay will go towards covering the protections associated with </w:t>
      </w:r>
      <w:r w:rsidR="009B3E4B">
        <w:rPr>
          <w:rFonts w:ascii="Arial" w:hAnsi="Arial" w:cs="Arial"/>
          <w:snapToGrid w:val="0"/>
          <w:sz w:val="24"/>
          <w:szCs w:val="24"/>
        </w:rPr>
        <w:t>the pre 1 April 2014 membership</w:t>
      </w:r>
      <w:r>
        <w:rPr>
          <w:rFonts w:ascii="Arial" w:hAnsi="Arial" w:cs="Arial"/>
          <w:snapToGrid w:val="0"/>
          <w:sz w:val="24"/>
          <w:szCs w:val="24"/>
        </w:rPr>
        <w:t xml:space="preserve">. </w:t>
      </w:r>
      <w:r w:rsidR="00AD4C4C">
        <w:rPr>
          <w:rFonts w:ascii="Arial" w:hAnsi="Arial" w:cs="Arial"/>
          <w:snapToGrid w:val="0"/>
          <w:sz w:val="24"/>
          <w:szCs w:val="24"/>
        </w:rPr>
        <w:t xml:space="preserve">To find out more, see the section </w:t>
      </w:r>
      <w:r w:rsidR="00AD4C4C" w:rsidRPr="00AD4C4C">
        <w:rPr>
          <w:rFonts w:ascii="Arial" w:hAnsi="Arial" w:cs="Arial"/>
          <w:b/>
          <w:snapToGrid w:val="0"/>
          <w:color w:val="3366FF"/>
          <w:sz w:val="24"/>
          <w:szCs w:val="24"/>
        </w:rPr>
        <w:t xml:space="preserve">If </w:t>
      </w:r>
      <w:r w:rsidR="00272917">
        <w:rPr>
          <w:rFonts w:ascii="Arial" w:hAnsi="Arial" w:cs="Arial"/>
          <w:b/>
          <w:snapToGrid w:val="0"/>
          <w:color w:val="3366FF"/>
          <w:sz w:val="24"/>
          <w:szCs w:val="24"/>
        </w:rPr>
        <w:t>you J</w:t>
      </w:r>
      <w:r w:rsidR="00AD4C4C" w:rsidRPr="00AD4C4C">
        <w:rPr>
          <w:rFonts w:ascii="Arial" w:hAnsi="Arial" w:cs="Arial"/>
          <w:b/>
          <w:snapToGrid w:val="0"/>
          <w:color w:val="3366FF"/>
          <w:sz w:val="24"/>
          <w:szCs w:val="24"/>
        </w:rPr>
        <w:t xml:space="preserve">oined the LGPS </w:t>
      </w:r>
      <w:r w:rsidR="008B6B5C">
        <w:rPr>
          <w:rFonts w:ascii="Arial" w:hAnsi="Arial" w:cs="Arial"/>
          <w:b/>
          <w:snapToGrid w:val="0"/>
          <w:color w:val="3366FF"/>
          <w:sz w:val="24"/>
          <w:szCs w:val="24"/>
        </w:rPr>
        <w:t>B</w:t>
      </w:r>
      <w:r w:rsidR="00AD4C4C" w:rsidRPr="00AD4C4C">
        <w:rPr>
          <w:rFonts w:ascii="Arial" w:hAnsi="Arial" w:cs="Arial"/>
          <w:b/>
          <w:snapToGrid w:val="0"/>
          <w:color w:val="3366FF"/>
          <w:sz w:val="24"/>
          <w:szCs w:val="24"/>
        </w:rPr>
        <w:t>efore 1 April 2014</w:t>
      </w:r>
      <w:r w:rsidR="00AD4C4C" w:rsidRPr="00AD4C4C">
        <w:rPr>
          <w:rFonts w:ascii="Arial" w:hAnsi="Arial" w:cs="Arial"/>
          <w:snapToGrid w:val="0"/>
          <w:sz w:val="24"/>
          <w:szCs w:val="24"/>
        </w:rPr>
        <w:t xml:space="preserve">. </w:t>
      </w:r>
    </w:p>
    <w:p w:rsidR="00774D2F" w:rsidRDefault="00774D2F" w:rsidP="00774D2F">
      <w:pPr>
        <w:widowControl w:val="0"/>
        <w:rPr>
          <w:rFonts w:ascii="Arial" w:hAnsi="Arial" w:cs="Arial"/>
          <w:b/>
          <w:snapToGrid w:val="0"/>
          <w:color w:val="00B0F0"/>
          <w:sz w:val="24"/>
          <w:szCs w:val="24"/>
        </w:rPr>
      </w:pPr>
    </w:p>
    <w:p w:rsidR="00E92FA1" w:rsidRPr="00050995" w:rsidRDefault="00050995" w:rsidP="00774D2F">
      <w:pPr>
        <w:widowControl w:val="0"/>
        <w:rPr>
          <w:rFonts w:ascii="Arial" w:hAnsi="Arial" w:cs="Arial"/>
          <w:snapToGrid w:val="0"/>
          <w:sz w:val="24"/>
          <w:szCs w:val="24"/>
        </w:rPr>
      </w:pPr>
      <w:r>
        <w:rPr>
          <w:rFonts w:ascii="Arial" w:hAnsi="Arial" w:cs="Arial"/>
          <w:snapToGrid w:val="0"/>
          <w:sz w:val="24"/>
          <w:szCs w:val="24"/>
        </w:rPr>
        <w:t>If you have Keep in Touch (KIT) day</w:t>
      </w:r>
      <w:r w:rsidR="003110C5">
        <w:rPr>
          <w:rFonts w:ascii="Arial" w:hAnsi="Arial" w:cs="Arial"/>
          <w:snapToGrid w:val="0"/>
          <w:sz w:val="24"/>
          <w:szCs w:val="24"/>
        </w:rPr>
        <w:t>(s)</w:t>
      </w:r>
      <w:r w:rsidR="006342C6">
        <w:rPr>
          <w:rFonts w:ascii="Arial" w:hAnsi="Arial" w:cs="Arial"/>
          <w:snapToGrid w:val="0"/>
          <w:sz w:val="24"/>
          <w:szCs w:val="24"/>
        </w:rPr>
        <w:t xml:space="preserve"> or Shared Parental Leave in Touch (SPLIT) day(s)</w:t>
      </w:r>
      <w:r>
        <w:rPr>
          <w:rFonts w:ascii="Arial" w:hAnsi="Arial" w:cs="Arial"/>
          <w:snapToGrid w:val="0"/>
          <w:sz w:val="24"/>
          <w:szCs w:val="24"/>
        </w:rPr>
        <w:t xml:space="preserve"> during a period of</w:t>
      </w:r>
      <w:r w:rsidR="009B3E4B" w:rsidRPr="009B3E4B">
        <w:rPr>
          <w:rFonts w:ascii="Arial" w:hAnsi="Arial" w:cs="Arial"/>
          <w:snapToGrid w:val="0"/>
          <w:sz w:val="24"/>
          <w:szCs w:val="24"/>
        </w:rPr>
        <w:t xml:space="preserve"> </w:t>
      </w:r>
      <w:r w:rsidR="009B3E4B" w:rsidRPr="00C5169C">
        <w:rPr>
          <w:rFonts w:ascii="Arial" w:hAnsi="Arial" w:cs="Arial"/>
          <w:snapToGrid w:val="0"/>
          <w:sz w:val="24"/>
          <w:szCs w:val="24"/>
        </w:rPr>
        <w:t xml:space="preserve">unpaid </w:t>
      </w:r>
      <w:r w:rsidR="009B3E4B">
        <w:rPr>
          <w:rFonts w:ascii="Arial" w:hAnsi="Arial" w:cs="Arial"/>
          <w:snapToGrid w:val="0"/>
          <w:sz w:val="24"/>
          <w:szCs w:val="24"/>
        </w:rPr>
        <w:t xml:space="preserve">additional </w:t>
      </w:r>
      <w:r w:rsidR="009B3E4B" w:rsidRPr="00C5169C">
        <w:rPr>
          <w:rFonts w:ascii="Arial" w:hAnsi="Arial" w:cs="Arial"/>
          <w:snapToGrid w:val="0"/>
          <w:sz w:val="24"/>
          <w:szCs w:val="24"/>
        </w:rPr>
        <w:t>maternity or adoption leave</w:t>
      </w:r>
      <w:r w:rsidR="006342C6">
        <w:rPr>
          <w:rFonts w:ascii="Arial" w:hAnsi="Arial" w:cs="Arial"/>
          <w:snapToGrid w:val="0"/>
          <w:sz w:val="24"/>
          <w:szCs w:val="24"/>
        </w:rPr>
        <w:t xml:space="preserve"> or unpaid shared parental leave</w:t>
      </w:r>
      <w:r>
        <w:rPr>
          <w:rFonts w:ascii="Arial" w:hAnsi="Arial" w:cs="Arial"/>
          <w:snapToGrid w:val="0"/>
          <w:sz w:val="24"/>
          <w:szCs w:val="24"/>
        </w:rPr>
        <w:t xml:space="preserve"> you will build up a pension (based on the section of the scheme you </w:t>
      </w:r>
      <w:r w:rsidR="00A85CB9">
        <w:rPr>
          <w:rFonts w:ascii="Arial" w:hAnsi="Arial" w:cs="Arial"/>
          <w:snapToGrid w:val="0"/>
          <w:sz w:val="24"/>
          <w:szCs w:val="24"/>
        </w:rPr>
        <w:t>are in</w:t>
      </w:r>
      <w:r>
        <w:rPr>
          <w:rFonts w:ascii="Arial" w:hAnsi="Arial" w:cs="Arial"/>
          <w:snapToGrid w:val="0"/>
          <w:sz w:val="24"/>
          <w:szCs w:val="24"/>
        </w:rPr>
        <w:t xml:space="preserve">) for the day(s) you are paid. </w:t>
      </w:r>
    </w:p>
    <w:p w:rsidR="003110C5" w:rsidRDefault="003110C5" w:rsidP="00774D2F">
      <w:pPr>
        <w:shd w:val="clear" w:color="auto" w:fill="FFFFFF"/>
        <w:rPr>
          <w:rFonts w:ascii="Arial" w:hAnsi="Arial" w:cs="Arial"/>
          <w:sz w:val="24"/>
          <w:szCs w:val="24"/>
          <w:lang w:val="en-GB" w:eastAsia="en-GB"/>
        </w:rPr>
      </w:pPr>
    </w:p>
    <w:p w:rsidR="003110C5" w:rsidRDefault="003110C5" w:rsidP="00774D2F">
      <w:pPr>
        <w:shd w:val="clear" w:color="auto" w:fill="FFFFFF"/>
        <w:rPr>
          <w:rFonts w:ascii="Arial" w:hAnsi="Arial" w:cs="Arial"/>
          <w:sz w:val="24"/>
          <w:szCs w:val="24"/>
          <w:lang w:val="en-GB" w:eastAsia="en-GB"/>
        </w:rPr>
      </w:pPr>
      <w:r>
        <w:rPr>
          <w:rFonts w:ascii="Arial" w:hAnsi="Arial" w:cs="Arial"/>
          <w:sz w:val="24"/>
          <w:szCs w:val="24"/>
          <w:lang w:val="en-GB" w:eastAsia="en-GB"/>
        </w:rPr>
        <w:t xml:space="preserve">You can contact </w:t>
      </w:r>
      <w:r w:rsidRPr="00C5169C">
        <w:rPr>
          <w:rFonts w:ascii="Arial" w:hAnsi="Arial" w:cs="Arial"/>
          <w:color w:val="FF0000"/>
          <w:sz w:val="24"/>
          <w:szCs w:val="24"/>
          <w:lang w:val="en-GB" w:eastAsia="en-GB"/>
        </w:rPr>
        <w:t>your Pension Fund administrator/the Fund/the Pensions Section</w:t>
      </w:r>
      <w:r>
        <w:rPr>
          <w:rFonts w:ascii="Arial" w:hAnsi="Arial" w:cs="Arial"/>
          <w:color w:val="FF0000"/>
          <w:sz w:val="24"/>
          <w:szCs w:val="24"/>
          <w:lang w:val="en-GB" w:eastAsia="en-GB"/>
        </w:rPr>
        <w:t xml:space="preserve"> </w:t>
      </w:r>
      <w:r>
        <w:rPr>
          <w:rFonts w:ascii="Arial" w:hAnsi="Arial" w:cs="Arial"/>
          <w:sz w:val="24"/>
          <w:szCs w:val="24"/>
          <w:lang w:val="en-GB" w:eastAsia="en-GB"/>
        </w:rPr>
        <w:t xml:space="preserve">for further information on paying Additional Pension Contributions. </w:t>
      </w:r>
    </w:p>
    <w:p w:rsidR="00774D2F" w:rsidRDefault="00774D2F" w:rsidP="00774D2F">
      <w:pPr>
        <w:shd w:val="clear" w:color="auto" w:fill="FFFFFF"/>
        <w:rPr>
          <w:rFonts w:ascii="Arial" w:hAnsi="Arial" w:cs="Arial"/>
          <w:sz w:val="24"/>
          <w:szCs w:val="24"/>
          <w:lang w:val="en-GB" w:eastAsia="en-GB"/>
        </w:rPr>
      </w:pPr>
    </w:p>
    <w:p w:rsidR="00FF7720" w:rsidRPr="00C5169C" w:rsidRDefault="00FF7720" w:rsidP="00774D2F">
      <w:pPr>
        <w:rPr>
          <w:rFonts w:ascii="Arial" w:hAnsi="Arial" w:cs="Arial"/>
          <w:b/>
          <w:snapToGrid w:val="0"/>
          <w:color w:val="0000FF"/>
          <w:sz w:val="24"/>
          <w:szCs w:val="24"/>
        </w:rPr>
      </w:pPr>
      <w:r w:rsidRPr="00C5169C">
        <w:rPr>
          <w:rFonts w:ascii="Arial" w:hAnsi="Arial" w:cs="Arial"/>
          <w:b/>
          <w:snapToGrid w:val="0"/>
          <w:color w:val="0000FF"/>
          <w:sz w:val="24"/>
          <w:szCs w:val="24"/>
        </w:rPr>
        <w:t>What happens if I am granted unpaid leave of absence?</w:t>
      </w:r>
    </w:p>
    <w:p w:rsidR="00774D2F" w:rsidRDefault="00774D2F" w:rsidP="00774D2F">
      <w:pPr>
        <w:widowControl w:val="0"/>
        <w:rPr>
          <w:rFonts w:ascii="Arial" w:hAnsi="Arial" w:cs="Arial"/>
          <w:snapToGrid w:val="0"/>
          <w:sz w:val="24"/>
          <w:szCs w:val="24"/>
        </w:rPr>
      </w:pPr>
    </w:p>
    <w:p w:rsidR="00050995" w:rsidRDefault="00FF7720" w:rsidP="00774D2F">
      <w:pPr>
        <w:widowControl w:val="0"/>
        <w:rPr>
          <w:rFonts w:ascii="Arial" w:hAnsi="Arial" w:cs="Arial"/>
          <w:snapToGrid w:val="0"/>
          <w:sz w:val="24"/>
          <w:szCs w:val="24"/>
        </w:rPr>
      </w:pPr>
      <w:r w:rsidRPr="00C5169C">
        <w:rPr>
          <w:rFonts w:ascii="Arial" w:hAnsi="Arial" w:cs="Arial"/>
          <w:snapToGrid w:val="0"/>
          <w:sz w:val="24"/>
          <w:szCs w:val="24"/>
        </w:rPr>
        <w:t xml:space="preserve">If you are granted </w:t>
      </w:r>
      <w:r w:rsidR="00050995">
        <w:rPr>
          <w:rFonts w:ascii="Arial" w:hAnsi="Arial" w:cs="Arial"/>
          <w:snapToGrid w:val="0"/>
          <w:sz w:val="24"/>
          <w:szCs w:val="24"/>
        </w:rPr>
        <w:t>unpaid leave of absence, including jury service</w:t>
      </w:r>
      <w:r w:rsidR="009B3E4B">
        <w:rPr>
          <w:rFonts w:ascii="Arial" w:hAnsi="Arial" w:cs="Arial"/>
          <w:snapToGrid w:val="0"/>
          <w:sz w:val="24"/>
          <w:szCs w:val="24"/>
        </w:rPr>
        <w:t>,</w:t>
      </w:r>
      <w:r w:rsidR="00050995">
        <w:rPr>
          <w:rFonts w:ascii="Arial" w:hAnsi="Arial" w:cs="Arial"/>
          <w:snapToGrid w:val="0"/>
          <w:sz w:val="24"/>
          <w:szCs w:val="24"/>
        </w:rPr>
        <w:t xml:space="preserve"> </w:t>
      </w:r>
      <w:r w:rsidR="009B3E4B">
        <w:rPr>
          <w:rFonts w:ascii="Arial" w:hAnsi="Arial" w:cs="Arial"/>
          <w:snapToGrid w:val="0"/>
          <w:sz w:val="24"/>
          <w:szCs w:val="24"/>
        </w:rPr>
        <w:t xml:space="preserve">the period will not count for pension purposes </w:t>
      </w:r>
      <w:r w:rsidR="009B3E4B" w:rsidRPr="00C5169C">
        <w:rPr>
          <w:rFonts w:ascii="Arial" w:hAnsi="Arial" w:cs="Arial"/>
          <w:snapToGrid w:val="0"/>
          <w:sz w:val="24"/>
          <w:szCs w:val="24"/>
        </w:rPr>
        <w:t xml:space="preserve">unless you </w:t>
      </w:r>
      <w:r w:rsidR="009B3E4B">
        <w:rPr>
          <w:rFonts w:ascii="Arial" w:hAnsi="Arial" w:cs="Arial"/>
          <w:snapToGrid w:val="0"/>
          <w:sz w:val="24"/>
          <w:szCs w:val="24"/>
        </w:rPr>
        <w:t>elect to pay</w:t>
      </w:r>
      <w:r w:rsidR="009B3E4B" w:rsidRPr="00AE30D4">
        <w:rPr>
          <w:rFonts w:ascii="Arial" w:hAnsi="Arial" w:cs="Arial"/>
          <w:snapToGrid w:val="0"/>
          <w:sz w:val="24"/>
          <w:szCs w:val="24"/>
        </w:rPr>
        <w:t xml:space="preserve"> </w:t>
      </w:r>
      <w:r w:rsidR="009B3E4B">
        <w:rPr>
          <w:rFonts w:ascii="Arial" w:hAnsi="Arial" w:cs="Arial"/>
          <w:snapToGrid w:val="0"/>
          <w:sz w:val="24"/>
          <w:szCs w:val="24"/>
        </w:rPr>
        <w:t xml:space="preserve">Additional Pension Contributions (APCs) </w:t>
      </w:r>
      <w:r w:rsidR="009B3E4B" w:rsidRPr="00C5169C">
        <w:rPr>
          <w:rFonts w:ascii="Arial" w:hAnsi="Arial" w:cs="Arial"/>
          <w:snapToGrid w:val="0"/>
          <w:sz w:val="24"/>
          <w:szCs w:val="24"/>
        </w:rPr>
        <w:t>to</w:t>
      </w:r>
      <w:r w:rsidR="009B3E4B">
        <w:rPr>
          <w:rFonts w:ascii="Arial" w:hAnsi="Arial" w:cs="Arial"/>
          <w:snapToGrid w:val="0"/>
          <w:sz w:val="24"/>
          <w:szCs w:val="24"/>
        </w:rPr>
        <w:t xml:space="preserve"> purchase the amount of pension lost during that period of absence.  The amount of pension lost is calculated as the appropriate fraction of your</w:t>
      </w:r>
      <w:r w:rsidR="003B0BA7">
        <w:rPr>
          <w:rFonts w:ascii="Arial" w:hAnsi="Arial" w:cs="Arial"/>
          <w:snapToGrid w:val="0"/>
          <w:sz w:val="24"/>
          <w:szCs w:val="24"/>
        </w:rPr>
        <w:t xml:space="preserve"> lost</w:t>
      </w:r>
      <w:r w:rsidR="009B3E4B">
        <w:rPr>
          <w:rFonts w:ascii="Arial" w:hAnsi="Arial" w:cs="Arial"/>
          <w:snapToGrid w:val="0"/>
          <w:sz w:val="24"/>
          <w:szCs w:val="24"/>
        </w:rPr>
        <w:t xml:space="preserve"> </w:t>
      </w:r>
      <w:r w:rsidR="009B3E4B" w:rsidRPr="00F53F0D">
        <w:rPr>
          <w:rFonts w:ascii="Arial" w:hAnsi="Arial" w:cs="Arial"/>
          <w:b/>
          <w:i/>
          <w:snapToGrid w:val="0"/>
          <w:sz w:val="24"/>
          <w:szCs w:val="24"/>
        </w:rPr>
        <w:t>pensionable pay</w:t>
      </w:r>
      <w:r w:rsidR="009B3E4B">
        <w:rPr>
          <w:rFonts w:ascii="Arial" w:hAnsi="Arial" w:cs="Arial"/>
          <w:snapToGrid w:val="0"/>
          <w:sz w:val="24"/>
          <w:szCs w:val="24"/>
        </w:rPr>
        <w:t xml:space="preserve"> for that period of absence (i.e. 1/49</w:t>
      </w:r>
      <w:r w:rsidR="009B3E4B" w:rsidRPr="009B3E4B">
        <w:rPr>
          <w:rFonts w:ascii="Arial" w:hAnsi="Arial" w:cs="Arial"/>
          <w:snapToGrid w:val="0"/>
          <w:sz w:val="24"/>
          <w:szCs w:val="24"/>
          <w:vertAlign w:val="superscript"/>
        </w:rPr>
        <w:t>th</w:t>
      </w:r>
      <w:r w:rsidR="009B3E4B">
        <w:rPr>
          <w:rFonts w:ascii="Arial" w:hAnsi="Arial" w:cs="Arial"/>
          <w:snapToGrid w:val="0"/>
          <w:sz w:val="24"/>
          <w:szCs w:val="24"/>
        </w:rPr>
        <w:t xml:space="preserve"> of your</w:t>
      </w:r>
      <w:r w:rsidR="003B0BA7">
        <w:rPr>
          <w:rFonts w:ascii="Arial" w:hAnsi="Arial" w:cs="Arial"/>
          <w:snapToGrid w:val="0"/>
          <w:sz w:val="24"/>
          <w:szCs w:val="24"/>
        </w:rPr>
        <w:t xml:space="preserve"> lost</w:t>
      </w:r>
      <w:r w:rsidR="009B3E4B">
        <w:rPr>
          <w:rFonts w:ascii="Arial" w:hAnsi="Arial" w:cs="Arial"/>
          <w:snapToGrid w:val="0"/>
          <w:sz w:val="24"/>
          <w:szCs w:val="24"/>
        </w:rPr>
        <w:t xml:space="preserve"> </w:t>
      </w:r>
      <w:r w:rsidR="009B3E4B" w:rsidRPr="00F53F0D">
        <w:rPr>
          <w:rFonts w:ascii="Arial" w:hAnsi="Arial" w:cs="Arial"/>
          <w:b/>
          <w:i/>
          <w:snapToGrid w:val="0"/>
          <w:sz w:val="24"/>
          <w:szCs w:val="24"/>
        </w:rPr>
        <w:t>pensionable pay</w:t>
      </w:r>
      <w:r w:rsidR="009B3E4B">
        <w:rPr>
          <w:rFonts w:ascii="Arial" w:hAnsi="Arial" w:cs="Arial"/>
          <w:snapToGrid w:val="0"/>
          <w:sz w:val="24"/>
          <w:szCs w:val="24"/>
        </w:rPr>
        <w:t xml:space="preserve"> if you were in the main section </w:t>
      </w:r>
      <w:r w:rsidR="000D15E1">
        <w:rPr>
          <w:rFonts w:ascii="Arial" w:hAnsi="Arial" w:cs="Arial"/>
          <w:snapToGrid w:val="0"/>
          <w:sz w:val="24"/>
          <w:szCs w:val="24"/>
        </w:rPr>
        <w:t xml:space="preserve">of the scheme </w:t>
      </w:r>
      <w:r w:rsidR="009B3E4B">
        <w:rPr>
          <w:rFonts w:ascii="Arial" w:hAnsi="Arial" w:cs="Arial"/>
          <w:snapToGrid w:val="0"/>
          <w:sz w:val="24"/>
          <w:szCs w:val="24"/>
        </w:rPr>
        <w:t>or 1/98</w:t>
      </w:r>
      <w:r w:rsidR="009B3E4B" w:rsidRPr="009B3E4B">
        <w:rPr>
          <w:rFonts w:ascii="Arial" w:hAnsi="Arial" w:cs="Arial"/>
          <w:snapToGrid w:val="0"/>
          <w:sz w:val="24"/>
          <w:szCs w:val="24"/>
          <w:vertAlign w:val="superscript"/>
        </w:rPr>
        <w:t>th</w:t>
      </w:r>
      <w:r w:rsidR="009B3E4B">
        <w:rPr>
          <w:rFonts w:ascii="Arial" w:hAnsi="Arial" w:cs="Arial"/>
          <w:snapToGrid w:val="0"/>
          <w:sz w:val="24"/>
          <w:szCs w:val="24"/>
        </w:rPr>
        <w:t xml:space="preserve"> if you were in the 50/50 section). </w:t>
      </w:r>
    </w:p>
    <w:p w:rsidR="00774D2F" w:rsidRDefault="00774D2F" w:rsidP="00774D2F">
      <w:pPr>
        <w:widowControl w:val="0"/>
        <w:rPr>
          <w:rFonts w:ascii="Arial" w:hAnsi="Arial" w:cs="Arial"/>
          <w:snapToGrid w:val="0"/>
          <w:sz w:val="24"/>
          <w:szCs w:val="24"/>
        </w:rPr>
      </w:pPr>
    </w:p>
    <w:p w:rsidR="00050995" w:rsidRDefault="009B3E4B" w:rsidP="00774D2F">
      <w:pPr>
        <w:widowControl w:val="0"/>
        <w:rPr>
          <w:rFonts w:ascii="Arial" w:hAnsi="Arial" w:cs="Arial"/>
          <w:snapToGrid w:val="0"/>
          <w:sz w:val="24"/>
          <w:szCs w:val="24"/>
        </w:rPr>
      </w:pPr>
      <w:r>
        <w:rPr>
          <w:rFonts w:ascii="Arial" w:hAnsi="Arial" w:cs="Arial"/>
          <w:snapToGrid w:val="0"/>
          <w:sz w:val="24"/>
          <w:szCs w:val="24"/>
        </w:rPr>
        <w:t xml:space="preserve">If you wish to purchase the amount of lost pension and make the election </w:t>
      </w:r>
      <w:r w:rsidR="00050995">
        <w:rPr>
          <w:rFonts w:ascii="Arial" w:hAnsi="Arial" w:cs="Arial"/>
          <w:snapToGrid w:val="0"/>
          <w:sz w:val="24"/>
          <w:szCs w:val="24"/>
        </w:rPr>
        <w:t xml:space="preserve">within 30 days of returning to work </w:t>
      </w:r>
      <w:r w:rsidR="006342C6">
        <w:rPr>
          <w:rFonts w:ascii="Arial" w:hAnsi="Arial" w:cs="Arial"/>
          <w:snapToGrid w:val="0"/>
          <w:sz w:val="24"/>
          <w:szCs w:val="24"/>
        </w:rPr>
        <w:t xml:space="preserve">(or such longer period as your employer allows) </w:t>
      </w:r>
      <w:r w:rsidR="00050995">
        <w:rPr>
          <w:rFonts w:ascii="Arial" w:hAnsi="Arial" w:cs="Arial"/>
          <w:snapToGrid w:val="0"/>
          <w:sz w:val="24"/>
          <w:szCs w:val="24"/>
        </w:rPr>
        <w:t>then the cost of the APC is split between you and your employer. You will pay one-third</w:t>
      </w:r>
      <w:r w:rsidR="00AD4BDC">
        <w:rPr>
          <w:rFonts w:ascii="Arial" w:hAnsi="Arial" w:cs="Arial"/>
          <w:snapToGrid w:val="0"/>
          <w:sz w:val="24"/>
          <w:szCs w:val="24"/>
        </w:rPr>
        <w:t xml:space="preserve"> of the cost and </w:t>
      </w:r>
      <w:r w:rsidR="00050995">
        <w:rPr>
          <w:rFonts w:ascii="Arial" w:hAnsi="Arial" w:cs="Arial"/>
          <w:snapToGrid w:val="0"/>
          <w:sz w:val="24"/>
          <w:szCs w:val="24"/>
        </w:rPr>
        <w:t>your employer</w:t>
      </w:r>
      <w:r w:rsidR="008A2205">
        <w:rPr>
          <w:rFonts w:ascii="Arial" w:hAnsi="Arial" w:cs="Arial"/>
          <w:snapToGrid w:val="0"/>
          <w:sz w:val="24"/>
          <w:szCs w:val="24"/>
        </w:rPr>
        <w:t xml:space="preserve"> will</w:t>
      </w:r>
      <w:r w:rsidR="00050995">
        <w:rPr>
          <w:rFonts w:ascii="Arial" w:hAnsi="Arial" w:cs="Arial"/>
          <w:snapToGrid w:val="0"/>
          <w:sz w:val="24"/>
          <w:szCs w:val="24"/>
        </w:rPr>
        <w:t xml:space="preserve"> pay </w:t>
      </w:r>
      <w:r w:rsidR="00AD4BDC">
        <w:rPr>
          <w:rFonts w:ascii="Arial" w:hAnsi="Arial" w:cs="Arial"/>
          <w:snapToGrid w:val="0"/>
          <w:sz w:val="24"/>
          <w:szCs w:val="24"/>
        </w:rPr>
        <w:t>the rest</w:t>
      </w:r>
      <w:r w:rsidR="00050995">
        <w:rPr>
          <w:rFonts w:ascii="Arial" w:hAnsi="Arial" w:cs="Arial"/>
          <w:snapToGrid w:val="0"/>
          <w:sz w:val="24"/>
          <w:szCs w:val="24"/>
        </w:rPr>
        <w:t xml:space="preserve">. This is known as a Shared Cost Additional Pension </w:t>
      </w:r>
      <w:r w:rsidR="005B104D">
        <w:rPr>
          <w:rFonts w:ascii="Arial" w:hAnsi="Arial" w:cs="Arial"/>
          <w:snapToGrid w:val="0"/>
          <w:sz w:val="24"/>
          <w:szCs w:val="24"/>
        </w:rPr>
        <w:t xml:space="preserve">Contributions </w:t>
      </w:r>
      <w:r w:rsidR="00050995">
        <w:rPr>
          <w:rFonts w:ascii="Arial" w:hAnsi="Arial" w:cs="Arial"/>
          <w:snapToGrid w:val="0"/>
          <w:sz w:val="24"/>
          <w:szCs w:val="24"/>
        </w:rPr>
        <w:t xml:space="preserve">(SCAPC). You can pay these additional contributions in a one-off lump sum or through regular payments from your wages. </w:t>
      </w:r>
    </w:p>
    <w:p w:rsidR="00774D2F" w:rsidRDefault="00774D2F" w:rsidP="00774D2F">
      <w:pPr>
        <w:shd w:val="clear" w:color="auto" w:fill="FFFFFF"/>
        <w:rPr>
          <w:rFonts w:ascii="Arial" w:hAnsi="Arial" w:cs="Arial"/>
          <w:snapToGrid w:val="0"/>
          <w:sz w:val="24"/>
          <w:szCs w:val="24"/>
        </w:rPr>
      </w:pPr>
    </w:p>
    <w:p w:rsidR="00276C32" w:rsidRPr="003110C5" w:rsidRDefault="00AD4BDC" w:rsidP="00774D2F">
      <w:pPr>
        <w:shd w:val="clear" w:color="auto" w:fill="FFFFFF"/>
        <w:rPr>
          <w:rFonts w:ascii="Arial" w:hAnsi="Arial" w:cs="Arial"/>
          <w:sz w:val="24"/>
          <w:szCs w:val="24"/>
          <w:lang w:val="en-GB" w:eastAsia="en-GB"/>
        </w:rPr>
      </w:pPr>
      <w:r>
        <w:rPr>
          <w:rFonts w:ascii="Arial" w:hAnsi="Arial" w:cs="Arial"/>
          <w:snapToGrid w:val="0"/>
          <w:sz w:val="24"/>
          <w:szCs w:val="24"/>
        </w:rPr>
        <w:t>The maximum period of absence you can elect to buy back by a SCAPC is a period of 3 years.</w:t>
      </w:r>
      <w:r w:rsidRPr="00C5169C">
        <w:rPr>
          <w:rFonts w:ascii="Arial" w:hAnsi="Arial" w:cs="Arial"/>
          <w:sz w:val="24"/>
          <w:szCs w:val="24"/>
          <w:lang w:val="en-GB" w:eastAsia="en-GB"/>
        </w:rPr>
        <w:t xml:space="preserve"> </w:t>
      </w:r>
    </w:p>
    <w:p w:rsidR="00774D2F" w:rsidRDefault="00774D2F" w:rsidP="00774D2F">
      <w:pPr>
        <w:widowControl w:val="0"/>
        <w:rPr>
          <w:rFonts w:ascii="Arial" w:hAnsi="Arial" w:cs="Arial"/>
          <w:b/>
          <w:snapToGrid w:val="0"/>
          <w:sz w:val="24"/>
          <w:szCs w:val="24"/>
        </w:rPr>
      </w:pPr>
    </w:p>
    <w:p w:rsidR="00772272" w:rsidRDefault="00670F88" w:rsidP="00774D2F">
      <w:pPr>
        <w:widowControl w:val="0"/>
        <w:rPr>
          <w:rFonts w:ascii="Arial" w:hAnsi="Arial" w:cs="Arial"/>
          <w:sz w:val="24"/>
          <w:szCs w:val="24"/>
          <w:lang w:val="en-GB" w:eastAsia="en-GB"/>
        </w:rPr>
      </w:pPr>
      <w:r>
        <w:rPr>
          <w:rFonts w:ascii="Arial" w:hAnsi="Arial" w:cs="Arial"/>
          <w:sz w:val="24"/>
          <w:szCs w:val="24"/>
          <w:lang w:val="en-GB" w:eastAsia="en-GB"/>
        </w:rPr>
        <w:t xml:space="preserve">You can obtain a quote and print off an application form to buy </w:t>
      </w:r>
      <w:r>
        <w:rPr>
          <w:rFonts w:ascii="Arial" w:hAnsi="Arial" w:cs="Arial"/>
          <w:b/>
          <w:sz w:val="24"/>
          <w:szCs w:val="24"/>
          <w:lang w:val="en-GB" w:eastAsia="en-GB"/>
        </w:rPr>
        <w:t>lost</w:t>
      </w:r>
      <w:r>
        <w:rPr>
          <w:rFonts w:ascii="Arial" w:hAnsi="Arial" w:cs="Arial"/>
          <w:sz w:val="24"/>
          <w:szCs w:val="24"/>
          <w:lang w:val="en-GB" w:eastAsia="en-GB"/>
        </w:rPr>
        <w:t xml:space="preserve"> pension at </w:t>
      </w:r>
      <w:hyperlink r:id="rId39" w:history="1">
        <w:r w:rsidR="00772272" w:rsidRPr="00191A5C">
          <w:rPr>
            <w:rStyle w:val="Hyperlink"/>
            <w:rFonts w:ascii="Arial" w:hAnsi="Arial" w:cs="Arial"/>
            <w:sz w:val="24"/>
            <w:szCs w:val="24"/>
            <w:lang w:val="en-GB" w:eastAsia="en-GB"/>
          </w:rPr>
          <w:t>www.lgpsmember.org</w:t>
        </w:r>
      </w:hyperlink>
      <w:r w:rsidR="00772272">
        <w:rPr>
          <w:rFonts w:ascii="Arial" w:hAnsi="Arial" w:cs="Arial"/>
          <w:sz w:val="24"/>
          <w:szCs w:val="24"/>
          <w:lang w:val="en-GB" w:eastAsia="en-GB"/>
        </w:rPr>
        <w:t>.</w:t>
      </w:r>
    </w:p>
    <w:p w:rsidR="00670F88" w:rsidRDefault="00670F88" w:rsidP="00774D2F">
      <w:pPr>
        <w:widowControl w:val="0"/>
        <w:rPr>
          <w:rFonts w:ascii="Arial" w:hAnsi="Arial" w:cs="Arial"/>
          <w:b/>
          <w:snapToGrid w:val="0"/>
          <w:sz w:val="24"/>
          <w:szCs w:val="24"/>
        </w:rPr>
      </w:pPr>
      <w:r>
        <w:rPr>
          <w:rFonts w:ascii="Arial" w:hAnsi="Arial" w:cs="Arial"/>
          <w:sz w:val="24"/>
          <w:szCs w:val="24"/>
          <w:lang w:val="en-GB" w:eastAsia="en-GB"/>
        </w:rPr>
        <w:t xml:space="preserve">  </w:t>
      </w:r>
    </w:p>
    <w:p w:rsidR="00670F88" w:rsidRDefault="00670F88" w:rsidP="00774D2F">
      <w:pPr>
        <w:widowControl w:val="0"/>
        <w:rPr>
          <w:rFonts w:ascii="Arial" w:hAnsi="Arial" w:cs="Arial"/>
          <w:b/>
          <w:snapToGrid w:val="0"/>
          <w:sz w:val="24"/>
          <w:szCs w:val="24"/>
        </w:rPr>
      </w:pPr>
    </w:p>
    <w:p w:rsidR="00276C32" w:rsidRDefault="00276C32" w:rsidP="00774D2F">
      <w:pPr>
        <w:widowControl w:val="0"/>
        <w:rPr>
          <w:rFonts w:ascii="Arial" w:hAnsi="Arial" w:cs="Arial"/>
          <w:b/>
          <w:snapToGrid w:val="0"/>
          <w:color w:val="00B0F0"/>
          <w:sz w:val="24"/>
          <w:szCs w:val="24"/>
        </w:rPr>
      </w:pPr>
      <w:r w:rsidRPr="00F53F0D">
        <w:rPr>
          <w:rFonts w:ascii="Arial" w:hAnsi="Arial" w:cs="Arial"/>
          <w:b/>
          <w:snapToGrid w:val="0"/>
          <w:sz w:val="24"/>
          <w:szCs w:val="24"/>
        </w:rPr>
        <w:t>If you have membership of the LGPS before 1 April 2014</w:t>
      </w:r>
      <w:r>
        <w:rPr>
          <w:rFonts w:ascii="Arial" w:hAnsi="Arial" w:cs="Arial"/>
          <w:snapToGrid w:val="0"/>
          <w:sz w:val="24"/>
          <w:szCs w:val="24"/>
        </w:rPr>
        <w:t xml:space="preserve"> you will have built up benefits in the final salary scheme. If you choose to pay for the lost pension in the scheme the amount you pay will go towards covering the protections associated with </w:t>
      </w:r>
      <w:r w:rsidR="00AD4BDC">
        <w:rPr>
          <w:rFonts w:ascii="Arial" w:hAnsi="Arial" w:cs="Arial"/>
          <w:snapToGrid w:val="0"/>
          <w:sz w:val="24"/>
          <w:szCs w:val="24"/>
        </w:rPr>
        <w:t>the pre 1 April 2014 membership</w:t>
      </w:r>
      <w:r>
        <w:rPr>
          <w:rFonts w:ascii="Arial" w:hAnsi="Arial" w:cs="Arial"/>
          <w:snapToGrid w:val="0"/>
          <w:sz w:val="24"/>
          <w:szCs w:val="24"/>
        </w:rPr>
        <w:t xml:space="preserve">. </w:t>
      </w:r>
      <w:r w:rsidR="00726E3F">
        <w:rPr>
          <w:rFonts w:ascii="Arial" w:hAnsi="Arial" w:cs="Arial"/>
          <w:snapToGrid w:val="0"/>
          <w:sz w:val="24"/>
          <w:szCs w:val="24"/>
        </w:rPr>
        <w:t xml:space="preserve">To find out more, see the section </w:t>
      </w:r>
      <w:r w:rsidR="00726E3F" w:rsidRPr="00AD4C4C">
        <w:rPr>
          <w:rFonts w:ascii="Arial" w:hAnsi="Arial" w:cs="Arial"/>
          <w:b/>
          <w:snapToGrid w:val="0"/>
          <w:color w:val="3366FF"/>
          <w:sz w:val="24"/>
          <w:szCs w:val="24"/>
        </w:rPr>
        <w:t xml:space="preserve">If you </w:t>
      </w:r>
      <w:r w:rsidR="0032216A">
        <w:rPr>
          <w:rFonts w:ascii="Arial" w:hAnsi="Arial" w:cs="Arial"/>
          <w:b/>
          <w:snapToGrid w:val="0"/>
          <w:color w:val="3366FF"/>
          <w:sz w:val="24"/>
          <w:szCs w:val="24"/>
        </w:rPr>
        <w:t>J</w:t>
      </w:r>
      <w:r w:rsidR="0032216A" w:rsidRPr="00AD4C4C">
        <w:rPr>
          <w:rFonts w:ascii="Arial" w:hAnsi="Arial" w:cs="Arial"/>
          <w:b/>
          <w:snapToGrid w:val="0"/>
          <w:color w:val="3366FF"/>
          <w:sz w:val="24"/>
          <w:szCs w:val="24"/>
        </w:rPr>
        <w:t xml:space="preserve">oined </w:t>
      </w:r>
      <w:r w:rsidR="00726E3F" w:rsidRPr="00AD4C4C">
        <w:rPr>
          <w:rFonts w:ascii="Arial" w:hAnsi="Arial" w:cs="Arial"/>
          <w:b/>
          <w:snapToGrid w:val="0"/>
          <w:color w:val="3366FF"/>
          <w:sz w:val="24"/>
          <w:szCs w:val="24"/>
        </w:rPr>
        <w:t xml:space="preserve">the LGPS </w:t>
      </w:r>
      <w:r w:rsidR="008B6B5C">
        <w:rPr>
          <w:rFonts w:ascii="Arial" w:hAnsi="Arial" w:cs="Arial"/>
          <w:b/>
          <w:snapToGrid w:val="0"/>
          <w:color w:val="3366FF"/>
          <w:sz w:val="24"/>
          <w:szCs w:val="24"/>
        </w:rPr>
        <w:t>B</w:t>
      </w:r>
      <w:r w:rsidR="00726E3F" w:rsidRPr="00AD4C4C">
        <w:rPr>
          <w:rFonts w:ascii="Arial" w:hAnsi="Arial" w:cs="Arial"/>
          <w:b/>
          <w:snapToGrid w:val="0"/>
          <w:color w:val="3366FF"/>
          <w:sz w:val="24"/>
          <w:szCs w:val="24"/>
        </w:rPr>
        <w:t>efore 1 April 2014</w:t>
      </w:r>
      <w:r w:rsidR="00726E3F" w:rsidRPr="00AD4C4C">
        <w:rPr>
          <w:rFonts w:ascii="Arial" w:hAnsi="Arial" w:cs="Arial"/>
          <w:snapToGrid w:val="0"/>
          <w:sz w:val="24"/>
          <w:szCs w:val="24"/>
        </w:rPr>
        <w:t xml:space="preserve">. </w:t>
      </w:r>
    </w:p>
    <w:p w:rsidR="0090539F" w:rsidRDefault="0090539F" w:rsidP="00774D2F">
      <w:pPr>
        <w:shd w:val="clear" w:color="auto" w:fill="FFFFFF"/>
        <w:rPr>
          <w:rFonts w:ascii="Arial" w:hAnsi="Arial" w:cs="Arial"/>
          <w:sz w:val="24"/>
          <w:szCs w:val="24"/>
          <w:lang w:val="en-GB" w:eastAsia="en-GB"/>
        </w:rPr>
      </w:pPr>
    </w:p>
    <w:p w:rsidR="0090539F" w:rsidRDefault="0090539F" w:rsidP="00774D2F">
      <w:pPr>
        <w:shd w:val="clear" w:color="auto" w:fill="FFFFFF"/>
        <w:rPr>
          <w:rFonts w:ascii="Arial" w:hAnsi="Arial" w:cs="Arial"/>
          <w:sz w:val="24"/>
          <w:szCs w:val="24"/>
          <w:lang w:val="en-GB" w:eastAsia="en-GB"/>
        </w:rPr>
      </w:pPr>
      <w:r>
        <w:rPr>
          <w:rFonts w:ascii="Arial" w:hAnsi="Arial" w:cs="Arial"/>
          <w:sz w:val="24"/>
          <w:szCs w:val="24"/>
          <w:lang w:val="en-GB" w:eastAsia="en-GB"/>
        </w:rPr>
        <w:t xml:space="preserve">You can contact </w:t>
      </w:r>
      <w:r w:rsidRPr="00C5169C">
        <w:rPr>
          <w:rFonts w:ascii="Arial" w:hAnsi="Arial" w:cs="Arial"/>
          <w:color w:val="FF0000"/>
          <w:sz w:val="24"/>
          <w:szCs w:val="24"/>
          <w:lang w:val="en-GB" w:eastAsia="en-GB"/>
        </w:rPr>
        <w:t>your Pension Fund administrator/the Fund/the Pensions Section</w:t>
      </w:r>
      <w:r>
        <w:rPr>
          <w:rFonts w:ascii="Arial" w:hAnsi="Arial" w:cs="Arial"/>
          <w:color w:val="FF0000"/>
          <w:sz w:val="24"/>
          <w:szCs w:val="24"/>
          <w:lang w:val="en-GB" w:eastAsia="en-GB"/>
        </w:rPr>
        <w:t xml:space="preserve"> </w:t>
      </w:r>
      <w:r>
        <w:rPr>
          <w:rFonts w:ascii="Arial" w:hAnsi="Arial" w:cs="Arial"/>
          <w:sz w:val="24"/>
          <w:szCs w:val="24"/>
          <w:lang w:val="en-GB" w:eastAsia="en-GB"/>
        </w:rPr>
        <w:t xml:space="preserve">for further information on paying Additional Pension Contributions. </w:t>
      </w:r>
    </w:p>
    <w:p w:rsidR="00774D2F" w:rsidRDefault="00774D2F" w:rsidP="00774D2F">
      <w:pPr>
        <w:widowControl w:val="0"/>
        <w:rPr>
          <w:rFonts w:ascii="Arial" w:hAnsi="Arial" w:cs="Arial"/>
          <w:b/>
          <w:snapToGrid w:val="0"/>
          <w:color w:val="0000FF"/>
          <w:sz w:val="24"/>
          <w:szCs w:val="24"/>
        </w:rPr>
      </w:pPr>
    </w:p>
    <w:p w:rsidR="00FF7720" w:rsidRPr="00C5169C" w:rsidRDefault="00FF7720" w:rsidP="00774D2F">
      <w:pPr>
        <w:widowControl w:val="0"/>
        <w:rPr>
          <w:rFonts w:ascii="Arial" w:hAnsi="Arial" w:cs="Arial"/>
          <w:b/>
          <w:snapToGrid w:val="0"/>
          <w:color w:val="0000FF"/>
          <w:sz w:val="24"/>
          <w:szCs w:val="24"/>
        </w:rPr>
      </w:pPr>
      <w:r w:rsidRPr="00C5169C">
        <w:rPr>
          <w:rFonts w:ascii="Arial" w:hAnsi="Arial" w:cs="Arial"/>
          <w:b/>
          <w:snapToGrid w:val="0"/>
          <w:color w:val="0000FF"/>
          <w:sz w:val="24"/>
          <w:szCs w:val="24"/>
        </w:rPr>
        <w:t xml:space="preserve">What happens if I am on strike? </w:t>
      </w:r>
    </w:p>
    <w:p w:rsidR="00774D2F" w:rsidRDefault="00774D2F" w:rsidP="00774D2F">
      <w:pPr>
        <w:widowControl w:val="0"/>
        <w:rPr>
          <w:rFonts w:ascii="Arial" w:hAnsi="Arial" w:cs="Arial"/>
          <w:snapToGrid w:val="0"/>
          <w:sz w:val="24"/>
          <w:szCs w:val="24"/>
        </w:rPr>
      </w:pPr>
    </w:p>
    <w:p w:rsidR="00276C32" w:rsidRDefault="00276C32" w:rsidP="00774D2F">
      <w:pPr>
        <w:widowControl w:val="0"/>
        <w:rPr>
          <w:rFonts w:ascii="Arial" w:hAnsi="Arial" w:cs="Arial"/>
          <w:snapToGrid w:val="0"/>
          <w:sz w:val="24"/>
          <w:szCs w:val="24"/>
        </w:rPr>
      </w:pPr>
      <w:r>
        <w:rPr>
          <w:rFonts w:ascii="Arial" w:hAnsi="Arial" w:cs="Arial"/>
          <w:snapToGrid w:val="0"/>
          <w:sz w:val="24"/>
          <w:szCs w:val="24"/>
        </w:rPr>
        <w:t xml:space="preserve">If you </w:t>
      </w:r>
      <w:r w:rsidR="000D15E1">
        <w:rPr>
          <w:rFonts w:ascii="Arial" w:hAnsi="Arial" w:cs="Arial"/>
          <w:snapToGrid w:val="0"/>
          <w:sz w:val="24"/>
          <w:szCs w:val="24"/>
        </w:rPr>
        <w:t xml:space="preserve">are absent </w:t>
      </w:r>
      <w:r>
        <w:rPr>
          <w:rFonts w:ascii="Arial" w:hAnsi="Arial" w:cs="Arial"/>
          <w:snapToGrid w:val="0"/>
          <w:sz w:val="24"/>
          <w:szCs w:val="24"/>
        </w:rPr>
        <w:t xml:space="preserve">for a day or more </w:t>
      </w:r>
      <w:r w:rsidR="000D15E1">
        <w:rPr>
          <w:rFonts w:ascii="Arial" w:hAnsi="Arial" w:cs="Arial"/>
          <w:snapToGrid w:val="0"/>
          <w:sz w:val="24"/>
          <w:szCs w:val="24"/>
        </w:rPr>
        <w:t xml:space="preserve">due to a trade dispute the period will not count for pension purposes </w:t>
      </w:r>
      <w:r w:rsidR="000D15E1" w:rsidRPr="00C5169C">
        <w:rPr>
          <w:rFonts w:ascii="Arial" w:hAnsi="Arial" w:cs="Arial"/>
          <w:snapToGrid w:val="0"/>
          <w:sz w:val="24"/>
          <w:szCs w:val="24"/>
        </w:rPr>
        <w:t xml:space="preserve">unless you </w:t>
      </w:r>
      <w:r w:rsidR="000D15E1">
        <w:rPr>
          <w:rFonts w:ascii="Arial" w:hAnsi="Arial" w:cs="Arial"/>
          <w:snapToGrid w:val="0"/>
          <w:sz w:val="24"/>
          <w:szCs w:val="24"/>
        </w:rPr>
        <w:t>elect to pay</w:t>
      </w:r>
      <w:r w:rsidR="000D15E1" w:rsidRPr="00AE30D4">
        <w:rPr>
          <w:rFonts w:ascii="Arial" w:hAnsi="Arial" w:cs="Arial"/>
          <w:snapToGrid w:val="0"/>
          <w:sz w:val="24"/>
          <w:szCs w:val="24"/>
        </w:rPr>
        <w:t xml:space="preserve"> </w:t>
      </w:r>
      <w:r w:rsidR="000D15E1">
        <w:rPr>
          <w:rFonts w:ascii="Arial" w:hAnsi="Arial" w:cs="Arial"/>
          <w:snapToGrid w:val="0"/>
          <w:sz w:val="24"/>
          <w:szCs w:val="24"/>
        </w:rPr>
        <w:t xml:space="preserve">Additional Pension Contributions (APCs) </w:t>
      </w:r>
      <w:r w:rsidR="000D15E1" w:rsidRPr="00C5169C">
        <w:rPr>
          <w:rFonts w:ascii="Arial" w:hAnsi="Arial" w:cs="Arial"/>
          <w:snapToGrid w:val="0"/>
          <w:sz w:val="24"/>
          <w:szCs w:val="24"/>
        </w:rPr>
        <w:t>to</w:t>
      </w:r>
      <w:r w:rsidR="000D15E1">
        <w:rPr>
          <w:rFonts w:ascii="Arial" w:hAnsi="Arial" w:cs="Arial"/>
          <w:snapToGrid w:val="0"/>
          <w:sz w:val="24"/>
          <w:szCs w:val="24"/>
        </w:rPr>
        <w:t xml:space="preserve"> purchase the amount of pension lost during that period of absence.  The amount of pension lost is calculated as the appropriate fraction of your </w:t>
      </w:r>
      <w:r w:rsidR="002B47E6">
        <w:rPr>
          <w:rFonts w:ascii="Arial" w:hAnsi="Arial" w:cs="Arial"/>
          <w:snapToGrid w:val="0"/>
          <w:sz w:val="24"/>
          <w:szCs w:val="24"/>
        </w:rPr>
        <w:t>lost</w:t>
      </w:r>
      <w:r w:rsidR="000D15E1" w:rsidRPr="00F53F0D">
        <w:rPr>
          <w:rFonts w:ascii="Arial" w:hAnsi="Arial" w:cs="Arial"/>
          <w:b/>
          <w:i/>
          <w:snapToGrid w:val="0"/>
          <w:sz w:val="24"/>
          <w:szCs w:val="24"/>
        </w:rPr>
        <w:t xml:space="preserve"> pensionable pay</w:t>
      </w:r>
      <w:r w:rsidR="000D15E1">
        <w:rPr>
          <w:rFonts w:ascii="Arial" w:hAnsi="Arial" w:cs="Arial"/>
          <w:snapToGrid w:val="0"/>
          <w:sz w:val="24"/>
          <w:szCs w:val="24"/>
        </w:rPr>
        <w:t xml:space="preserve"> for that period of absence (i.e. 1/49</w:t>
      </w:r>
      <w:r w:rsidR="000D15E1" w:rsidRPr="009B3E4B">
        <w:rPr>
          <w:rFonts w:ascii="Arial" w:hAnsi="Arial" w:cs="Arial"/>
          <w:snapToGrid w:val="0"/>
          <w:sz w:val="24"/>
          <w:szCs w:val="24"/>
          <w:vertAlign w:val="superscript"/>
        </w:rPr>
        <w:t>th</w:t>
      </w:r>
      <w:r w:rsidR="000D15E1">
        <w:rPr>
          <w:rFonts w:ascii="Arial" w:hAnsi="Arial" w:cs="Arial"/>
          <w:snapToGrid w:val="0"/>
          <w:sz w:val="24"/>
          <w:szCs w:val="24"/>
        </w:rPr>
        <w:t xml:space="preserve"> of your </w:t>
      </w:r>
      <w:r w:rsidR="002B47E6">
        <w:rPr>
          <w:rFonts w:ascii="Arial" w:hAnsi="Arial" w:cs="Arial"/>
          <w:snapToGrid w:val="0"/>
          <w:sz w:val="24"/>
          <w:szCs w:val="24"/>
        </w:rPr>
        <w:t>lost</w:t>
      </w:r>
      <w:r w:rsidR="000D15E1" w:rsidRPr="00F53F0D">
        <w:rPr>
          <w:rFonts w:ascii="Arial" w:hAnsi="Arial" w:cs="Arial"/>
          <w:b/>
          <w:i/>
          <w:snapToGrid w:val="0"/>
          <w:sz w:val="24"/>
          <w:szCs w:val="24"/>
        </w:rPr>
        <w:t xml:space="preserve"> pensionable pay</w:t>
      </w:r>
      <w:r w:rsidR="000D15E1">
        <w:rPr>
          <w:rFonts w:ascii="Arial" w:hAnsi="Arial" w:cs="Arial"/>
          <w:snapToGrid w:val="0"/>
          <w:sz w:val="24"/>
          <w:szCs w:val="24"/>
        </w:rPr>
        <w:t xml:space="preserve"> if you were in the main section of the scheme or 1/98</w:t>
      </w:r>
      <w:r w:rsidR="000D15E1" w:rsidRPr="009B3E4B">
        <w:rPr>
          <w:rFonts w:ascii="Arial" w:hAnsi="Arial" w:cs="Arial"/>
          <w:snapToGrid w:val="0"/>
          <w:sz w:val="24"/>
          <w:szCs w:val="24"/>
          <w:vertAlign w:val="superscript"/>
        </w:rPr>
        <w:t>th</w:t>
      </w:r>
      <w:r w:rsidR="000D15E1">
        <w:rPr>
          <w:rFonts w:ascii="Arial" w:hAnsi="Arial" w:cs="Arial"/>
          <w:snapToGrid w:val="0"/>
          <w:sz w:val="24"/>
          <w:szCs w:val="24"/>
        </w:rPr>
        <w:t xml:space="preserve"> if you were in the 50/50 section). </w:t>
      </w:r>
    </w:p>
    <w:p w:rsidR="00774D2F" w:rsidRDefault="00774D2F" w:rsidP="00774D2F">
      <w:pPr>
        <w:widowControl w:val="0"/>
        <w:rPr>
          <w:rFonts w:ascii="Arial" w:hAnsi="Arial" w:cs="Arial"/>
          <w:snapToGrid w:val="0"/>
          <w:sz w:val="24"/>
          <w:szCs w:val="24"/>
        </w:rPr>
      </w:pPr>
    </w:p>
    <w:p w:rsidR="000D15E1" w:rsidRDefault="000D15E1" w:rsidP="00774D2F">
      <w:pPr>
        <w:widowControl w:val="0"/>
        <w:rPr>
          <w:rFonts w:ascii="Arial" w:hAnsi="Arial" w:cs="Arial"/>
          <w:snapToGrid w:val="0"/>
          <w:sz w:val="24"/>
          <w:szCs w:val="24"/>
        </w:rPr>
      </w:pPr>
      <w:r>
        <w:rPr>
          <w:rFonts w:ascii="Arial" w:hAnsi="Arial" w:cs="Arial"/>
          <w:snapToGrid w:val="0"/>
          <w:sz w:val="24"/>
          <w:szCs w:val="24"/>
        </w:rPr>
        <w:t xml:space="preserve">The cost of </w:t>
      </w:r>
      <w:r w:rsidR="00276C32">
        <w:rPr>
          <w:rFonts w:ascii="Arial" w:hAnsi="Arial" w:cs="Arial"/>
          <w:snapToGrid w:val="0"/>
          <w:sz w:val="24"/>
          <w:szCs w:val="24"/>
        </w:rPr>
        <w:t>purchas</w:t>
      </w:r>
      <w:r>
        <w:rPr>
          <w:rFonts w:ascii="Arial" w:hAnsi="Arial" w:cs="Arial"/>
          <w:snapToGrid w:val="0"/>
          <w:sz w:val="24"/>
          <w:szCs w:val="24"/>
        </w:rPr>
        <w:t>ing</w:t>
      </w:r>
      <w:r w:rsidR="00276C32">
        <w:rPr>
          <w:rFonts w:ascii="Arial" w:hAnsi="Arial" w:cs="Arial"/>
          <w:snapToGrid w:val="0"/>
          <w:sz w:val="24"/>
          <w:szCs w:val="24"/>
        </w:rPr>
        <w:t xml:space="preserve"> the amount of lost pension for th</w:t>
      </w:r>
      <w:r>
        <w:rPr>
          <w:rFonts w:ascii="Arial" w:hAnsi="Arial" w:cs="Arial"/>
          <w:snapToGrid w:val="0"/>
          <w:sz w:val="24"/>
          <w:szCs w:val="24"/>
        </w:rPr>
        <w:t>e</w:t>
      </w:r>
      <w:r w:rsidR="00276C32">
        <w:rPr>
          <w:rFonts w:ascii="Arial" w:hAnsi="Arial" w:cs="Arial"/>
          <w:snapToGrid w:val="0"/>
          <w:sz w:val="24"/>
          <w:szCs w:val="24"/>
        </w:rPr>
        <w:t xml:space="preserve"> period </w:t>
      </w:r>
      <w:r>
        <w:rPr>
          <w:rFonts w:ascii="Arial" w:hAnsi="Arial" w:cs="Arial"/>
          <w:snapToGrid w:val="0"/>
          <w:sz w:val="24"/>
          <w:szCs w:val="24"/>
        </w:rPr>
        <w:t>of absence would be met fully by you</w:t>
      </w:r>
      <w:r w:rsidR="00510302">
        <w:rPr>
          <w:rFonts w:ascii="Arial" w:hAnsi="Arial" w:cs="Arial"/>
          <w:snapToGrid w:val="0"/>
          <w:sz w:val="24"/>
          <w:szCs w:val="24"/>
        </w:rPr>
        <w:t xml:space="preserve"> (unless </w:t>
      </w:r>
      <w:r>
        <w:rPr>
          <w:rFonts w:ascii="Arial" w:hAnsi="Arial" w:cs="Arial"/>
          <w:snapToGrid w:val="0"/>
          <w:sz w:val="24"/>
          <w:szCs w:val="24"/>
        </w:rPr>
        <w:t xml:space="preserve">your employer </w:t>
      </w:r>
      <w:r w:rsidR="00510302">
        <w:rPr>
          <w:rFonts w:ascii="Arial" w:hAnsi="Arial" w:cs="Arial"/>
          <w:snapToGrid w:val="0"/>
          <w:sz w:val="24"/>
          <w:szCs w:val="24"/>
        </w:rPr>
        <w:t xml:space="preserve">voluntarily chooses to </w:t>
      </w:r>
      <w:r w:rsidR="002077B5">
        <w:rPr>
          <w:rFonts w:ascii="Arial" w:hAnsi="Arial" w:cs="Arial"/>
          <w:snapToGrid w:val="0"/>
          <w:sz w:val="24"/>
          <w:szCs w:val="24"/>
        </w:rPr>
        <w:t xml:space="preserve">make a contribution </w:t>
      </w:r>
      <w:r>
        <w:rPr>
          <w:rFonts w:ascii="Arial" w:hAnsi="Arial" w:cs="Arial"/>
          <w:snapToGrid w:val="0"/>
          <w:sz w:val="24"/>
          <w:szCs w:val="24"/>
        </w:rPr>
        <w:t>to the APC</w:t>
      </w:r>
      <w:r w:rsidR="00510302">
        <w:rPr>
          <w:rFonts w:ascii="Arial" w:hAnsi="Arial" w:cs="Arial"/>
          <w:snapToGrid w:val="0"/>
          <w:sz w:val="24"/>
          <w:szCs w:val="24"/>
        </w:rPr>
        <w:t>)</w:t>
      </w:r>
      <w:r>
        <w:rPr>
          <w:rFonts w:ascii="Arial" w:hAnsi="Arial" w:cs="Arial"/>
          <w:snapToGrid w:val="0"/>
          <w:sz w:val="24"/>
          <w:szCs w:val="24"/>
        </w:rPr>
        <w:t>.</w:t>
      </w:r>
    </w:p>
    <w:p w:rsidR="00670F88" w:rsidRDefault="00670F88" w:rsidP="00774D2F">
      <w:pPr>
        <w:widowControl w:val="0"/>
        <w:rPr>
          <w:rFonts w:ascii="Arial" w:hAnsi="Arial" w:cs="Arial"/>
          <w:snapToGrid w:val="0"/>
          <w:sz w:val="24"/>
          <w:szCs w:val="24"/>
        </w:rPr>
      </w:pPr>
    </w:p>
    <w:p w:rsidR="00772272" w:rsidRDefault="00670F88" w:rsidP="00774D2F">
      <w:pPr>
        <w:widowControl w:val="0"/>
        <w:rPr>
          <w:rFonts w:ascii="Arial" w:hAnsi="Arial" w:cs="Arial"/>
          <w:sz w:val="24"/>
          <w:szCs w:val="24"/>
          <w:lang w:val="en-GB" w:eastAsia="en-GB"/>
        </w:rPr>
      </w:pPr>
      <w:r>
        <w:rPr>
          <w:rFonts w:ascii="Arial" w:hAnsi="Arial" w:cs="Arial"/>
          <w:sz w:val="24"/>
          <w:szCs w:val="24"/>
          <w:lang w:val="en-GB" w:eastAsia="en-GB"/>
        </w:rPr>
        <w:t xml:space="preserve">You can obtain a quote and print off an application form to buy </w:t>
      </w:r>
      <w:r>
        <w:rPr>
          <w:rFonts w:ascii="Arial" w:hAnsi="Arial" w:cs="Arial"/>
          <w:b/>
          <w:sz w:val="24"/>
          <w:szCs w:val="24"/>
          <w:lang w:val="en-GB" w:eastAsia="en-GB"/>
        </w:rPr>
        <w:t>lost</w:t>
      </w:r>
      <w:r>
        <w:rPr>
          <w:rFonts w:ascii="Arial" w:hAnsi="Arial" w:cs="Arial"/>
          <w:sz w:val="24"/>
          <w:szCs w:val="24"/>
          <w:lang w:val="en-GB" w:eastAsia="en-GB"/>
        </w:rPr>
        <w:t xml:space="preserve"> pension at </w:t>
      </w:r>
      <w:hyperlink r:id="rId40" w:history="1">
        <w:r w:rsidR="00772272" w:rsidRPr="00191A5C">
          <w:rPr>
            <w:rStyle w:val="Hyperlink"/>
            <w:rFonts w:ascii="Arial" w:hAnsi="Arial" w:cs="Arial"/>
            <w:sz w:val="24"/>
            <w:szCs w:val="24"/>
            <w:lang w:val="en-GB" w:eastAsia="en-GB"/>
          </w:rPr>
          <w:t>www.lgpsmember.org</w:t>
        </w:r>
      </w:hyperlink>
    </w:p>
    <w:p w:rsidR="00774D2F" w:rsidRDefault="00774D2F" w:rsidP="00774D2F">
      <w:pPr>
        <w:widowControl w:val="0"/>
        <w:rPr>
          <w:rFonts w:ascii="Arial" w:hAnsi="Arial" w:cs="Arial"/>
          <w:b/>
          <w:snapToGrid w:val="0"/>
          <w:sz w:val="24"/>
          <w:szCs w:val="24"/>
        </w:rPr>
      </w:pPr>
    </w:p>
    <w:p w:rsidR="00276C32" w:rsidRDefault="00276C32" w:rsidP="00774D2F">
      <w:pPr>
        <w:widowControl w:val="0"/>
        <w:rPr>
          <w:rFonts w:ascii="Arial" w:hAnsi="Arial" w:cs="Arial"/>
          <w:b/>
          <w:snapToGrid w:val="0"/>
          <w:color w:val="00B0F0"/>
          <w:sz w:val="24"/>
          <w:szCs w:val="24"/>
        </w:rPr>
      </w:pPr>
      <w:r w:rsidRPr="00F53F0D">
        <w:rPr>
          <w:rFonts w:ascii="Arial" w:hAnsi="Arial" w:cs="Arial"/>
          <w:b/>
          <w:snapToGrid w:val="0"/>
          <w:sz w:val="24"/>
          <w:szCs w:val="24"/>
        </w:rPr>
        <w:t>If you have membership of the LGPS before 1 April 2014</w:t>
      </w:r>
      <w:r>
        <w:rPr>
          <w:rFonts w:ascii="Arial" w:hAnsi="Arial" w:cs="Arial"/>
          <w:snapToGrid w:val="0"/>
          <w:sz w:val="24"/>
          <w:szCs w:val="24"/>
        </w:rPr>
        <w:t xml:space="preserve"> you will have built up benefits in the final salary scheme. If you choose to pay for the lost pension in the scheme the amount you pay will go towards covering the protections associated with </w:t>
      </w:r>
      <w:r w:rsidR="000D15E1">
        <w:rPr>
          <w:rFonts w:ascii="Arial" w:hAnsi="Arial" w:cs="Arial"/>
          <w:snapToGrid w:val="0"/>
          <w:sz w:val="24"/>
          <w:szCs w:val="24"/>
        </w:rPr>
        <w:t>the pre 1 April 2014 membership</w:t>
      </w:r>
      <w:r>
        <w:rPr>
          <w:rFonts w:ascii="Arial" w:hAnsi="Arial" w:cs="Arial"/>
          <w:snapToGrid w:val="0"/>
          <w:sz w:val="24"/>
          <w:szCs w:val="24"/>
        </w:rPr>
        <w:t xml:space="preserve">. </w:t>
      </w:r>
      <w:r w:rsidR="00726E3F">
        <w:rPr>
          <w:rFonts w:ascii="Arial" w:hAnsi="Arial" w:cs="Arial"/>
          <w:snapToGrid w:val="0"/>
          <w:sz w:val="24"/>
          <w:szCs w:val="24"/>
        </w:rPr>
        <w:t xml:space="preserve">To find out more, see the section </w:t>
      </w:r>
      <w:r w:rsidR="00272917">
        <w:rPr>
          <w:rFonts w:ascii="Arial" w:hAnsi="Arial" w:cs="Arial"/>
          <w:b/>
          <w:snapToGrid w:val="0"/>
          <w:color w:val="3366FF"/>
          <w:sz w:val="24"/>
          <w:szCs w:val="24"/>
        </w:rPr>
        <w:t>If you J</w:t>
      </w:r>
      <w:r w:rsidR="00726E3F" w:rsidRPr="00AD4C4C">
        <w:rPr>
          <w:rFonts w:ascii="Arial" w:hAnsi="Arial" w:cs="Arial"/>
          <w:b/>
          <w:snapToGrid w:val="0"/>
          <w:color w:val="3366FF"/>
          <w:sz w:val="24"/>
          <w:szCs w:val="24"/>
        </w:rPr>
        <w:t xml:space="preserve">oined the LGPS </w:t>
      </w:r>
      <w:r w:rsidR="008B6B5C">
        <w:rPr>
          <w:rFonts w:ascii="Arial" w:hAnsi="Arial" w:cs="Arial"/>
          <w:b/>
          <w:snapToGrid w:val="0"/>
          <w:color w:val="3366FF"/>
          <w:sz w:val="24"/>
          <w:szCs w:val="24"/>
        </w:rPr>
        <w:t>B</w:t>
      </w:r>
      <w:r w:rsidR="00726E3F" w:rsidRPr="00AD4C4C">
        <w:rPr>
          <w:rFonts w:ascii="Arial" w:hAnsi="Arial" w:cs="Arial"/>
          <w:b/>
          <w:snapToGrid w:val="0"/>
          <w:color w:val="3366FF"/>
          <w:sz w:val="24"/>
          <w:szCs w:val="24"/>
        </w:rPr>
        <w:t>efore 1 April 2014</w:t>
      </w:r>
      <w:r w:rsidR="00726E3F" w:rsidRPr="00AD4C4C">
        <w:rPr>
          <w:rFonts w:ascii="Arial" w:hAnsi="Arial" w:cs="Arial"/>
          <w:snapToGrid w:val="0"/>
          <w:sz w:val="24"/>
          <w:szCs w:val="24"/>
        </w:rPr>
        <w:t xml:space="preserve">. </w:t>
      </w:r>
    </w:p>
    <w:p w:rsidR="0090539F" w:rsidRDefault="0090539F" w:rsidP="00774D2F">
      <w:pPr>
        <w:shd w:val="clear" w:color="auto" w:fill="FFFFFF"/>
        <w:rPr>
          <w:rFonts w:ascii="Arial" w:hAnsi="Arial" w:cs="Arial"/>
          <w:sz w:val="24"/>
          <w:szCs w:val="24"/>
          <w:lang w:val="en-GB" w:eastAsia="en-GB"/>
        </w:rPr>
      </w:pPr>
    </w:p>
    <w:p w:rsidR="0090539F" w:rsidRPr="00276C32" w:rsidRDefault="0090539F" w:rsidP="00774D2F">
      <w:pPr>
        <w:shd w:val="clear" w:color="auto" w:fill="FFFFFF"/>
        <w:rPr>
          <w:rFonts w:ascii="Arial" w:hAnsi="Arial" w:cs="Arial"/>
          <w:sz w:val="24"/>
          <w:szCs w:val="24"/>
          <w:lang w:val="en-GB" w:eastAsia="en-GB"/>
        </w:rPr>
      </w:pPr>
      <w:r>
        <w:rPr>
          <w:rFonts w:ascii="Arial" w:hAnsi="Arial" w:cs="Arial"/>
          <w:sz w:val="24"/>
          <w:szCs w:val="24"/>
          <w:lang w:val="en-GB" w:eastAsia="en-GB"/>
        </w:rPr>
        <w:t xml:space="preserve">You can contact </w:t>
      </w:r>
      <w:r w:rsidRPr="00C5169C">
        <w:rPr>
          <w:rFonts w:ascii="Arial" w:hAnsi="Arial" w:cs="Arial"/>
          <w:color w:val="FF0000"/>
          <w:sz w:val="24"/>
          <w:szCs w:val="24"/>
          <w:lang w:val="en-GB" w:eastAsia="en-GB"/>
        </w:rPr>
        <w:t>your Pension Fund administrator/the Fund/the Pensions Section</w:t>
      </w:r>
      <w:r>
        <w:rPr>
          <w:rFonts w:ascii="Arial" w:hAnsi="Arial" w:cs="Arial"/>
          <w:color w:val="FF0000"/>
          <w:sz w:val="24"/>
          <w:szCs w:val="24"/>
          <w:lang w:val="en-GB" w:eastAsia="en-GB"/>
        </w:rPr>
        <w:t xml:space="preserve"> </w:t>
      </w:r>
      <w:r>
        <w:rPr>
          <w:rFonts w:ascii="Arial" w:hAnsi="Arial" w:cs="Arial"/>
          <w:sz w:val="24"/>
          <w:szCs w:val="24"/>
          <w:lang w:val="en-GB" w:eastAsia="en-GB"/>
        </w:rPr>
        <w:t xml:space="preserve">for further information on paying Additional Pension Contributions. </w:t>
      </w:r>
    </w:p>
    <w:p w:rsidR="00774D2F" w:rsidRDefault="00774D2F" w:rsidP="00774D2F">
      <w:pPr>
        <w:widowControl w:val="0"/>
        <w:tabs>
          <w:tab w:val="left" w:pos="426"/>
        </w:tabs>
        <w:rPr>
          <w:rFonts w:ascii="Arial" w:hAnsi="Arial" w:cs="Arial"/>
          <w:b/>
          <w:snapToGrid w:val="0"/>
          <w:color w:val="0000FF"/>
          <w:sz w:val="24"/>
          <w:szCs w:val="24"/>
        </w:rPr>
      </w:pPr>
    </w:p>
    <w:p w:rsidR="00FF7720" w:rsidRPr="00C5169C" w:rsidRDefault="00FF7720" w:rsidP="00774D2F">
      <w:pPr>
        <w:widowControl w:val="0"/>
        <w:tabs>
          <w:tab w:val="left" w:pos="426"/>
        </w:tabs>
        <w:rPr>
          <w:rFonts w:ascii="Arial" w:hAnsi="Arial" w:cs="Arial"/>
          <w:b/>
          <w:snapToGrid w:val="0"/>
          <w:color w:val="0000FF"/>
          <w:sz w:val="24"/>
          <w:szCs w:val="24"/>
        </w:rPr>
      </w:pPr>
      <w:r w:rsidRPr="00C5169C">
        <w:rPr>
          <w:rFonts w:ascii="Arial" w:hAnsi="Arial" w:cs="Arial"/>
          <w:b/>
          <w:snapToGrid w:val="0"/>
          <w:color w:val="0000FF"/>
          <w:sz w:val="24"/>
          <w:szCs w:val="24"/>
        </w:rPr>
        <w:t xml:space="preserve">What happens if I am on reserve forces </w:t>
      </w:r>
      <w:r w:rsidR="00893B06">
        <w:rPr>
          <w:rFonts w:ascii="Arial" w:hAnsi="Arial" w:cs="Arial"/>
          <w:b/>
          <w:snapToGrid w:val="0"/>
          <w:color w:val="0000FF"/>
          <w:sz w:val="24"/>
          <w:szCs w:val="24"/>
        </w:rPr>
        <w:t xml:space="preserve">service </w:t>
      </w:r>
      <w:r w:rsidRPr="00C5169C">
        <w:rPr>
          <w:rFonts w:ascii="Arial" w:hAnsi="Arial" w:cs="Arial"/>
          <w:b/>
          <w:snapToGrid w:val="0"/>
          <w:color w:val="0000FF"/>
          <w:sz w:val="24"/>
          <w:szCs w:val="24"/>
        </w:rPr>
        <w:t>leave?</w:t>
      </w:r>
    </w:p>
    <w:p w:rsidR="00774D2F" w:rsidRDefault="00774D2F" w:rsidP="00774D2F">
      <w:pPr>
        <w:shd w:val="clear" w:color="auto" w:fill="FFFFFF"/>
        <w:rPr>
          <w:rFonts w:ascii="Arial" w:hAnsi="Arial" w:cs="Arial"/>
          <w:bCs/>
          <w:sz w:val="24"/>
          <w:szCs w:val="24"/>
          <w:lang w:val="en-GB" w:eastAsia="en-GB"/>
        </w:rPr>
      </w:pPr>
    </w:p>
    <w:p w:rsidR="00893B06" w:rsidRDefault="00893B06" w:rsidP="00774D2F">
      <w:pPr>
        <w:shd w:val="clear" w:color="auto" w:fill="FFFFFF"/>
        <w:rPr>
          <w:rFonts w:ascii="Arial" w:hAnsi="Arial" w:cs="Arial"/>
          <w:b/>
          <w:bCs/>
          <w:i/>
          <w:sz w:val="24"/>
          <w:szCs w:val="24"/>
          <w:lang w:val="en-GB" w:eastAsia="en-GB"/>
        </w:rPr>
      </w:pPr>
      <w:r>
        <w:rPr>
          <w:rFonts w:ascii="Arial" w:hAnsi="Arial" w:cs="Arial"/>
          <w:bCs/>
          <w:sz w:val="24"/>
          <w:szCs w:val="24"/>
          <w:lang w:val="en-GB" w:eastAsia="en-GB"/>
        </w:rPr>
        <w:t xml:space="preserve">If you are on </w:t>
      </w:r>
      <w:r w:rsidRPr="00893B06">
        <w:rPr>
          <w:rFonts w:ascii="Arial" w:hAnsi="Arial" w:cs="Arial"/>
          <w:b/>
          <w:bCs/>
          <w:i/>
          <w:sz w:val="24"/>
          <w:szCs w:val="24"/>
          <w:lang w:val="en-GB" w:eastAsia="en-GB"/>
        </w:rPr>
        <w:t>reserve forces service leave</w:t>
      </w:r>
      <w:r>
        <w:rPr>
          <w:rFonts w:ascii="Arial" w:hAnsi="Arial" w:cs="Arial"/>
          <w:bCs/>
          <w:sz w:val="24"/>
          <w:szCs w:val="24"/>
          <w:lang w:val="en-GB" w:eastAsia="en-GB"/>
        </w:rPr>
        <w:t xml:space="preserve"> </w:t>
      </w:r>
      <w:r w:rsidR="00B70AB4">
        <w:rPr>
          <w:rFonts w:ascii="Arial" w:hAnsi="Arial" w:cs="Arial"/>
          <w:bCs/>
          <w:sz w:val="24"/>
          <w:szCs w:val="24"/>
          <w:lang w:val="en-GB" w:eastAsia="en-GB"/>
        </w:rPr>
        <w:t xml:space="preserve">and elect to remain in the LGPS </w:t>
      </w:r>
      <w:r>
        <w:rPr>
          <w:rFonts w:ascii="Arial" w:hAnsi="Arial" w:cs="Arial"/>
          <w:bCs/>
          <w:sz w:val="24"/>
          <w:szCs w:val="24"/>
          <w:lang w:val="en-GB" w:eastAsia="en-GB"/>
        </w:rPr>
        <w:t xml:space="preserve">your pension in the </w:t>
      </w:r>
      <w:r w:rsidR="00B70AB4">
        <w:rPr>
          <w:rFonts w:ascii="Arial" w:hAnsi="Arial" w:cs="Arial"/>
          <w:bCs/>
          <w:sz w:val="24"/>
          <w:szCs w:val="24"/>
          <w:lang w:val="en-GB" w:eastAsia="en-GB"/>
        </w:rPr>
        <w:t>scheme</w:t>
      </w:r>
      <w:r>
        <w:rPr>
          <w:rFonts w:ascii="Arial" w:hAnsi="Arial" w:cs="Arial"/>
          <w:bCs/>
          <w:sz w:val="24"/>
          <w:szCs w:val="24"/>
          <w:lang w:val="en-GB" w:eastAsia="en-GB"/>
        </w:rPr>
        <w:t xml:space="preserve"> will be worked out using your </w:t>
      </w:r>
      <w:r w:rsidRPr="008A2205">
        <w:rPr>
          <w:rFonts w:ascii="Arial" w:hAnsi="Arial" w:cs="Arial"/>
          <w:b/>
          <w:bCs/>
          <w:i/>
          <w:sz w:val="24"/>
          <w:szCs w:val="24"/>
          <w:lang w:val="en-GB" w:eastAsia="en-GB"/>
        </w:rPr>
        <w:t>assumed pensionable pay</w:t>
      </w:r>
      <w:r w:rsidR="008A2205" w:rsidRPr="00272917">
        <w:rPr>
          <w:rFonts w:ascii="Arial" w:hAnsi="Arial" w:cs="Arial"/>
          <w:bCs/>
          <w:sz w:val="24"/>
          <w:szCs w:val="24"/>
          <w:lang w:val="en-GB" w:eastAsia="en-GB"/>
        </w:rPr>
        <w:t>.</w:t>
      </w:r>
      <w:r w:rsidR="008A2205">
        <w:rPr>
          <w:rFonts w:ascii="Arial" w:hAnsi="Arial" w:cs="Arial"/>
          <w:b/>
          <w:bCs/>
          <w:i/>
          <w:sz w:val="24"/>
          <w:szCs w:val="24"/>
          <w:lang w:val="en-GB" w:eastAsia="en-GB"/>
        </w:rPr>
        <w:t xml:space="preserve"> </w:t>
      </w:r>
    </w:p>
    <w:p w:rsidR="008A2205" w:rsidRDefault="008A2205" w:rsidP="00774D2F">
      <w:pPr>
        <w:shd w:val="clear" w:color="auto" w:fill="FFFFFF"/>
        <w:rPr>
          <w:rFonts w:ascii="Arial" w:hAnsi="Arial" w:cs="Arial"/>
          <w:sz w:val="24"/>
          <w:szCs w:val="24"/>
          <w:lang w:val="en-GB" w:eastAsia="en-GB"/>
        </w:rPr>
      </w:pPr>
      <w:r>
        <w:rPr>
          <w:rFonts w:ascii="Arial" w:hAnsi="Arial" w:cs="Arial"/>
          <w:sz w:val="24"/>
          <w:szCs w:val="24"/>
          <w:lang w:val="en-GB" w:eastAsia="en-GB"/>
        </w:rPr>
        <w:t xml:space="preserve">Using </w:t>
      </w:r>
      <w:r w:rsidR="00B70AB4">
        <w:rPr>
          <w:rFonts w:ascii="Arial" w:hAnsi="Arial" w:cs="Arial"/>
          <w:sz w:val="24"/>
          <w:szCs w:val="24"/>
          <w:lang w:val="en-GB" w:eastAsia="en-GB"/>
        </w:rPr>
        <w:t>your</w:t>
      </w:r>
      <w:r>
        <w:rPr>
          <w:rFonts w:ascii="Arial" w:hAnsi="Arial" w:cs="Arial"/>
          <w:sz w:val="24"/>
          <w:szCs w:val="24"/>
          <w:lang w:val="en-GB" w:eastAsia="en-GB"/>
        </w:rPr>
        <w:t xml:space="preserve"> </w:t>
      </w:r>
      <w:r w:rsidRPr="00B876FA">
        <w:rPr>
          <w:rFonts w:ascii="Arial" w:hAnsi="Arial" w:cs="Arial"/>
          <w:b/>
          <w:i/>
          <w:sz w:val="24"/>
          <w:szCs w:val="24"/>
          <w:lang w:val="en-GB" w:eastAsia="en-GB"/>
        </w:rPr>
        <w:t>assumed pensionable pay</w:t>
      </w:r>
      <w:r>
        <w:rPr>
          <w:rFonts w:ascii="Arial" w:hAnsi="Arial" w:cs="Arial"/>
          <w:sz w:val="24"/>
          <w:szCs w:val="24"/>
          <w:lang w:val="en-GB" w:eastAsia="en-GB"/>
        </w:rPr>
        <w:t xml:space="preserve"> ensures that you will continue to build up pension as if you were in work rather than on </w:t>
      </w:r>
      <w:r w:rsidRPr="008A2205">
        <w:rPr>
          <w:rFonts w:ascii="Arial" w:hAnsi="Arial" w:cs="Arial"/>
          <w:b/>
          <w:i/>
          <w:sz w:val="24"/>
          <w:szCs w:val="24"/>
          <w:lang w:val="en-GB" w:eastAsia="en-GB"/>
        </w:rPr>
        <w:t>reserve forces service leave</w:t>
      </w:r>
      <w:r>
        <w:rPr>
          <w:rFonts w:ascii="Arial" w:hAnsi="Arial" w:cs="Arial"/>
          <w:sz w:val="24"/>
          <w:szCs w:val="24"/>
          <w:lang w:val="en-GB" w:eastAsia="en-GB"/>
        </w:rPr>
        <w:t xml:space="preserve">. </w:t>
      </w:r>
      <w:r w:rsidR="005E6EC3">
        <w:rPr>
          <w:rFonts w:ascii="Arial" w:hAnsi="Arial" w:cs="Arial"/>
          <w:sz w:val="24"/>
          <w:szCs w:val="24"/>
          <w:lang w:val="en-GB" w:eastAsia="en-GB"/>
        </w:rPr>
        <w:t>Any pay you do receive from your employer will not have pension contributions deduc</w:t>
      </w:r>
      <w:r w:rsidR="00B70AB4">
        <w:rPr>
          <w:rFonts w:ascii="Arial" w:hAnsi="Arial" w:cs="Arial"/>
          <w:sz w:val="24"/>
          <w:szCs w:val="24"/>
          <w:lang w:val="en-GB" w:eastAsia="en-GB"/>
        </w:rPr>
        <w:t>t</w:t>
      </w:r>
      <w:r w:rsidR="005E6EC3">
        <w:rPr>
          <w:rFonts w:ascii="Arial" w:hAnsi="Arial" w:cs="Arial"/>
          <w:sz w:val="24"/>
          <w:szCs w:val="24"/>
          <w:lang w:val="en-GB" w:eastAsia="en-GB"/>
        </w:rPr>
        <w:t xml:space="preserve">ed from it. </w:t>
      </w:r>
    </w:p>
    <w:p w:rsidR="00774D2F" w:rsidRDefault="00774D2F" w:rsidP="00774D2F">
      <w:pPr>
        <w:shd w:val="clear" w:color="auto" w:fill="FFFFFF"/>
        <w:rPr>
          <w:rFonts w:ascii="Arial" w:hAnsi="Arial" w:cs="Arial"/>
          <w:sz w:val="24"/>
          <w:szCs w:val="24"/>
          <w:lang w:val="en-GB" w:eastAsia="en-GB"/>
        </w:rPr>
      </w:pPr>
    </w:p>
    <w:p w:rsidR="002D30D6" w:rsidRDefault="00B70AB4" w:rsidP="00774D2F">
      <w:pPr>
        <w:shd w:val="clear" w:color="auto" w:fill="FFFFFF"/>
        <w:rPr>
          <w:rFonts w:ascii="Arial" w:hAnsi="Arial" w:cs="Arial"/>
          <w:sz w:val="24"/>
          <w:szCs w:val="24"/>
          <w:lang w:val="en-GB" w:eastAsia="en-GB"/>
        </w:rPr>
      </w:pPr>
      <w:r>
        <w:rPr>
          <w:rFonts w:ascii="Arial" w:hAnsi="Arial" w:cs="Arial"/>
          <w:sz w:val="24"/>
          <w:szCs w:val="24"/>
          <w:lang w:val="en-GB" w:eastAsia="en-GB"/>
        </w:rPr>
        <w:t xml:space="preserve">If you go on </w:t>
      </w:r>
      <w:r w:rsidRPr="00152219">
        <w:rPr>
          <w:rFonts w:ascii="Arial" w:hAnsi="Arial" w:cs="Arial"/>
          <w:b/>
          <w:i/>
          <w:sz w:val="24"/>
          <w:szCs w:val="24"/>
          <w:lang w:val="en-GB" w:eastAsia="en-GB"/>
        </w:rPr>
        <w:t>reserve forces service leave</w:t>
      </w:r>
      <w:r>
        <w:rPr>
          <w:rFonts w:ascii="Arial" w:hAnsi="Arial" w:cs="Arial"/>
          <w:sz w:val="24"/>
          <w:szCs w:val="24"/>
          <w:lang w:val="en-GB" w:eastAsia="en-GB"/>
        </w:rPr>
        <w:t xml:space="preserve"> and elect to stay in the LGPS y</w:t>
      </w:r>
      <w:r w:rsidR="008A2205">
        <w:rPr>
          <w:rFonts w:ascii="Arial" w:hAnsi="Arial" w:cs="Arial"/>
          <w:sz w:val="24"/>
          <w:szCs w:val="24"/>
          <w:lang w:val="en-GB" w:eastAsia="en-GB"/>
        </w:rPr>
        <w:t xml:space="preserve">our employer needs to tell you the amount of </w:t>
      </w:r>
      <w:r w:rsidR="008544E4">
        <w:rPr>
          <w:rFonts w:ascii="Arial" w:hAnsi="Arial" w:cs="Arial"/>
          <w:sz w:val="24"/>
          <w:szCs w:val="24"/>
          <w:lang w:val="en-GB" w:eastAsia="en-GB"/>
        </w:rPr>
        <w:t xml:space="preserve">basic </w:t>
      </w:r>
      <w:r w:rsidR="008A2205">
        <w:rPr>
          <w:rFonts w:ascii="Arial" w:hAnsi="Arial" w:cs="Arial"/>
          <w:sz w:val="24"/>
          <w:szCs w:val="24"/>
          <w:lang w:val="en-GB" w:eastAsia="en-GB"/>
        </w:rPr>
        <w:t>pension contributions you and the Ministry of Defence (MoD) must pay</w:t>
      </w:r>
      <w:r w:rsidR="008544E4">
        <w:rPr>
          <w:rFonts w:ascii="Arial" w:hAnsi="Arial" w:cs="Arial"/>
          <w:sz w:val="24"/>
          <w:szCs w:val="24"/>
          <w:lang w:val="en-GB" w:eastAsia="en-GB"/>
        </w:rPr>
        <w:t xml:space="preserve">, the amount of any additional contributions you are paying in the LGPS, and the amount of </w:t>
      </w:r>
      <w:r w:rsidR="008544E4" w:rsidRPr="008544E4">
        <w:rPr>
          <w:rFonts w:ascii="Arial" w:hAnsi="Arial" w:cs="Arial"/>
          <w:b/>
          <w:i/>
          <w:sz w:val="24"/>
          <w:szCs w:val="24"/>
          <w:lang w:val="en-GB" w:eastAsia="en-GB"/>
        </w:rPr>
        <w:t>assumed pensionable pay</w:t>
      </w:r>
      <w:r w:rsidR="008544E4">
        <w:rPr>
          <w:rFonts w:ascii="Arial" w:hAnsi="Arial" w:cs="Arial"/>
          <w:sz w:val="24"/>
          <w:szCs w:val="24"/>
          <w:lang w:val="en-GB" w:eastAsia="en-GB"/>
        </w:rPr>
        <w:t xml:space="preserve"> those contributions must be collected on</w:t>
      </w:r>
      <w:r w:rsidR="008A2205">
        <w:rPr>
          <w:rFonts w:ascii="Arial" w:hAnsi="Arial" w:cs="Arial"/>
          <w:sz w:val="24"/>
          <w:szCs w:val="24"/>
          <w:lang w:val="en-GB" w:eastAsia="en-GB"/>
        </w:rPr>
        <w:t xml:space="preserve">. You will need to </w:t>
      </w:r>
      <w:r w:rsidR="008544E4">
        <w:rPr>
          <w:rFonts w:ascii="Arial" w:hAnsi="Arial" w:cs="Arial"/>
          <w:sz w:val="24"/>
          <w:szCs w:val="24"/>
          <w:lang w:val="en-GB" w:eastAsia="en-GB"/>
        </w:rPr>
        <w:t xml:space="preserve">pass this </w:t>
      </w:r>
      <w:r w:rsidR="008A2205">
        <w:rPr>
          <w:rFonts w:ascii="Arial" w:hAnsi="Arial" w:cs="Arial"/>
          <w:sz w:val="24"/>
          <w:szCs w:val="24"/>
          <w:lang w:val="en-GB" w:eastAsia="en-GB"/>
        </w:rPr>
        <w:t>inform</w:t>
      </w:r>
      <w:r w:rsidR="008544E4">
        <w:rPr>
          <w:rFonts w:ascii="Arial" w:hAnsi="Arial" w:cs="Arial"/>
          <w:sz w:val="24"/>
          <w:szCs w:val="24"/>
          <w:lang w:val="en-GB" w:eastAsia="en-GB"/>
        </w:rPr>
        <w:t>ation on to</w:t>
      </w:r>
      <w:r w:rsidR="008A2205">
        <w:rPr>
          <w:rFonts w:ascii="Arial" w:hAnsi="Arial" w:cs="Arial"/>
          <w:sz w:val="24"/>
          <w:szCs w:val="24"/>
          <w:lang w:val="en-GB" w:eastAsia="en-GB"/>
        </w:rPr>
        <w:t xml:space="preserve"> the MoD. Your employee contributions (and any additional contributions you are paying in the LGPS) will be deduc</w:t>
      </w:r>
      <w:r w:rsidR="008544E4">
        <w:rPr>
          <w:rFonts w:ascii="Arial" w:hAnsi="Arial" w:cs="Arial"/>
          <w:sz w:val="24"/>
          <w:szCs w:val="24"/>
          <w:lang w:val="en-GB" w:eastAsia="en-GB"/>
        </w:rPr>
        <w:t>t</w:t>
      </w:r>
      <w:r w:rsidR="008A2205">
        <w:rPr>
          <w:rFonts w:ascii="Arial" w:hAnsi="Arial" w:cs="Arial"/>
          <w:sz w:val="24"/>
          <w:szCs w:val="24"/>
          <w:lang w:val="en-GB" w:eastAsia="en-GB"/>
        </w:rPr>
        <w:t xml:space="preserve">ed by the MoD and paid across to your </w:t>
      </w:r>
      <w:r w:rsidR="008A2205" w:rsidRPr="008A2205">
        <w:rPr>
          <w:rFonts w:ascii="Arial" w:hAnsi="Arial" w:cs="Arial"/>
          <w:color w:val="FF0000"/>
          <w:sz w:val="24"/>
          <w:szCs w:val="24"/>
          <w:lang w:val="en-GB" w:eastAsia="en-GB"/>
        </w:rPr>
        <w:t>administering authority</w:t>
      </w:r>
      <w:r w:rsidR="008544E4">
        <w:rPr>
          <w:rFonts w:ascii="Arial" w:hAnsi="Arial" w:cs="Arial"/>
          <w:color w:val="FF0000"/>
          <w:sz w:val="24"/>
          <w:szCs w:val="24"/>
          <w:lang w:val="en-GB" w:eastAsia="en-GB"/>
        </w:rPr>
        <w:t xml:space="preserve"> </w:t>
      </w:r>
      <w:r w:rsidR="008544E4" w:rsidRPr="008544E4">
        <w:rPr>
          <w:rFonts w:ascii="Arial" w:hAnsi="Arial" w:cs="Arial"/>
          <w:sz w:val="24"/>
          <w:szCs w:val="24"/>
          <w:lang w:val="en-GB" w:eastAsia="en-GB"/>
        </w:rPr>
        <w:t>together with the employer contributions due</w:t>
      </w:r>
      <w:r w:rsidR="008A2205" w:rsidRPr="008544E4">
        <w:rPr>
          <w:rFonts w:ascii="Arial" w:hAnsi="Arial" w:cs="Arial"/>
          <w:sz w:val="24"/>
          <w:szCs w:val="24"/>
          <w:lang w:val="en-GB" w:eastAsia="en-GB"/>
        </w:rPr>
        <w:t xml:space="preserve">. </w:t>
      </w:r>
    </w:p>
    <w:p w:rsidR="00774D2F" w:rsidRPr="008544E4" w:rsidRDefault="00774D2F" w:rsidP="00774D2F">
      <w:pPr>
        <w:shd w:val="clear" w:color="auto" w:fill="FFFFFF"/>
        <w:rPr>
          <w:rFonts w:ascii="Arial" w:hAnsi="Arial" w:cs="Arial"/>
          <w:sz w:val="24"/>
          <w:szCs w:val="24"/>
          <w:lang w:val="en-GB" w:eastAsia="en-GB"/>
        </w:rPr>
      </w:pPr>
    </w:p>
    <w:p w:rsidR="002D30D6" w:rsidRPr="00C5169C" w:rsidRDefault="002D30D6" w:rsidP="00774D2F">
      <w:pPr>
        <w:shd w:val="clear" w:color="auto" w:fill="FFFFFF"/>
        <w:rPr>
          <w:rFonts w:ascii="Arial" w:hAnsi="Arial" w:cs="Arial"/>
          <w:b/>
          <w:color w:val="0000FF"/>
          <w:sz w:val="24"/>
          <w:szCs w:val="24"/>
        </w:rPr>
      </w:pPr>
      <w:r w:rsidRPr="00C5169C">
        <w:rPr>
          <w:rFonts w:ascii="Arial" w:hAnsi="Arial" w:cs="Arial"/>
          <w:b/>
          <w:color w:val="0000FF"/>
          <w:sz w:val="24"/>
          <w:szCs w:val="24"/>
        </w:rPr>
        <w:t xml:space="preserve">What </w:t>
      </w:r>
      <w:r>
        <w:rPr>
          <w:rFonts w:ascii="Arial" w:hAnsi="Arial" w:cs="Arial"/>
          <w:b/>
          <w:color w:val="0000FF"/>
          <w:sz w:val="24"/>
          <w:szCs w:val="24"/>
        </w:rPr>
        <w:t>i</w:t>
      </w:r>
      <w:r w:rsidRPr="00C5169C">
        <w:rPr>
          <w:rFonts w:ascii="Arial" w:hAnsi="Arial" w:cs="Arial"/>
          <w:b/>
          <w:color w:val="0000FF"/>
          <w:sz w:val="24"/>
          <w:szCs w:val="24"/>
        </w:rPr>
        <w:t>f I</w:t>
      </w:r>
      <w:r w:rsidR="005B104D">
        <w:rPr>
          <w:rFonts w:ascii="Arial" w:hAnsi="Arial" w:cs="Arial"/>
          <w:b/>
          <w:color w:val="0000FF"/>
          <w:sz w:val="24"/>
          <w:szCs w:val="24"/>
        </w:rPr>
        <w:t xml:space="preserve"> am</w:t>
      </w:r>
      <w:r w:rsidRPr="00C5169C">
        <w:rPr>
          <w:rFonts w:ascii="Arial" w:hAnsi="Arial" w:cs="Arial"/>
          <w:b/>
          <w:color w:val="0000FF"/>
          <w:sz w:val="24"/>
          <w:szCs w:val="24"/>
        </w:rPr>
        <w:t xml:space="preserve"> pay</w:t>
      </w:r>
      <w:r>
        <w:rPr>
          <w:rFonts w:ascii="Arial" w:hAnsi="Arial" w:cs="Arial"/>
          <w:b/>
          <w:color w:val="0000FF"/>
          <w:sz w:val="24"/>
          <w:szCs w:val="24"/>
        </w:rPr>
        <w:t>ing</w:t>
      </w:r>
      <w:r w:rsidRPr="00C5169C">
        <w:rPr>
          <w:rFonts w:ascii="Arial" w:hAnsi="Arial" w:cs="Arial"/>
          <w:b/>
          <w:color w:val="0000FF"/>
          <w:sz w:val="24"/>
          <w:szCs w:val="24"/>
        </w:rPr>
        <w:t xml:space="preserve"> extra? </w:t>
      </w:r>
    </w:p>
    <w:p w:rsidR="00774D2F" w:rsidRDefault="00774D2F" w:rsidP="00774D2F">
      <w:pPr>
        <w:shd w:val="clear" w:color="auto" w:fill="FFFFFF"/>
        <w:rPr>
          <w:rFonts w:ascii="Arial" w:hAnsi="Arial" w:cs="Arial"/>
          <w:bCs/>
          <w:sz w:val="24"/>
          <w:szCs w:val="24"/>
          <w:lang w:val="en-GB" w:eastAsia="en-GB"/>
        </w:rPr>
      </w:pPr>
    </w:p>
    <w:p w:rsidR="002D30D6" w:rsidRDefault="002D30D6" w:rsidP="00774D2F">
      <w:pPr>
        <w:shd w:val="clear" w:color="auto" w:fill="FFFFFF"/>
        <w:rPr>
          <w:rFonts w:ascii="Arial" w:hAnsi="Arial" w:cs="Arial"/>
          <w:bCs/>
          <w:sz w:val="24"/>
          <w:szCs w:val="24"/>
          <w:lang w:val="en-GB" w:eastAsia="en-GB"/>
        </w:rPr>
      </w:pPr>
      <w:r w:rsidRPr="00C5169C">
        <w:rPr>
          <w:rFonts w:ascii="Arial" w:hAnsi="Arial" w:cs="Arial"/>
          <w:bCs/>
          <w:sz w:val="24"/>
          <w:szCs w:val="24"/>
          <w:lang w:val="en-GB" w:eastAsia="en-GB"/>
        </w:rPr>
        <w:t>If you have</w:t>
      </w:r>
      <w:r>
        <w:rPr>
          <w:rFonts w:ascii="Arial" w:hAnsi="Arial" w:cs="Arial"/>
          <w:bCs/>
          <w:sz w:val="24"/>
          <w:szCs w:val="24"/>
          <w:lang w:val="en-GB" w:eastAsia="en-GB"/>
        </w:rPr>
        <w:t>:</w:t>
      </w:r>
    </w:p>
    <w:p w:rsidR="002D30D6" w:rsidRPr="0039310C" w:rsidRDefault="002D30D6" w:rsidP="00774D2F">
      <w:pPr>
        <w:shd w:val="clear" w:color="auto" w:fill="FFFFFF"/>
        <w:ind w:left="360"/>
        <w:rPr>
          <w:rFonts w:ascii="Arial" w:hAnsi="Arial" w:cs="Arial"/>
          <w:bCs/>
          <w:sz w:val="8"/>
          <w:szCs w:val="24"/>
          <w:lang w:val="en-GB" w:eastAsia="en-GB"/>
        </w:rPr>
      </w:pPr>
    </w:p>
    <w:p w:rsidR="002D30D6" w:rsidRPr="0039310C" w:rsidRDefault="002D30D6" w:rsidP="00774D2F">
      <w:pPr>
        <w:numPr>
          <w:ilvl w:val="0"/>
          <w:numId w:val="13"/>
        </w:numPr>
        <w:shd w:val="clear" w:color="auto" w:fill="FFFFFF"/>
        <w:rPr>
          <w:rFonts w:ascii="Arial" w:hAnsi="Arial" w:cs="Arial"/>
          <w:bCs/>
          <w:sz w:val="24"/>
          <w:szCs w:val="24"/>
          <w:lang w:val="en-GB" w:eastAsia="en-GB"/>
        </w:rPr>
      </w:pPr>
      <w:r w:rsidRPr="0039310C">
        <w:rPr>
          <w:rFonts w:ascii="Arial" w:hAnsi="Arial" w:cs="Arial"/>
          <w:bCs/>
          <w:sz w:val="24"/>
          <w:szCs w:val="24"/>
          <w:lang w:val="en-GB" w:eastAsia="en-GB"/>
        </w:rPr>
        <w:t xml:space="preserve">prior to 1 April 2014 entered into a contract to buy extra pension (ARCs) or,  </w:t>
      </w:r>
    </w:p>
    <w:p w:rsidR="005D4E71" w:rsidRDefault="002D30D6" w:rsidP="00774D2F">
      <w:pPr>
        <w:numPr>
          <w:ilvl w:val="1"/>
          <w:numId w:val="2"/>
        </w:numPr>
        <w:shd w:val="clear" w:color="auto" w:fill="FFFFFF"/>
        <w:tabs>
          <w:tab w:val="clear" w:pos="1440"/>
          <w:tab w:val="num" w:pos="360"/>
        </w:tabs>
        <w:ind w:left="357" w:hanging="357"/>
        <w:rPr>
          <w:rFonts w:ascii="Arial" w:hAnsi="Arial" w:cs="Arial"/>
          <w:sz w:val="24"/>
          <w:szCs w:val="24"/>
          <w:lang w:val="en-GB" w:eastAsia="en-GB"/>
        </w:rPr>
      </w:pPr>
      <w:r>
        <w:rPr>
          <w:rFonts w:ascii="Arial" w:hAnsi="Arial" w:cs="Arial"/>
          <w:bCs/>
          <w:sz w:val="24"/>
          <w:szCs w:val="24"/>
          <w:lang w:val="en-GB" w:eastAsia="en-GB"/>
        </w:rPr>
        <w:t>prior to 1 April 2014 entered into a contract t</w:t>
      </w:r>
      <w:r w:rsidRPr="00C5169C">
        <w:rPr>
          <w:rFonts w:ascii="Arial" w:hAnsi="Arial" w:cs="Arial"/>
          <w:bCs/>
          <w:sz w:val="24"/>
          <w:szCs w:val="24"/>
          <w:lang w:val="en-GB" w:eastAsia="en-GB"/>
        </w:rPr>
        <w:t xml:space="preserve">o count pre 6 April 1988 membership for a surviving </w:t>
      </w:r>
      <w:r w:rsidR="00032FC7">
        <w:rPr>
          <w:rFonts w:ascii="Arial" w:hAnsi="Arial" w:cs="Arial"/>
          <w:b/>
          <w:bCs/>
          <w:i/>
          <w:sz w:val="24"/>
          <w:szCs w:val="24"/>
          <w:lang w:val="en-GB" w:eastAsia="en-GB"/>
        </w:rPr>
        <w:t>eligible</w:t>
      </w:r>
      <w:r w:rsidRPr="00C5169C">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C5169C">
        <w:rPr>
          <w:rFonts w:ascii="Arial" w:hAnsi="Arial" w:cs="Arial"/>
          <w:b/>
          <w:bCs/>
          <w:i/>
          <w:sz w:val="24"/>
          <w:szCs w:val="24"/>
          <w:lang w:val="en-GB" w:eastAsia="en-GB"/>
        </w:rPr>
        <w:t xml:space="preserve"> partner’s </w:t>
      </w:r>
      <w:r w:rsidRPr="00C5169C">
        <w:rPr>
          <w:rFonts w:ascii="Arial" w:hAnsi="Arial" w:cs="Arial"/>
          <w:bCs/>
          <w:sz w:val="24"/>
          <w:szCs w:val="24"/>
          <w:lang w:val="en-GB" w:eastAsia="en-GB"/>
        </w:rPr>
        <w:t>pension</w:t>
      </w:r>
      <w:r>
        <w:rPr>
          <w:rFonts w:ascii="Arial" w:hAnsi="Arial" w:cs="Arial"/>
          <w:bCs/>
          <w:sz w:val="24"/>
          <w:szCs w:val="24"/>
          <w:lang w:val="en-GB" w:eastAsia="en-GB"/>
        </w:rPr>
        <w:t xml:space="preserve"> or</w:t>
      </w:r>
      <w:r w:rsidRPr="00C5169C">
        <w:rPr>
          <w:rFonts w:ascii="Arial" w:hAnsi="Arial" w:cs="Arial"/>
          <w:bCs/>
          <w:sz w:val="24"/>
          <w:szCs w:val="24"/>
          <w:lang w:val="en-GB" w:eastAsia="en-GB"/>
        </w:rPr>
        <w:t xml:space="preserve">, </w:t>
      </w:r>
    </w:p>
    <w:p w:rsidR="00152219" w:rsidRPr="00152219" w:rsidRDefault="002D30D6" w:rsidP="00774D2F">
      <w:pPr>
        <w:numPr>
          <w:ilvl w:val="1"/>
          <w:numId w:val="2"/>
        </w:numPr>
        <w:shd w:val="clear" w:color="auto" w:fill="FFFFFF"/>
        <w:tabs>
          <w:tab w:val="clear" w:pos="1440"/>
          <w:tab w:val="num" w:pos="360"/>
        </w:tabs>
        <w:ind w:left="357" w:hanging="357"/>
        <w:rPr>
          <w:rFonts w:ascii="Arial" w:hAnsi="Arial" w:cs="Arial"/>
          <w:sz w:val="24"/>
          <w:szCs w:val="24"/>
          <w:lang w:val="en-GB" w:eastAsia="en-GB"/>
        </w:rPr>
      </w:pPr>
      <w:r w:rsidRPr="005D4E71">
        <w:rPr>
          <w:rFonts w:ascii="Arial" w:hAnsi="Arial" w:cs="Arial"/>
          <w:bCs/>
          <w:sz w:val="24"/>
          <w:szCs w:val="24"/>
          <w:lang w:val="en-GB" w:eastAsia="en-GB"/>
        </w:rPr>
        <w:t xml:space="preserve">prior to 1 April 2008 entered into a contract to buy extra LGPS membership (added years), </w:t>
      </w:r>
    </w:p>
    <w:p w:rsidR="00774D2F" w:rsidRDefault="00774D2F" w:rsidP="00774D2F">
      <w:pPr>
        <w:shd w:val="clear" w:color="auto" w:fill="FFFFFF"/>
        <w:rPr>
          <w:rFonts w:ascii="Arial" w:hAnsi="Arial" w:cs="Arial"/>
          <w:sz w:val="24"/>
          <w:szCs w:val="24"/>
          <w:lang w:val="en-GB" w:eastAsia="en-GB"/>
        </w:rPr>
      </w:pPr>
    </w:p>
    <w:p w:rsidR="005D4E71" w:rsidRDefault="00F86A8A" w:rsidP="00774D2F">
      <w:pPr>
        <w:shd w:val="clear" w:color="auto" w:fill="FFFFFF"/>
        <w:rPr>
          <w:rFonts w:ascii="Arial" w:hAnsi="Arial" w:cs="Arial"/>
          <w:sz w:val="24"/>
          <w:szCs w:val="24"/>
          <w:lang w:val="en-GB" w:eastAsia="en-GB"/>
        </w:rPr>
      </w:pPr>
      <w:r>
        <w:rPr>
          <w:rFonts w:ascii="Arial" w:hAnsi="Arial" w:cs="Arial"/>
          <w:sz w:val="24"/>
          <w:szCs w:val="24"/>
          <w:lang w:val="en-GB" w:eastAsia="en-GB"/>
        </w:rPr>
        <w:t xml:space="preserve">by paying extra pension contributions </w:t>
      </w:r>
      <w:r w:rsidR="002D30D6" w:rsidRPr="005D4E71">
        <w:rPr>
          <w:rFonts w:ascii="Arial" w:hAnsi="Arial" w:cs="Arial"/>
          <w:sz w:val="24"/>
          <w:szCs w:val="24"/>
          <w:lang w:val="en-GB" w:eastAsia="en-GB"/>
        </w:rPr>
        <w:t xml:space="preserve">and you are absent from work due to </w:t>
      </w:r>
      <w:r w:rsidR="002D30D6" w:rsidRPr="005D4E71">
        <w:rPr>
          <w:rFonts w:ascii="Arial" w:hAnsi="Arial" w:cs="Arial"/>
          <w:bCs/>
          <w:sz w:val="24"/>
          <w:szCs w:val="24"/>
          <w:lang w:val="en-GB" w:eastAsia="en-GB"/>
        </w:rPr>
        <w:t>sickness or injury</w:t>
      </w:r>
      <w:r w:rsidR="005D4E71" w:rsidRPr="005D4E71">
        <w:rPr>
          <w:rFonts w:ascii="Arial" w:hAnsi="Arial" w:cs="Arial"/>
          <w:bCs/>
          <w:sz w:val="24"/>
          <w:szCs w:val="24"/>
          <w:lang w:val="en-GB" w:eastAsia="en-GB"/>
        </w:rPr>
        <w:t xml:space="preserve"> on full or reduced pay</w:t>
      </w:r>
      <w:r w:rsidR="002D30D6" w:rsidRPr="005D4E71">
        <w:rPr>
          <w:rFonts w:ascii="Arial" w:hAnsi="Arial" w:cs="Arial"/>
          <w:bCs/>
          <w:sz w:val="24"/>
          <w:szCs w:val="24"/>
          <w:lang w:val="en-GB" w:eastAsia="en-GB"/>
        </w:rPr>
        <w:t xml:space="preserve">, </w:t>
      </w:r>
      <w:r w:rsidR="005D4E71" w:rsidRPr="005D4E71">
        <w:rPr>
          <w:rFonts w:ascii="Arial" w:hAnsi="Arial" w:cs="Arial"/>
          <w:bCs/>
          <w:sz w:val="24"/>
          <w:szCs w:val="24"/>
          <w:lang w:val="en-GB" w:eastAsia="en-GB"/>
        </w:rPr>
        <w:t xml:space="preserve">or absent due to </w:t>
      </w:r>
      <w:r w:rsidR="002D30D6" w:rsidRPr="005D4E71">
        <w:rPr>
          <w:rFonts w:ascii="Arial" w:hAnsi="Arial" w:cs="Arial"/>
          <w:b/>
          <w:bCs/>
          <w:i/>
          <w:sz w:val="24"/>
          <w:szCs w:val="24"/>
          <w:lang w:val="en-GB" w:eastAsia="en-GB"/>
        </w:rPr>
        <w:t>relevant</w:t>
      </w:r>
      <w:r w:rsidR="002D30D6" w:rsidRPr="005D4E71">
        <w:rPr>
          <w:rFonts w:ascii="Arial" w:hAnsi="Arial" w:cs="Arial"/>
          <w:bCs/>
          <w:i/>
          <w:sz w:val="24"/>
          <w:szCs w:val="24"/>
          <w:lang w:val="en-GB" w:eastAsia="en-GB"/>
        </w:rPr>
        <w:t xml:space="preserve"> </w:t>
      </w:r>
      <w:r w:rsidR="002D30D6" w:rsidRPr="005D4E71">
        <w:rPr>
          <w:rFonts w:ascii="Arial" w:hAnsi="Arial" w:cs="Arial"/>
          <w:b/>
          <w:bCs/>
          <w:i/>
          <w:sz w:val="24"/>
          <w:szCs w:val="24"/>
          <w:lang w:val="en-GB" w:eastAsia="en-GB"/>
        </w:rPr>
        <w:t>child related leave</w:t>
      </w:r>
      <w:r w:rsidR="002D30D6" w:rsidRPr="005D4E71">
        <w:rPr>
          <w:rFonts w:ascii="Arial" w:hAnsi="Arial" w:cs="Arial"/>
          <w:bCs/>
          <w:sz w:val="24"/>
          <w:szCs w:val="24"/>
          <w:lang w:val="en-GB" w:eastAsia="en-GB"/>
        </w:rPr>
        <w:t>, authorised leave of absence, </w:t>
      </w:r>
      <w:r w:rsidR="000E1E62">
        <w:rPr>
          <w:rFonts w:ascii="Arial" w:hAnsi="Arial" w:cs="Arial"/>
          <w:bCs/>
          <w:sz w:val="24"/>
          <w:szCs w:val="24"/>
          <w:lang w:val="en-GB" w:eastAsia="en-GB"/>
        </w:rPr>
        <w:t>a trade dispute</w:t>
      </w:r>
      <w:r w:rsidR="002D30D6" w:rsidRPr="005D4E71">
        <w:rPr>
          <w:rFonts w:ascii="Arial" w:hAnsi="Arial" w:cs="Arial"/>
          <w:bCs/>
          <w:sz w:val="24"/>
          <w:szCs w:val="24"/>
          <w:lang w:val="en-GB" w:eastAsia="en-GB"/>
        </w:rPr>
        <w:t xml:space="preserve"> or </w:t>
      </w:r>
      <w:r w:rsidR="002D30D6" w:rsidRPr="005D4E71">
        <w:rPr>
          <w:rFonts w:ascii="Arial" w:hAnsi="Arial" w:cs="Arial"/>
          <w:b/>
          <w:bCs/>
          <w:i/>
          <w:sz w:val="24"/>
          <w:szCs w:val="24"/>
          <w:lang w:val="en-GB" w:eastAsia="en-GB"/>
        </w:rPr>
        <w:t>reserve forces service leave</w:t>
      </w:r>
      <w:r w:rsidR="002D30D6" w:rsidRPr="005D4E71">
        <w:rPr>
          <w:rFonts w:ascii="Arial" w:hAnsi="Arial" w:cs="Arial"/>
          <w:sz w:val="24"/>
          <w:szCs w:val="24"/>
          <w:lang w:val="en-GB" w:eastAsia="en-GB"/>
        </w:rPr>
        <w:t xml:space="preserve"> </w:t>
      </w:r>
      <w:r w:rsidR="005D4E71" w:rsidRPr="005D4E71">
        <w:rPr>
          <w:rFonts w:ascii="Arial" w:hAnsi="Arial" w:cs="Arial"/>
          <w:sz w:val="24"/>
          <w:szCs w:val="24"/>
          <w:lang w:val="en-GB" w:eastAsia="en-GB"/>
        </w:rPr>
        <w:t>where your reserve forces leave pay is equal to or greater than your normal pay</w:t>
      </w:r>
      <w:r w:rsidR="005D4E71">
        <w:rPr>
          <w:rFonts w:ascii="Arial" w:hAnsi="Arial" w:cs="Arial"/>
          <w:sz w:val="24"/>
          <w:szCs w:val="24"/>
          <w:lang w:val="en-GB" w:eastAsia="en-GB"/>
        </w:rPr>
        <w:t>,</w:t>
      </w:r>
      <w:r w:rsidR="005D4E71" w:rsidRPr="005D4E71">
        <w:rPr>
          <w:rFonts w:ascii="Arial" w:hAnsi="Arial" w:cs="Arial"/>
          <w:sz w:val="24"/>
          <w:szCs w:val="24"/>
          <w:lang w:val="en-GB" w:eastAsia="en-GB"/>
        </w:rPr>
        <w:t xml:space="preserve"> </w:t>
      </w:r>
      <w:r w:rsidR="002D30D6" w:rsidRPr="005D4E71">
        <w:rPr>
          <w:rFonts w:ascii="Arial" w:hAnsi="Arial" w:cs="Arial"/>
          <w:sz w:val="24"/>
          <w:szCs w:val="24"/>
          <w:lang w:val="en-GB" w:eastAsia="en-GB"/>
        </w:rPr>
        <w:t xml:space="preserve">you </w:t>
      </w:r>
      <w:r w:rsidR="002D30D6" w:rsidRPr="00A40707">
        <w:rPr>
          <w:rFonts w:ascii="Arial" w:hAnsi="Arial" w:cs="Arial"/>
          <w:sz w:val="24"/>
          <w:szCs w:val="24"/>
          <w:u w:val="single"/>
          <w:lang w:val="en-GB" w:eastAsia="en-GB"/>
        </w:rPr>
        <w:t>must</w:t>
      </w:r>
      <w:r w:rsidR="002D30D6" w:rsidRPr="005D4E71">
        <w:rPr>
          <w:rFonts w:ascii="Arial" w:hAnsi="Arial" w:cs="Arial"/>
          <w:sz w:val="24"/>
          <w:szCs w:val="24"/>
          <w:lang w:val="en-GB" w:eastAsia="en-GB"/>
        </w:rPr>
        <w:t xml:space="preserve"> continue to </w:t>
      </w:r>
      <w:r>
        <w:rPr>
          <w:rFonts w:ascii="Arial" w:hAnsi="Arial" w:cs="Arial"/>
          <w:sz w:val="24"/>
          <w:szCs w:val="24"/>
          <w:lang w:val="en-GB" w:eastAsia="en-GB"/>
        </w:rPr>
        <w:t xml:space="preserve">pay </w:t>
      </w:r>
      <w:r w:rsidR="002D30D6" w:rsidRPr="005D4E71">
        <w:rPr>
          <w:rFonts w:ascii="Arial" w:hAnsi="Arial" w:cs="Arial"/>
          <w:sz w:val="24"/>
          <w:szCs w:val="24"/>
          <w:lang w:val="en-GB" w:eastAsia="en-GB"/>
        </w:rPr>
        <w:t xml:space="preserve">the extra pension </w:t>
      </w:r>
      <w:r>
        <w:rPr>
          <w:rFonts w:ascii="Arial" w:hAnsi="Arial" w:cs="Arial"/>
          <w:sz w:val="24"/>
          <w:szCs w:val="24"/>
          <w:lang w:val="en-GB" w:eastAsia="en-GB"/>
        </w:rPr>
        <w:t>contributions</w:t>
      </w:r>
      <w:r w:rsidR="002D30D6" w:rsidRPr="005D4E71">
        <w:rPr>
          <w:rFonts w:ascii="Arial" w:hAnsi="Arial" w:cs="Arial"/>
          <w:sz w:val="24"/>
          <w:szCs w:val="24"/>
          <w:lang w:val="en-GB" w:eastAsia="en-GB"/>
        </w:rPr>
        <w:t xml:space="preserve"> you had contracted to pay as if you were not on leave. </w:t>
      </w:r>
      <w:r w:rsidR="00D3059B">
        <w:rPr>
          <w:rFonts w:ascii="Arial" w:hAnsi="Arial" w:cs="Arial"/>
          <w:sz w:val="24"/>
          <w:szCs w:val="24"/>
          <w:lang w:val="en-GB" w:eastAsia="en-GB"/>
        </w:rPr>
        <w:t xml:space="preserve">Where necessary, these can be collected from your pay when you return to work. </w:t>
      </w:r>
      <w:r w:rsidR="005D4E71">
        <w:rPr>
          <w:rFonts w:ascii="Arial" w:hAnsi="Arial" w:cs="Arial"/>
          <w:sz w:val="24"/>
          <w:szCs w:val="24"/>
          <w:lang w:val="en-GB" w:eastAsia="en-GB"/>
        </w:rPr>
        <w:t xml:space="preserve">If you are absent </w:t>
      </w:r>
      <w:r w:rsidR="005D4E71" w:rsidRPr="005D4E71">
        <w:rPr>
          <w:rFonts w:ascii="Arial" w:hAnsi="Arial" w:cs="Arial"/>
          <w:sz w:val="24"/>
          <w:szCs w:val="24"/>
          <w:lang w:val="en-GB" w:eastAsia="en-GB"/>
        </w:rPr>
        <w:t xml:space="preserve">from work due to </w:t>
      </w:r>
      <w:r w:rsidR="005D4E71" w:rsidRPr="005D4E71">
        <w:rPr>
          <w:rFonts w:ascii="Arial" w:hAnsi="Arial" w:cs="Arial"/>
          <w:bCs/>
          <w:sz w:val="24"/>
          <w:szCs w:val="24"/>
          <w:lang w:val="en-GB" w:eastAsia="en-GB"/>
        </w:rPr>
        <w:t xml:space="preserve">sickness or injury on </w:t>
      </w:r>
      <w:r w:rsidR="005D4E71">
        <w:rPr>
          <w:rFonts w:ascii="Arial" w:hAnsi="Arial" w:cs="Arial"/>
          <w:bCs/>
          <w:sz w:val="24"/>
          <w:szCs w:val="24"/>
          <w:lang w:val="en-GB" w:eastAsia="en-GB"/>
        </w:rPr>
        <w:t xml:space="preserve">no pay, or are </w:t>
      </w:r>
      <w:r w:rsidR="005D4E71">
        <w:rPr>
          <w:rFonts w:ascii="Arial" w:hAnsi="Arial" w:cs="Arial"/>
          <w:sz w:val="24"/>
          <w:szCs w:val="24"/>
          <w:lang w:val="en-GB" w:eastAsia="en-GB"/>
        </w:rPr>
        <w:t xml:space="preserve">on </w:t>
      </w:r>
      <w:r w:rsidR="005D4E71" w:rsidRPr="005D4E71">
        <w:rPr>
          <w:rFonts w:ascii="Arial" w:hAnsi="Arial" w:cs="Arial"/>
          <w:b/>
          <w:bCs/>
          <w:i/>
          <w:sz w:val="24"/>
          <w:szCs w:val="24"/>
          <w:lang w:val="en-GB" w:eastAsia="en-GB"/>
        </w:rPr>
        <w:t>reserve forces service leave</w:t>
      </w:r>
      <w:r w:rsidR="005D4E71" w:rsidRPr="005D4E71">
        <w:rPr>
          <w:rFonts w:ascii="Arial" w:hAnsi="Arial" w:cs="Arial"/>
          <w:sz w:val="24"/>
          <w:szCs w:val="24"/>
          <w:lang w:val="en-GB" w:eastAsia="en-GB"/>
        </w:rPr>
        <w:t xml:space="preserve"> where your reserve forces leave pay is </w:t>
      </w:r>
      <w:r w:rsidR="005D4E71">
        <w:rPr>
          <w:rFonts w:ascii="Arial" w:hAnsi="Arial" w:cs="Arial"/>
          <w:sz w:val="24"/>
          <w:szCs w:val="24"/>
          <w:lang w:val="en-GB" w:eastAsia="en-GB"/>
        </w:rPr>
        <w:t>less</w:t>
      </w:r>
      <w:r w:rsidR="005D4E71" w:rsidRPr="005D4E71">
        <w:rPr>
          <w:rFonts w:ascii="Arial" w:hAnsi="Arial" w:cs="Arial"/>
          <w:sz w:val="24"/>
          <w:szCs w:val="24"/>
          <w:lang w:val="en-GB" w:eastAsia="en-GB"/>
        </w:rPr>
        <w:t xml:space="preserve"> than your normal pay</w:t>
      </w:r>
      <w:r w:rsidR="005D4E71">
        <w:rPr>
          <w:rFonts w:ascii="Arial" w:hAnsi="Arial" w:cs="Arial"/>
          <w:sz w:val="24"/>
          <w:szCs w:val="24"/>
          <w:lang w:val="en-GB" w:eastAsia="en-GB"/>
        </w:rPr>
        <w:t xml:space="preserve">, the extra contributions are deemed to have been paid. </w:t>
      </w:r>
    </w:p>
    <w:p w:rsidR="00152219" w:rsidRDefault="00152219" w:rsidP="00774D2F">
      <w:pPr>
        <w:shd w:val="clear" w:color="auto" w:fill="FFFFFF"/>
        <w:rPr>
          <w:rFonts w:ascii="Arial" w:hAnsi="Arial" w:cs="Arial"/>
          <w:sz w:val="24"/>
          <w:szCs w:val="24"/>
          <w:lang w:val="en-GB" w:eastAsia="en-GB"/>
        </w:rPr>
      </w:pPr>
    </w:p>
    <w:p w:rsidR="00F86A8A" w:rsidRDefault="00F86A8A" w:rsidP="00774D2F">
      <w:pPr>
        <w:shd w:val="clear" w:color="auto" w:fill="FFFFFF"/>
        <w:rPr>
          <w:rFonts w:ascii="Arial" w:hAnsi="Arial" w:cs="Arial"/>
          <w:sz w:val="24"/>
          <w:szCs w:val="24"/>
          <w:lang w:val="en-GB" w:eastAsia="en-GB"/>
        </w:rPr>
      </w:pPr>
      <w:r>
        <w:rPr>
          <w:rFonts w:ascii="Arial" w:hAnsi="Arial" w:cs="Arial"/>
          <w:sz w:val="24"/>
          <w:szCs w:val="24"/>
          <w:lang w:val="en-GB" w:eastAsia="en-GB"/>
        </w:rPr>
        <w:t>If you have:</w:t>
      </w:r>
    </w:p>
    <w:p w:rsidR="00272917" w:rsidRPr="005D4E71" w:rsidRDefault="00272917" w:rsidP="00774D2F">
      <w:pPr>
        <w:shd w:val="clear" w:color="auto" w:fill="FFFFFF"/>
        <w:rPr>
          <w:rFonts w:ascii="Arial" w:hAnsi="Arial" w:cs="Arial"/>
          <w:sz w:val="24"/>
          <w:szCs w:val="24"/>
          <w:lang w:val="en-GB" w:eastAsia="en-GB"/>
        </w:rPr>
      </w:pPr>
    </w:p>
    <w:p w:rsidR="005D4E71" w:rsidRDefault="005D4E71" w:rsidP="005A6565">
      <w:pPr>
        <w:numPr>
          <w:ilvl w:val="0"/>
          <w:numId w:val="80"/>
        </w:numPr>
        <w:shd w:val="clear" w:color="auto" w:fill="FFFFFF"/>
        <w:ind w:left="426" w:hanging="426"/>
        <w:rPr>
          <w:rFonts w:ascii="Arial" w:hAnsi="Arial" w:cs="Arial"/>
          <w:sz w:val="24"/>
          <w:szCs w:val="24"/>
          <w:lang w:val="en-GB" w:eastAsia="en-GB"/>
        </w:rPr>
      </w:pPr>
      <w:r w:rsidRPr="005D4E71">
        <w:rPr>
          <w:rFonts w:ascii="Arial" w:hAnsi="Arial" w:cs="Arial"/>
          <w:sz w:val="24"/>
          <w:szCs w:val="24"/>
          <w:lang w:val="en-GB" w:eastAsia="en-GB"/>
        </w:rPr>
        <w:t>entered into a contract to buy-back some previous part-time service</w:t>
      </w:r>
      <w:r w:rsidR="00152219">
        <w:rPr>
          <w:rFonts w:ascii="Arial" w:hAnsi="Arial" w:cs="Arial"/>
          <w:sz w:val="24"/>
          <w:szCs w:val="24"/>
          <w:lang w:val="en-GB" w:eastAsia="en-GB"/>
        </w:rPr>
        <w:t>,</w:t>
      </w:r>
    </w:p>
    <w:p w:rsidR="00272917" w:rsidRDefault="00272917" w:rsidP="00272917">
      <w:pPr>
        <w:shd w:val="clear" w:color="auto" w:fill="FFFFFF"/>
        <w:ind w:left="426"/>
        <w:rPr>
          <w:rFonts w:ascii="Arial" w:hAnsi="Arial" w:cs="Arial"/>
          <w:sz w:val="24"/>
          <w:szCs w:val="24"/>
          <w:lang w:val="en-GB" w:eastAsia="en-GB"/>
        </w:rPr>
      </w:pPr>
    </w:p>
    <w:p w:rsidR="00F86A8A" w:rsidRDefault="00F86A8A" w:rsidP="00774D2F">
      <w:pPr>
        <w:shd w:val="clear" w:color="auto" w:fill="FFFFFF"/>
        <w:rPr>
          <w:rFonts w:ascii="Arial" w:hAnsi="Arial" w:cs="Arial"/>
          <w:sz w:val="24"/>
          <w:szCs w:val="24"/>
          <w:lang w:val="en-GB" w:eastAsia="en-GB"/>
        </w:rPr>
      </w:pPr>
      <w:r>
        <w:rPr>
          <w:rFonts w:ascii="Arial" w:hAnsi="Arial" w:cs="Arial"/>
          <w:sz w:val="24"/>
          <w:szCs w:val="24"/>
          <w:lang w:val="en-GB" w:eastAsia="en-GB"/>
        </w:rPr>
        <w:t xml:space="preserve">by paying extra pension contributions </w:t>
      </w:r>
      <w:r w:rsidRPr="00F86A8A">
        <w:rPr>
          <w:rFonts w:ascii="Arial" w:hAnsi="Arial" w:cs="Arial"/>
          <w:sz w:val="24"/>
          <w:szCs w:val="24"/>
          <w:lang w:val="en-GB" w:eastAsia="en-GB"/>
        </w:rPr>
        <w:t>and you are absent from work due to sickness or injury on full</w:t>
      </w:r>
      <w:r>
        <w:rPr>
          <w:rFonts w:ascii="Arial" w:hAnsi="Arial" w:cs="Arial"/>
          <w:sz w:val="24"/>
          <w:szCs w:val="24"/>
          <w:lang w:val="en-GB" w:eastAsia="en-GB"/>
        </w:rPr>
        <w:t>,</w:t>
      </w:r>
      <w:r w:rsidRPr="00F86A8A">
        <w:rPr>
          <w:rFonts w:ascii="Arial" w:hAnsi="Arial" w:cs="Arial"/>
          <w:sz w:val="24"/>
          <w:szCs w:val="24"/>
          <w:lang w:val="en-GB" w:eastAsia="en-GB"/>
        </w:rPr>
        <w:t xml:space="preserve"> reduced </w:t>
      </w:r>
      <w:r>
        <w:rPr>
          <w:rFonts w:ascii="Arial" w:hAnsi="Arial" w:cs="Arial"/>
          <w:sz w:val="24"/>
          <w:szCs w:val="24"/>
          <w:lang w:val="en-GB" w:eastAsia="en-GB"/>
        </w:rPr>
        <w:t xml:space="preserve">or no </w:t>
      </w:r>
      <w:r w:rsidRPr="00F86A8A">
        <w:rPr>
          <w:rFonts w:ascii="Arial" w:hAnsi="Arial" w:cs="Arial"/>
          <w:sz w:val="24"/>
          <w:szCs w:val="24"/>
          <w:lang w:val="en-GB" w:eastAsia="en-GB"/>
        </w:rPr>
        <w:t xml:space="preserve">pay, or absent due to </w:t>
      </w:r>
      <w:r w:rsidRPr="00AB7D3A">
        <w:rPr>
          <w:rFonts w:ascii="Arial" w:hAnsi="Arial" w:cs="Arial"/>
          <w:b/>
          <w:i/>
          <w:sz w:val="24"/>
          <w:szCs w:val="24"/>
          <w:lang w:val="en-GB" w:eastAsia="en-GB"/>
        </w:rPr>
        <w:t>relevant child related leave</w:t>
      </w:r>
      <w:r w:rsidRPr="00F86A8A">
        <w:rPr>
          <w:rFonts w:ascii="Arial" w:hAnsi="Arial" w:cs="Arial"/>
          <w:sz w:val="24"/>
          <w:szCs w:val="24"/>
          <w:lang w:val="en-GB" w:eastAsia="en-GB"/>
        </w:rPr>
        <w:t xml:space="preserve">, authorised leave of absence, </w:t>
      </w:r>
      <w:r w:rsidR="000E1E62">
        <w:rPr>
          <w:rFonts w:ascii="Arial" w:hAnsi="Arial" w:cs="Arial"/>
          <w:sz w:val="24"/>
          <w:szCs w:val="24"/>
          <w:lang w:val="en-GB" w:eastAsia="en-GB"/>
        </w:rPr>
        <w:t>a trade dispute</w:t>
      </w:r>
      <w:r w:rsidRPr="00F86A8A">
        <w:rPr>
          <w:rFonts w:ascii="Arial" w:hAnsi="Arial" w:cs="Arial"/>
          <w:sz w:val="24"/>
          <w:szCs w:val="24"/>
          <w:lang w:val="en-GB" w:eastAsia="en-GB"/>
        </w:rPr>
        <w:t xml:space="preserve"> or reserve forces service leave, you </w:t>
      </w:r>
      <w:r w:rsidRPr="00A40707">
        <w:rPr>
          <w:rFonts w:ascii="Arial" w:hAnsi="Arial" w:cs="Arial"/>
          <w:sz w:val="24"/>
          <w:szCs w:val="24"/>
          <w:u w:val="single"/>
          <w:lang w:val="en-GB" w:eastAsia="en-GB"/>
        </w:rPr>
        <w:t>must</w:t>
      </w:r>
      <w:r w:rsidRPr="00F86A8A">
        <w:rPr>
          <w:rFonts w:ascii="Arial" w:hAnsi="Arial" w:cs="Arial"/>
          <w:sz w:val="24"/>
          <w:szCs w:val="24"/>
          <w:lang w:val="en-GB" w:eastAsia="en-GB"/>
        </w:rPr>
        <w:t xml:space="preserve"> continue to </w:t>
      </w:r>
      <w:r>
        <w:rPr>
          <w:rFonts w:ascii="Arial" w:hAnsi="Arial" w:cs="Arial"/>
          <w:sz w:val="24"/>
          <w:szCs w:val="24"/>
          <w:lang w:val="en-GB" w:eastAsia="en-GB"/>
        </w:rPr>
        <w:t xml:space="preserve">pay the </w:t>
      </w:r>
      <w:r w:rsidRPr="00F86A8A">
        <w:rPr>
          <w:rFonts w:ascii="Arial" w:hAnsi="Arial" w:cs="Arial"/>
          <w:sz w:val="24"/>
          <w:szCs w:val="24"/>
          <w:lang w:val="en-GB" w:eastAsia="en-GB"/>
        </w:rPr>
        <w:t xml:space="preserve">extra pension </w:t>
      </w:r>
      <w:r>
        <w:rPr>
          <w:rFonts w:ascii="Arial" w:hAnsi="Arial" w:cs="Arial"/>
          <w:sz w:val="24"/>
          <w:szCs w:val="24"/>
          <w:lang w:val="en-GB" w:eastAsia="en-GB"/>
        </w:rPr>
        <w:t xml:space="preserve">contributions </w:t>
      </w:r>
      <w:r w:rsidRPr="00F86A8A">
        <w:rPr>
          <w:rFonts w:ascii="Arial" w:hAnsi="Arial" w:cs="Arial"/>
          <w:sz w:val="24"/>
          <w:szCs w:val="24"/>
          <w:lang w:val="en-GB" w:eastAsia="en-GB"/>
        </w:rPr>
        <w:t>you had contracted to pay as if you were not on leave.</w:t>
      </w:r>
      <w:r w:rsidR="00D3059B" w:rsidRPr="00D3059B">
        <w:rPr>
          <w:rFonts w:ascii="Arial" w:hAnsi="Arial" w:cs="Arial"/>
          <w:sz w:val="24"/>
          <w:szCs w:val="24"/>
          <w:lang w:val="en-GB" w:eastAsia="en-GB"/>
        </w:rPr>
        <w:t xml:space="preserve"> </w:t>
      </w:r>
      <w:r w:rsidR="00D3059B">
        <w:rPr>
          <w:rFonts w:ascii="Arial" w:hAnsi="Arial" w:cs="Arial"/>
          <w:sz w:val="24"/>
          <w:szCs w:val="24"/>
          <w:lang w:val="en-GB" w:eastAsia="en-GB"/>
        </w:rPr>
        <w:t>Where necessary, these can be collected from your pay when you return to work.</w:t>
      </w:r>
    </w:p>
    <w:p w:rsidR="00F86A8A" w:rsidRDefault="00F86A8A" w:rsidP="00774D2F">
      <w:pPr>
        <w:shd w:val="clear" w:color="auto" w:fill="FFFFFF"/>
        <w:rPr>
          <w:rFonts w:ascii="Arial" w:hAnsi="Arial" w:cs="Arial"/>
          <w:sz w:val="24"/>
          <w:szCs w:val="24"/>
          <w:lang w:val="en-GB" w:eastAsia="en-GB"/>
        </w:rPr>
      </w:pPr>
    </w:p>
    <w:p w:rsidR="002D30D6" w:rsidRDefault="00F86A8A" w:rsidP="00774D2F">
      <w:pPr>
        <w:shd w:val="clear" w:color="auto" w:fill="FFFFFF"/>
        <w:rPr>
          <w:rFonts w:ascii="Arial" w:hAnsi="Arial" w:cs="Arial"/>
          <w:sz w:val="24"/>
          <w:szCs w:val="24"/>
          <w:lang w:val="en-GB" w:eastAsia="en-GB"/>
        </w:rPr>
      </w:pPr>
      <w:r>
        <w:rPr>
          <w:rFonts w:ascii="Arial" w:hAnsi="Arial" w:cs="Arial"/>
          <w:sz w:val="24"/>
          <w:szCs w:val="24"/>
          <w:lang w:val="en-GB" w:eastAsia="en-GB"/>
        </w:rPr>
        <w:t xml:space="preserve">If you have: </w:t>
      </w:r>
    </w:p>
    <w:p w:rsidR="00272917" w:rsidRDefault="00272917" w:rsidP="00774D2F">
      <w:pPr>
        <w:shd w:val="clear" w:color="auto" w:fill="FFFFFF"/>
        <w:rPr>
          <w:rFonts w:ascii="Arial" w:hAnsi="Arial" w:cs="Arial"/>
          <w:sz w:val="24"/>
          <w:szCs w:val="24"/>
          <w:lang w:val="en-GB" w:eastAsia="en-GB"/>
        </w:rPr>
      </w:pPr>
    </w:p>
    <w:p w:rsidR="002D30D6" w:rsidRDefault="00F86A8A" w:rsidP="005A6565">
      <w:pPr>
        <w:numPr>
          <w:ilvl w:val="0"/>
          <w:numId w:val="26"/>
        </w:numPr>
        <w:shd w:val="clear" w:color="auto" w:fill="FFFFFF"/>
        <w:rPr>
          <w:rFonts w:ascii="Arial" w:hAnsi="Arial" w:cs="Arial"/>
          <w:sz w:val="24"/>
          <w:szCs w:val="24"/>
          <w:lang w:val="en-GB" w:eastAsia="en-GB"/>
        </w:rPr>
      </w:pPr>
      <w:r w:rsidRPr="005D4E71">
        <w:rPr>
          <w:rFonts w:ascii="Arial" w:hAnsi="Arial" w:cs="Arial"/>
          <w:sz w:val="24"/>
          <w:szCs w:val="24"/>
          <w:lang w:val="en-GB" w:eastAsia="en-GB"/>
        </w:rPr>
        <w:t>entered into a contract to</w:t>
      </w:r>
      <w:r>
        <w:rPr>
          <w:rFonts w:ascii="Arial" w:hAnsi="Arial" w:cs="Arial"/>
          <w:sz w:val="24"/>
          <w:szCs w:val="24"/>
          <w:lang w:val="en-GB" w:eastAsia="en-GB"/>
        </w:rPr>
        <w:t xml:space="preserve"> pay </w:t>
      </w:r>
      <w:r w:rsidR="002D30D6">
        <w:rPr>
          <w:rFonts w:ascii="Arial" w:hAnsi="Arial" w:cs="Arial"/>
          <w:sz w:val="24"/>
          <w:szCs w:val="24"/>
          <w:lang w:val="en-GB" w:eastAsia="en-GB"/>
        </w:rPr>
        <w:t>A</w:t>
      </w:r>
      <w:r>
        <w:rPr>
          <w:rFonts w:ascii="Arial" w:hAnsi="Arial" w:cs="Arial"/>
          <w:sz w:val="24"/>
          <w:szCs w:val="24"/>
          <w:lang w:val="en-GB" w:eastAsia="en-GB"/>
        </w:rPr>
        <w:t xml:space="preserve">dditional </w:t>
      </w:r>
      <w:r w:rsidR="002D30D6">
        <w:rPr>
          <w:rFonts w:ascii="Arial" w:hAnsi="Arial" w:cs="Arial"/>
          <w:sz w:val="24"/>
          <w:szCs w:val="24"/>
          <w:lang w:val="en-GB" w:eastAsia="en-GB"/>
        </w:rPr>
        <w:t>P</w:t>
      </w:r>
      <w:r>
        <w:rPr>
          <w:rFonts w:ascii="Arial" w:hAnsi="Arial" w:cs="Arial"/>
          <w:sz w:val="24"/>
          <w:szCs w:val="24"/>
          <w:lang w:val="en-GB" w:eastAsia="en-GB"/>
        </w:rPr>
        <w:t xml:space="preserve">ension </w:t>
      </w:r>
      <w:r w:rsidR="002D30D6">
        <w:rPr>
          <w:rFonts w:ascii="Arial" w:hAnsi="Arial" w:cs="Arial"/>
          <w:sz w:val="24"/>
          <w:szCs w:val="24"/>
          <w:lang w:val="en-GB" w:eastAsia="en-GB"/>
        </w:rPr>
        <w:t>C</w:t>
      </w:r>
      <w:r>
        <w:rPr>
          <w:rFonts w:ascii="Arial" w:hAnsi="Arial" w:cs="Arial"/>
          <w:sz w:val="24"/>
          <w:szCs w:val="24"/>
          <w:lang w:val="en-GB" w:eastAsia="en-GB"/>
        </w:rPr>
        <w:t>ontributions (APCs)</w:t>
      </w:r>
      <w:r w:rsidR="002D30D6">
        <w:rPr>
          <w:rFonts w:ascii="Arial" w:hAnsi="Arial" w:cs="Arial"/>
          <w:sz w:val="24"/>
          <w:szCs w:val="24"/>
          <w:lang w:val="en-GB" w:eastAsia="en-GB"/>
        </w:rPr>
        <w:t xml:space="preserve"> or </w:t>
      </w:r>
      <w:r>
        <w:rPr>
          <w:rFonts w:ascii="Arial" w:hAnsi="Arial" w:cs="Arial"/>
          <w:sz w:val="24"/>
          <w:szCs w:val="24"/>
          <w:lang w:val="en-GB" w:eastAsia="en-GB"/>
        </w:rPr>
        <w:t xml:space="preserve">to pay </w:t>
      </w:r>
      <w:r w:rsidR="002D30D6">
        <w:rPr>
          <w:rFonts w:ascii="Arial" w:hAnsi="Arial" w:cs="Arial"/>
          <w:sz w:val="24"/>
          <w:szCs w:val="24"/>
          <w:lang w:val="en-GB" w:eastAsia="en-GB"/>
        </w:rPr>
        <w:t>Shared Cost APC</w:t>
      </w:r>
      <w:r>
        <w:rPr>
          <w:rFonts w:ascii="Arial" w:hAnsi="Arial" w:cs="Arial"/>
          <w:sz w:val="24"/>
          <w:szCs w:val="24"/>
          <w:lang w:val="en-GB" w:eastAsia="en-GB"/>
        </w:rPr>
        <w:t>s</w:t>
      </w:r>
      <w:r w:rsidR="00272917">
        <w:rPr>
          <w:rFonts w:ascii="Arial" w:hAnsi="Arial" w:cs="Arial"/>
          <w:sz w:val="24"/>
          <w:szCs w:val="24"/>
          <w:lang w:val="en-GB" w:eastAsia="en-GB"/>
        </w:rPr>
        <w:t>,</w:t>
      </w:r>
    </w:p>
    <w:p w:rsidR="00272917" w:rsidRDefault="00272917" w:rsidP="00272917">
      <w:pPr>
        <w:shd w:val="clear" w:color="auto" w:fill="FFFFFF"/>
        <w:ind w:left="360"/>
        <w:rPr>
          <w:rFonts w:ascii="Arial" w:hAnsi="Arial" w:cs="Arial"/>
          <w:sz w:val="24"/>
          <w:szCs w:val="24"/>
          <w:lang w:val="en-GB" w:eastAsia="en-GB"/>
        </w:rPr>
      </w:pPr>
    </w:p>
    <w:p w:rsidR="002D30D6" w:rsidRDefault="00F86A8A" w:rsidP="00774D2F">
      <w:pPr>
        <w:shd w:val="clear" w:color="auto" w:fill="FFFFFF"/>
        <w:rPr>
          <w:rFonts w:ascii="Arial" w:hAnsi="Arial" w:cs="Arial"/>
          <w:sz w:val="24"/>
          <w:szCs w:val="24"/>
          <w:lang w:val="en-GB" w:eastAsia="en-GB"/>
        </w:rPr>
      </w:pPr>
      <w:r w:rsidRPr="00F86A8A">
        <w:rPr>
          <w:rFonts w:ascii="Arial" w:hAnsi="Arial" w:cs="Arial"/>
          <w:sz w:val="24"/>
          <w:szCs w:val="24"/>
          <w:lang w:val="en-GB" w:eastAsia="en-GB"/>
        </w:rPr>
        <w:t xml:space="preserve">and you are absent from work due to sickness or injury on full or reduced pay, or absent due to </w:t>
      </w:r>
      <w:r w:rsidRPr="00AB7D3A">
        <w:rPr>
          <w:rFonts w:ascii="Arial" w:hAnsi="Arial" w:cs="Arial"/>
          <w:b/>
          <w:i/>
          <w:sz w:val="24"/>
          <w:szCs w:val="24"/>
          <w:lang w:val="en-GB" w:eastAsia="en-GB"/>
        </w:rPr>
        <w:t>relevant child related leave</w:t>
      </w:r>
      <w:r w:rsidRPr="00F86A8A">
        <w:rPr>
          <w:rFonts w:ascii="Arial" w:hAnsi="Arial" w:cs="Arial"/>
          <w:sz w:val="24"/>
          <w:szCs w:val="24"/>
          <w:lang w:val="en-GB" w:eastAsia="en-GB"/>
        </w:rPr>
        <w:t xml:space="preserve">, authorised leave of absence, </w:t>
      </w:r>
      <w:r w:rsidR="000E1E62">
        <w:rPr>
          <w:rFonts w:ascii="Arial" w:hAnsi="Arial" w:cs="Arial"/>
          <w:sz w:val="24"/>
          <w:szCs w:val="24"/>
          <w:lang w:val="en-GB" w:eastAsia="en-GB"/>
        </w:rPr>
        <w:t>a trade dispute</w:t>
      </w:r>
      <w:r w:rsidRPr="00F86A8A">
        <w:rPr>
          <w:rFonts w:ascii="Arial" w:hAnsi="Arial" w:cs="Arial"/>
          <w:sz w:val="24"/>
          <w:szCs w:val="24"/>
          <w:lang w:val="en-GB" w:eastAsia="en-GB"/>
        </w:rPr>
        <w:t xml:space="preserve"> or </w:t>
      </w:r>
      <w:r w:rsidRPr="00AB7D3A">
        <w:rPr>
          <w:rFonts w:ascii="Arial" w:hAnsi="Arial" w:cs="Arial"/>
          <w:b/>
          <w:i/>
          <w:sz w:val="24"/>
          <w:szCs w:val="24"/>
          <w:lang w:val="en-GB" w:eastAsia="en-GB"/>
        </w:rPr>
        <w:t>reserve forces service leave</w:t>
      </w:r>
      <w:r w:rsidRPr="00F86A8A">
        <w:rPr>
          <w:rFonts w:ascii="Arial" w:hAnsi="Arial" w:cs="Arial"/>
          <w:sz w:val="24"/>
          <w:szCs w:val="24"/>
          <w:lang w:val="en-GB" w:eastAsia="en-GB"/>
        </w:rPr>
        <w:t xml:space="preserve">, you </w:t>
      </w:r>
      <w:r w:rsidRPr="00A40707">
        <w:rPr>
          <w:rFonts w:ascii="Arial" w:hAnsi="Arial" w:cs="Arial"/>
          <w:sz w:val="24"/>
          <w:szCs w:val="24"/>
          <w:u w:val="single"/>
          <w:lang w:val="en-GB" w:eastAsia="en-GB"/>
        </w:rPr>
        <w:t>must</w:t>
      </w:r>
      <w:r w:rsidRPr="00F86A8A">
        <w:rPr>
          <w:rFonts w:ascii="Arial" w:hAnsi="Arial" w:cs="Arial"/>
          <w:sz w:val="24"/>
          <w:szCs w:val="24"/>
          <w:lang w:val="en-GB" w:eastAsia="en-GB"/>
        </w:rPr>
        <w:t xml:space="preserve"> continue to pay the extra pension contributions</w:t>
      </w:r>
      <w:r w:rsidR="00D3059B">
        <w:rPr>
          <w:rFonts w:ascii="Arial" w:hAnsi="Arial" w:cs="Arial"/>
          <w:sz w:val="24"/>
          <w:szCs w:val="24"/>
          <w:lang w:val="en-GB" w:eastAsia="en-GB"/>
        </w:rPr>
        <w:t xml:space="preserve"> </w:t>
      </w:r>
      <w:r w:rsidRPr="00F86A8A">
        <w:rPr>
          <w:rFonts w:ascii="Arial" w:hAnsi="Arial" w:cs="Arial"/>
          <w:sz w:val="24"/>
          <w:szCs w:val="24"/>
          <w:lang w:val="en-GB" w:eastAsia="en-GB"/>
        </w:rPr>
        <w:t xml:space="preserve">you had contracted to pay as if you were not on leave. </w:t>
      </w:r>
      <w:r w:rsidR="00D3059B">
        <w:rPr>
          <w:rFonts w:ascii="Arial" w:hAnsi="Arial" w:cs="Arial"/>
          <w:sz w:val="24"/>
          <w:szCs w:val="24"/>
          <w:lang w:val="en-GB" w:eastAsia="en-GB"/>
        </w:rPr>
        <w:t xml:space="preserve">Where necessary, these can be collected from your pay when you return to work. </w:t>
      </w:r>
      <w:r w:rsidRPr="00F86A8A">
        <w:rPr>
          <w:rFonts w:ascii="Arial" w:hAnsi="Arial" w:cs="Arial"/>
          <w:sz w:val="24"/>
          <w:szCs w:val="24"/>
          <w:lang w:val="en-GB" w:eastAsia="en-GB"/>
        </w:rPr>
        <w:t xml:space="preserve">If you are absent from work due </w:t>
      </w:r>
      <w:r w:rsidR="0094664C">
        <w:rPr>
          <w:rFonts w:ascii="Arial" w:hAnsi="Arial" w:cs="Arial"/>
          <w:sz w:val="24"/>
          <w:szCs w:val="24"/>
          <w:lang w:val="en-GB" w:eastAsia="en-GB"/>
        </w:rPr>
        <w:t>to sickness or injury on no pay</w:t>
      </w:r>
      <w:r w:rsidRPr="00F86A8A">
        <w:rPr>
          <w:rFonts w:ascii="Arial" w:hAnsi="Arial" w:cs="Arial"/>
          <w:sz w:val="24"/>
          <w:szCs w:val="24"/>
          <w:lang w:val="en-GB" w:eastAsia="en-GB"/>
        </w:rPr>
        <w:t xml:space="preserve"> the extra contributions </w:t>
      </w:r>
      <w:r w:rsidR="002D30D6">
        <w:rPr>
          <w:rFonts w:ascii="Arial" w:hAnsi="Arial" w:cs="Arial"/>
          <w:sz w:val="24"/>
          <w:szCs w:val="24"/>
          <w:lang w:val="en-GB" w:eastAsia="en-GB"/>
        </w:rPr>
        <w:t xml:space="preserve">are deemed to have been paid. </w:t>
      </w:r>
    </w:p>
    <w:p w:rsidR="002D30D6" w:rsidRDefault="002D30D6" w:rsidP="00774D2F">
      <w:pPr>
        <w:shd w:val="clear" w:color="auto" w:fill="FFFFFF"/>
        <w:textAlignment w:val="top"/>
        <w:rPr>
          <w:rFonts w:ascii="Arial" w:hAnsi="Arial" w:cs="Arial"/>
          <w:sz w:val="24"/>
          <w:szCs w:val="24"/>
          <w:lang w:val="en-GB" w:eastAsia="en-GB"/>
        </w:rPr>
      </w:pPr>
    </w:p>
    <w:p w:rsidR="000E1E62" w:rsidRDefault="002D30D6" w:rsidP="00774D2F">
      <w:pPr>
        <w:shd w:val="clear" w:color="auto" w:fill="FFFFFF"/>
        <w:textAlignment w:val="top"/>
        <w:rPr>
          <w:rFonts w:ascii="Arial" w:hAnsi="Arial" w:cs="Arial"/>
          <w:bCs/>
          <w:sz w:val="24"/>
          <w:szCs w:val="24"/>
          <w:lang w:val="en-GB" w:eastAsia="en-GB"/>
        </w:rPr>
      </w:pPr>
      <w:r w:rsidRPr="00A46FEA">
        <w:rPr>
          <w:rFonts w:ascii="Arial" w:hAnsi="Arial" w:cs="Arial"/>
          <w:bCs/>
          <w:sz w:val="24"/>
          <w:szCs w:val="24"/>
          <w:lang w:val="en-GB" w:eastAsia="en-GB"/>
        </w:rPr>
        <w:t>If you are</w:t>
      </w:r>
      <w:r w:rsidR="000E1E62">
        <w:rPr>
          <w:rFonts w:ascii="Arial" w:hAnsi="Arial" w:cs="Arial"/>
          <w:bCs/>
          <w:sz w:val="24"/>
          <w:szCs w:val="24"/>
          <w:lang w:val="en-GB" w:eastAsia="en-GB"/>
        </w:rPr>
        <w:t>:</w:t>
      </w:r>
    </w:p>
    <w:p w:rsidR="00272917" w:rsidRDefault="00272917" w:rsidP="00774D2F">
      <w:pPr>
        <w:shd w:val="clear" w:color="auto" w:fill="FFFFFF"/>
        <w:textAlignment w:val="top"/>
        <w:rPr>
          <w:rFonts w:ascii="Arial" w:hAnsi="Arial" w:cs="Arial"/>
          <w:bCs/>
          <w:sz w:val="24"/>
          <w:szCs w:val="24"/>
          <w:lang w:val="en-GB" w:eastAsia="en-GB"/>
        </w:rPr>
      </w:pPr>
    </w:p>
    <w:p w:rsidR="000E1E62" w:rsidRPr="00272917" w:rsidRDefault="002D30D6" w:rsidP="005A6565">
      <w:pPr>
        <w:numPr>
          <w:ilvl w:val="0"/>
          <w:numId w:val="26"/>
        </w:numPr>
        <w:shd w:val="clear" w:color="auto" w:fill="FFFFFF"/>
        <w:textAlignment w:val="top"/>
        <w:rPr>
          <w:rFonts w:ascii="Arial" w:hAnsi="Arial" w:cs="Arial"/>
          <w:sz w:val="24"/>
          <w:szCs w:val="24"/>
          <w:lang w:val="en-GB" w:eastAsia="en-GB"/>
        </w:rPr>
      </w:pPr>
      <w:r w:rsidRPr="00A46FEA">
        <w:rPr>
          <w:rFonts w:ascii="Arial" w:hAnsi="Arial" w:cs="Arial"/>
          <w:bCs/>
          <w:sz w:val="24"/>
          <w:szCs w:val="24"/>
          <w:lang w:val="en-GB" w:eastAsia="en-GB"/>
        </w:rPr>
        <w:t xml:space="preserve">paying </w:t>
      </w:r>
      <w:r w:rsidRPr="006B640D">
        <w:rPr>
          <w:rFonts w:ascii="Arial" w:hAnsi="Arial" w:cs="Arial"/>
          <w:b/>
          <w:bCs/>
          <w:i/>
          <w:sz w:val="24"/>
          <w:szCs w:val="24"/>
          <w:lang w:val="en-GB" w:eastAsia="en-GB"/>
        </w:rPr>
        <w:t xml:space="preserve">Additional Voluntary Contributions </w:t>
      </w:r>
      <w:r w:rsidRPr="00A46FEA">
        <w:rPr>
          <w:rFonts w:ascii="Arial" w:hAnsi="Arial" w:cs="Arial"/>
          <w:bCs/>
          <w:sz w:val="24"/>
          <w:szCs w:val="24"/>
          <w:lang w:val="en-GB" w:eastAsia="en-GB"/>
        </w:rPr>
        <w:t xml:space="preserve">(AVCs) </w:t>
      </w:r>
      <w:r>
        <w:rPr>
          <w:rFonts w:ascii="Arial" w:hAnsi="Arial" w:cs="Arial"/>
          <w:bCs/>
          <w:sz w:val="24"/>
          <w:szCs w:val="24"/>
          <w:lang w:val="en-GB" w:eastAsia="en-GB"/>
        </w:rPr>
        <w:t>or Shared Cost AVCs</w:t>
      </w:r>
      <w:r w:rsidR="00642C46">
        <w:rPr>
          <w:rFonts w:ascii="Arial" w:hAnsi="Arial" w:cs="Arial"/>
          <w:bCs/>
          <w:sz w:val="24"/>
          <w:szCs w:val="24"/>
          <w:lang w:val="en-GB" w:eastAsia="en-GB"/>
        </w:rPr>
        <w:t xml:space="preserve"> (SCAVCs)</w:t>
      </w:r>
      <w:r>
        <w:rPr>
          <w:rFonts w:ascii="Arial" w:hAnsi="Arial" w:cs="Arial"/>
          <w:bCs/>
          <w:sz w:val="24"/>
          <w:szCs w:val="24"/>
          <w:lang w:val="en-GB" w:eastAsia="en-GB"/>
        </w:rPr>
        <w:t xml:space="preserve"> which commenced on or after 1 April 2014</w:t>
      </w:r>
      <w:r w:rsidR="0094664C">
        <w:rPr>
          <w:rFonts w:ascii="Arial" w:hAnsi="Arial" w:cs="Arial"/>
          <w:bCs/>
          <w:sz w:val="24"/>
          <w:szCs w:val="24"/>
          <w:lang w:val="en-GB" w:eastAsia="en-GB"/>
        </w:rPr>
        <w:t>,</w:t>
      </w:r>
      <w:r>
        <w:rPr>
          <w:rFonts w:ascii="Arial" w:hAnsi="Arial" w:cs="Arial"/>
          <w:bCs/>
          <w:sz w:val="24"/>
          <w:szCs w:val="24"/>
          <w:lang w:val="en-GB" w:eastAsia="en-GB"/>
        </w:rPr>
        <w:t xml:space="preserve"> </w:t>
      </w:r>
    </w:p>
    <w:p w:rsidR="00272917" w:rsidRPr="000E1E62" w:rsidRDefault="00272917" w:rsidP="00272917">
      <w:pPr>
        <w:shd w:val="clear" w:color="auto" w:fill="FFFFFF"/>
        <w:ind w:left="360"/>
        <w:textAlignment w:val="top"/>
        <w:rPr>
          <w:rFonts w:ascii="Arial" w:hAnsi="Arial" w:cs="Arial"/>
          <w:sz w:val="24"/>
          <w:szCs w:val="24"/>
          <w:lang w:val="en-GB" w:eastAsia="en-GB"/>
        </w:rPr>
      </w:pPr>
    </w:p>
    <w:p w:rsidR="006342C6" w:rsidRPr="00C57A0D" w:rsidRDefault="002D30D6" w:rsidP="006342C6">
      <w:pPr>
        <w:shd w:val="clear" w:color="auto" w:fill="FFFFFF"/>
        <w:textAlignment w:val="top"/>
        <w:rPr>
          <w:rFonts w:ascii="Arial" w:hAnsi="Arial" w:cs="Arial"/>
          <w:sz w:val="24"/>
          <w:szCs w:val="24"/>
          <w:lang w:val="en-GB" w:eastAsia="en-GB"/>
        </w:rPr>
      </w:pPr>
      <w:r>
        <w:rPr>
          <w:rFonts w:ascii="Arial" w:hAnsi="Arial" w:cs="Arial"/>
          <w:bCs/>
          <w:sz w:val="24"/>
          <w:szCs w:val="24"/>
          <w:lang w:val="en-GB" w:eastAsia="en-GB"/>
        </w:rPr>
        <w:t xml:space="preserve">and </w:t>
      </w:r>
      <w:r w:rsidR="000E1E62">
        <w:rPr>
          <w:rFonts w:ascii="Arial" w:hAnsi="Arial" w:cs="Arial"/>
          <w:bCs/>
          <w:sz w:val="24"/>
          <w:szCs w:val="24"/>
          <w:lang w:val="en-GB" w:eastAsia="en-GB"/>
        </w:rPr>
        <w:t xml:space="preserve">you </w:t>
      </w:r>
      <w:r w:rsidRPr="00A46FEA">
        <w:rPr>
          <w:rFonts w:ascii="Arial" w:hAnsi="Arial" w:cs="Arial"/>
          <w:sz w:val="24"/>
          <w:szCs w:val="24"/>
          <w:lang w:val="en-GB" w:eastAsia="en-GB"/>
        </w:rPr>
        <w:t xml:space="preserve">are absent from work due to </w:t>
      </w:r>
      <w:r>
        <w:rPr>
          <w:rFonts w:ascii="Arial" w:hAnsi="Arial" w:cs="Arial"/>
          <w:sz w:val="24"/>
          <w:szCs w:val="24"/>
          <w:lang w:val="en-GB" w:eastAsia="en-GB"/>
        </w:rPr>
        <w:t xml:space="preserve">sickness or injury on reduced contractual or no pay, </w:t>
      </w:r>
      <w:r w:rsidRPr="0039310C">
        <w:rPr>
          <w:rFonts w:ascii="Arial" w:hAnsi="Arial" w:cs="Arial"/>
          <w:b/>
          <w:i/>
          <w:sz w:val="24"/>
          <w:szCs w:val="24"/>
          <w:lang w:val="en-GB" w:eastAsia="en-GB"/>
        </w:rPr>
        <w:t>relevant child related leave</w:t>
      </w:r>
      <w:r>
        <w:rPr>
          <w:rFonts w:ascii="Arial" w:hAnsi="Arial" w:cs="Arial"/>
          <w:b/>
          <w:sz w:val="24"/>
          <w:szCs w:val="24"/>
          <w:lang w:val="en-GB" w:eastAsia="en-GB"/>
        </w:rPr>
        <w:t xml:space="preserve"> </w:t>
      </w:r>
      <w:r>
        <w:rPr>
          <w:rFonts w:ascii="Arial" w:hAnsi="Arial" w:cs="Arial"/>
          <w:sz w:val="24"/>
          <w:szCs w:val="24"/>
          <w:lang w:val="en-GB" w:eastAsia="en-GB"/>
        </w:rPr>
        <w:t xml:space="preserve">or </w:t>
      </w:r>
      <w:r w:rsidRPr="00676079">
        <w:rPr>
          <w:rFonts w:ascii="Arial" w:hAnsi="Arial" w:cs="Arial"/>
          <w:b/>
          <w:i/>
          <w:sz w:val="24"/>
          <w:szCs w:val="24"/>
          <w:lang w:val="en-GB" w:eastAsia="en-GB"/>
        </w:rPr>
        <w:t>reserve forces service leave</w:t>
      </w:r>
      <w:r>
        <w:rPr>
          <w:rFonts w:ascii="Arial" w:hAnsi="Arial" w:cs="Arial"/>
          <w:sz w:val="24"/>
          <w:szCs w:val="24"/>
          <w:lang w:val="en-GB" w:eastAsia="en-GB"/>
        </w:rPr>
        <w:t xml:space="preserve"> then </w:t>
      </w:r>
      <w:r w:rsidR="006342C6">
        <w:rPr>
          <w:rFonts w:ascii="Arial" w:hAnsi="Arial" w:cs="Arial"/>
          <w:sz w:val="24"/>
          <w:szCs w:val="24"/>
          <w:lang w:val="en-GB" w:eastAsia="en-GB"/>
        </w:rPr>
        <w:t xml:space="preserve">you </w:t>
      </w:r>
      <w:r w:rsidR="006342C6" w:rsidRPr="00A40707">
        <w:rPr>
          <w:rFonts w:ascii="Arial" w:hAnsi="Arial" w:cs="Arial"/>
          <w:sz w:val="24"/>
          <w:szCs w:val="24"/>
          <w:lang w:val="en-GB" w:eastAsia="en-GB"/>
        </w:rPr>
        <w:t>can</w:t>
      </w:r>
      <w:r w:rsidR="006342C6">
        <w:rPr>
          <w:rFonts w:ascii="Arial" w:hAnsi="Arial" w:cs="Arial"/>
          <w:sz w:val="24"/>
          <w:szCs w:val="24"/>
          <w:lang w:val="en-GB" w:eastAsia="en-GB"/>
        </w:rPr>
        <w:t xml:space="preserve"> continue to make payments in respect of any such AVC or SCAVC contracts. </w:t>
      </w:r>
    </w:p>
    <w:p w:rsidR="006342C6" w:rsidRDefault="006342C6" w:rsidP="00774D2F">
      <w:pPr>
        <w:shd w:val="clear" w:color="auto" w:fill="FFFFFF"/>
        <w:textAlignment w:val="top"/>
        <w:rPr>
          <w:rFonts w:ascii="Arial" w:hAnsi="Arial" w:cs="Arial"/>
          <w:sz w:val="24"/>
          <w:szCs w:val="24"/>
          <w:lang w:val="en-GB" w:eastAsia="en-GB"/>
        </w:rPr>
      </w:pPr>
    </w:p>
    <w:p w:rsidR="006342C6" w:rsidRDefault="006342C6" w:rsidP="006342C6">
      <w:pPr>
        <w:shd w:val="clear" w:color="auto" w:fill="FFFFFF"/>
        <w:rPr>
          <w:rFonts w:ascii="Arial" w:hAnsi="Arial" w:cs="Arial"/>
          <w:sz w:val="24"/>
          <w:szCs w:val="24"/>
          <w:lang w:val="en-GB" w:eastAsia="en-GB"/>
        </w:rPr>
      </w:pPr>
      <w:r w:rsidRPr="00C5169C">
        <w:rPr>
          <w:rFonts w:ascii="Arial" w:hAnsi="Arial" w:cs="Arial"/>
          <w:bCs/>
          <w:sz w:val="24"/>
          <w:szCs w:val="24"/>
          <w:lang w:val="en-GB" w:eastAsia="en-GB"/>
        </w:rPr>
        <w:t>If you are paying AVCs for extra life cover</w:t>
      </w:r>
      <w:r w:rsidRPr="00C5169C">
        <w:rPr>
          <w:rFonts w:ascii="Arial" w:hAnsi="Arial" w:cs="Arial"/>
          <w:sz w:val="24"/>
          <w:szCs w:val="24"/>
          <w:lang w:val="en-GB" w:eastAsia="en-GB"/>
        </w:rPr>
        <w:t xml:space="preserve"> you should arrange to continue with these payments throughout your leave or cover may cease.</w:t>
      </w:r>
    </w:p>
    <w:p w:rsidR="006342C6" w:rsidRDefault="006342C6" w:rsidP="00774D2F">
      <w:pPr>
        <w:shd w:val="clear" w:color="auto" w:fill="FFFFFF"/>
        <w:textAlignment w:val="top"/>
        <w:rPr>
          <w:rFonts w:ascii="Arial" w:hAnsi="Arial" w:cs="Arial"/>
          <w:sz w:val="24"/>
          <w:szCs w:val="24"/>
          <w:lang w:val="en-GB" w:eastAsia="en-GB"/>
        </w:rPr>
      </w:pPr>
    </w:p>
    <w:p w:rsidR="00CC4802" w:rsidRDefault="002D30D6" w:rsidP="002D30D6">
      <w:pPr>
        <w:shd w:val="clear" w:color="auto" w:fill="FFFFFF"/>
        <w:rPr>
          <w:rFonts w:ascii="Arial" w:hAnsi="Arial" w:cs="Arial"/>
          <w:color w:val="FF0000"/>
          <w:sz w:val="24"/>
          <w:szCs w:val="24"/>
          <w:lang w:val="en-GB" w:eastAsia="en-GB"/>
        </w:rPr>
      </w:pPr>
      <w:r w:rsidRPr="00C5169C">
        <w:rPr>
          <w:rFonts w:ascii="Arial" w:hAnsi="Arial" w:cs="Arial"/>
          <w:color w:val="FF0000"/>
          <w:sz w:val="24"/>
          <w:szCs w:val="24"/>
          <w:lang w:val="en-GB" w:eastAsia="en-GB"/>
        </w:rPr>
        <w:t xml:space="preserve">Where necessary, your employer will contact you about making the relevant contributions. </w:t>
      </w:r>
    </w:p>
    <w:p w:rsidR="00760FA8" w:rsidRPr="00C5169C" w:rsidRDefault="00760FA8" w:rsidP="002D30D6">
      <w:pPr>
        <w:shd w:val="clear" w:color="auto" w:fill="FFFFFF"/>
        <w:rPr>
          <w:rFonts w:ascii="Arial" w:hAnsi="Arial" w:cs="Arial"/>
          <w:color w:val="FF0000"/>
          <w:sz w:val="24"/>
          <w:szCs w:val="24"/>
          <w:lang w:val="en-GB" w:eastAsia="en-GB"/>
        </w:rPr>
      </w:pPr>
    </w:p>
    <w:p w:rsidR="00FF7720" w:rsidRDefault="00FF7720" w:rsidP="00CC4802">
      <w:pPr>
        <w:pStyle w:val="Header"/>
        <w:widowControl w:val="0"/>
        <w:tabs>
          <w:tab w:val="clear" w:pos="4153"/>
          <w:tab w:val="clear" w:pos="8306"/>
        </w:tabs>
        <w:rPr>
          <w:rFonts w:ascii="Arial" w:hAnsi="Arial" w:cs="Arial"/>
          <w:b/>
          <w:snapToGrid w:val="0"/>
          <w:color w:val="0000FF"/>
          <w:sz w:val="28"/>
          <w:szCs w:val="28"/>
        </w:rPr>
      </w:pPr>
      <w:r w:rsidRPr="00C5169C">
        <w:rPr>
          <w:rFonts w:ascii="Arial" w:hAnsi="Arial" w:cs="Arial"/>
          <w:b/>
          <w:snapToGrid w:val="0"/>
          <w:color w:val="0000FF"/>
          <w:sz w:val="28"/>
          <w:szCs w:val="28"/>
        </w:rPr>
        <w:t>More information</w:t>
      </w:r>
    </w:p>
    <w:p w:rsidR="00CC4802" w:rsidRPr="00774D2F" w:rsidRDefault="00CC4802" w:rsidP="00CC4802">
      <w:pPr>
        <w:pStyle w:val="Header"/>
        <w:widowControl w:val="0"/>
        <w:tabs>
          <w:tab w:val="clear" w:pos="4153"/>
          <w:tab w:val="clear" w:pos="8306"/>
        </w:tabs>
        <w:rPr>
          <w:rFonts w:ascii="Arial" w:hAnsi="Arial" w:cs="Arial"/>
          <w:snapToGrid w:val="0"/>
          <w:color w:val="0000FF"/>
          <w:sz w:val="24"/>
          <w:szCs w:val="28"/>
        </w:rPr>
      </w:pPr>
    </w:p>
    <w:p w:rsidR="006F57DF" w:rsidRPr="00B5085F" w:rsidRDefault="006F57DF" w:rsidP="00CC4802">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rsidR="006F57DF" w:rsidRPr="00B5085F" w:rsidRDefault="006F57DF" w:rsidP="006F57DF">
      <w:pPr>
        <w:widowControl w:val="0"/>
        <w:rPr>
          <w:rFonts w:ascii="Arial" w:hAnsi="Arial" w:cs="Arial"/>
          <w:color w:val="FF0000"/>
          <w:sz w:val="24"/>
          <w:szCs w:val="24"/>
          <w:lang w:val="en-GB" w:eastAsia="en-GB"/>
        </w:rPr>
      </w:pPr>
    </w:p>
    <w:p w:rsidR="006F57DF" w:rsidRDefault="006F57DF" w:rsidP="006F57DF">
      <w:pPr>
        <w:widowControl w:val="0"/>
        <w:rPr>
          <w:rFonts w:ascii="Arial" w:hAnsi="Arial" w:cs="Arial"/>
          <w:snapToGrid w:val="0"/>
          <w:sz w:val="24"/>
          <w:szCs w:val="24"/>
        </w:rPr>
      </w:pPr>
      <w:r w:rsidRPr="00B5085F">
        <w:rPr>
          <w:rFonts w:ascii="Arial" w:hAnsi="Arial" w:cs="Arial"/>
          <w:snapToGrid w:val="0"/>
          <w:sz w:val="24"/>
          <w:szCs w:val="24"/>
        </w:rPr>
        <w:t xml:space="preserve">The national web site for members of the LGPS can be found at </w:t>
      </w:r>
      <w:r w:rsidR="00F21DA3">
        <w:rPr>
          <w:rFonts w:ascii="Arial" w:hAnsi="Arial" w:cs="Arial"/>
          <w:snapToGrid w:val="0"/>
          <w:color w:val="0000FF"/>
          <w:sz w:val="24"/>
          <w:szCs w:val="24"/>
          <w:u w:val="single"/>
        </w:rPr>
        <w:t>www.lgpsmember.org</w:t>
      </w:r>
    </w:p>
    <w:p w:rsidR="006F57DF" w:rsidRPr="00B5085F" w:rsidRDefault="006F57DF" w:rsidP="006F57DF">
      <w:pPr>
        <w:widowControl w:val="0"/>
        <w:rPr>
          <w:rFonts w:ascii="Arial" w:hAnsi="Arial" w:cs="Arial"/>
          <w:snapToGrid w:val="0"/>
          <w:sz w:val="24"/>
          <w:szCs w:val="24"/>
        </w:rPr>
      </w:pPr>
    </w:p>
    <w:p w:rsidR="00E94FD5" w:rsidRPr="00F51CEA" w:rsidRDefault="006F57DF" w:rsidP="00F51CEA">
      <w:pPr>
        <w:tabs>
          <w:tab w:val="left" w:pos="284"/>
        </w:tabs>
        <w:rPr>
          <w:rFonts w:ascii="Arial" w:hAnsi="Arial" w:cs="Arial"/>
          <w:snapToGrid w:val="0"/>
          <w:sz w:val="24"/>
          <w:szCs w:val="24"/>
        </w:rPr>
        <w:sectPr w:rsidR="00E94FD5" w:rsidRPr="00F51CEA" w:rsidSect="00E75DE3">
          <w:headerReference w:type="default" r:id="rId41"/>
          <w:pgSz w:w="11906" w:h="16838" w:code="9"/>
          <w:pgMar w:top="1134" w:right="1134" w:bottom="1134" w:left="1361" w:header="709" w:footer="709" w:gutter="0"/>
          <w:cols w:space="708"/>
          <w:docGrid w:linePitch="360"/>
        </w:sectPr>
      </w:pPr>
      <w:r w:rsidRPr="00B5085F">
        <w:rPr>
          <w:rFonts w:ascii="Arial" w:hAnsi="Arial" w:cs="Arial"/>
          <w:snapToGrid w:val="0"/>
          <w:sz w:val="24"/>
          <w:szCs w:val="24"/>
        </w:rPr>
        <w:t xml:space="preserve">You can find out about what you can do if you are not happy about a decision made about your LGPS pension position from the section </w:t>
      </w:r>
      <w:r w:rsidRPr="00B5085F">
        <w:rPr>
          <w:rFonts w:ascii="Arial" w:hAnsi="Arial" w:cs="Arial"/>
          <w:b/>
          <w:snapToGrid w:val="0"/>
          <w:color w:val="3366FF"/>
          <w:sz w:val="24"/>
          <w:szCs w:val="24"/>
        </w:rPr>
        <w:t>Help with Pension Problems</w:t>
      </w:r>
      <w:r w:rsidRPr="00B5085F">
        <w:rPr>
          <w:rFonts w:ascii="Arial" w:hAnsi="Arial" w:cs="Arial"/>
          <w:snapToGrid w:val="0"/>
          <w:sz w:val="24"/>
          <w:szCs w:val="24"/>
        </w:rPr>
        <w:t>.</w:t>
      </w:r>
    </w:p>
    <w:p w:rsidR="00E94FD5" w:rsidRDefault="00E94FD5" w:rsidP="00F652C8">
      <w:pPr>
        <w:widowControl w:val="0"/>
        <w:rPr>
          <w:rFonts w:ascii="Arial" w:hAnsi="Arial" w:cs="Arial"/>
          <w:b/>
          <w:color w:val="0000FF"/>
          <w:sz w:val="24"/>
          <w:szCs w:val="24"/>
        </w:rPr>
      </w:pPr>
      <w:bookmarkStart w:id="456" w:name="leaveb4retire"/>
      <w:bookmarkEnd w:id="456"/>
      <w:r w:rsidRPr="00DC1455">
        <w:rPr>
          <w:rFonts w:ascii="Arial" w:hAnsi="Arial" w:cs="Arial"/>
          <w:b/>
          <w:color w:val="0000FF"/>
          <w:sz w:val="24"/>
          <w:szCs w:val="24"/>
        </w:rPr>
        <w:t>In this section we look at what happens to your LGPS benefits on leaving your job before retirement if you pay into the LGPS on o</w:t>
      </w:r>
      <w:r>
        <w:rPr>
          <w:rFonts w:ascii="Arial" w:hAnsi="Arial" w:cs="Arial"/>
          <w:b/>
          <w:color w:val="0000FF"/>
          <w:sz w:val="24"/>
          <w:szCs w:val="24"/>
        </w:rPr>
        <w:t>r after 1 April 2014</w:t>
      </w:r>
      <w:r w:rsidRPr="00DC1455">
        <w:rPr>
          <w:rFonts w:ascii="Arial" w:hAnsi="Arial" w:cs="Arial"/>
          <w:b/>
          <w:color w:val="0000FF"/>
          <w:sz w:val="24"/>
          <w:szCs w:val="24"/>
        </w:rPr>
        <w:t xml:space="preserve">. </w:t>
      </w:r>
    </w:p>
    <w:p w:rsidR="00F652C8" w:rsidRPr="00DC1455" w:rsidRDefault="00F652C8" w:rsidP="00F652C8">
      <w:pPr>
        <w:widowControl w:val="0"/>
        <w:rPr>
          <w:rFonts w:ascii="Arial" w:hAnsi="Arial" w:cs="Arial"/>
          <w:b/>
          <w:color w:val="0000FF"/>
          <w:sz w:val="24"/>
          <w:szCs w:val="24"/>
        </w:rPr>
      </w:pPr>
    </w:p>
    <w:p w:rsidR="00E94FD5" w:rsidRDefault="00E94FD5" w:rsidP="00F652C8">
      <w:pPr>
        <w:widowControl w:val="0"/>
        <w:rPr>
          <w:rFonts w:ascii="Arial" w:hAnsi="Arial" w:cs="Arial"/>
          <w:snapToGrid w:val="0"/>
          <w:color w:val="FF0000"/>
          <w:sz w:val="24"/>
          <w:szCs w:val="24"/>
        </w:rPr>
      </w:pPr>
      <w:r w:rsidRPr="00DC1455">
        <w:rPr>
          <w:rFonts w:ascii="Arial" w:hAnsi="Arial" w:cs="Arial"/>
          <w:snapToGrid w:val="0"/>
          <w:sz w:val="24"/>
          <w:szCs w:val="24"/>
        </w:rPr>
        <w:t xml:space="preserve">Where pension terms are used, they appear in </w:t>
      </w:r>
      <w:r w:rsidRPr="00DC1455">
        <w:rPr>
          <w:rFonts w:ascii="Arial" w:hAnsi="Arial" w:cs="Arial"/>
          <w:b/>
          <w:i/>
          <w:snapToGrid w:val="0"/>
          <w:sz w:val="24"/>
          <w:szCs w:val="24"/>
        </w:rPr>
        <w:t>bold italic</w:t>
      </w:r>
      <w:r w:rsidRPr="00DC1455">
        <w:rPr>
          <w:rFonts w:ascii="Arial" w:hAnsi="Arial" w:cs="Arial"/>
          <w:snapToGrid w:val="0"/>
          <w:sz w:val="24"/>
          <w:szCs w:val="24"/>
        </w:rPr>
        <w:t xml:space="preserve"> type. These terms are defined at the back of this</w:t>
      </w:r>
      <w:r w:rsidRPr="00DC1455">
        <w:rPr>
          <w:rFonts w:ascii="Arial" w:hAnsi="Arial" w:cs="Arial"/>
          <w:snapToGrid w:val="0"/>
          <w:color w:val="FF0000"/>
          <w:sz w:val="24"/>
          <w:szCs w:val="24"/>
        </w:rPr>
        <w:t xml:space="preserve"> </w:t>
      </w:r>
      <w:r w:rsidRPr="009B4460">
        <w:rPr>
          <w:rFonts w:ascii="Arial" w:hAnsi="Arial" w:cs="Arial"/>
          <w:snapToGrid w:val="0"/>
          <w:sz w:val="24"/>
          <w:szCs w:val="24"/>
        </w:rPr>
        <w:t>booklet.</w:t>
      </w:r>
      <w:r w:rsidRPr="00DC1455">
        <w:rPr>
          <w:rFonts w:ascii="Arial" w:hAnsi="Arial" w:cs="Arial"/>
          <w:snapToGrid w:val="0"/>
          <w:color w:val="FF0000"/>
          <w:sz w:val="24"/>
          <w:szCs w:val="24"/>
        </w:rPr>
        <w:t xml:space="preserve"> </w:t>
      </w:r>
    </w:p>
    <w:p w:rsidR="00656F21" w:rsidRDefault="00656F21" w:rsidP="00656F21">
      <w:pPr>
        <w:widowControl w:val="0"/>
        <w:rPr>
          <w:rFonts w:ascii="Arial" w:hAnsi="Arial" w:cs="Arial"/>
          <w:b/>
          <w:bCs/>
          <w:color w:val="0000FF"/>
          <w:sz w:val="24"/>
          <w:szCs w:val="24"/>
        </w:rPr>
      </w:pPr>
    </w:p>
    <w:p w:rsidR="00656F21" w:rsidRDefault="00656F21" w:rsidP="00656F21">
      <w:pPr>
        <w:widowControl w:val="0"/>
        <w:rPr>
          <w:rFonts w:ascii="Arial" w:hAnsi="Arial" w:cs="Arial"/>
          <w:b/>
          <w:bCs/>
          <w:color w:val="0000FF"/>
          <w:sz w:val="24"/>
          <w:szCs w:val="24"/>
        </w:rPr>
      </w:pPr>
      <w:r>
        <w:rPr>
          <w:rFonts w:ascii="Arial" w:hAnsi="Arial" w:cs="Arial"/>
          <w:b/>
          <w:bCs/>
          <w:color w:val="0000FF"/>
          <w:sz w:val="24"/>
          <w:szCs w:val="24"/>
        </w:rPr>
        <w:t>Vesting period for LGPS pension entitlement</w:t>
      </w:r>
    </w:p>
    <w:p w:rsidR="00F652C8" w:rsidRPr="00DC1455" w:rsidRDefault="00F652C8" w:rsidP="00F652C8">
      <w:pPr>
        <w:widowControl w:val="0"/>
        <w:rPr>
          <w:rFonts w:ascii="Arial" w:hAnsi="Arial" w:cs="Arial"/>
          <w:snapToGrid w:val="0"/>
          <w:color w:val="FF0000"/>
          <w:sz w:val="24"/>
          <w:szCs w:val="24"/>
        </w:rPr>
      </w:pPr>
    </w:p>
    <w:p w:rsidR="00E94FD5" w:rsidRDefault="00BE4309" w:rsidP="00F652C8">
      <w:pPr>
        <w:widowControl w:val="0"/>
        <w:rPr>
          <w:rFonts w:ascii="Arial" w:hAnsi="Arial" w:cs="Arial"/>
          <w:sz w:val="24"/>
          <w:szCs w:val="24"/>
          <w:lang w:val="en-GB" w:eastAsia="en-GB"/>
        </w:rPr>
      </w:pPr>
      <w:r w:rsidRPr="0094664C">
        <w:rPr>
          <w:rFonts w:ascii="Arial" w:hAnsi="Arial" w:cs="Arial"/>
          <w:b/>
          <w:bCs/>
          <w:sz w:val="24"/>
          <w:szCs w:val="24"/>
          <w:lang w:val="en-GB" w:eastAsia="en-GB"/>
        </w:rPr>
        <w:t xml:space="preserve">If you leave your job before retirement and </w:t>
      </w:r>
      <w:r w:rsidR="0056296B" w:rsidRPr="0094664C">
        <w:rPr>
          <w:rFonts w:ascii="Arial" w:hAnsi="Arial" w:cs="Arial"/>
          <w:b/>
          <w:bCs/>
          <w:sz w:val="24"/>
          <w:szCs w:val="24"/>
          <w:lang w:val="en-GB" w:eastAsia="en-GB"/>
        </w:rPr>
        <w:t>have met the 2 year</w:t>
      </w:r>
      <w:r w:rsidR="008C0667">
        <w:rPr>
          <w:rFonts w:ascii="Arial" w:hAnsi="Arial" w:cs="Arial"/>
          <w:b/>
          <w:bCs/>
          <w:sz w:val="24"/>
          <w:szCs w:val="24"/>
          <w:lang w:val="en-GB" w:eastAsia="en-GB"/>
        </w:rPr>
        <w:t>s</w:t>
      </w:r>
      <w:r w:rsidR="0056296B">
        <w:rPr>
          <w:rFonts w:ascii="Arial" w:hAnsi="Arial" w:cs="Arial"/>
          <w:bCs/>
          <w:sz w:val="24"/>
          <w:szCs w:val="24"/>
          <w:lang w:val="en-GB" w:eastAsia="en-GB"/>
        </w:rPr>
        <w:t xml:space="preserve"> </w:t>
      </w:r>
      <w:r w:rsidR="00E94FD5" w:rsidRPr="009B4460">
        <w:rPr>
          <w:rFonts w:ascii="Arial" w:hAnsi="Arial" w:cs="Arial"/>
          <w:b/>
          <w:bCs/>
          <w:i/>
          <w:sz w:val="24"/>
          <w:szCs w:val="24"/>
          <w:lang w:val="en-GB" w:eastAsia="en-GB"/>
        </w:rPr>
        <w:t>vesting period</w:t>
      </w:r>
      <w:r w:rsidR="00E94FD5" w:rsidRPr="00CD0FE9">
        <w:rPr>
          <w:rFonts w:ascii="Arial" w:hAnsi="Arial" w:cs="Arial"/>
          <w:bCs/>
          <w:sz w:val="24"/>
          <w:szCs w:val="24"/>
          <w:lang w:val="en-GB" w:eastAsia="en-GB"/>
        </w:rPr>
        <w:t xml:space="preserve"> you will have built up an entitlement to </w:t>
      </w:r>
      <w:r w:rsidR="00F51CEA">
        <w:rPr>
          <w:rFonts w:ascii="Arial" w:hAnsi="Arial" w:cs="Arial"/>
          <w:bCs/>
          <w:sz w:val="24"/>
          <w:szCs w:val="24"/>
          <w:lang w:val="en-GB" w:eastAsia="en-GB"/>
        </w:rPr>
        <w:t>a pension</w:t>
      </w:r>
      <w:r w:rsidR="00E94FD5" w:rsidRPr="00CD0FE9">
        <w:rPr>
          <w:rFonts w:ascii="Arial" w:hAnsi="Arial" w:cs="Arial"/>
          <w:bCs/>
          <w:sz w:val="24"/>
          <w:szCs w:val="24"/>
          <w:lang w:val="en-GB" w:eastAsia="en-GB"/>
        </w:rPr>
        <w:t>.</w:t>
      </w:r>
      <w:r w:rsidR="00E94FD5">
        <w:rPr>
          <w:rFonts w:ascii="Arial" w:hAnsi="Arial" w:cs="Arial"/>
          <w:bCs/>
          <w:sz w:val="24"/>
          <w:szCs w:val="24"/>
          <w:lang w:val="en-GB" w:eastAsia="en-GB"/>
        </w:rPr>
        <w:t xml:space="preserve"> </w:t>
      </w:r>
      <w:r w:rsidR="0056296B">
        <w:rPr>
          <w:rFonts w:ascii="Arial" w:hAnsi="Arial" w:cs="Arial"/>
          <w:bCs/>
          <w:sz w:val="24"/>
          <w:szCs w:val="24"/>
          <w:lang w:val="en-GB" w:eastAsia="en-GB"/>
        </w:rPr>
        <w:t>Y</w:t>
      </w:r>
      <w:r w:rsidR="00E94FD5" w:rsidRPr="00DC1455">
        <w:rPr>
          <w:rFonts w:ascii="Arial" w:hAnsi="Arial" w:cs="Arial"/>
          <w:bCs/>
          <w:sz w:val="24"/>
          <w:szCs w:val="24"/>
          <w:lang w:val="en-GB" w:eastAsia="en-GB"/>
        </w:rPr>
        <w:t xml:space="preserve">ou </w:t>
      </w:r>
      <w:r w:rsidR="0056296B">
        <w:rPr>
          <w:rFonts w:ascii="Arial" w:hAnsi="Arial" w:cs="Arial"/>
          <w:bCs/>
          <w:sz w:val="24"/>
          <w:szCs w:val="24"/>
          <w:lang w:val="en-GB" w:eastAsia="en-GB"/>
        </w:rPr>
        <w:t xml:space="preserve">will </w:t>
      </w:r>
      <w:r w:rsidR="00E94FD5" w:rsidRPr="00DC1455">
        <w:rPr>
          <w:rFonts w:ascii="Arial" w:hAnsi="Arial" w:cs="Arial"/>
          <w:bCs/>
          <w:sz w:val="24"/>
          <w:szCs w:val="24"/>
          <w:lang w:val="en-GB" w:eastAsia="en-GB"/>
        </w:rPr>
        <w:t xml:space="preserve">have </w:t>
      </w:r>
      <w:r w:rsidR="009B4460">
        <w:rPr>
          <w:rFonts w:ascii="Arial" w:hAnsi="Arial" w:cs="Arial"/>
          <w:bCs/>
          <w:sz w:val="24"/>
          <w:szCs w:val="24"/>
          <w:lang w:val="en-GB" w:eastAsia="en-GB"/>
        </w:rPr>
        <w:t>two</w:t>
      </w:r>
      <w:r w:rsidR="00E94FD5" w:rsidRPr="00DC1455">
        <w:rPr>
          <w:rFonts w:ascii="Arial" w:hAnsi="Arial" w:cs="Arial"/>
          <w:bCs/>
          <w:sz w:val="24"/>
          <w:szCs w:val="24"/>
          <w:lang w:val="en-GB" w:eastAsia="en-GB"/>
        </w:rPr>
        <w:t xml:space="preserve"> options</w:t>
      </w:r>
      <w:r w:rsidR="0056296B">
        <w:rPr>
          <w:rFonts w:ascii="Arial" w:hAnsi="Arial" w:cs="Arial"/>
          <w:bCs/>
          <w:sz w:val="24"/>
          <w:szCs w:val="24"/>
          <w:lang w:val="en-GB" w:eastAsia="en-GB"/>
        </w:rPr>
        <w:t xml:space="preserve"> in relation to that pension entitlement</w:t>
      </w:r>
      <w:r w:rsidR="00E94FD5" w:rsidRPr="00DC1455">
        <w:rPr>
          <w:rFonts w:ascii="Arial" w:hAnsi="Arial" w:cs="Arial"/>
          <w:bCs/>
          <w:sz w:val="24"/>
          <w:szCs w:val="24"/>
          <w:lang w:val="en-GB" w:eastAsia="en-GB"/>
        </w:rPr>
        <w:t>:</w:t>
      </w:r>
      <w:r w:rsidR="00E94FD5" w:rsidRPr="00DC1455">
        <w:rPr>
          <w:rFonts w:ascii="Arial" w:hAnsi="Arial" w:cs="Arial"/>
          <w:sz w:val="24"/>
          <w:szCs w:val="24"/>
          <w:lang w:val="en-GB" w:eastAsia="en-GB"/>
        </w:rPr>
        <w:t xml:space="preserve"> </w:t>
      </w:r>
    </w:p>
    <w:p w:rsidR="00F652C8" w:rsidRPr="00DC1455" w:rsidRDefault="00F652C8" w:rsidP="00F652C8">
      <w:pPr>
        <w:widowControl w:val="0"/>
        <w:rPr>
          <w:rFonts w:ascii="Arial" w:hAnsi="Arial" w:cs="Arial"/>
          <w:sz w:val="24"/>
          <w:szCs w:val="24"/>
          <w:lang w:val="en-GB" w:eastAsia="en-GB"/>
        </w:rPr>
      </w:pPr>
    </w:p>
    <w:p w:rsidR="00E94FD5" w:rsidRPr="00DC1455" w:rsidRDefault="00F53149" w:rsidP="005A6565">
      <w:pPr>
        <w:numPr>
          <w:ilvl w:val="0"/>
          <w:numId w:val="27"/>
        </w:numPr>
        <w:shd w:val="clear" w:color="auto" w:fill="FFFFFF"/>
        <w:ind w:left="357" w:hanging="357"/>
        <w:textAlignment w:val="top"/>
        <w:rPr>
          <w:rFonts w:ascii="Arial" w:hAnsi="Arial" w:cs="Arial"/>
          <w:sz w:val="24"/>
          <w:szCs w:val="24"/>
          <w:lang w:val="en-GB" w:eastAsia="en-GB"/>
        </w:rPr>
      </w:pPr>
      <w:r>
        <w:rPr>
          <w:rFonts w:ascii="Arial" w:hAnsi="Arial" w:cs="Arial"/>
          <w:sz w:val="24"/>
          <w:szCs w:val="24"/>
          <w:lang w:val="en-GB" w:eastAsia="en-GB"/>
        </w:rPr>
        <w:t>y</w:t>
      </w:r>
      <w:r w:rsidR="00E94FD5" w:rsidRPr="00DC1455">
        <w:rPr>
          <w:rFonts w:ascii="Arial" w:hAnsi="Arial" w:cs="Arial"/>
          <w:sz w:val="24"/>
          <w:szCs w:val="24"/>
          <w:lang w:val="en-GB" w:eastAsia="en-GB"/>
        </w:rPr>
        <w:t>ou can choose to keep your benefits in the LGPS. These are known as deferred benefits and will increase every year in line with the cost of living</w:t>
      </w:r>
      <w:r>
        <w:rPr>
          <w:rFonts w:ascii="Arial" w:hAnsi="Arial" w:cs="Arial"/>
          <w:sz w:val="24"/>
          <w:szCs w:val="24"/>
          <w:lang w:val="en-GB" w:eastAsia="en-GB"/>
        </w:rPr>
        <w:t>, or</w:t>
      </w:r>
    </w:p>
    <w:p w:rsidR="00E94FD5" w:rsidRDefault="00F53149" w:rsidP="005A6565">
      <w:pPr>
        <w:numPr>
          <w:ilvl w:val="0"/>
          <w:numId w:val="27"/>
        </w:numPr>
        <w:shd w:val="clear" w:color="auto" w:fill="FFFFFF"/>
        <w:tabs>
          <w:tab w:val="left" w:pos="720"/>
        </w:tabs>
        <w:ind w:left="357" w:hanging="357"/>
        <w:textAlignment w:val="top"/>
        <w:rPr>
          <w:rFonts w:ascii="Arial" w:hAnsi="Arial" w:cs="Arial"/>
          <w:sz w:val="24"/>
          <w:szCs w:val="24"/>
          <w:lang w:val="en-GB" w:eastAsia="en-GB"/>
        </w:rPr>
      </w:pPr>
      <w:r>
        <w:rPr>
          <w:rFonts w:ascii="Arial" w:hAnsi="Arial" w:cs="Arial"/>
          <w:sz w:val="24"/>
          <w:szCs w:val="24"/>
          <w:lang w:val="en-GB" w:eastAsia="en-GB"/>
        </w:rPr>
        <w:t>a</w:t>
      </w:r>
      <w:r w:rsidR="00E94FD5" w:rsidRPr="00DC1455">
        <w:rPr>
          <w:rFonts w:ascii="Arial" w:hAnsi="Arial" w:cs="Arial"/>
          <w:sz w:val="24"/>
          <w:szCs w:val="24"/>
          <w:lang w:val="en-GB" w:eastAsia="en-GB"/>
        </w:rPr>
        <w:t>lternatively, you may be able to transfer your deferred benefits to a</w:t>
      </w:r>
      <w:r w:rsidR="00351749">
        <w:rPr>
          <w:rFonts w:ascii="Arial" w:hAnsi="Arial" w:cs="Arial"/>
          <w:sz w:val="24"/>
          <w:szCs w:val="24"/>
          <w:lang w:val="en-GB" w:eastAsia="en-GB"/>
        </w:rPr>
        <w:t>nother</w:t>
      </w:r>
      <w:r w:rsidR="00E94FD5" w:rsidRPr="00DC1455">
        <w:rPr>
          <w:rFonts w:ascii="Arial" w:hAnsi="Arial" w:cs="Arial"/>
          <w:sz w:val="24"/>
          <w:szCs w:val="24"/>
          <w:lang w:val="en-GB" w:eastAsia="en-GB"/>
        </w:rPr>
        <w:t xml:space="preserve"> pension arrangement. </w:t>
      </w:r>
    </w:p>
    <w:p w:rsidR="00F652C8" w:rsidRPr="00DC1455" w:rsidRDefault="00F652C8" w:rsidP="00F652C8">
      <w:pPr>
        <w:shd w:val="clear" w:color="auto" w:fill="FFFFFF"/>
        <w:tabs>
          <w:tab w:val="left" w:pos="720"/>
        </w:tabs>
        <w:ind w:left="357"/>
        <w:textAlignment w:val="top"/>
        <w:rPr>
          <w:rFonts w:ascii="Arial" w:hAnsi="Arial" w:cs="Arial"/>
          <w:sz w:val="24"/>
          <w:szCs w:val="24"/>
          <w:lang w:val="en-GB" w:eastAsia="en-GB"/>
        </w:rPr>
      </w:pPr>
    </w:p>
    <w:p w:rsidR="00E94FD5" w:rsidRDefault="00E94FD5" w:rsidP="00F652C8">
      <w:pPr>
        <w:shd w:val="clear" w:color="auto" w:fill="FFFFFF"/>
        <w:rPr>
          <w:rFonts w:ascii="Arial" w:hAnsi="Arial" w:cs="Arial"/>
          <w:sz w:val="24"/>
          <w:szCs w:val="24"/>
          <w:lang w:val="en-GB" w:eastAsia="en-GB"/>
        </w:rPr>
      </w:pPr>
      <w:r w:rsidRPr="00DC1455">
        <w:rPr>
          <w:rFonts w:ascii="Arial" w:hAnsi="Arial" w:cs="Arial"/>
          <w:b/>
          <w:bCs/>
          <w:sz w:val="24"/>
          <w:szCs w:val="24"/>
          <w:lang w:val="en-GB" w:eastAsia="en-GB"/>
        </w:rPr>
        <w:t xml:space="preserve">If you </w:t>
      </w:r>
      <w:r w:rsidR="0056296B" w:rsidRPr="0056296B">
        <w:rPr>
          <w:rFonts w:ascii="Arial" w:hAnsi="Arial" w:cs="Arial"/>
          <w:b/>
          <w:bCs/>
          <w:sz w:val="24"/>
          <w:szCs w:val="24"/>
          <w:lang w:val="en-GB" w:eastAsia="en-GB"/>
        </w:rPr>
        <w:t xml:space="preserve">leave your job before retirement and have </w:t>
      </w:r>
      <w:r w:rsidR="0056296B">
        <w:rPr>
          <w:rFonts w:ascii="Arial" w:hAnsi="Arial" w:cs="Arial"/>
          <w:b/>
          <w:bCs/>
          <w:sz w:val="24"/>
          <w:szCs w:val="24"/>
          <w:lang w:val="en-GB" w:eastAsia="en-GB"/>
        </w:rPr>
        <w:t xml:space="preserve">not </w:t>
      </w:r>
      <w:r w:rsidR="0056296B" w:rsidRPr="0056296B">
        <w:rPr>
          <w:rFonts w:ascii="Arial" w:hAnsi="Arial" w:cs="Arial"/>
          <w:b/>
          <w:bCs/>
          <w:sz w:val="24"/>
          <w:szCs w:val="24"/>
          <w:lang w:val="en-GB" w:eastAsia="en-GB"/>
        </w:rPr>
        <w:t>met the 2 year</w:t>
      </w:r>
      <w:r w:rsidR="008C0667">
        <w:rPr>
          <w:rFonts w:ascii="Arial" w:hAnsi="Arial" w:cs="Arial"/>
          <w:b/>
          <w:bCs/>
          <w:sz w:val="24"/>
          <w:szCs w:val="24"/>
          <w:lang w:val="en-GB" w:eastAsia="en-GB"/>
        </w:rPr>
        <w:t>s</w:t>
      </w:r>
      <w:r w:rsidR="0056296B" w:rsidRPr="0056296B">
        <w:rPr>
          <w:rFonts w:ascii="Arial" w:hAnsi="Arial" w:cs="Arial"/>
          <w:b/>
          <w:bCs/>
          <w:sz w:val="24"/>
          <w:szCs w:val="24"/>
          <w:lang w:val="en-GB" w:eastAsia="en-GB"/>
        </w:rPr>
        <w:t xml:space="preserve"> </w:t>
      </w:r>
      <w:r w:rsidR="0056296B" w:rsidRPr="009B4460">
        <w:rPr>
          <w:rFonts w:ascii="Arial" w:hAnsi="Arial" w:cs="Arial"/>
          <w:b/>
          <w:bCs/>
          <w:i/>
          <w:sz w:val="24"/>
          <w:szCs w:val="24"/>
          <w:lang w:val="en-GB" w:eastAsia="en-GB"/>
        </w:rPr>
        <w:t>vesting period</w:t>
      </w:r>
      <w:r w:rsidR="0056296B" w:rsidRPr="00CD0FE9">
        <w:rPr>
          <w:rFonts w:ascii="Arial" w:hAnsi="Arial" w:cs="Arial"/>
          <w:bCs/>
          <w:sz w:val="24"/>
          <w:szCs w:val="24"/>
          <w:lang w:val="en-GB" w:eastAsia="en-GB"/>
        </w:rPr>
        <w:t xml:space="preserve"> </w:t>
      </w:r>
      <w:r>
        <w:rPr>
          <w:rFonts w:ascii="Arial" w:hAnsi="Arial" w:cs="Arial"/>
          <w:bCs/>
          <w:sz w:val="24"/>
          <w:szCs w:val="24"/>
          <w:lang w:val="en-GB" w:eastAsia="en-GB"/>
        </w:rPr>
        <w:t>y</w:t>
      </w:r>
      <w:r w:rsidRPr="00DC1455">
        <w:rPr>
          <w:rFonts w:ascii="Arial" w:hAnsi="Arial" w:cs="Arial"/>
          <w:bCs/>
          <w:sz w:val="24"/>
          <w:szCs w:val="24"/>
          <w:lang w:val="en-GB" w:eastAsia="en-GB"/>
        </w:rPr>
        <w:t xml:space="preserve">ou </w:t>
      </w:r>
      <w:r w:rsidR="0056296B">
        <w:rPr>
          <w:rFonts w:ascii="Arial" w:hAnsi="Arial" w:cs="Arial"/>
          <w:bCs/>
          <w:sz w:val="24"/>
          <w:szCs w:val="24"/>
          <w:lang w:val="en-GB" w:eastAsia="en-GB"/>
        </w:rPr>
        <w:t xml:space="preserve">will </w:t>
      </w:r>
      <w:r w:rsidRPr="00DC1455">
        <w:rPr>
          <w:rFonts w:ascii="Arial" w:hAnsi="Arial" w:cs="Arial"/>
          <w:bCs/>
          <w:sz w:val="24"/>
          <w:szCs w:val="24"/>
          <w:lang w:val="en-GB" w:eastAsia="en-GB"/>
        </w:rPr>
        <w:t>have three options:</w:t>
      </w:r>
      <w:r w:rsidRPr="00DC1455">
        <w:rPr>
          <w:rFonts w:ascii="Arial" w:hAnsi="Arial" w:cs="Arial"/>
          <w:sz w:val="24"/>
          <w:szCs w:val="24"/>
          <w:lang w:val="en-GB" w:eastAsia="en-GB"/>
        </w:rPr>
        <w:t xml:space="preserve"> </w:t>
      </w:r>
    </w:p>
    <w:p w:rsidR="00F652C8" w:rsidRPr="00DC1455" w:rsidRDefault="00F652C8" w:rsidP="00F652C8">
      <w:pPr>
        <w:shd w:val="clear" w:color="auto" w:fill="FFFFFF"/>
        <w:rPr>
          <w:rFonts w:ascii="Arial" w:hAnsi="Arial" w:cs="Arial"/>
          <w:sz w:val="24"/>
          <w:szCs w:val="24"/>
          <w:lang w:val="en-GB" w:eastAsia="en-GB"/>
        </w:rPr>
      </w:pPr>
    </w:p>
    <w:p w:rsidR="00E94FD5" w:rsidRPr="00DC1455" w:rsidRDefault="00F53149" w:rsidP="005A6565">
      <w:pPr>
        <w:widowControl w:val="0"/>
        <w:numPr>
          <w:ilvl w:val="0"/>
          <w:numId w:val="27"/>
        </w:numPr>
        <w:ind w:left="357" w:hanging="357"/>
        <w:rPr>
          <w:rFonts w:ascii="Arial" w:hAnsi="Arial" w:cs="Arial"/>
          <w:snapToGrid w:val="0"/>
          <w:sz w:val="24"/>
          <w:szCs w:val="24"/>
        </w:rPr>
      </w:pPr>
      <w:r>
        <w:rPr>
          <w:rFonts w:ascii="Arial" w:hAnsi="Arial" w:cs="Arial"/>
          <w:sz w:val="24"/>
          <w:szCs w:val="24"/>
          <w:lang w:val="en-GB" w:eastAsia="en-GB"/>
        </w:rPr>
        <w:t>y</w:t>
      </w:r>
      <w:r w:rsidR="00E94FD5" w:rsidRPr="00DC1455">
        <w:rPr>
          <w:rFonts w:ascii="Arial" w:hAnsi="Arial" w:cs="Arial"/>
          <w:sz w:val="24"/>
          <w:szCs w:val="24"/>
          <w:lang w:val="en-GB" w:eastAsia="en-GB"/>
        </w:rPr>
        <w:t xml:space="preserve">ou </w:t>
      </w:r>
      <w:r w:rsidR="00E94FD5">
        <w:rPr>
          <w:rFonts w:ascii="Arial" w:hAnsi="Arial" w:cs="Arial"/>
          <w:sz w:val="24"/>
          <w:szCs w:val="24"/>
          <w:lang w:val="en-GB" w:eastAsia="en-GB"/>
        </w:rPr>
        <w:t xml:space="preserve">will normally be able to </w:t>
      </w:r>
      <w:r w:rsidR="00E94FD5" w:rsidRPr="00DC1455">
        <w:rPr>
          <w:rFonts w:ascii="Arial" w:hAnsi="Arial" w:cs="Arial"/>
          <w:sz w:val="24"/>
          <w:szCs w:val="24"/>
          <w:lang w:val="en-GB" w:eastAsia="en-GB"/>
        </w:rPr>
        <w:t xml:space="preserve">claim </w:t>
      </w:r>
      <w:r w:rsidR="00E94FD5" w:rsidRPr="00DC1455">
        <w:rPr>
          <w:rFonts w:ascii="Arial" w:hAnsi="Arial" w:cs="Arial"/>
          <w:snapToGrid w:val="0"/>
          <w:sz w:val="24"/>
          <w:szCs w:val="24"/>
        </w:rPr>
        <w:t xml:space="preserve">a refund of your contributions, less a deduction for tax and the cost, if any, of buying you back into the </w:t>
      </w:r>
      <w:r w:rsidR="00E94FD5" w:rsidRPr="00DC1455">
        <w:rPr>
          <w:rFonts w:ascii="Arial" w:hAnsi="Arial" w:cs="Arial"/>
          <w:b/>
          <w:i/>
          <w:snapToGrid w:val="0"/>
          <w:sz w:val="24"/>
          <w:szCs w:val="24"/>
        </w:rPr>
        <w:t xml:space="preserve">State Second Pension </w:t>
      </w:r>
      <w:r w:rsidR="00E94FD5" w:rsidRPr="00DC1455">
        <w:rPr>
          <w:rFonts w:ascii="Arial" w:hAnsi="Arial" w:cs="Arial"/>
          <w:snapToGrid w:val="0"/>
          <w:sz w:val="24"/>
          <w:szCs w:val="24"/>
        </w:rPr>
        <w:t>(</w:t>
      </w:r>
      <w:r w:rsidR="00E94FD5" w:rsidRPr="00DC1455">
        <w:rPr>
          <w:rFonts w:ascii="Arial" w:hAnsi="Arial" w:cs="Arial"/>
          <w:b/>
          <w:i/>
          <w:snapToGrid w:val="0"/>
          <w:sz w:val="24"/>
          <w:szCs w:val="24"/>
        </w:rPr>
        <w:t>S2P</w:t>
      </w:r>
      <w:r w:rsidR="00E94FD5" w:rsidRPr="00DC1455">
        <w:rPr>
          <w:rFonts w:ascii="Arial" w:hAnsi="Arial" w:cs="Arial"/>
          <w:snapToGrid w:val="0"/>
          <w:sz w:val="24"/>
          <w:szCs w:val="24"/>
        </w:rPr>
        <w:t>)</w:t>
      </w:r>
      <w:r w:rsidR="00F21DA3">
        <w:rPr>
          <w:rFonts w:ascii="Arial" w:hAnsi="Arial" w:cs="Arial"/>
          <w:snapToGrid w:val="0"/>
          <w:sz w:val="24"/>
          <w:szCs w:val="24"/>
        </w:rPr>
        <w:t xml:space="preserve"> in respect of your membership up to 5 April 2016 when the LGPS was contracted out of the </w:t>
      </w:r>
      <w:r w:rsidR="00F21DA3" w:rsidRPr="00DC1455">
        <w:rPr>
          <w:rFonts w:ascii="Arial" w:hAnsi="Arial" w:cs="Arial"/>
          <w:b/>
          <w:i/>
          <w:snapToGrid w:val="0"/>
          <w:sz w:val="24"/>
          <w:szCs w:val="24"/>
        </w:rPr>
        <w:t xml:space="preserve">State Second Pension </w:t>
      </w:r>
      <w:r w:rsidR="00F21DA3" w:rsidRPr="00DC1455">
        <w:rPr>
          <w:rFonts w:ascii="Arial" w:hAnsi="Arial" w:cs="Arial"/>
          <w:snapToGrid w:val="0"/>
          <w:sz w:val="24"/>
          <w:szCs w:val="24"/>
        </w:rPr>
        <w:t>(</w:t>
      </w:r>
      <w:r w:rsidR="00F21DA3" w:rsidRPr="00DC1455">
        <w:rPr>
          <w:rFonts w:ascii="Arial" w:hAnsi="Arial" w:cs="Arial"/>
          <w:b/>
          <w:i/>
          <w:snapToGrid w:val="0"/>
          <w:sz w:val="24"/>
          <w:szCs w:val="24"/>
        </w:rPr>
        <w:t>S2P</w:t>
      </w:r>
      <w:r w:rsidR="00F21DA3" w:rsidRPr="00DC1455">
        <w:rPr>
          <w:rFonts w:ascii="Arial" w:hAnsi="Arial" w:cs="Arial"/>
          <w:snapToGrid w:val="0"/>
          <w:sz w:val="24"/>
          <w:szCs w:val="24"/>
        </w:rPr>
        <w:t>)</w:t>
      </w:r>
      <w:r w:rsidR="00E94FD5" w:rsidRPr="00DC1455">
        <w:rPr>
          <w:rFonts w:ascii="Arial" w:hAnsi="Arial" w:cs="Arial"/>
          <w:snapToGrid w:val="0"/>
          <w:sz w:val="24"/>
          <w:szCs w:val="24"/>
        </w:rPr>
        <w:t xml:space="preserve">. Interest is paid if the refund is not made within one year of leaving but no refund can be made if you rejoin the scheme </w:t>
      </w:r>
      <w:r w:rsidR="00351749">
        <w:rPr>
          <w:rFonts w:ascii="Arial" w:hAnsi="Arial" w:cs="Arial"/>
          <w:snapToGrid w:val="0"/>
          <w:sz w:val="24"/>
          <w:szCs w:val="24"/>
        </w:rPr>
        <w:t xml:space="preserve">in England or Wales </w:t>
      </w:r>
      <w:r w:rsidR="00E94FD5" w:rsidRPr="00DC1455">
        <w:rPr>
          <w:rFonts w:ascii="Arial" w:hAnsi="Arial" w:cs="Arial"/>
          <w:snapToGrid w:val="0"/>
          <w:sz w:val="24"/>
          <w:szCs w:val="24"/>
        </w:rPr>
        <w:t>within a month and a day of leaving or rejoin before the refund has been paid</w:t>
      </w:r>
    </w:p>
    <w:p w:rsidR="00E94FD5" w:rsidRPr="00DC1455" w:rsidRDefault="00F53149" w:rsidP="005A6565">
      <w:pPr>
        <w:numPr>
          <w:ilvl w:val="0"/>
          <w:numId w:val="27"/>
        </w:numPr>
        <w:shd w:val="clear" w:color="auto" w:fill="FFFFFF"/>
        <w:ind w:left="357" w:hanging="357"/>
        <w:textAlignment w:val="top"/>
        <w:rPr>
          <w:rFonts w:ascii="Arial" w:hAnsi="Arial" w:cs="Arial"/>
          <w:sz w:val="24"/>
          <w:szCs w:val="24"/>
          <w:lang w:val="en-GB" w:eastAsia="en-GB"/>
        </w:rPr>
      </w:pPr>
      <w:r>
        <w:rPr>
          <w:rFonts w:ascii="Arial" w:hAnsi="Arial" w:cs="Arial"/>
          <w:sz w:val="24"/>
          <w:szCs w:val="24"/>
          <w:lang w:val="en-GB" w:eastAsia="en-GB"/>
        </w:rPr>
        <w:t>y</w:t>
      </w:r>
      <w:r w:rsidR="00E94FD5" w:rsidRPr="00DC1455">
        <w:rPr>
          <w:rFonts w:ascii="Arial" w:hAnsi="Arial" w:cs="Arial"/>
          <w:sz w:val="24"/>
          <w:szCs w:val="24"/>
          <w:lang w:val="en-GB" w:eastAsia="en-GB"/>
        </w:rPr>
        <w:t>ou may be able to transfer your benefits to a new pension arrangement</w:t>
      </w:r>
      <w:r w:rsidR="00E94FD5">
        <w:rPr>
          <w:rFonts w:ascii="Arial" w:hAnsi="Arial" w:cs="Arial"/>
          <w:sz w:val="24"/>
          <w:szCs w:val="24"/>
          <w:lang w:val="en-GB" w:eastAsia="en-GB"/>
        </w:rPr>
        <w:t xml:space="preserve"> (providing you have been a member of the LGPS for at least 3 months)</w:t>
      </w:r>
      <w:r w:rsidR="00E94FD5" w:rsidRPr="00DC1455">
        <w:rPr>
          <w:rFonts w:ascii="Arial" w:hAnsi="Arial" w:cs="Arial"/>
          <w:sz w:val="24"/>
          <w:szCs w:val="24"/>
          <w:lang w:val="en-GB" w:eastAsia="en-GB"/>
        </w:rPr>
        <w:t xml:space="preserve"> </w:t>
      </w:r>
    </w:p>
    <w:p w:rsidR="00E94FD5" w:rsidRPr="00676079" w:rsidRDefault="00F53149" w:rsidP="005A6565">
      <w:pPr>
        <w:numPr>
          <w:ilvl w:val="0"/>
          <w:numId w:val="27"/>
        </w:numPr>
        <w:shd w:val="clear" w:color="auto" w:fill="FFFFFF"/>
        <w:ind w:left="357" w:hanging="357"/>
        <w:textAlignment w:val="top"/>
        <w:rPr>
          <w:rFonts w:ascii="Arial" w:hAnsi="Arial" w:cs="Arial"/>
          <w:sz w:val="24"/>
          <w:szCs w:val="24"/>
          <w:lang w:val="en-GB" w:eastAsia="en-GB"/>
        </w:rPr>
      </w:pPr>
      <w:r>
        <w:rPr>
          <w:rFonts w:ascii="Arial" w:hAnsi="Arial" w:cs="Arial"/>
          <w:sz w:val="24"/>
        </w:rPr>
        <w:t>y</w:t>
      </w:r>
      <w:r w:rsidR="00E94FD5" w:rsidRPr="00DC1455">
        <w:rPr>
          <w:rFonts w:ascii="Arial" w:hAnsi="Arial" w:cs="Arial"/>
          <w:sz w:val="24"/>
        </w:rPr>
        <w:t xml:space="preserve">ou can delay your decision until you </w:t>
      </w:r>
      <w:r w:rsidR="00E94FD5" w:rsidRPr="00DC1455">
        <w:rPr>
          <w:rFonts w:ascii="Arial" w:hAnsi="Arial" w:cs="Arial"/>
          <w:sz w:val="24"/>
          <w:szCs w:val="24"/>
        </w:rPr>
        <w:t>either</w:t>
      </w:r>
      <w:r w:rsidR="00E94FD5" w:rsidRPr="00DC1455">
        <w:rPr>
          <w:rFonts w:ascii="Arial" w:hAnsi="Arial" w:cs="Arial"/>
          <w:sz w:val="24"/>
        </w:rPr>
        <w:t xml:space="preserve"> re-join the LGPS, </w:t>
      </w:r>
      <w:r w:rsidR="00705126" w:rsidRPr="00DC1455">
        <w:rPr>
          <w:rFonts w:ascii="Arial" w:hAnsi="Arial" w:cs="Arial"/>
          <w:sz w:val="24"/>
          <w:szCs w:val="24"/>
          <w:lang w:val="en-GB" w:eastAsia="en-GB"/>
        </w:rPr>
        <w:t>transfer your benefits to a new pension arrangement</w:t>
      </w:r>
      <w:r w:rsidR="00E94FD5" w:rsidRPr="00DC1455">
        <w:rPr>
          <w:rFonts w:ascii="Arial" w:hAnsi="Arial" w:cs="Arial"/>
          <w:sz w:val="24"/>
        </w:rPr>
        <w:t>, or want to take a refund of contributions.</w:t>
      </w:r>
      <w:r w:rsidR="00E94FD5" w:rsidRPr="00DC1455">
        <w:rPr>
          <w:rFonts w:ascii="Arial" w:hAnsi="Arial" w:cs="Arial"/>
          <w:sz w:val="24"/>
          <w:szCs w:val="24"/>
          <w:lang w:val="en-GB" w:eastAsia="en-GB"/>
        </w:rPr>
        <w:t xml:space="preserve"> </w:t>
      </w:r>
      <w:r w:rsidR="00E94FD5">
        <w:rPr>
          <w:rFonts w:ascii="Arial" w:hAnsi="Arial" w:cs="Arial"/>
          <w:sz w:val="24"/>
          <w:szCs w:val="24"/>
          <w:lang w:val="en-GB" w:eastAsia="en-GB"/>
        </w:rPr>
        <w:t>Where you delay your decision you will have what is known as a deferred refund</w:t>
      </w:r>
      <w:r w:rsidR="009B4460">
        <w:rPr>
          <w:rFonts w:ascii="Arial" w:hAnsi="Arial" w:cs="Arial"/>
          <w:sz w:val="24"/>
          <w:szCs w:val="24"/>
          <w:lang w:val="en-GB" w:eastAsia="en-GB"/>
        </w:rPr>
        <w:t xml:space="preserve"> </w:t>
      </w:r>
      <w:r w:rsidR="00B8517C">
        <w:rPr>
          <w:rFonts w:ascii="Arial" w:hAnsi="Arial" w:cs="Arial"/>
          <w:b/>
          <w:i/>
          <w:sz w:val="24"/>
          <w:szCs w:val="24"/>
          <w:lang w:val="en-GB" w:eastAsia="en-GB"/>
        </w:rPr>
        <w:t>pension account</w:t>
      </w:r>
      <w:r w:rsidR="00E94FD5">
        <w:rPr>
          <w:rFonts w:ascii="Arial" w:hAnsi="Arial" w:cs="Arial"/>
          <w:sz w:val="24"/>
          <w:szCs w:val="24"/>
          <w:lang w:val="en-GB" w:eastAsia="en-GB"/>
        </w:rPr>
        <w:t>. Please note</w:t>
      </w:r>
      <w:r w:rsidR="0056296B">
        <w:rPr>
          <w:rFonts w:ascii="Arial" w:hAnsi="Arial" w:cs="Arial"/>
          <w:sz w:val="24"/>
          <w:szCs w:val="24"/>
          <w:lang w:val="en-GB" w:eastAsia="en-GB"/>
        </w:rPr>
        <w:t>, however,</w:t>
      </w:r>
      <w:r w:rsidR="00E94FD5">
        <w:rPr>
          <w:rFonts w:ascii="Arial" w:hAnsi="Arial" w:cs="Arial"/>
          <w:sz w:val="24"/>
          <w:szCs w:val="24"/>
          <w:lang w:val="en-GB" w:eastAsia="en-GB"/>
        </w:rPr>
        <w:t xml:space="preserve"> that </w:t>
      </w:r>
      <w:r w:rsidR="0056296B">
        <w:rPr>
          <w:rFonts w:ascii="Arial" w:hAnsi="Arial" w:cs="Arial"/>
          <w:sz w:val="24"/>
          <w:szCs w:val="24"/>
          <w:lang w:val="en-GB" w:eastAsia="en-GB"/>
        </w:rPr>
        <w:t xml:space="preserve">the </w:t>
      </w:r>
      <w:r w:rsidR="009B4460">
        <w:rPr>
          <w:rFonts w:ascii="Arial" w:hAnsi="Arial" w:cs="Arial"/>
          <w:sz w:val="24"/>
          <w:szCs w:val="24"/>
          <w:lang w:val="en-GB" w:eastAsia="en-GB"/>
        </w:rPr>
        <w:t>account</w:t>
      </w:r>
      <w:r w:rsidR="00E94FD5">
        <w:rPr>
          <w:rFonts w:ascii="Arial" w:hAnsi="Arial" w:cs="Arial"/>
          <w:sz w:val="24"/>
          <w:szCs w:val="24"/>
          <w:lang w:val="en-GB" w:eastAsia="en-GB"/>
        </w:rPr>
        <w:t xml:space="preserve"> can </w:t>
      </w:r>
      <w:r w:rsidR="0056296B">
        <w:rPr>
          <w:rFonts w:ascii="Arial" w:hAnsi="Arial" w:cs="Arial"/>
          <w:sz w:val="24"/>
          <w:szCs w:val="24"/>
          <w:lang w:val="en-GB" w:eastAsia="en-GB"/>
        </w:rPr>
        <w:t xml:space="preserve">only </w:t>
      </w:r>
      <w:r w:rsidR="00E94FD5">
        <w:rPr>
          <w:rFonts w:ascii="Arial" w:hAnsi="Arial" w:cs="Arial"/>
          <w:sz w:val="24"/>
          <w:szCs w:val="24"/>
          <w:lang w:val="en-GB" w:eastAsia="en-GB"/>
        </w:rPr>
        <w:t xml:space="preserve">be held </w:t>
      </w:r>
      <w:r w:rsidR="0056296B">
        <w:rPr>
          <w:rFonts w:ascii="Arial" w:hAnsi="Arial" w:cs="Arial"/>
          <w:sz w:val="24"/>
          <w:szCs w:val="24"/>
          <w:lang w:val="en-GB" w:eastAsia="en-GB"/>
        </w:rPr>
        <w:t xml:space="preserve">in your Pension Fund </w:t>
      </w:r>
      <w:r w:rsidR="00E94FD5">
        <w:rPr>
          <w:rFonts w:ascii="Arial" w:hAnsi="Arial" w:cs="Arial"/>
          <w:sz w:val="24"/>
          <w:szCs w:val="24"/>
          <w:lang w:val="en-GB" w:eastAsia="en-GB"/>
        </w:rPr>
        <w:t>for a maximum of 5 years or until age 75</w:t>
      </w:r>
      <w:r w:rsidR="0056296B">
        <w:rPr>
          <w:rFonts w:ascii="Arial" w:hAnsi="Arial" w:cs="Arial"/>
          <w:sz w:val="24"/>
          <w:szCs w:val="24"/>
          <w:lang w:val="en-GB" w:eastAsia="en-GB"/>
        </w:rPr>
        <w:t>,</w:t>
      </w:r>
      <w:r w:rsidR="0094664C">
        <w:rPr>
          <w:rFonts w:ascii="Arial" w:hAnsi="Arial" w:cs="Arial"/>
          <w:sz w:val="24"/>
          <w:szCs w:val="24"/>
          <w:lang w:val="en-GB" w:eastAsia="en-GB"/>
        </w:rPr>
        <w:t xml:space="preserve"> </w:t>
      </w:r>
      <w:r w:rsidR="00E94FD5">
        <w:rPr>
          <w:rFonts w:ascii="Arial" w:hAnsi="Arial" w:cs="Arial"/>
          <w:sz w:val="24"/>
          <w:szCs w:val="24"/>
          <w:lang w:val="en-GB" w:eastAsia="en-GB"/>
        </w:rPr>
        <w:t xml:space="preserve">whichever is earlier. </w:t>
      </w:r>
      <w:r w:rsidR="0056296B">
        <w:rPr>
          <w:rFonts w:ascii="Arial" w:hAnsi="Arial" w:cs="Arial"/>
          <w:sz w:val="24"/>
          <w:szCs w:val="24"/>
          <w:lang w:val="en-GB" w:eastAsia="en-GB"/>
        </w:rPr>
        <w:t xml:space="preserve">If you have not transferred </w:t>
      </w:r>
      <w:r w:rsidR="00705126" w:rsidRPr="00DC1455">
        <w:rPr>
          <w:rFonts w:ascii="Arial" w:hAnsi="Arial" w:cs="Arial"/>
          <w:sz w:val="24"/>
          <w:szCs w:val="24"/>
          <w:lang w:val="en-GB" w:eastAsia="en-GB"/>
        </w:rPr>
        <w:t>your benefits to a new pension arrangement</w:t>
      </w:r>
      <w:r w:rsidR="00705126">
        <w:rPr>
          <w:rFonts w:ascii="Arial" w:hAnsi="Arial" w:cs="Arial"/>
          <w:sz w:val="24"/>
          <w:szCs w:val="24"/>
          <w:lang w:val="en-GB" w:eastAsia="en-GB"/>
        </w:rPr>
        <w:t xml:space="preserve"> or rejoined the LGPS by that time </w:t>
      </w:r>
      <w:r w:rsidR="00E94FD5">
        <w:rPr>
          <w:rFonts w:ascii="Arial" w:hAnsi="Arial" w:cs="Arial"/>
          <w:sz w:val="24"/>
          <w:szCs w:val="24"/>
          <w:lang w:val="en-GB" w:eastAsia="en-GB"/>
        </w:rPr>
        <w:t xml:space="preserve">a refund of contributions </w:t>
      </w:r>
      <w:r w:rsidR="00705126">
        <w:rPr>
          <w:rFonts w:ascii="Arial" w:hAnsi="Arial" w:cs="Arial"/>
          <w:sz w:val="24"/>
          <w:szCs w:val="24"/>
          <w:lang w:val="en-GB" w:eastAsia="en-GB"/>
        </w:rPr>
        <w:t xml:space="preserve">will </w:t>
      </w:r>
      <w:r w:rsidR="00E94FD5">
        <w:rPr>
          <w:rFonts w:ascii="Arial" w:hAnsi="Arial" w:cs="Arial"/>
          <w:sz w:val="24"/>
          <w:szCs w:val="24"/>
          <w:lang w:val="en-GB" w:eastAsia="en-GB"/>
        </w:rPr>
        <w:t xml:space="preserve">automatically </w:t>
      </w:r>
      <w:r w:rsidR="00705126">
        <w:rPr>
          <w:rFonts w:ascii="Arial" w:hAnsi="Arial" w:cs="Arial"/>
          <w:sz w:val="24"/>
          <w:szCs w:val="24"/>
          <w:lang w:val="en-GB" w:eastAsia="en-GB"/>
        </w:rPr>
        <w:t xml:space="preserve">be </w:t>
      </w:r>
      <w:r w:rsidR="00E94FD5">
        <w:rPr>
          <w:rFonts w:ascii="Arial" w:hAnsi="Arial" w:cs="Arial"/>
          <w:sz w:val="24"/>
          <w:szCs w:val="24"/>
          <w:lang w:val="en-GB" w:eastAsia="en-GB"/>
        </w:rPr>
        <w:t xml:space="preserve">payable to you. </w:t>
      </w:r>
    </w:p>
    <w:p w:rsidR="00F652C8" w:rsidRDefault="00F652C8" w:rsidP="00F652C8">
      <w:pPr>
        <w:shd w:val="clear" w:color="auto" w:fill="FFFFFF"/>
        <w:textAlignment w:val="top"/>
        <w:rPr>
          <w:rFonts w:ascii="Arial" w:hAnsi="Arial" w:cs="Arial"/>
          <w:sz w:val="24"/>
          <w:szCs w:val="24"/>
          <w:lang w:val="en-GB" w:eastAsia="en-GB"/>
        </w:rPr>
      </w:pPr>
    </w:p>
    <w:p w:rsidR="00F652C8" w:rsidRDefault="00E94FD5" w:rsidP="00F652C8">
      <w:pPr>
        <w:shd w:val="clear" w:color="auto" w:fill="FFFFFF"/>
        <w:textAlignment w:val="top"/>
        <w:rPr>
          <w:rFonts w:ascii="Arial" w:hAnsi="Arial" w:cs="Arial"/>
          <w:sz w:val="24"/>
          <w:szCs w:val="24"/>
          <w:lang w:val="en-GB" w:eastAsia="en-GB"/>
        </w:rPr>
      </w:pPr>
      <w:r>
        <w:rPr>
          <w:rFonts w:ascii="Arial" w:hAnsi="Arial" w:cs="Arial"/>
          <w:sz w:val="24"/>
          <w:szCs w:val="24"/>
          <w:lang w:val="en-GB" w:eastAsia="en-GB"/>
        </w:rPr>
        <w:t>If you have</w:t>
      </w:r>
      <w:r w:rsidR="00351749">
        <w:rPr>
          <w:rFonts w:ascii="Arial" w:hAnsi="Arial" w:cs="Arial"/>
          <w:sz w:val="24"/>
          <w:szCs w:val="24"/>
          <w:lang w:val="en-GB" w:eastAsia="en-GB"/>
        </w:rPr>
        <w:t xml:space="preserve"> not met the </w:t>
      </w:r>
      <w:r>
        <w:rPr>
          <w:rFonts w:ascii="Arial" w:hAnsi="Arial" w:cs="Arial"/>
          <w:sz w:val="24"/>
          <w:szCs w:val="24"/>
          <w:lang w:val="en-GB" w:eastAsia="en-GB"/>
        </w:rPr>
        <w:t xml:space="preserve">2 years </w:t>
      </w:r>
      <w:r w:rsidR="00351749" w:rsidRPr="00351749">
        <w:rPr>
          <w:rFonts w:ascii="Arial" w:hAnsi="Arial" w:cs="Arial"/>
          <w:b/>
          <w:i/>
          <w:sz w:val="24"/>
          <w:szCs w:val="24"/>
          <w:lang w:val="en-GB" w:eastAsia="en-GB"/>
        </w:rPr>
        <w:t>vesting period</w:t>
      </w:r>
      <w:r w:rsidR="00351749">
        <w:rPr>
          <w:rFonts w:ascii="Arial" w:hAnsi="Arial" w:cs="Arial"/>
          <w:sz w:val="24"/>
          <w:szCs w:val="24"/>
          <w:lang w:val="en-GB" w:eastAsia="en-GB"/>
        </w:rPr>
        <w:t xml:space="preserve"> </w:t>
      </w:r>
      <w:r>
        <w:rPr>
          <w:rFonts w:ascii="Arial" w:hAnsi="Arial" w:cs="Arial"/>
          <w:sz w:val="24"/>
          <w:szCs w:val="24"/>
          <w:lang w:val="en-GB" w:eastAsia="en-GB"/>
        </w:rPr>
        <w:t xml:space="preserve">when you leave but joined before 1 April 2014 </w:t>
      </w:r>
      <w:r w:rsidR="00510302">
        <w:rPr>
          <w:rFonts w:ascii="Arial" w:hAnsi="Arial" w:cs="Arial"/>
          <w:sz w:val="24"/>
          <w:szCs w:val="24"/>
          <w:lang w:val="en-GB" w:eastAsia="en-GB"/>
        </w:rPr>
        <w:t xml:space="preserve">and you have 3 or more months’ membership you will have an entitlement to a deferred benefit instead of a refund (but you can opt within 6 months of leaving to receive a refund if you wish). </w:t>
      </w:r>
    </w:p>
    <w:p w:rsidR="009E3759" w:rsidRPr="00217602" w:rsidRDefault="009E3759" w:rsidP="00F652C8">
      <w:pPr>
        <w:shd w:val="clear" w:color="auto" w:fill="FFFFFF"/>
        <w:textAlignment w:val="top"/>
        <w:rPr>
          <w:rFonts w:ascii="Arial" w:hAnsi="Arial" w:cs="Arial"/>
          <w:b/>
          <w:sz w:val="24"/>
          <w:szCs w:val="24"/>
          <w:lang w:val="en-GB" w:eastAsia="en-GB"/>
        </w:rPr>
      </w:pPr>
    </w:p>
    <w:p w:rsidR="00E94FD5" w:rsidRDefault="000710F7" w:rsidP="00F652C8">
      <w:pPr>
        <w:widowControl w:val="0"/>
        <w:rPr>
          <w:rFonts w:ascii="Arial" w:hAnsi="Arial" w:cs="Arial"/>
          <w:b/>
          <w:bCs/>
          <w:color w:val="0000FF"/>
          <w:sz w:val="24"/>
          <w:szCs w:val="24"/>
        </w:rPr>
      </w:pPr>
      <w:r>
        <w:rPr>
          <w:rFonts w:ascii="Arial" w:hAnsi="Arial" w:cs="Arial"/>
          <w:b/>
          <w:bCs/>
          <w:color w:val="0000FF"/>
          <w:sz w:val="24"/>
          <w:szCs w:val="24"/>
        </w:rPr>
        <w:t xml:space="preserve">If </w:t>
      </w:r>
      <w:r w:rsidR="00E94FD5">
        <w:rPr>
          <w:rFonts w:ascii="Arial" w:hAnsi="Arial" w:cs="Arial"/>
          <w:b/>
          <w:bCs/>
          <w:color w:val="0000FF"/>
          <w:sz w:val="24"/>
          <w:szCs w:val="24"/>
        </w:rPr>
        <w:t>I'm eligible for a refund of contributions how are these worked out?</w:t>
      </w:r>
    </w:p>
    <w:p w:rsidR="00F652C8" w:rsidRDefault="00F652C8" w:rsidP="00F652C8">
      <w:pPr>
        <w:widowControl w:val="0"/>
        <w:rPr>
          <w:rFonts w:ascii="Arial" w:hAnsi="Arial" w:cs="Arial"/>
          <w:b/>
          <w:bCs/>
          <w:color w:val="0000FF"/>
          <w:sz w:val="24"/>
          <w:szCs w:val="24"/>
        </w:rPr>
      </w:pPr>
    </w:p>
    <w:p w:rsidR="00E94FD5" w:rsidRDefault="00E94FD5" w:rsidP="00F652C8">
      <w:pPr>
        <w:widowControl w:val="0"/>
        <w:rPr>
          <w:rFonts w:ascii="Arial" w:hAnsi="Arial" w:cs="Arial"/>
          <w:bCs/>
          <w:sz w:val="24"/>
          <w:szCs w:val="24"/>
        </w:rPr>
      </w:pPr>
      <w:r>
        <w:rPr>
          <w:rFonts w:ascii="Arial" w:hAnsi="Arial" w:cs="Arial"/>
          <w:bCs/>
          <w:sz w:val="24"/>
          <w:szCs w:val="24"/>
        </w:rPr>
        <w:t>If you leave the</w:t>
      </w:r>
      <w:r w:rsidR="00482F5B">
        <w:rPr>
          <w:rFonts w:ascii="Arial" w:hAnsi="Arial" w:cs="Arial"/>
          <w:bCs/>
          <w:sz w:val="24"/>
          <w:szCs w:val="24"/>
        </w:rPr>
        <w:t xml:space="preserve"> scheme </w:t>
      </w:r>
      <w:r w:rsidR="00351749">
        <w:rPr>
          <w:rFonts w:ascii="Arial" w:hAnsi="Arial" w:cs="Arial"/>
          <w:bCs/>
          <w:sz w:val="24"/>
          <w:szCs w:val="24"/>
        </w:rPr>
        <w:t xml:space="preserve">before meeting the </w:t>
      </w:r>
      <w:r w:rsidR="00482F5B">
        <w:rPr>
          <w:rFonts w:ascii="Arial" w:hAnsi="Arial" w:cs="Arial"/>
          <w:bCs/>
          <w:sz w:val="24"/>
          <w:szCs w:val="24"/>
        </w:rPr>
        <w:t xml:space="preserve">2 years </w:t>
      </w:r>
      <w:r w:rsidR="00482F5B" w:rsidRPr="00482F5B">
        <w:rPr>
          <w:rFonts w:ascii="Arial" w:hAnsi="Arial" w:cs="Arial"/>
          <w:b/>
          <w:bCs/>
          <w:i/>
          <w:sz w:val="24"/>
          <w:szCs w:val="24"/>
        </w:rPr>
        <w:t>vesting period</w:t>
      </w:r>
      <w:r w:rsidR="00482F5B">
        <w:rPr>
          <w:rFonts w:ascii="Arial" w:hAnsi="Arial" w:cs="Arial"/>
          <w:b/>
          <w:bCs/>
          <w:i/>
          <w:sz w:val="24"/>
          <w:szCs w:val="24"/>
        </w:rPr>
        <w:t xml:space="preserve"> </w:t>
      </w:r>
      <w:r>
        <w:rPr>
          <w:rFonts w:ascii="Arial" w:hAnsi="Arial" w:cs="Arial"/>
          <w:bCs/>
          <w:sz w:val="24"/>
          <w:szCs w:val="24"/>
        </w:rPr>
        <w:t>you can choose a refund of contributions. A refund of contributions will include:</w:t>
      </w:r>
    </w:p>
    <w:p w:rsidR="00F652C8" w:rsidRDefault="00F652C8" w:rsidP="00F652C8">
      <w:pPr>
        <w:widowControl w:val="0"/>
        <w:rPr>
          <w:rFonts w:ascii="Arial" w:hAnsi="Arial" w:cs="Arial"/>
          <w:bCs/>
          <w:sz w:val="24"/>
          <w:szCs w:val="24"/>
        </w:rPr>
      </w:pPr>
    </w:p>
    <w:p w:rsidR="00E94FD5" w:rsidRDefault="00E94FD5" w:rsidP="005A6565">
      <w:pPr>
        <w:widowControl w:val="0"/>
        <w:numPr>
          <w:ilvl w:val="0"/>
          <w:numId w:val="34"/>
        </w:numPr>
        <w:rPr>
          <w:rFonts w:ascii="Arial" w:hAnsi="Arial" w:cs="Arial"/>
          <w:bCs/>
          <w:sz w:val="24"/>
          <w:szCs w:val="24"/>
        </w:rPr>
      </w:pPr>
      <w:r>
        <w:rPr>
          <w:rFonts w:ascii="Arial" w:hAnsi="Arial" w:cs="Arial"/>
          <w:bCs/>
          <w:sz w:val="24"/>
          <w:szCs w:val="24"/>
        </w:rPr>
        <w:t>any pension contributions you have paid, and</w:t>
      </w:r>
    </w:p>
    <w:p w:rsidR="00E94FD5" w:rsidRDefault="00E94FD5" w:rsidP="005A6565">
      <w:pPr>
        <w:widowControl w:val="0"/>
        <w:numPr>
          <w:ilvl w:val="0"/>
          <w:numId w:val="34"/>
        </w:numPr>
        <w:rPr>
          <w:rFonts w:ascii="Arial" w:hAnsi="Arial" w:cs="Arial"/>
          <w:bCs/>
          <w:sz w:val="24"/>
          <w:szCs w:val="24"/>
        </w:rPr>
      </w:pPr>
      <w:r>
        <w:rPr>
          <w:rFonts w:ascii="Arial" w:hAnsi="Arial" w:cs="Arial"/>
          <w:bCs/>
          <w:sz w:val="24"/>
          <w:szCs w:val="24"/>
        </w:rPr>
        <w:t xml:space="preserve">any additional pension contributions </w:t>
      </w:r>
      <w:r w:rsidR="00351749">
        <w:rPr>
          <w:rFonts w:ascii="Arial" w:hAnsi="Arial" w:cs="Arial"/>
          <w:bCs/>
          <w:sz w:val="24"/>
          <w:szCs w:val="24"/>
        </w:rPr>
        <w:t xml:space="preserve">or AVCs </w:t>
      </w:r>
      <w:r>
        <w:rPr>
          <w:rFonts w:ascii="Arial" w:hAnsi="Arial" w:cs="Arial"/>
          <w:bCs/>
          <w:sz w:val="24"/>
          <w:szCs w:val="24"/>
        </w:rPr>
        <w:t>you have paid (other than AVCs paid for additional life cover)</w:t>
      </w:r>
      <w:r w:rsidR="00482F5B">
        <w:rPr>
          <w:rFonts w:ascii="Arial" w:hAnsi="Arial" w:cs="Arial"/>
          <w:bCs/>
          <w:sz w:val="24"/>
          <w:szCs w:val="24"/>
        </w:rPr>
        <w:t>,</w:t>
      </w:r>
      <w:r>
        <w:rPr>
          <w:rFonts w:ascii="Arial" w:hAnsi="Arial" w:cs="Arial"/>
          <w:bCs/>
          <w:sz w:val="24"/>
          <w:szCs w:val="24"/>
        </w:rPr>
        <w:t xml:space="preserve"> and</w:t>
      </w:r>
    </w:p>
    <w:p w:rsidR="00E94FD5" w:rsidRDefault="00E94FD5" w:rsidP="005A6565">
      <w:pPr>
        <w:widowControl w:val="0"/>
        <w:numPr>
          <w:ilvl w:val="0"/>
          <w:numId w:val="34"/>
        </w:numPr>
        <w:rPr>
          <w:rFonts w:ascii="Arial" w:hAnsi="Arial" w:cs="Arial"/>
          <w:bCs/>
          <w:sz w:val="24"/>
          <w:szCs w:val="24"/>
        </w:rPr>
      </w:pPr>
      <w:r>
        <w:rPr>
          <w:rFonts w:ascii="Arial" w:hAnsi="Arial" w:cs="Arial"/>
          <w:bCs/>
          <w:sz w:val="24"/>
          <w:szCs w:val="24"/>
        </w:rPr>
        <w:t xml:space="preserve">any contributions you paid which were included in a transfer payment </w:t>
      </w:r>
      <w:r w:rsidR="000710F7">
        <w:rPr>
          <w:rFonts w:ascii="Arial" w:hAnsi="Arial" w:cs="Arial"/>
          <w:bCs/>
          <w:sz w:val="24"/>
          <w:szCs w:val="24"/>
        </w:rPr>
        <w:t xml:space="preserve">which the LGPS </w:t>
      </w:r>
      <w:r>
        <w:rPr>
          <w:rFonts w:ascii="Arial" w:hAnsi="Arial" w:cs="Arial"/>
          <w:bCs/>
          <w:sz w:val="24"/>
          <w:szCs w:val="24"/>
        </w:rPr>
        <w:t xml:space="preserve">received </w:t>
      </w:r>
      <w:r w:rsidR="00482F5B">
        <w:rPr>
          <w:rFonts w:ascii="Arial" w:hAnsi="Arial" w:cs="Arial"/>
          <w:bCs/>
          <w:sz w:val="24"/>
          <w:szCs w:val="24"/>
        </w:rPr>
        <w:t>from another pension arrangement</w:t>
      </w:r>
      <w:r>
        <w:rPr>
          <w:rFonts w:ascii="Arial" w:hAnsi="Arial" w:cs="Arial"/>
          <w:bCs/>
          <w:sz w:val="24"/>
          <w:szCs w:val="24"/>
        </w:rPr>
        <w:t>.</w:t>
      </w:r>
    </w:p>
    <w:p w:rsidR="00F652C8" w:rsidRDefault="00F652C8" w:rsidP="00F652C8">
      <w:pPr>
        <w:widowControl w:val="0"/>
        <w:ind w:left="360"/>
        <w:rPr>
          <w:rFonts w:ascii="Arial" w:hAnsi="Arial" w:cs="Arial"/>
          <w:bCs/>
          <w:sz w:val="24"/>
          <w:szCs w:val="24"/>
        </w:rPr>
      </w:pPr>
    </w:p>
    <w:p w:rsidR="00E94FD5" w:rsidRDefault="00E94FD5" w:rsidP="00F652C8">
      <w:pPr>
        <w:widowControl w:val="0"/>
        <w:rPr>
          <w:rFonts w:ascii="Arial" w:hAnsi="Arial" w:cs="Arial"/>
          <w:bCs/>
          <w:sz w:val="24"/>
          <w:szCs w:val="24"/>
        </w:rPr>
      </w:pPr>
      <w:r>
        <w:rPr>
          <w:rFonts w:ascii="Arial" w:hAnsi="Arial" w:cs="Arial"/>
          <w:bCs/>
          <w:sz w:val="24"/>
          <w:szCs w:val="24"/>
        </w:rPr>
        <w:t xml:space="preserve">A refund of contributions will have a deduction for tax and also the cost, if any, of buying you back into the </w:t>
      </w:r>
      <w:r w:rsidRPr="0011051B">
        <w:rPr>
          <w:rFonts w:ascii="Arial" w:hAnsi="Arial" w:cs="Arial"/>
          <w:b/>
          <w:bCs/>
          <w:i/>
          <w:sz w:val="24"/>
          <w:szCs w:val="24"/>
        </w:rPr>
        <w:t>State Second Pension (S2P)</w:t>
      </w:r>
      <w:r w:rsidR="00F21DA3">
        <w:rPr>
          <w:rFonts w:ascii="Arial" w:hAnsi="Arial" w:cs="Arial"/>
          <w:b/>
          <w:bCs/>
          <w:i/>
          <w:sz w:val="24"/>
          <w:szCs w:val="24"/>
        </w:rPr>
        <w:t xml:space="preserve"> </w:t>
      </w:r>
      <w:r w:rsidR="00F21DA3">
        <w:rPr>
          <w:rFonts w:ascii="Arial" w:hAnsi="Arial" w:cs="Arial"/>
          <w:bCs/>
          <w:sz w:val="24"/>
          <w:szCs w:val="24"/>
        </w:rPr>
        <w:t xml:space="preserve">in respect of your membership up to 5 April 2016 when the LGPS was contracted out of the </w:t>
      </w:r>
      <w:r w:rsidR="00F21DA3" w:rsidRPr="00150E4D">
        <w:rPr>
          <w:rFonts w:ascii="Arial" w:hAnsi="Arial" w:cs="Arial"/>
          <w:b/>
          <w:bCs/>
          <w:i/>
          <w:sz w:val="24"/>
          <w:szCs w:val="24"/>
        </w:rPr>
        <w:t>State Second Pension (S2P)</w:t>
      </w:r>
      <w:r>
        <w:rPr>
          <w:rFonts w:ascii="Arial" w:hAnsi="Arial" w:cs="Arial"/>
          <w:b/>
          <w:bCs/>
          <w:sz w:val="24"/>
          <w:szCs w:val="24"/>
        </w:rPr>
        <w:t xml:space="preserve">. </w:t>
      </w:r>
      <w:r>
        <w:rPr>
          <w:rFonts w:ascii="Arial" w:hAnsi="Arial" w:cs="Arial"/>
          <w:bCs/>
          <w:sz w:val="24"/>
          <w:szCs w:val="24"/>
        </w:rPr>
        <w:t>If a refund is not paid within 1 year of you leaving the scheme then interest is payable. The rate of interest is 1% above base rate on a day to day basis from the date you left the scheme to the day the refund is paid (compounded with three monthly rests).</w:t>
      </w:r>
    </w:p>
    <w:p w:rsidR="00F652C8" w:rsidRDefault="00F652C8" w:rsidP="00F652C8">
      <w:pPr>
        <w:widowControl w:val="0"/>
        <w:rPr>
          <w:rFonts w:ascii="Arial" w:hAnsi="Arial" w:cs="Arial"/>
          <w:bCs/>
          <w:sz w:val="24"/>
          <w:szCs w:val="24"/>
        </w:rPr>
      </w:pPr>
    </w:p>
    <w:p w:rsidR="00482F5B" w:rsidRDefault="00482F5B" w:rsidP="00F652C8">
      <w:pPr>
        <w:widowControl w:val="0"/>
        <w:rPr>
          <w:rFonts w:ascii="Arial" w:hAnsi="Arial" w:cs="Arial"/>
          <w:bCs/>
          <w:sz w:val="24"/>
          <w:szCs w:val="24"/>
        </w:rPr>
      </w:pPr>
      <w:r>
        <w:rPr>
          <w:rFonts w:ascii="Arial" w:hAnsi="Arial" w:cs="Arial"/>
          <w:bCs/>
          <w:sz w:val="24"/>
          <w:szCs w:val="24"/>
        </w:rPr>
        <w:t>Your refund of contributions must be paid within 5 years of your leaving the scheme (or age 75 if earlier). At th</w:t>
      </w:r>
      <w:r w:rsidR="000710F7">
        <w:rPr>
          <w:rFonts w:ascii="Arial" w:hAnsi="Arial" w:cs="Arial"/>
          <w:bCs/>
          <w:sz w:val="24"/>
          <w:szCs w:val="24"/>
        </w:rPr>
        <w:t>at</w:t>
      </w:r>
      <w:r>
        <w:rPr>
          <w:rFonts w:ascii="Arial" w:hAnsi="Arial" w:cs="Arial"/>
          <w:bCs/>
          <w:sz w:val="24"/>
          <w:szCs w:val="24"/>
        </w:rPr>
        <w:t xml:space="preserve"> point a refund of contributions is automatically paid to you.</w:t>
      </w:r>
    </w:p>
    <w:p w:rsidR="00F652C8" w:rsidRDefault="00F652C8" w:rsidP="00F652C8">
      <w:pPr>
        <w:widowControl w:val="0"/>
        <w:rPr>
          <w:rFonts w:ascii="Arial" w:hAnsi="Arial" w:cs="Arial"/>
          <w:bCs/>
          <w:sz w:val="24"/>
          <w:szCs w:val="24"/>
        </w:rPr>
      </w:pPr>
    </w:p>
    <w:p w:rsidR="00351749" w:rsidRDefault="000710F7" w:rsidP="00F652C8">
      <w:pPr>
        <w:widowControl w:val="0"/>
        <w:rPr>
          <w:rFonts w:ascii="Arial" w:hAnsi="Arial" w:cs="Arial"/>
          <w:bCs/>
          <w:sz w:val="24"/>
          <w:szCs w:val="24"/>
        </w:rPr>
      </w:pPr>
      <w:r>
        <w:rPr>
          <w:rFonts w:ascii="Arial" w:hAnsi="Arial" w:cs="Arial"/>
          <w:bCs/>
          <w:sz w:val="24"/>
          <w:szCs w:val="24"/>
        </w:rPr>
        <w:t>N</w:t>
      </w:r>
      <w:r w:rsidR="00351749" w:rsidRPr="00351749">
        <w:rPr>
          <w:rFonts w:ascii="Arial" w:hAnsi="Arial" w:cs="Arial"/>
          <w:bCs/>
          <w:sz w:val="24"/>
          <w:szCs w:val="24"/>
        </w:rPr>
        <w:t>o refund can be made if you rejoin the scheme in England or Wales within a month and a day of leaving</w:t>
      </w:r>
      <w:r>
        <w:rPr>
          <w:rFonts w:ascii="Arial" w:hAnsi="Arial" w:cs="Arial"/>
          <w:bCs/>
          <w:sz w:val="24"/>
          <w:szCs w:val="24"/>
        </w:rPr>
        <w:t>,</w:t>
      </w:r>
      <w:r w:rsidR="00351749" w:rsidRPr="00351749">
        <w:rPr>
          <w:rFonts w:ascii="Arial" w:hAnsi="Arial" w:cs="Arial"/>
          <w:bCs/>
          <w:sz w:val="24"/>
          <w:szCs w:val="24"/>
        </w:rPr>
        <w:t xml:space="preserve"> or rejoin before the refund has been paid</w:t>
      </w:r>
      <w:r>
        <w:rPr>
          <w:rFonts w:ascii="Arial" w:hAnsi="Arial" w:cs="Arial"/>
          <w:bCs/>
          <w:sz w:val="24"/>
          <w:szCs w:val="24"/>
        </w:rPr>
        <w:t>, or continue to hold another job in which you are a member of the scheme and which you held at the same time as the job you have left.</w:t>
      </w:r>
    </w:p>
    <w:p w:rsidR="00F652C8" w:rsidRDefault="00F652C8" w:rsidP="00F652C8">
      <w:pPr>
        <w:widowControl w:val="0"/>
        <w:rPr>
          <w:rFonts w:ascii="Arial" w:hAnsi="Arial" w:cs="Arial"/>
          <w:b/>
          <w:bCs/>
          <w:color w:val="0000FF"/>
          <w:sz w:val="24"/>
          <w:szCs w:val="24"/>
        </w:rPr>
      </w:pPr>
    </w:p>
    <w:p w:rsidR="00E94FD5" w:rsidRDefault="00E94FD5" w:rsidP="00F652C8">
      <w:pPr>
        <w:widowControl w:val="0"/>
        <w:rPr>
          <w:rFonts w:ascii="Arial" w:hAnsi="Arial" w:cs="Arial"/>
          <w:b/>
          <w:bCs/>
          <w:color w:val="0000FF"/>
          <w:sz w:val="24"/>
          <w:szCs w:val="24"/>
        </w:rPr>
      </w:pPr>
      <w:r w:rsidRPr="00DC1455">
        <w:rPr>
          <w:rFonts w:ascii="Arial" w:hAnsi="Arial" w:cs="Arial"/>
          <w:b/>
          <w:bCs/>
          <w:color w:val="0000FF"/>
          <w:sz w:val="24"/>
          <w:szCs w:val="24"/>
        </w:rPr>
        <w:t>What will happen to my benefits if I</w:t>
      </w:r>
      <w:r w:rsidR="000A3793">
        <w:rPr>
          <w:rFonts w:ascii="Arial" w:hAnsi="Arial" w:cs="Arial"/>
          <w:b/>
          <w:bCs/>
          <w:color w:val="0000FF"/>
          <w:sz w:val="24"/>
          <w:szCs w:val="24"/>
        </w:rPr>
        <w:t>’ve met the 2 year vesting period</w:t>
      </w:r>
      <w:r w:rsidRPr="00DC1455">
        <w:rPr>
          <w:rFonts w:ascii="Arial" w:hAnsi="Arial" w:cs="Arial"/>
          <w:b/>
          <w:bCs/>
          <w:color w:val="0000FF"/>
          <w:sz w:val="24"/>
          <w:szCs w:val="24"/>
        </w:rPr>
        <w:t>?</w:t>
      </w:r>
    </w:p>
    <w:p w:rsidR="00CC4802" w:rsidRPr="00DC1455" w:rsidRDefault="00CC4802" w:rsidP="00F652C8">
      <w:pPr>
        <w:widowControl w:val="0"/>
        <w:rPr>
          <w:rFonts w:ascii="Arial" w:hAnsi="Arial" w:cs="Arial"/>
          <w:b/>
          <w:bCs/>
          <w:color w:val="0000FF"/>
          <w:sz w:val="24"/>
          <w:szCs w:val="24"/>
        </w:rPr>
      </w:pPr>
    </w:p>
    <w:p w:rsidR="00CC4802" w:rsidRDefault="00CD5A33" w:rsidP="00F652C8">
      <w:pPr>
        <w:shd w:val="clear" w:color="auto" w:fill="FFFFFF"/>
        <w:rPr>
          <w:rFonts w:ascii="Arial" w:hAnsi="Arial" w:cs="Arial"/>
          <w:sz w:val="24"/>
          <w:szCs w:val="24"/>
        </w:rPr>
      </w:pPr>
      <w:r>
        <w:rPr>
          <w:rFonts w:ascii="Arial" w:hAnsi="Arial" w:cs="Arial"/>
          <w:bCs/>
          <w:sz w:val="24"/>
          <w:szCs w:val="24"/>
        </w:rPr>
        <w:t>If you</w:t>
      </w:r>
      <w:r w:rsidR="000A3793">
        <w:rPr>
          <w:rFonts w:ascii="Arial" w:hAnsi="Arial" w:cs="Arial"/>
          <w:bCs/>
          <w:sz w:val="24"/>
          <w:szCs w:val="24"/>
        </w:rPr>
        <w:t xml:space="preserve">’ve met the 2 year </w:t>
      </w:r>
      <w:r w:rsidR="000A3793" w:rsidRPr="000A3793">
        <w:rPr>
          <w:rFonts w:ascii="Arial" w:hAnsi="Arial" w:cs="Arial"/>
          <w:b/>
          <w:bCs/>
          <w:i/>
          <w:sz w:val="24"/>
          <w:szCs w:val="24"/>
        </w:rPr>
        <w:t>vesting period</w:t>
      </w:r>
      <w:r w:rsidR="000A3793">
        <w:rPr>
          <w:rFonts w:ascii="Arial" w:hAnsi="Arial" w:cs="Arial"/>
          <w:bCs/>
          <w:sz w:val="24"/>
          <w:szCs w:val="24"/>
        </w:rPr>
        <w:t xml:space="preserve"> </w:t>
      </w:r>
      <w:r>
        <w:rPr>
          <w:rFonts w:ascii="Arial" w:hAnsi="Arial" w:cs="Arial"/>
          <w:bCs/>
          <w:sz w:val="24"/>
          <w:szCs w:val="24"/>
        </w:rPr>
        <w:t xml:space="preserve">the amount held in your active </w:t>
      </w:r>
      <w:r w:rsidR="00B8517C">
        <w:rPr>
          <w:rFonts w:ascii="Arial" w:hAnsi="Arial" w:cs="Arial"/>
          <w:b/>
          <w:bCs/>
          <w:i/>
          <w:sz w:val="24"/>
          <w:szCs w:val="24"/>
        </w:rPr>
        <w:t>pension account</w:t>
      </w:r>
      <w:r>
        <w:rPr>
          <w:rFonts w:ascii="Arial" w:hAnsi="Arial" w:cs="Arial"/>
          <w:bCs/>
          <w:sz w:val="24"/>
          <w:szCs w:val="24"/>
        </w:rPr>
        <w:t xml:space="preserve"> up to your date of leaving is transferred to a deferred </w:t>
      </w:r>
      <w:r w:rsidR="00B8517C">
        <w:rPr>
          <w:rFonts w:ascii="Arial" w:hAnsi="Arial" w:cs="Arial"/>
          <w:b/>
          <w:bCs/>
          <w:i/>
          <w:sz w:val="24"/>
          <w:szCs w:val="24"/>
        </w:rPr>
        <w:t>pension account</w:t>
      </w:r>
      <w:r>
        <w:rPr>
          <w:rFonts w:ascii="Arial" w:hAnsi="Arial" w:cs="Arial"/>
          <w:bCs/>
          <w:sz w:val="24"/>
          <w:szCs w:val="24"/>
        </w:rPr>
        <w:t xml:space="preserve"> </w:t>
      </w:r>
      <w:r w:rsidR="006673CB">
        <w:rPr>
          <w:rFonts w:ascii="Arial" w:hAnsi="Arial" w:cs="Arial"/>
          <w:bCs/>
          <w:sz w:val="24"/>
          <w:szCs w:val="24"/>
        </w:rPr>
        <w:t xml:space="preserve">and you then have what are known as deferred benefits. </w:t>
      </w:r>
      <w:r>
        <w:rPr>
          <w:rFonts w:ascii="Arial" w:hAnsi="Arial" w:cs="Arial"/>
          <w:bCs/>
          <w:sz w:val="24"/>
          <w:szCs w:val="24"/>
        </w:rPr>
        <w:t xml:space="preserve">The value of the pension in your deferred </w:t>
      </w:r>
      <w:r w:rsidR="00B8517C" w:rsidRPr="00B8517C">
        <w:rPr>
          <w:rFonts w:ascii="Arial" w:hAnsi="Arial" w:cs="Arial"/>
          <w:b/>
          <w:bCs/>
          <w:i/>
          <w:sz w:val="24"/>
          <w:szCs w:val="24"/>
        </w:rPr>
        <w:t>pension account</w:t>
      </w:r>
      <w:r>
        <w:rPr>
          <w:rFonts w:ascii="Arial" w:hAnsi="Arial" w:cs="Arial"/>
          <w:bCs/>
          <w:sz w:val="24"/>
          <w:szCs w:val="24"/>
        </w:rPr>
        <w:t xml:space="preserve"> is held i</w:t>
      </w:r>
      <w:r w:rsidR="00E94FD5" w:rsidRPr="00DC1455">
        <w:rPr>
          <w:rFonts w:ascii="Arial" w:hAnsi="Arial" w:cs="Arial"/>
          <w:sz w:val="24"/>
          <w:szCs w:val="24"/>
        </w:rPr>
        <w:t>n the LGPS for you until either you decide to transfer the</w:t>
      </w:r>
      <w:r w:rsidR="006673CB">
        <w:rPr>
          <w:rFonts w:ascii="Arial" w:hAnsi="Arial" w:cs="Arial"/>
          <w:sz w:val="24"/>
          <w:szCs w:val="24"/>
        </w:rPr>
        <w:t xml:space="preserve"> value </w:t>
      </w:r>
      <w:r w:rsidR="00E94FD5" w:rsidRPr="00DC1455">
        <w:rPr>
          <w:rFonts w:ascii="Arial" w:hAnsi="Arial" w:cs="Arial"/>
          <w:sz w:val="24"/>
          <w:szCs w:val="24"/>
        </w:rPr>
        <w:t xml:space="preserve">to another pension scheme, or </w:t>
      </w:r>
      <w:r w:rsidR="006673CB">
        <w:rPr>
          <w:rFonts w:ascii="Arial" w:hAnsi="Arial" w:cs="Arial"/>
          <w:sz w:val="24"/>
          <w:szCs w:val="24"/>
        </w:rPr>
        <w:t xml:space="preserve">the deferred benefits are </w:t>
      </w:r>
      <w:r>
        <w:rPr>
          <w:rFonts w:ascii="Arial" w:hAnsi="Arial" w:cs="Arial"/>
          <w:sz w:val="24"/>
          <w:szCs w:val="24"/>
        </w:rPr>
        <w:t>due</w:t>
      </w:r>
      <w:r w:rsidR="00E94FD5" w:rsidRPr="00DC1455">
        <w:rPr>
          <w:rFonts w:ascii="Arial" w:hAnsi="Arial" w:cs="Arial"/>
          <w:sz w:val="24"/>
          <w:szCs w:val="24"/>
        </w:rPr>
        <w:t xml:space="preserve"> to be paid.</w:t>
      </w:r>
    </w:p>
    <w:p w:rsidR="00E94FD5" w:rsidRPr="00DC1455" w:rsidRDefault="00E94FD5" w:rsidP="00F652C8">
      <w:pPr>
        <w:shd w:val="clear" w:color="auto" w:fill="FFFFFF"/>
        <w:rPr>
          <w:rFonts w:ascii="Arial" w:hAnsi="Arial" w:cs="Arial"/>
          <w:sz w:val="24"/>
          <w:szCs w:val="24"/>
        </w:rPr>
      </w:pPr>
      <w:r w:rsidRPr="00DC1455">
        <w:rPr>
          <w:rFonts w:ascii="Arial" w:hAnsi="Arial" w:cs="Arial"/>
          <w:sz w:val="24"/>
          <w:szCs w:val="24"/>
        </w:rPr>
        <w:t xml:space="preserve"> </w:t>
      </w:r>
    </w:p>
    <w:p w:rsidR="00E94FD5" w:rsidRDefault="00E94FD5" w:rsidP="00F652C8">
      <w:pPr>
        <w:shd w:val="clear" w:color="auto" w:fill="FFFFFF"/>
        <w:rPr>
          <w:rFonts w:ascii="Arial" w:hAnsi="Arial" w:cs="Arial"/>
          <w:sz w:val="24"/>
          <w:szCs w:val="24"/>
          <w:lang w:val="en-GB" w:eastAsia="en-GB"/>
        </w:rPr>
      </w:pPr>
      <w:r w:rsidRPr="00DC1455">
        <w:rPr>
          <w:rFonts w:ascii="Arial" w:hAnsi="Arial" w:cs="Arial"/>
          <w:sz w:val="24"/>
          <w:szCs w:val="24"/>
          <w:lang w:val="en-GB" w:eastAsia="en-GB"/>
        </w:rPr>
        <w:t>Your personal deferred benefit</w:t>
      </w:r>
      <w:r w:rsidR="00AE6FA7">
        <w:rPr>
          <w:rFonts w:ascii="Arial" w:hAnsi="Arial" w:cs="Arial"/>
          <w:sz w:val="24"/>
          <w:szCs w:val="24"/>
          <w:lang w:val="en-GB" w:eastAsia="en-GB"/>
        </w:rPr>
        <w:t>s</w:t>
      </w:r>
      <w:r w:rsidRPr="00DC1455">
        <w:rPr>
          <w:rFonts w:ascii="Arial" w:hAnsi="Arial" w:cs="Arial"/>
          <w:sz w:val="24"/>
          <w:szCs w:val="24"/>
          <w:lang w:val="en-GB" w:eastAsia="en-GB"/>
        </w:rPr>
        <w:t xml:space="preserve"> package consists of an </w:t>
      </w:r>
      <w:r w:rsidRPr="00DC1455">
        <w:rPr>
          <w:rFonts w:ascii="Arial" w:hAnsi="Arial" w:cs="Arial"/>
          <w:bCs/>
          <w:sz w:val="24"/>
          <w:szCs w:val="24"/>
          <w:lang w:val="en-GB" w:eastAsia="en-GB"/>
        </w:rPr>
        <w:t>annual pension</w:t>
      </w:r>
      <w:r w:rsidRPr="00DC1455">
        <w:rPr>
          <w:rFonts w:ascii="Arial" w:hAnsi="Arial" w:cs="Arial"/>
          <w:sz w:val="24"/>
          <w:szCs w:val="24"/>
          <w:lang w:val="en-GB" w:eastAsia="en-GB"/>
        </w:rPr>
        <w:t>, payable throughout your retirement, with an option on retirement to exchange some pension for a </w:t>
      </w:r>
      <w:r w:rsidRPr="00DC1455">
        <w:rPr>
          <w:rFonts w:ascii="Arial" w:hAnsi="Arial" w:cs="Arial"/>
          <w:bCs/>
          <w:sz w:val="24"/>
          <w:szCs w:val="24"/>
          <w:lang w:val="en-GB" w:eastAsia="en-GB"/>
        </w:rPr>
        <w:t>one off tax-free lump sum</w:t>
      </w:r>
      <w:r w:rsidRPr="00DC1455">
        <w:rPr>
          <w:rFonts w:ascii="Arial" w:hAnsi="Arial" w:cs="Arial"/>
          <w:sz w:val="24"/>
          <w:szCs w:val="24"/>
          <w:lang w:val="en-GB" w:eastAsia="en-GB"/>
        </w:rPr>
        <w:t xml:space="preserve">.  It also includes </w:t>
      </w:r>
      <w:r w:rsidRPr="00DC1455">
        <w:rPr>
          <w:rFonts w:ascii="Arial" w:hAnsi="Arial" w:cs="Arial"/>
          <w:bCs/>
          <w:sz w:val="24"/>
          <w:szCs w:val="24"/>
          <w:lang w:val="en-GB" w:eastAsia="en-GB"/>
        </w:rPr>
        <w:t>life cover and financial protection</w:t>
      </w:r>
      <w:r w:rsidRPr="00DC1455">
        <w:rPr>
          <w:rFonts w:ascii="Arial" w:hAnsi="Arial" w:cs="Arial"/>
          <w:sz w:val="24"/>
          <w:szCs w:val="24"/>
          <w:lang w:val="en-GB" w:eastAsia="en-GB"/>
        </w:rPr>
        <w:t xml:space="preserve"> for your family. </w:t>
      </w:r>
    </w:p>
    <w:p w:rsidR="00CC4802" w:rsidRPr="00DC1455" w:rsidRDefault="00CC4802" w:rsidP="00F652C8">
      <w:pPr>
        <w:shd w:val="clear" w:color="auto" w:fill="FFFFFF"/>
        <w:rPr>
          <w:rFonts w:ascii="Arial" w:hAnsi="Arial" w:cs="Arial"/>
          <w:sz w:val="24"/>
          <w:szCs w:val="24"/>
          <w:lang w:val="en-GB" w:eastAsia="en-GB"/>
        </w:rPr>
      </w:pPr>
    </w:p>
    <w:p w:rsidR="00E94FD5" w:rsidRDefault="00E94FD5" w:rsidP="00F652C8">
      <w:pPr>
        <w:rPr>
          <w:rFonts w:ascii="Arial" w:hAnsi="Arial" w:cs="Arial"/>
          <w:sz w:val="24"/>
          <w:szCs w:val="24"/>
        </w:rPr>
      </w:pPr>
      <w:r w:rsidRPr="00DC1455">
        <w:rPr>
          <w:rFonts w:ascii="Arial" w:hAnsi="Arial" w:cs="Arial"/>
          <w:b/>
          <w:bCs/>
          <w:color w:val="0000FF"/>
          <w:sz w:val="24"/>
          <w:szCs w:val="24"/>
        </w:rPr>
        <w:t xml:space="preserve">How are deferred benefits worked out? </w:t>
      </w:r>
      <w:r w:rsidRPr="00DC1455">
        <w:rPr>
          <w:rFonts w:ascii="Arial" w:hAnsi="Arial" w:cs="Arial"/>
          <w:sz w:val="24"/>
          <w:szCs w:val="24"/>
        </w:rPr>
        <w:t xml:space="preserve"> </w:t>
      </w:r>
    </w:p>
    <w:p w:rsidR="00F652C8" w:rsidRDefault="00F652C8" w:rsidP="00F652C8">
      <w:pPr>
        <w:rPr>
          <w:rFonts w:ascii="Arial" w:hAnsi="Arial" w:cs="Arial"/>
          <w:sz w:val="24"/>
          <w:szCs w:val="24"/>
        </w:rPr>
      </w:pPr>
    </w:p>
    <w:p w:rsidR="00E94FD5" w:rsidRDefault="009A01AD" w:rsidP="00F652C8">
      <w:pPr>
        <w:rPr>
          <w:rFonts w:ascii="Arial" w:hAnsi="Arial" w:cs="Arial"/>
          <w:sz w:val="24"/>
          <w:szCs w:val="24"/>
        </w:rPr>
      </w:pPr>
      <w:r>
        <w:rPr>
          <w:rFonts w:ascii="Arial" w:hAnsi="Arial" w:cs="Arial"/>
          <w:sz w:val="24"/>
          <w:szCs w:val="24"/>
        </w:rPr>
        <w:t>Y</w:t>
      </w:r>
      <w:r w:rsidR="00E94FD5">
        <w:rPr>
          <w:rFonts w:ascii="Arial" w:hAnsi="Arial" w:cs="Arial"/>
          <w:sz w:val="24"/>
          <w:szCs w:val="24"/>
        </w:rPr>
        <w:t xml:space="preserve">our deferred benefits will be calculated </w:t>
      </w:r>
      <w:r>
        <w:rPr>
          <w:rFonts w:ascii="Arial" w:hAnsi="Arial" w:cs="Arial"/>
          <w:sz w:val="24"/>
          <w:szCs w:val="24"/>
        </w:rPr>
        <w:t>as follows:</w:t>
      </w:r>
      <w:r w:rsidR="00E94FD5">
        <w:rPr>
          <w:rFonts w:ascii="Arial" w:hAnsi="Arial" w:cs="Arial"/>
          <w:sz w:val="24"/>
          <w:szCs w:val="24"/>
        </w:rPr>
        <w:t xml:space="preserve"> </w:t>
      </w:r>
    </w:p>
    <w:p w:rsidR="00F652C8" w:rsidRDefault="00F652C8" w:rsidP="00F652C8">
      <w:pPr>
        <w:rPr>
          <w:rFonts w:ascii="Arial" w:hAnsi="Arial" w:cs="Arial"/>
          <w:sz w:val="24"/>
          <w:szCs w:val="24"/>
        </w:rPr>
      </w:pPr>
    </w:p>
    <w:p w:rsidR="00E94FD5" w:rsidRDefault="0094664C" w:rsidP="005A6565">
      <w:pPr>
        <w:numPr>
          <w:ilvl w:val="0"/>
          <w:numId w:val="81"/>
        </w:numPr>
        <w:ind w:left="426" w:hanging="426"/>
        <w:rPr>
          <w:rFonts w:ascii="Arial" w:hAnsi="Arial" w:cs="Arial"/>
          <w:sz w:val="24"/>
          <w:szCs w:val="24"/>
        </w:rPr>
      </w:pPr>
      <w:r>
        <w:rPr>
          <w:rFonts w:ascii="Arial" w:hAnsi="Arial" w:cs="Arial"/>
          <w:sz w:val="24"/>
          <w:szCs w:val="24"/>
        </w:rPr>
        <w:t>Y</w:t>
      </w:r>
      <w:r w:rsidR="00E94FD5">
        <w:rPr>
          <w:rFonts w:ascii="Arial" w:hAnsi="Arial" w:cs="Arial"/>
          <w:sz w:val="24"/>
          <w:szCs w:val="24"/>
        </w:rPr>
        <w:t xml:space="preserve">our deferred </w:t>
      </w:r>
      <w:r w:rsidR="004E2660" w:rsidRPr="00F06B83">
        <w:rPr>
          <w:rFonts w:ascii="Arial" w:hAnsi="Arial" w:cs="Arial"/>
          <w:b/>
          <w:sz w:val="24"/>
          <w:szCs w:val="24"/>
        </w:rPr>
        <w:t>pension</w:t>
      </w:r>
      <w:r w:rsidR="00E94FD5">
        <w:rPr>
          <w:rFonts w:ascii="Arial" w:hAnsi="Arial" w:cs="Arial"/>
          <w:sz w:val="24"/>
          <w:szCs w:val="24"/>
        </w:rPr>
        <w:t xml:space="preserve"> </w:t>
      </w:r>
      <w:r w:rsidR="009A01AD">
        <w:rPr>
          <w:rFonts w:ascii="Arial" w:hAnsi="Arial" w:cs="Arial"/>
          <w:sz w:val="24"/>
          <w:szCs w:val="24"/>
        </w:rPr>
        <w:t xml:space="preserve">in respect of your membership of the scheme </w:t>
      </w:r>
      <w:r w:rsidR="009A01AD" w:rsidRPr="00F06B83">
        <w:rPr>
          <w:rFonts w:ascii="Arial" w:hAnsi="Arial" w:cs="Arial"/>
          <w:b/>
          <w:sz w:val="24"/>
          <w:szCs w:val="24"/>
        </w:rPr>
        <w:t>after 31 March 2014</w:t>
      </w:r>
      <w:r w:rsidR="009A01AD">
        <w:rPr>
          <w:rFonts w:ascii="Arial" w:hAnsi="Arial" w:cs="Arial"/>
          <w:sz w:val="24"/>
          <w:szCs w:val="24"/>
        </w:rPr>
        <w:t xml:space="preserve"> </w:t>
      </w:r>
      <w:r w:rsidR="004E2660">
        <w:rPr>
          <w:rFonts w:ascii="Arial" w:hAnsi="Arial" w:cs="Arial"/>
          <w:sz w:val="24"/>
          <w:szCs w:val="24"/>
        </w:rPr>
        <w:t xml:space="preserve">is </w:t>
      </w:r>
      <w:r w:rsidR="00E94FD5">
        <w:rPr>
          <w:rFonts w:ascii="Arial" w:hAnsi="Arial" w:cs="Arial"/>
          <w:sz w:val="24"/>
          <w:szCs w:val="24"/>
        </w:rPr>
        <w:t xml:space="preserve">the value of </w:t>
      </w:r>
      <w:r w:rsidR="008D3EAB">
        <w:rPr>
          <w:rFonts w:ascii="Arial" w:hAnsi="Arial" w:cs="Arial"/>
          <w:sz w:val="24"/>
          <w:szCs w:val="24"/>
        </w:rPr>
        <w:t xml:space="preserve">the </w:t>
      </w:r>
      <w:r w:rsidR="00E94FD5">
        <w:rPr>
          <w:rFonts w:ascii="Arial" w:hAnsi="Arial" w:cs="Arial"/>
          <w:sz w:val="24"/>
          <w:szCs w:val="24"/>
        </w:rPr>
        <w:t xml:space="preserve">pension you </w:t>
      </w:r>
      <w:r w:rsidR="006673CB">
        <w:rPr>
          <w:rFonts w:ascii="Arial" w:hAnsi="Arial" w:cs="Arial"/>
          <w:sz w:val="24"/>
          <w:szCs w:val="24"/>
        </w:rPr>
        <w:t xml:space="preserve">have </w:t>
      </w:r>
      <w:r w:rsidR="00E94FD5">
        <w:rPr>
          <w:rFonts w:ascii="Arial" w:hAnsi="Arial" w:cs="Arial"/>
          <w:sz w:val="24"/>
          <w:szCs w:val="24"/>
        </w:rPr>
        <w:t>buil</w:t>
      </w:r>
      <w:r w:rsidR="006673CB">
        <w:rPr>
          <w:rFonts w:ascii="Arial" w:hAnsi="Arial" w:cs="Arial"/>
          <w:sz w:val="24"/>
          <w:szCs w:val="24"/>
        </w:rPr>
        <w:t>t</w:t>
      </w:r>
      <w:r w:rsidR="00E94FD5">
        <w:rPr>
          <w:rFonts w:ascii="Arial" w:hAnsi="Arial" w:cs="Arial"/>
          <w:sz w:val="24"/>
          <w:szCs w:val="24"/>
        </w:rPr>
        <w:t xml:space="preserve"> up in your </w:t>
      </w:r>
      <w:r w:rsidR="004771AC">
        <w:rPr>
          <w:rFonts w:ascii="Arial" w:hAnsi="Arial" w:cs="Arial"/>
          <w:sz w:val="24"/>
          <w:szCs w:val="24"/>
        </w:rPr>
        <w:t xml:space="preserve">active </w:t>
      </w:r>
      <w:r w:rsidR="00B8517C">
        <w:rPr>
          <w:rFonts w:ascii="Arial" w:hAnsi="Arial" w:cs="Arial"/>
          <w:b/>
          <w:i/>
          <w:sz w:val="24"/>
          <w:szCs w:val="24"/>
        </w:rPr>
        <w:t>pension account</w:t>
      </w:r>
      <w:r w:rsidR="009A01AD">
        <w:rPr>
          <w:rFonts w:ascii="Arial" w:hAnsi="Arial" w:cs="Arial"/>
          <w:sz w:val="24"/>
          <w:szCs w:val="24"/>
        </w:rPr>
        <w:t xml:space="preserve"> </w:t>
      </w:r>
      <w:r w:rsidR="004E2660">
        <w:rPr>
          <w:rFonts w:ascii="Arial" w:hAnsi="Arial" w:cs="Arial"/>
          <w:sz w:val="24"/>
          <w:szCs w:val="24"/>
        </w:rPr>
        <w:t>a</w:t>
      </w:r>
      <w:r w:rsidR="009A01AD">
        <w:rPr>
          <w:rFonts w:ascii="Arial" w:hAnsi="Arial" w:cs="Arial"/>
          <w:sz w:val="24"/>
          <w:szCs w:val="24"/>
        </w:rPr>
        <w:t>t the point of leaving</w:t>
      </w:r>
      <w:r w:rsidR="004E2660">
        <w:rPr>
          <w:rFonts w:ascii="Arial" w:hAnsi="Arial" w:cs="Arial"/>
          <w:sz w:val="24"/>
          <w:szCs w:val="24"/>
        </w:rPr>
        <w:t xml:space="preserve">. That </w:t>
      </w:r>
      <w:r w:rsidR="009A01AD">
        <w:rPr>
          <w:rFonts w:ascii="Arial" w:hAnsi="Arial" w:cs="Arial"/>
          <w:sz w:val="24"/>
          <w:szCs w:val="24"/>
        </w:rPr>
        <w:t xml:space="preserve">amount of pension </w:t>
      </w:r>
      <w:r w:rsidR="004E2660">
        <w:rPr>
          <w:rFonts w:ascii="Arial" w:hAnsi="Arial" w:cs="Arial"/>
          <w:sz w:val="24"/>
          <w:szCs w:val="24"/>
        </w:rPr>
        <w:t xml:space="preserve">is transferred from </w:t>
      </w:r>
      <w:r w:rsidR="009A01AD">
        <w:rPr>
          <w:rFonts w:ascii="Arial" w:hAnsi="Arial" w:cs="Arial"/>
          <w:sz w:val="24"/>
          <w:szCs w:val="24"/>
        </w:rPr>
        <w:t xml:space="preserve">your active </w:t>
      </w:r>
      <w:r w:rsidR="009A01AD" w:rsidRPr="009A01AD">
        <w:rPr>
          <w:rFonts w:ascii="Arial" w:hAnsi="Arial" w:cs="Arial"/>
          <w:b/>
          <w:i/>
          <w:sz w:val="24"/>
          <w:szCs w:val="24"/>
        </w:rPr>
        <w:t>pension account</w:t>
      </w:r>
      <w:r w:rsidR="004E2660">
        <w:rPr>
          <w:rFonts w:ascii="Arial" w:hAnsi="Arial" w:cs="Arial"/>
          <w:b/>
          <w:i/>
          <w:sz w:val="24"/>
          <w:szCs w:val="24"/>
        </w:rPr>
        <w:t xml:space="preserve"> </w:t>
      </w:r>
      <w:r w:rsidR="009A01AD">
        <w:rPr>
          <w:rFonts w:ascii="Arial" w:hAnsi="Arial" w:cs="Arial"/>
          <w:sz w:val="24"/>
          <w:szCs w:val="24"/>
        </w:rPr>
        <w:t xml:space="preserve">to your deferred </w:t>
      </w:r>
      <w:r w:rsidR="009A01AD" w:rsidRPr="009A01AD">
        <w:rPr>
          <w:rFonts w:ascii="Arial" w:hAnsi="Arial" w:cs="Arial"/>
          <w:b/>
          <w:i/>
          <w:sz w:val="24"/>
          <w:szCs w:val="24"/>
        </w:rPr>
        <w:t>pension account</w:t>
      </w:r>
      <w:r w:rsidR="009A01AD">
        <w:rPr>
          <w:rFonts w:ascii="Arial" w:hAnsi="Arial" w:cs="Arial"/>
          <w:sz w:val="24"/>
          <w:szCs w:val="24"/>
        </w:rPr>
        <w:t>.</w:t>
      </w:r>
      <w:r w:rsidR="00E94FD5">
        <w:rPr>
          <w:rFonts w:ascii="Arial" w:hAnsi="Arial" w:cs="Arial"/>
          <w:sz w:val="24"/>
          <w:szCs w:val="24"/>
        </w:rPr>
        <w:t xml:space="preserve"> </w:t>
      </w:r>
    </w:p>
    <w:p w:rsidR="00F652C8" w:rsidRDefault="00F652C8" w:rsidP="00F652C8">
      <w:pPr>
        <w:shd w:val="clear" w:color="auto" w:fill="FFFFFF"/>
        <w:ind w:left="426"/>
        <w:rPr>
          <w:rFonts w:ascii="Arial" w:hAnsi="Arial" w:cs="Arial"/>
          <w:sz w:val="24"/>
          <w:szCs w:val="24"/>
          <w:lang w:val="en-GB" w:eastAsia="en-GB"/>
        </w:rPr>
      </w:pPr>
    </w:p>
    <w:p w:rsidR="00E94FD5" w:rsidRDefault="00E94FD5" w:rsidP="00F652C8">
      <w:pPr>
        <w:shd w:val="clear" w:color="auto" w:fill="FFFFFF"/>
        <w:ind w:left="426"/>
        <w:rPr>
          <w:rFonts w:ascii="Arial" w:hAnsi="Arial" w:cs="Arial"/>
          <w:sz w:val="24"/>
          <w:szCs w:val="24"/>
          <w:lang w:val="en-GB" w:eastAsia="en-GB"/>
        </w:rPr>
      </w:pPr>
      <w:r w:rsidRPr="00DC1455">
        <w:rPr>
          <w:rFonts w:ascii="Arial" w:hAnsi="Arial" w:cs="Arial"/>
          <w:sz w:val="24"/>
          <w:szCs w:val="24"/>
          <w:lang w:val="en-GB" w:eastAsia="en-GB"/>
        </w:rPr>
        <w:t xml:space="preserve">When you draw your deferred benefits you will be given the option to exchange some of your annual pension for a </w:t>
      </w:r>
      <w:r w:rsidRPr="00DC1455">
        <w:rPr>
          <w:rFonts w:ascii="Arial" w:hAnsi="Arial" w:cs="Arial"/>
          <w:b/>
          <w:sz w:val="24"/>
          <w:szCs w:val="24"/>
          <w:lang w:val="en-GB" w:eastAsia="en-GB"/>
        </w:rPr>
        <w:t>one off tax-free lump sum</w:t>
      </w:r>
      <w:r w:rsidRPr="00DC1455">
        <w:rPr>
          <w:rFonts w:ascii="Arial" w:hAnsi="Arial" w:cs="Arial"/>
          <w:sz w:val="24"/>
          <w:szCs w:val="24"/>
          <w:lang w:val="en-GB" w:eastAsia="en-GB"/>
        </w:rPr>
        <w:t>. You receive £12 lump sum for each £1 of annual pension given up. You can take up to 25% of the capital value of your pension benefits as a lump sum</w:t>
      </w:r>
      <w:r w:rsidRPr="00DC1455">
        <w:rPr>
          <w:rStyle w:val="FootnoteReference"/>
          <w:rFonts w:ascii="Arial" w:hAnsi="Arial" w:cs="Arial"/>
          <w:sz w:val="24"/>
          <w:szCs w:val="24"/>
          <w:lang w:val="en-GB" w:eastAsia="en-GB"/>
        </w:rPr>
        <w:footnoteReference w:id="9"/>
      </w:r>
      <w:r w:rsidRPr="00DC1455">
        <w:rPr>
          <w:rFonts w:ascii="Arial" w:hAnsi="Arial" w:cs="Arial"/>
          <w:sz w:val="24"/>
          <w:szCs w:val="24"/>
          <w:lang w:val="en-GB" w:eastAsia="en-GB"/>
        </w:rPr>
        <w:t xml:space="preserve">. </w:t>
      </w:r>
    </w:p>
    <w:p w:rsidR="00272917" w:rsidRPr="00FB0A29" w:rsidRDefault="00272917" w:rsidP="00F652C8">
      <w:pPr>
        <w:shd w:val="clear" w:color="auto" w:fill="FFFFFF"/>
        <w:ind w:left="426"/>
        <w:rPr>
          <w:rFonts w:ascii="Arial" w:hAnsi="Arial" w:cs="Arial"/>
          <w:sz w:val="24"/>
          <w:szCs w:val="24"/>
          <w:lang w:val="en-GB" w:eastAsia="en-GB"/>
        </w:rPr>
      </w:pPr>
    </w:p>
    <w:p w:rsidR="00E94FD5" w:rsidRPr="00355567" w:rsidRDefault="004E2660" w:rsidP="005A6565">
      <w:pPr>
        <w:numPr>
          <w:ilvl w:val="0"/>
          <w:numId w:val="81"/>
        </w:numPr>
        <w:ind w:left="426" w:hanging="426"/>
        <w:rPr>
          <w:rFonts w:ascii="Arial" w:hAnsi="Arial" w:cs="Arial"/>
          <w:sz w:val="24"/>
          <w:szCs w:val="24"/>
        </w:rPr>
      </w:pPr>
      <w:r w:rsidRPr="004E2660">
        <w:rPr>
          <w:rFonts w:ascii="Arial" w:hAnsi="Arial" w:cs="Arial"/>
          <w:sz w:val="24"/>
          <w:szCs w:val="24"/>
        </w:rPr>
        <w:t>Th</w:t>
      </w:r>
      <w:r>
        <w:rPr>
          <w:rFonts w:ascii="Arial" w:hAnsi="Arial" w:cs="Arial"/>
          <w:sz w:val="24"/>
          <w:szCs w:val="24"/>
        </w:rPr>
        <w:t>e</w:t>
      </w:r>
      <w:r w:rsidRPr="004E2660">
        <w:rPr>
          <w:rFonts w:ascii="Arial" w:hAnsi="Arial" w:cs="Arial"/>
          <w:sz w:val="24"/>
          <w:szCs w:val="24"/>
        </w:rPr>
        <w:t xml:space="preserve"> part of y</w:t>
      </w:r>
      <w:r>
        <w:rPr>
          <w:rFonts w:ascii="Arial" w:hAnsi="Arial" w:cs="Arial"/>
          <w:sz w:val="24"/>
          <w:szCs w:val="24"/>
        </w:rPr>
        <w:t xml:space="preserve">our deferred </w:t>
      </w:r>
      <w:r w:rsidRPr="00F06B83">
        <w:rPr>
          <w:rFonts w:ascii="Arial" w:hAnsi="Arial" w:cs="Arial"/>
          <w:b/>
          <w:sz w:val="24"/>
          <w:szCs w:val="24"/>
        </w:rPr>
        <w:t>pension</w:t>
      </w:r>
      <w:r>
        <w:rPr>
          <w:rFonts w:ascii="Arial" w:hAnsi="Arial" w:cs="Arial"/>
          <w:sz w:val="24"/>
          <w:szCs w:val="24"/>
        </w:rPr>
        <w:t xml:space="preserve"> in respect of any membership of the scheme you have </w:t>
      </w:r>
      <w:r w:rsidRPr="00F06B83">
        <w:rPr>
          <w:rFonts w:ascii="Arial" w:hAnsi="Arial" w:cs="Arial"/>
          <w:b/>
          <w:sz w:val="24"/>
          <w:szCs w:val="24"/>
        </w:rPr>
        <w:t>between 1 April 2008 and 31 March 2014</w:t>
      </w:r>
      <w:r>
        <w:rPr>
          <w:rFonts w:ascii="Arial" w:hAnsi="Arial" w:cs="Arial"/>
          <w:sz w:val="24"/>
          <w:szCs w:val="24"/>
        </w:rPr>
        <w:t xml:space="preserve"> is calculated by dividing any</w:t>
      </w:r>
      <w:r w:rsidR="00E94FD5">
        <w:rPr>
          <w:rFonts w:ascii="Arial" w:hAnsi="Arial" w:cs="Arial"/>
          <w:sz w:val="24"/>
          <w:szCs w:val="24"/>
        </w:rPr>
        <w:t xml:space="preserve"> </w:t>
      </w:r>
      <w:r>
        <w:rPr>
          <w:rFonts w:ascii="Arial" w:hAnsi="Arial" w:cs="Arial"/>
          <w:sz w:val="24"/>
          <w:szCs w:val="24"/>
        </w:rPr>
        <w:t xml:space="preserve">period of </w:t>
      </w:r>
      <w:r w:rsidR="00E94FD5">
        <w:rPr>
          <w:rFonts w:ascii="Arial" w:hAnsi="Arial" w:cs="Arial"/>
          <w:sz w:val="24"/>
          <w:szCs w:val="24"/>
        </w:rPr>
        <w:t xml:space="preserve">membership </w:t>
      </w:r>
      <w:r>
        <w:rPr>
          <w:rFonts w:ascii="Arial" w:hAnsi="Arial" w:cs="Arial"/>
          <w:sz w:val="24"/>
          <w:szCs w:val="24"/>
        </w:rPr>
        <w:t xml:space="preserve">you have falling </w:t>
      </w:r>
      <w:r w:rsidR="00E94FD5">
        <w:rPr>
          <w:rFonts w:ascii="Arial" w:hAnsi="Arial" w:cs="Arial"/>
          <w:sz w:val="24"/>
          <w:szCs w:val="24"/>
        </w:rPr>
        <w:t xml:space="preserve">between </w:t>
      </w:r>
      <w:r w:rsidR="009646E5">
        <w:rPr>
          <w:rFonts w:ascii="Arial" w:hAnsi="Arial" w:cs="Arial"/>
          <w:sz w:val="24"/>
          <w:szCs w:val="24"/>
        </w:rPr>
        <w:t>th</w:t>
      </w:r>
      <w:r>
        <w:rPr>
          <w:rFonts w:ascii="Arial" w:hAnsi="Arial" w:cs="Arial"/>
          <w:sz w:val="24"/>
          <w:szCs w:val="24"/>
        </w:rPr>
        <w:t>o</w:t>
      </w:r>
      <w:r w:rsidR="009646E5">
        <w:rPr>
          <w:rFonts w:ascii="Arial" w:hAnsi="Arial" w:cs="Arial"/>
          <w:sz w:val="24"/>
          <w:szCs w:val="24"/>
        </w:rPr>
        <w:t>se dates</w:t>
      </w:r>
      <w:r w:rsidR="00E94FD5">
        <w:rPr>
          <w:rFonts w:ascii="Arial" w:hAnsi="Arial" w:cs="Arial"/>
          <w:sz w:val="24"/>
          <w:szCs w:val="24"/>
        </w:rPr>
        <w:t xml:space="preserve"> </w:t>
      </w:r>
      <w:r>
        <w:rPr>
          <w:rFonts w:ascii="Arial" w:hAnsi="Arial" w:cs="Arial"/>
          <w:sz w:val="24"/>
          <w:szCs w:val="24"/>
        </w:rPr>
        <w:t xml:space="preserve">by 60 and multiplying the resulting figure by </w:t>
      </w:r>
      <w:r w:rsidR="00E94FD5">
        <w:rPr>
          <w:rFonts w:ascii="Arial" w:hAnsi="Arial" w:cs="Arial"/>
          <w:sz w:val="24"/>
          <w:szCs w:val="24"/>
        </w:rPr>
        <w:t xml:space="preserve">your </w:t>
      </w:r>
      <w:r w:rsidR="00E94FD5" w:rsidRPr="009646E5">
        <w:rPr>
          <w:rFonts w:ascii="Arial" w:hAnsi="Arial" w:cs="Arial"/>
          <w:b/>
          <w:i/>
          <w:sz w:val="24"/>
          <w:szCs w:val="24"/>
        </w:rPr>
        <w:t>final pay</w:t>
      </w:r>
      <w:r w:rsidR="00E94FD5">
        <w:rPr>
          <w:rFonts w:ascii="Arial" w:hAnsi="Arial" w:cs="Arial"/>
          <w:sz w:val="24"/>
          <w:szCs w:val="24"/>
        </w:rPr>
        <w:t xml:space="preserve"> on leaving. </w:t>
      </w:r>
    </w:p>
    <w:p w:rsidR="00F652C8" w:rsidRDefault="00F652C8" w:rsidP="00F652C8">
      <w:pPr>
        <w:shd w:val="clear" w:color="auto" w:fill="FFFFFF"/>
        <w:ind w:left="426"/>
        <w:rPr>
          <w:rFonts w:ascii="Arial" w:hAnsi="Arial" w:cs="Arial"/>
          <w:sz w:val="24"/>
          <w:szCs w:val="24"/>
          <w:lang w:val="en-GB" w:eastAsia="en-GB"/>
        </w:rPr>
      </w:pPr>
    </w:p>
    <w:p w:rsidR="00E94FD5" w:rsidRDefault="00E94FD5" w:rsidP="00F652C8">
      <w:pPr>
        <w:shd w:val="clear" w:color="auto" w:fill="FFFFFF"/>
        <w:ind w:left="426"/>
        <w:rPr>
          <w:rFonts w:ascii="Arial" w:hAnsi="Arial" w:cs="Arial"/>
          <w:sz w:val="24"/>
          <w:szCs w:val="24"/>
          <w:lang w:val="en-GB" w:eastAsia="en-GB"/>
        </w:rPr>
      </w:pPr>
      <w:r w:rsidRPr="00DC1455">
        <w:rPr>
          <w:rFonts w:ascii="Arial" w:hAnsi="Arial" w:cs="Arial"/>
          <w:sz w:val="24"/>
          <w:szCs w:val="24"/>
          <w:lang w:val="en-GB" w:eastAsia="en-GB"/>
        </w:rPr>
        <w:t xml:space="preserve">When you draw your deferred benefits you will be given the option to exchange some of your annual pension for a </w:t>
      </w:r>
      <w:r w:rsidRPr="00DC1455">
        <w:rPr>
          <w:rFonts w:ascii="Arial" w:hAnsi="Arial" w:cs="Arial"/>
          <w:b/>
          <w:sz w:val="24"/>
          <w:szCs w:val="24"/>
          <w:lang w:val="en-GB" w:eastAsia="en-GB"/>
        </w:rPr>
        <w:t>one off tax-free lump sum</w:t>
      </w:r>
      <w:r w:rsidRPr="00DC1455">
        <w:rPr>
          <w:rFonts w:ascii="Arial" w:hAnsi="Arial" w:cs="Arial"/>
          <w:sz w:val="24"/>
          <w:szCs w:val="24"/>
          <w:lang w:val="en-GB" w:eastAsia="en-GB"/>
        </w:rPr>
        <w:t xml:space="preserve">. You receive £12 lump sum for each £1 of annual pension given up. You can take up to 25% of the </w:t>
      </w:r>
      <w:r w:rsidRPr="00F06B83">
        <w:rPr>
          <w:rFonts w:ascii="Arial" w:hAnsi="Arial" w:cs="Arial"/>
          <w:sz w:val="24"/>
          <w:szCs w:val="24"/>
          <w:lang w:val="en-GB" w:eastAsia="en-GB"/>
        </w:rPr>
        <w:t>capital value of your pension benefits as a lump sum</w:t>
      </w:r>
      <w:r w:rsidRPr="00F06B83">
        <w:rPr>
          <w:rStyle w:val="FootnoteReference"/>
          <w:rFonts w:ascii="Arial" w:hAnsi="Arial" w:cs="Arial"/>
          <w:sz w:val="24"/>
          <w:szCs w:val="24"/>
          <w:lang w:val="en-GB" w:eastAsia="en-GB"/>
        </w:rPr>
        <w:footnoteReference w:id="10"/>
      </w:r>
      <w:r w:rsidRPr="00F06B83">
        <w:rPr>
          <w:rFonts w:ascii="Arial" w:hAnsi="Arial" w:cs="Arial"/>
          <w:sz w:val="24"/>
          <w:szCs w:val="24"/>
          <w:lang w:val="en-GB" w:eastAsia="en-GB"/>
        </w:rPr>
        <w:t xml:space="preserve">. </w:t>
      </w:r>
    </w:p>
    <w:p w:rsidR="00F652C8" w:rsidRPr="00F06B83" w:rsidRDefault="00F652C8" w:rsidP="00F652C8">
      <w:pPr>
        <w:shd w:val="clear" w:color="auto" w:fill="FFFFFF"/>
        <w:ind w:left="426"/>
        <w:rPr>
          <w:rFonts w:ascii="Arial" w:hAnsi="Arial" w:cs="Arial"/>
          <w:sz w:val="24"/>
          <w:szCs w:val="24"/>
          <w:lang w:val="en-GB" w:eastAsia="en-GB"/>
        </w:rPr>
      </w:pPr>
    </w:p>
    <w:p w:rsidR="00E94FD5" w:rsidRDefault="00F06B83" w:rsidP="005A6565">
      <w:pPr>
        <w:numPr>
          <w:ilvl w:val="0"/>
          <w:numId w:val="81"/>
        </w:numPr>
        <w:ind w:left="425" w:hanging="426"/>
        <w:rPr>
          <w:rFonts w:ascii="Arial" w:hAnsi="Arial" w:cs="Arial"/>
          <w:sz w:val="24"/>
          <w:szCs w:val="24"/>
        </w:rPr>
      </w:pPr>
      <w:r w:rsidRPr="00F06B83">
        <w:rPr>
          <w:rFonts w:ascii="Arial" w:hAnsi="Arial" w:cs="Arial"/>
          <w:sz w:val="24"/>
        </w:rPr>
        <w:t xml:space="preserve">The part of your deferred </w:t>
      </w:r>
      <w:r w:rsidRPr="00F06B83">
        <w:rPr>
          <w:rFonts w:ascii="Arial" w:hAnsi="Arial" w:cs="Arial"/>
          <w:b/>
          <w:sz w:val="24"/>
        </w:rPr>
        <w:t>pension</w:t>
      </w:r>
      <w:r w:rsidRPr="00F06B83">
        <w:rPr>
          <w:rFonts w:ascii="Arial" w:hAnsi="Arial" w:cs="Arial"/>
          <w:sz w:val="24"/>
        </w:rPr>
        <w:t xml:space="preserve"> in respect of any membership of the scheme you have between </w:t>
      </w:r>
      <w:r w:rsidRPr="00F06B83">
        <w:rPr>
          <w:rFonts w:ascii="Arial" w:hAnsi="Arial" w:cs="Arial"/>
          <w:b/>
          <w:sz w:val="24"/>
        </w:rPr>
        <w:t xml:space="preserve">before </w:t>
      </w:r>
      <w:r w:rsidRPr="002077B5">
        <w:rPr>
          <w:rFonts w:ascii="Arial" w:hAnsi="Arial" w:cs="Arial"/>
          <w:b/>
          <w:sz w:val="24"/>
        </w:rPr>
        <w:t>1</w:t>
      </w:r>
      <w:r w:rsidRPr="00F06B83">
        <w:rPr>
          <w:rFonts w:ascii="Arial" w:hAnsi="Arial" w:cs="Arial"/>
          <w:sz w:val="24"/>
        </w:rPr>
        <w:t xml:space="preserve"> </w:t>
      </w:r>
      <w:r w:rsidRPr="00F06B83">
        <w:rPr>
          <w:rFonts w:ascii="Arial" w:hAnsi="Arial" w:cs="Arial"/>
          <w:b/>
          <w:sz w:val="24"/>
        </w:rPr>
        <w:t>April 2008</w:t>
      </w:r>
      <w:r w:rsidRPr="00F06B83">
        <w:rPr>
          <w:rFonts w:ascii="Arial" w:hAnsi="Arial" w:cs="Arial"/>
          <w:sz w:val="24"/>
        </w:rPr>
        <w:t xml:space="preserve"> is calculated by dividing</w:t>
      </w:r>
      <w:r w:rsidRPr="00F06B83">
        <w:rPr>
          <w:rFonts w:ascii="Arial" w:hAnsi="Arial" w:cs="Arial"/>
          <w:sz w:val="24"/>
          <w:szCs w:val="24"/>
        </w:rPr>
        <w:t xml:space="preserve"> any period of membership you have falling be</w:t>
      </w:r>
      <w:r>
        <w:rPr>
          <w:rFonts w:ascii="Arial" w:hAnsi="Arial" w:cs="Arial"/>
          <w:sz w:val="24"/>
          <w:szCs w:val="24"/>
        </w:rPr>
        <w:t>fore that date</w:t>
      </w:r>
      <w:r w:rsidRPr="00F06B83">
        <w:rPr>
          <w:rFonts w:ascii="Arial" w:hAnsi="Arial" w:cs="Arial"/>
          <w:sz w:val="24"/>
          <w:szCs w:val="24"/>
        </w:rPr>
        <w:t xml:space="preserve"> by </w:t>
      </w:r>
      <w:r>
        <w:rPr>
          <w:rFonts w:ascii="Arial" w:hAnsi="Arial" w:cs="Arial"/>
          <w:sz w:val="24"/>
          <w:szCs w:val="24"/>
        </w:rPr>
        <w:t>8</w:t>
      </w:r>
      <w:r w:rsidRPr="00F06B83">
        <w:rPr>
          <w:rFonts w:ascii="Arial" w:hAnsi="Arial" w:cs="Arial"/>
          <w:sz w:val="24"/>
          <w:szCs w:val="24"/>
        </w:rPr>
        <w:t xml:space="preserve">0 and multiplying the resulting figure by your </w:t>
      </w:r>
      <w:r w:rsidRPr="00F06B83">
        <w:rPr>
          <w:rFonts w:ascii="Arial" w:hAnsi="Arial" w:cs="Arial"/>
          <w:b/>
          <w:i/>
          <w:sz w:val="24"/>
          <w:szCs w:val="24"/>
        </w:rPr>
        <w:t>final pay</w:t>
      </w:r>
      <w:r w:rsidRPr="00F06B83">
        <w:rPr>
          <w:rFonts w:ascii="Arial" w:hAnsi="Arial" w:cs="Arial"/>
          <w:sz w:val="24"/>
          <w:szCs w:val="24"/>
        </w:rPr>
        <w:t xml:space="preserve"> on leaving. </w:t>
      </w:r>
    </w:p>
    <w:p w:rsidR="0094664C" w:rsidRPr="0094664C" w:rsidRDefault="0094664C" w:rsidP="0094664C">
      <w:pPr>
        <w:ind w:left="425"/>
        <w:rPr>
          <w:rFonts w:ascii="Arial" w:hAnsi="Arial" w:cs="Arial"/>
          <w:sz w:val="24"/>
          <w:szCs w:val="24"/>
        </w:rPr>
      </w:pPr>
    </w:p>
    <w:p w:rsidR="004771AC" w:rsidRDefault="00F06B83" w:rsidP="0094664C">
      <w:pPr>
        <w:pStyle w:val="Heading2"/>
        <w:spacing w:before="0" w:after="0"/>
        <w:ind w:left="425"/>
        <w:rPr>
          <w:b w:val="0"/>
          <w:i w:val="0"/>
          <w:sz w:val="24"/>
          <w:szCs w:val="24"/>
        </w:rPr>
      </w:pPr>
      <w:r w:rsidRPr="00F06B83">
        <w:rPr>
          <w:b w:val="0"/>
          <w:i w:val="0"/>
          <w:sz w:val="24"/>
        </w:rPr>
        <w:t xml:space="preserve">In addition you will be entitled to an </w:t>
      </w:r>
      <w:r w:rsidR="00E94FD5" w:rsidRPr="00F54373">
        <w:rPr>
          <w:i w:val="0"/>
          <w:sz w:val="24"/>
        </w:rPr>
        <w:t>automatic tax-free lump sum</w:t>
      </w:r>
      <w:r w:rsidR="00E94FD5" w:rsidRPr="008B4965">
        <w:rPr>
          <w:b w:val="0"/>
          <w:i w:val="0"/>
          <w:sz w:val="24"/>
        </w:rPr>
        <w:t xml:space="preserve"> of three times your pension</w:t>
      </w:r>
      <w:r w:rsidR="00E94FD5">
        <w:rPr>
          <w:b w:val="0"/>
          <w:i w:val="0"/>
          <w:sz w:val="24"/>
        </w:rPr>
        <w:t xml:space="preserve"> for membership before 1 April 2008</w:t>
      </w:r>
      <w:r w:rsidR="00E94FD5" w:rsidRPr="008B4965">
        <w:rPr>
          <w:b w:val="0"/>
          <w:i w:val="0"/>
          <w:sz w:val="24"/>
        </w:rPr>
        <w:t xml:space="preserve">. You can also exchange part of </w:t>
      </w:r>
      <w:r>
        <w:rPr>
          <w:b w:val="0"/>
          <w:i w:val="0"/>
          <w:sz w:val="24"/>
        </w:rPr>
        <w:t xml:space="preserve">the </w:t>
      </w:r>
      <w:r w:rsidR="00E94FD5" w:rsidRPr="008B4965">
        <w:rPr>
          <w:b w:val="0"/>
          <w:i w:val="0"/>
          <w:sz w:val="24"/>
        </w:rPr>
        <w:t>pre April 2008 pension for extra lump sum as described above</w:t>
      </w:r>
      <w:r w:rsidR="00E94FD5" w:rsidRPr="008B4965">
        <w:rPr>
          <w:b w:val="0"/>
          <w:i w:val="0"/>
          <w:sz w:val="24"/>
          <w:szCs w:val="24"/>
        </w:rPr>
        <w:t xml:space="preserve">. </w:t>
      </w:r>
    </w:p>
    <w:p w:rsidR="004771AC" w:rsidRPr="002E150F" w:rsidRDefault="004771AC" w:rsidP="004771AC">
      <w:pPr>
        <w:spacing w:before="60"/>
        <w:rPr>
          <w:rFonts w:ascii="Arial" w:hAnsi="Arial" w:cs="Arial"/>
          <w:sz w:val="24"/>
          <w:szCs w:val="24"/>
        </w:rPr>
      </w:pPr>
    </w:p>
    <w:p w:rsidR="009646E5" w:rsidRPr="009646E5" w:rsidRDefault="004771AC" w:rsidP="00F652C8">
      <w:pPr>
        <w:keepNext/>
        <w:outlineLvl w:val="1"/>
        <w:rPr>
          <w:rFonts w:ascii="Arial" w:hAnsi="Arial" w:cs="Arial"/>
          <w:sz w:val="24"/>
          <w:szCs w:val="24"/>
          <w:lang w:val="en-GB" w:eastAsia="en-GB"/>
        </w:rPr>
      </w:pPr>
      <w:r w:rsidRPr="002E150F">
        <w:rPr>
          <w:rFonts w:ascii="Arial" w:hAnsi="Arial" w:cs="Arial"/>
          <w:bCs/>
          <w:iCs/>
          <w:sz w:val="24"/>
          <w:szCs w:val="24"/>
        </w:rPr>
        <w:t xml:space="preserve">For </w:t>
      </w:r>
      <w:r w:rsidR="00F06B83">
        <w:rPr>
          <w:rFonts w:ascii="Arial" w:hAnsi="Arial" w:cs="Arial"/>
          <w:bCs/>
          <w:iCs/>
          <w:sz w:val="24"/>
          <w:szCs w:val="24"/>
        </w:rPr>
        <w:t xml:space="preserve">more </w:t>
      </w:r>
      <w:r w:rsidRPr="002E150F">
        <w:rPr>
          <w:rFonts w:ascii="Arial" w:hAnsi="Arial" w:cs="Arial"/>
          <w:bCs/>
          <w:iCs/>
          <w:sz w:val="24"/>
          <w:szCs w:val="24"/>
        </w:rPr>
        <w:t>information</w:t>
      </w:r>
      <w:r>
        <w:rPr>
          <w:rFonts w:ascii="Arial" w:hAnsi="Arial" w:cs="Arial"/>
          <w:bCs/>
          <w:iCs/>
          <w:sz w:val="24"/>
          <w:szCs w:val="24"/>
        </w:rPr>
        <w:t xml:space="preserve"> </w:t>
      </w:r>
      <w:r w:rsidR="00F06B83">
        <w:rPr>
          <w:rFonts w:ascii="Arial" w:hAnsi="Arial" w:cs="Arial"/>
          <w:bCs/>
          <w:iCs/>
          <w:sz w:val="24"/>
          <w:szCs w:val="24"/>
        </w:rPr>
        <w:t xml:space="preserve">and examples of </w:t>
      </w:r>
      <w:r>
        <w:rPr>
          <w:rFonts w:ascii="Arial" w:hAnsi="Arial" w:cs="Arial"/>
          <w:bCs/>
          <w:iCs/>
          <w:sz w:val="24"/>
          <w:szCs w:val="24"/>
        </w:rPr>
        <w:t>how benefits built up before April 2014 are worked out</w:t>
      </w:r>
      <w:r w:rsidR="009646E5">
        <w:rPr>
          <w:rFonts w:ascii="Arial" w:hAnsi="Arial" w:cs="Arial"/>
          <w:sz w:val="24"/>
          <w:szCs w:val="24"/>
          <w:lang w:val="en-GB" w:eastAsia="en-GB"/>
        </w:rPr>
        <w:t xml:space="preserve"> see the </w:t>
      </w:r>
      <w:r w:rsidR="00272917">
        <w:rPr>
          <w:rFonts w:ascii="Arial" w:hAnsi="Arial" w:cs="Arial"/>
          <w:b/>
          <w:color w:val="3366FF"/>
          <w:sz w:val="24"/>
          <w:szCs w:val="24"/>
          <w:lang w:val="en-GB" w:eastAsia="en-GB"/>
        </w:rPr>
        <w:t>If you J</w:t>
      </w:r>
      <w:r w:rsidR="009646E5" w:rsidRPr="00FB0A29">
        <w:rPr>
          <w:rFonts w:ascii="Arial" w:hAnsi="Arial" w:cs="Arial"/>
          <w:b/>
          <w:color w:val="3366FF"/>
          <w:sz w:val="24"/>
          <w:szCs w:val="24"/>
          <w:lang w:val="en-GB" w:eastAsia="en-GB"/>
        </w:rPr>
        <w:t xml:space="preserve">oined the LGPS </w:t>
      </w:r>
      <w:r w:rsidR="008B6B5C">
        <w:rPr>
          <w:rFonts w:ascii="Arial" w:hAnsi="Arial" w:cs="Arial"/>
          <w:b/>
          <w:color w:val="3366FF"/>
          <w:sz w:val="24"/>
          <w:szCs w:val="24"/>
          <w:lang w:val="en-GB" w:eastAsia="en-GB"/>
        </w:rPr>
        <w:t>B</w:t>
      </w:r>
      <w:r w:rsidR="009646E5" w:rsidRPr="00FB0A29">
        <w:rPr>
          <w:rFonts w:ascii="Arial" w:hAnsi="Arial" w:cs="Arial"/>
          <w:b/>
          <w:color w:val="3366FF"/>
          <w:sz w:val="24"/>
          <w:szCs w:val="24"/>
          <w:lang w:val="en-GB" w:eastAsia="en-GB"/>
        </w:rPr>
        <w:t>efore 1 April 2014</w:t>
      </w:r>
      <w:r w:rsidR="009646E5">
        <w:rPr>
          <w:rFonts w:ascii="Arial" w:hAnsi="Arial" w:cs="Arial"/>
          <w:b/>
          <w:sz w:val="24"/>
          <w:szCs w:val="24"/>
          <w:lang w:val="en-GB" w:eastAsia="en-GB"/>
        </w:rPr>
        <w:t xml:space="preserve"> </w:t>
      </w:r>
      <w:r w:rsidR="009646E5" w:rsidRPr="00FB0A29">
        <w:rPr>
          <w:rFonts w:ascii="Arial" w:hAnsi="Arial" w:cs="Arial"/>
          <w:sz w:val="24"/>
          <w:szCs w:val="24"/>
          <w:lang w:val="en-GB" w:eastAsia="en-GB"/>
        </w:rPr>
        <w:t>section.</w:t>
      </w:r>
    </w:p>
    <w:p w:rsidR="00F652C8" w:rsidRDefault="00F652C8" w:rsidP="00F652C8">
      <w:pPr>
        <w:shd w:val="clear" w:color="auto" w:fill="FFFFFF"/>
        <w:rPr>
          <w:rFonts w:ascii="Arial" w:hAnsi="Arial" w:cs="Arial"/>
          <w:b/>
          <w:color w:val="0000FF"/>
          <w:sz w:val="24"/>
          <w:szCs w:val="24"/>
          <w:lang w:val="en-GB" w:eastAsia="en-GB"/>
        </w:rPr>
      </w:pPr>
    </w:p>
    <w:p w:rsidR="00E94FD5" w:rsidRPr="004771AC" w:rsidRDefault="00E94FD5" w:rsidP="00F652C8">
      <w:pPr>
        <w:shd w:val="clear" w:color="auto" w:fill="FFFFFF"/>
        <w:rPr>
          <w:rFonts w:ascii="Arial" w:hAnsi="Arial" w:cs="Arial"/>
          <w:b/>
          <w:color w:val="0000FF"/>
          <w:sz w:val="24"/>
          <w:szCs w:val="24"/>
          <w:lang w:val="en-GB" w:eastAsia="en-GB"/>
        </w:rPr>
      </w:pPr>
      <w:r w:rsidRPr="004771AC">
        <w:rPr>
          <w:rFonts w:ascii="Arial" w:hAnsi="Arial" w:cs="Arial"/>
          <w:b/>
          <w:color w:val="0000FF"/>
          <w:sz w:val="24"/>
          <w:szCs w:val="24"/>
          <w:lang w:val="en-GB" w:eastAsia="en-GB"/>
        </w:rPr>
        <w:t>What if I paid extra?</w:t>
      </w:r>
    </w:p>
    <w:p w:rsidR="00F652C8" w:rsidRDefault="00F652C8" w:rsidP="00F652C8">
      <w:pPr>
        <w:shd w:val="clear" w:color="auto" w:fill="FFFFFF"/>
        <w:rPr>
          <w:rStyle w:val="Strong"/>
          <w:rFonts w:ascii="Arial" w:hAnsi="Arial" w:cs="Arial"/>
          <w:b w:val="0"/>
          <w:sz w:val="24"/>
          <w:szCs w:val="24"/>
        </w:rPr>
      </w:pPr>
    </w:p>
    <w:p w:rsidR="00E94FD5" w:rsidRDefault="00E94FD5" w:rsidP="00F652C8">
      <w:pPr>
        <w:shd w:val="clear" w:color="auto" w:fill="FFFFFF"/>
        <w:rPr>
          <w:rFonts w:ascii="Arial" w:hAnsi="Arial" w:cs="Arial"/>
          <w:sz w:val="24"/>
          <w:szCs w:val="24"/>
          <w:lang w:val="en-GB" w:eastAsia="en-GB"/>
        </w:rPr>
      </w:pPr>
      <w:r w:rsidRPr="004771AC">
        <w:rPr>
          <w:rStyle w:val="Strong"/>
          <w:rFonts w:ascii="Arial" w:hAnsi="Arial" w:cs="Arial"/>
          <w:b w:val="0"/>
          <w:sz w:val="24"/>
          <w:szCs w:val="24"/>
        </w:rPr>
        <w:t>If you have been paying extra contributions your contributions will cease when you leave the LGPS. If you leave with deferred benefits you will benefit from those extra contributions. </w:t>
      </w:r>
      <w:r w:rsidRPr="004771AC">
        <w:rPr>
          <w:rFonts w:ascii="Arial" w:hAnsi="Arial" w:cs="Arial"/>
          <w:sz w:val="24"/>
          <w:szCs w:val="24"/>
          <w:lang w:val="en-GB" w:eastAsia="en-GB"/>
        </w:rPr>
        <w:t xml:space="preserve"> </w:t>
      </w:r>
    </w:p>
    <w:p w:rsidR="00F652C8" w:rsidRDefault="00F652C8" w:rsidP="00F652C8">
      <w:pPr>
        <w:shd w:val="clear" w:color="auto" w:fill="FFFFFF"/>
        <w:rPr>
          <w:rStyle w:val="Strong"/>
          <w:rFonts w:ascii="Arial" w:hAnsi="Arial" w:cs="Arial"/>
          <w:sz w:val="24"/>
          <w:szCs w:val="24"/>
        </w:rPr>
      </w:pPr>
    </w:p>
    <w:p w:rsidR="004771AC" w:rsidRDefault="004771AC" w:rsidP="00F652C8">
      <w:pPr>
        <w:shd w:val="clear" w:color="auto" w:fill="FFFFFF"/>
        <w:rPr>
          <w:rFonts w:ascii="Arial" w:hAnsi="Arial" w:cs="Arial"/>
          <w:b/>
          <w:bCs/>
          <w:sz w:val="24"/>
          <w:szCs w:val="24"/>
          <w:lang w:val="en-GB" w:eastAsia="en-GB"/>
        </w:rPr>
      </w:pPr>
      <w:r w:rsidRPr="004771AC">
        <w:rPr>
          <w:rStyle w:val="Strong"/>
          <w:rFonts w:ascii="Arial" w:hAnsi="Arial" w:cs="Arial"/>
          <w:sz w:val="24"/>
          <w:szCs w:val="24"/>
        </w:rPr>
        <w:t xml:space="preserve">If you are buying extra LGPS pension by paying </w:t>
      </w:r>
      <w:r w:rsidRPr="004771AC">
        <w:rPr>
          <w:rFonts w:ascii="Arial" w:hAnsi="Arial" w:cs="Arial"/>
          <w:b/>
          <w:bCs/>
          <w:sz w:val="24"/>
          <w:szCs w:val="24"/>
          <w:lang w:val="en-GB" w:eastAsia="en-GB"/>
        </w:rPr>
        <w:t xml:space="preserve">Additional </w:t>
      </w:r>
      <w:r>
        <w:rPr>
          <w:rFonts w:ascii="Arial" w:hAnsi="Arial" w:cs="Arial"/>
          <w:b/>
          <w:bCs/>
          <w:sz w:val="24"/>
          <w:szCs w:val="24"/>
          <w:lang w:val="en-GB" w:eastAsia="en-GB"/>
        </w:rPr>
        <w:t>Pension</w:t>
      </w:r>
      <w:r w:rsidRPr="004771AC">
        <w:rPr>
          <w:rFonts w:ascii="Arial" w:hAnsi="Arial" w:cs="Arial"/>
          <w:b/>
          <w:bCs/>
          <w:sz w:val="24"/>
          <w:szCs w:val="24"/>
          <w:lang w:val="en-GB" w:eastAsia="en-GB"/>
        </w:rPr>
        <w:t xml:space="preserve"> Contributions (A</w:t>
      </w:r>
      <w:r>
        <w:rPr>
          <w:rFonts w:ascii="Arial" w:hAnsi="Arial" w:cs="Arial"/>
          <w:b/>
          <w:bCs/>
          <w:sz w:val="24"/>
          <w:szCs w:val="24"/>
          <w:lang w:val="en-GB" w:eastAsia="en-GB"/>
        </w:rPr>
        <w:t>P</w:t>
      </w:r>
      <w:r w:rsidRPr="004771AC">
        <w:rPr>
          <w:rFonts w:ascii="Arial" w:hAnsi="Arial" w:cs="Arial"/>
          <w:b/>
          <w:bCs/>
          <w:sz w:val="24"/>
          <w:szCs w:val="24"/>
          <w:lang w:val="en-GB" w:eastAsia="en-GB"/>
        </w:rPr>
        <w:t>Cs)</w:t>
      </w:r>
    </w:p>
    <w:p w:rsidR="00F652C8" w:rsidRDefault="00F652C8" w:rsidP="00F652C8">
      <w:pPr>
        <w:shd w:val="clear" w:color="auto" w:fill="FFFFFF"/>
        <w:rPr>
          <w:rFonts w:ascii="Arial" w:hAnsi="Arial" w:cs="Arial"/>
          <w:sz w:val="24"/>
          <w:szCs w:val="24"/>
        </w:rPr>
      </w:pPr>
    </w:p>
    <w:p w:rsidR="004771AC" w:rsidRDefault="004771AC" w:rsidP="00F652C8">
      <w:pPr>
        <w:shd w:val="clear" w:color="auto" w:fill="FFFFFF"/>
        <w:rPr>
          <w:rStyle w:val="Strong"/>
          <w:rFonts w:ascii="Arial" w:hAnsi="Arial" w:cs="Arial"/>
          <w:b w:val="0"/>
          <w:sz w:val="24"/>
          <w:szCs w:val="24"/>
        </w:rPr>
      </w:pPr>
      <w:r w:rsidRPr="008B4965">
        <w:rPr>
          <w:rFonts w:ascii="Arial" w:hAnsi="Arial" w:cs="Arial"/>
          <w:sz w:val="24"/>
          <w:szCs w:val="24"/>
        </w:rPr>
        <w:t>You will be credited with the extra pension you have paid for at the time of leaving.</w:t>
      </w:r>
      <w:r>
        <w:rPr>
          <w:rFonts w:ascii="Arial" w:hAnsi="Arial" w:cs="Arial"/>
          <w:sz w:val="24"/>
          <w:szCs w:val="24"/>
        </w:rPr>
        <w:t xml:space="preserve"> </w:t>
      </w:r>
      <w:r w:rsidRPr="008B4965">
        <w:rPr>
          <w:rStyle w:val="Strong"/>
          <w:rFonts w:ascii="Arial" w:hAnsi="Arial" w:cs="Arial"/>
          <w:b w:val="0"/>
          <w:sz w:val="24"/>
          <w:szCs w:val="24"/>
        </w:rPr>
        <w:t xml:space="preserve">This will increase the value </w:t>
      </w:r>
      <w:r w:rsidR="00C909B9">
        <w:rPr>
          <w:rStyle w:val="Strong"/>
          <w:rFonts w:ascii="Arial" w:hAnsi="Arial" w:cs="Arial"/>
          <w:b w:val="0"/>
          <w:sz w:val="24"/>
          <w:szCs w:val="24"/>
        </w:rPr>
        <w:t xml:space="preserve">of your deferred benefits </w:t>
      </w:r>
      <w:r w:rsidRPr="008B4965">
        <w:rPr>
          <w:rStyle w:val="Strong"/>
          <w:rFonts w:ascii="Arial" w:hAnsi="Arial" w:cs="Arial"/>
          <w:b w:val="0"/>
          <w:sz w:val="24"/>
          <w:szCs w:val="24"/>
        </w:rPr>
        <w:t>and any transfer value paid to a new pension arrangement.</w:t>
      </w:r>
    </w:p>
    <w:p w:rsidR="00F652C8" w:rsidRPr="004F4A34" w:rsidRDefault="00F652C8" w:rsidP="00F652C8">
      <w:pPr>
        <w:shd w:val="clear" w:color="auto" w:fill="FFFFFF"/>
        <w:rPr>
          <w:rStyle w:val="Strong"/>
          <w:rFonts w:ascii="Arial" w:hAnsi="Arial" w:cs="Arial"/>
          <w:b w:val="0"/>
          <w:bCs w:val="0"/>
        </w:rPr>
      </w:pPr>
    </w:p>
    <w:p w:rsidR="00F652C8" w:rsidRDefault="00E94FD5" w:rsidP="00F652C8">
      <w:pPr>
        <w:shd w:val="clear" w:color="auto" w:fill="FFFFFF"/>
        <w:rPr>
          <w:rFonts w:ascii="Arial" w:hAnsi="Arial" w:cs="Arial"/>
          <w:b/>
          <w:bCs/>
          <w:sz w:val="24"/>
          <w:szCs w:val="24"/>
        </w:rPr>
      </w:pPr>
      <w:r w:rsidRPr="004771AC">
        <w:rPr>
          <w:rStyle w:val="Strong"/>
          <w:rFonts w:ascii="Arial" w:hAnsi="Arial" w:cs="Arial"/>
          <w:sz w:val="24"/>
          <w:szCs w:val="24"/>
        </w:rPr>
        <w:t xml:space="preserve">If you are buying extra LGPS pension by paying </w:t>
      </w:r>
      <w:r w:rsidRPr="004771AC">
        <w:rPr>
          <w:rFonts w:ascii="Arial" w:hAnsi="Arial" w:cs="Arial"/>
          <w:b/>
          <w:bCs/>
          <w:sz w:val="24"/>
          <w:szCs w:val="24"/>
          <w:lang w:val="en-GB" w:eastAsia="en-GB"/>
        </w:rPr>
        <w:t>Additional Regular Contributions (ARCs)</w:t>
      </w:r>
    </w:p>
    <w:p w:rsidR="00F652C8" w:rsidRDefault="00F652C8" w:rsidP="00F652C8">
      <w:pPr>
        <w:shd w:val="clear" w:color="auto" w:fill="FFFFFF"/>
        <w:rPr>
          <w:rFonts w:ascii="Arial" w:hAnsi="Arial" w:cs="Arial"/>
          <w:b/>
          <w:bCs/>
          <w:sz w:val="24"/>
          <w:szCs w:val="24"/>
        </w:rPr>
      </w:pPr>
    </w:p>
    <w:p w:rsidR="00E94FD5" w:rsidRPr="008B4965" w:rsidRDefault="00E94FD5" w:rsidP="00F652C8">
      <w:pPr>
        <w:shd w:val="clear" w:color="auto" w:fill="FFFFFF"/>
        <w:rPr>
          <w:rFonts w:ascii="Arial" w:hAnsi="Arial" w:cs="Arial"/>
        </w:rPr>
      </w:pPr>
      <w:r w:rsidRPr="008B4965">
        <w:rPr>
          <w:rFonts w:ascii="Arial" w:hAnsi="Arial" w:cs="Arial"/>
          <w:sz w:val="24"/>
          <w:szCs w:val="24"/>
        </w:rPr>
        <w:t xml:space="preserve">You will be credited with the extra pension you have paid for at the time of leaving. </w:t>
      </w:r>
      <w:r w:rsidRPr="008B4965">
        <w:rPr>
          <w:rStyle w:val="Strong"/>
          <w:rFonts w:ascii="Arial" w:hAnsi="Arial" w:cs="Arial"/>
          <w:b w:val="0"/>
          <w:sz w:val="24"/>
          <w:szCs w:val="24"/>
        </w:rPr>
        <w:t>This will increase the value of your deferred benefits and any transfer value paid to a new pension arrangement.</w:t>
      </w:r>
      <w:r w:rsidR="004F4A34">
        <w:rPr>
          <w:rStyle w:val="Strong"/>
          <w:rFonts w:ascii="Arial" w:hAnsi="Arial" w:cs="Arial"/>
          <w:b w:val="0"/>
          <w:sz w:val="24"/>
          <w:szCs w:val="24"/>
        </w:rPr>
        <w:t xml:space="preserve"> </w:t>
      </w:r>
    </w:p>
    <w:p w:rsidR="00F652C8" w:rsidRDefault="00F652C8" w:rsidP="00F652C8">
      <w:pPr>
        <w:pStyle w:val="Heading4"/>
        <w:spacing w:before="0" w:after="0"/>
        <w:rPr>
          <w:rFonts w:ascii="Arial" w:hAnsi="Arial" w:cs="Arial"/>
          <w:sz w:val="24"/>
          <w:szCs w:val="24"/>
        </w:rPr>
      </w:pPr>
    </w:p>
    <w:p w:rsidR="00E94FD5" w:rsidRPr="008B4965" w:rsidRDefault="00E94FD5" w:rsidP="00F652C8">
      <w:pPr>
        <w:pStyle w:val="Heading4"/>
        <w:spacing w:before="0" w:after="0"/>
        <w:rPr>
          <w:rFonts w:ascii="Arial" w:hAnsi="Arial" w:cs="Arial"/>
          <w:sz w:val="24"/>
          <w:szCs w:val="24"/>
        </w:rPr>
      </w:pPr>
      <w:r w:rsidRPr="008B4965">
        <w:rPr>
          <w:rFonts w:ascii="Arial" w:hAnsi="Arial" w:cs="Arial"/>
          <w:sz w:val="24"/>
          <w:szCs w:val="24"/>
        </w:rPr>
        <w:t xml:space="preserve">If you are buying extra years in the LGPS (Added Years) </w:t>
      </w:r>
    </w:p>
    <w:p w:rsidR="00F652C8" w:rsidRDefault="00F652C8" w:rsidP="00F652C8">
      <w:pPr>
        <w:shd w:val="clear" w:color="auto" w:fill="FFFFFF"/>
        <w:rPr>
          <w:rFonts w:ascii="Arial" w:hAnsi="Arial" w:cs="Arial"/>
          <w:sz w:val="24"/>
          <w:szCs w:val="24"/>
        </w:rPr>
      </w:pPr>
    </w:p>
    <w:p w:rsidR="00E94FD5" w:rsidRPr="008B4965" w:rsidRDefault="00E94FD5" w:rsidP="00F652C8">
      <w:pPr>
        <w:shd w:val="clear" w:color="auto" w:fill="FFFFFF"/>
        <w:rPr>
          <w:rStyle w:val="Strong"/>
          <w:rFonts w:ascii="Arial" w:hAnsi="Arial" w:cs="Arial"/>
          <w:b w:val="0"/>
          <w:sz w:val="24"/>
          <w:szCs w:val="24"/>
        </w:rPr>
      </w:pPr>
      <w:r w:rsidRPr="008B4965">
        <w:rPr>
          <w:rFonts w:ascii="Arial" w:hAnsi="Arial" w:cs="Arial"/>
          <w:sz w:val="24"/>
          <w:szCs w:val="24"/>
        </w:rPr>
        <w:t xml:space="preserve">You will be credited with the extra period of membership that you have paid for at the time of leaving. </w:t>
      </w:r>
      <w:r w:rsidRPr="008B4965">
        <w:rPr>
          <w:rStyle w:val="Strong"/>
          <w:rFonts w:ascii="Arial" w:hAnsi="Arial" w:cs="Arial"/>
          <w:b w:val="0"/>
          <w:sz w:val="24"/>
          <w:szCs w:val="24"/>
        </w:rPr>
        <w:t xml:space="preserve">This will increase the value of your deferred benefits and any transfer value paid to a new pension arrangement. The extra benefits will be calculated on the same basis you had agreed to buy them.  </w:t>
      </w:r>
    </w:p>
    <w:p w:rsidR="00F652C8" w:rsidRDefault="00F652C8" w:rsidP="00F652C8">
      <w:pPr>
        <w:shd w:val="clear" w:color="auto" w:fill="FFFFFF"/>
        <w:rPr>
          <w:rStyle w:val="Strong"/>
          <w:rFonts w:ascii="Arial" w:hAnsi="Arial" w:cs="Arial"/>
          <w:b w:val="0"/>
          <w:sz w:val="24"/>
          <w:szCs w:val="24"/>
        </w:rPr>
      </w:pPr>
    </w:p>
    <w:p w:rsidR="00E94FD5" w:rsidRDefault="00E94FD5" w:rsidP="00F652C8">
      <w:pPr>
        <w:shd w:val="clear" w:color="auto" w:fill="FFFFFF"/>
        <w:rPr>
          <w:rFonts w:ascii="Arial" w:hAnsi="Arial" w:cs="Arial"/>
          <w:sz w:val="24"/>
          <w:szCs w:val="24"/>
        </w:rPr>
      </w:pPr>
      <w:r w:rsidRPr="00147D5E">
        <w:rPr>
          <w:rStyle w:val="Strong"/>
          <w:rFonts w:ascii="Arial" w:hAnsi="Arial" w:cs="Arial"/>
          <w:b w:val="0"/>
          <w:sz w:val="24"/>
          <w:szCs w:val="24"/>
        </w:rPr>
        <w:t>If you move to a new employer in the LGPS in England or Wales within 12 months of leaving</w:t>
      </w:r>
      <w:r w:rsidRPr="00147D5E">
        <w:rPr>
          <w:rFonts w:ascii="Arial" w:hAnsi="Arial" w:cs="Arial"/>
          <w:sz w:val="24"/>
          <w:szCs w:val="24"/>
        </w:rPr>
        <w:t>, you can carry on paying the additional contributions provided you also pay them to cover the period between leaving and starting your new job and you join your pension rights together. Contact your new LGPS administrator within 3 months of rejoining to arrange this.</w:t>
      </w:r>
      <w:r w:rsidRPr="008B4965">
        <w:rPr>
          <w:rFonts w:ascii="Arial" w:hAnsi="Arial" w:cs="Arial"/>
          <w:sz w:val="24"/>
          <w:szCs w:val="24"/>
        </w:rPr>
        <w:t xml:space="preserve"> </w:t>
      </w:r>
    </w:p>
    <w:p w:rsidR="00F652C8" w:rsidRPr="008B4965" w:rsidRDefault="00F652C8" w:rsidP="00F652C8">
      <w:pPr>
        <w:shd w:val="clear" w:color="auto" w:fill="FFFFFF"/>
        <w:rPr>
          <w:rFonts w:ascii="Arial" w:hAnsi="Arial" w:cs="Arial"/>
          <w:sz w:val="24"/>
          <w:szCs w:val="24"/>
        </w:rPr>
      </w:pPr>
    </w:p>
    <w:p w:rsidR="00E94FD5" w:rsidRDefault="00E94FD5" w:rsidP="00F652C8">
      <w:pPr>
        <w:shd w:val="clear" w:color="auto" w:fill="FFFFFF"/>
        <w:outlineLvl w:val="2"/>
        <w:rPr>
          <w:rFonts w:ascii="Arial" w:hAnsi="Arial" w:cs="Arial"/>
          <w:b/>
          <w:bCs/>
          <w:sz w:val="24"/>
          <w:szCs w:val="24"/>
          <w:lang w:val="en-GB" w:eastAsia="en-GB"/>
        </w:rPr>
      </w:pPr>
      <w:r w:rsidRPr="008B4965">
        <w:rPr>
          <w:rFonts w:ascii="Arial" w:hAnsi="Arial" w:cs="Arial"/>
          <w:b/>
          <w:bCs/>
          <w:sz w:val="24"/>
          <w:szCs w:val="24"/>
          <w:lang w:val="en-GB" w:eastAsia="en-GB"/>
        </w:rPr>
        <w:t xml:space="preserve">If you pay </w:t>
      </w:r>
      <w:r w:rsidRPr="006B640D">
        <w:rPr>
          <w:rFonts w:ascii="Arial" w:hAnsi="Arial" w:cs="Arial"/>
          <w:b/>
          <w:bCs/>
          <w:i/>
          <w:sz w:val="24"/>
          <w:szCs w:val="24"/>
          <w:lang w:val="en-GB" w:eastAsia="en-GB"/>
        </w:rPr>
        <w:t xml:space="preserve">Additional Voluntary Contributions </w:t>
      </w:r>
      <w:r w:rsidRPr="008B4965">
        <w:rPr>
          <w:rFonts w:ascii="Arial" w:hAnsi="Arial" w:cs="Arial"/>
          <w:b/>
          <w:bCs/>
          <w:sz w:val="24"/>
          <w:szCs w:val="24"/>
          <w:lang w:val="en-GB" w:eastAsia="en-GB"/>
        </w:rPr>
        <w:t xml:space="preserve">(AVCs) arranged through the LGPS (in-house AVCs)  </w:t>
      </w:r>
    </w:p>
    <w:p w:rsidR="00272917" w:rsidRPr="008B4965" w:rsidRDefault="00272917" w:rsidP="00F652C8">
      <w:pPr>
        <w:shd w:val="clear" w:color="auto" w:fill="FFFFFF"/>
        <w:outlineLvl w:val="2"/>
        <w:rPr>
          <w:rFonts w:ascii="Arial" w:hAnsi="Arial" w:cs="Arial"/>
          <w:b/>
          <w:bCs/>
          <w:sz w:val="24"/>
          <w:szCs w:val="24"/>
          <w:lang w:val="en-GB" w:eastAsia="en-GB"/>
        </w:rPr>
      </w:pPr>
    </w:p>
    <w:p w:rsidR="0060567B" w:rsidRDefault="00E94FD5" w:rsidP="00F652C8">
      <w:pPr>
        <w:pStyle w:val="Heading4"/>
        <w:spacing w:before="0" w:after="0"/>
        <w:rPr>
          <w:rFonts w:ascii="Arial" w:hAnsi="Arial" w:cs="Arial"/>
          <w:b w:val="0"/>
          <w:sz w:val="24"/>
          <w:szCs w:val="24"/>
          <w:lang w:val="en-GB" w:eastAsia="en-GB"/>
        </w:rPr>
      </w:pPr>
      <w:r w:rsidRPr="008B4965">
        <w:rPr>
          <w:rFonts w:ascii="Arial" w:hAnsi="Arial" w:cs="Arial"/>
          <w:b w:val="0"/>
          <w:sz w:val="24"/>
          <w:szCs w:val="24"/>
          <w:lang w:val="en-GB" w:eastAsia="en-GB"/>
        </w:rPr>
        <w:t>The value of your AVC fund will continue to be invested until it is paid out. Your AVC plan is simi</w:t>
      </w:r>
      <w:r w:rsidR="0060567B">
        <w:rPr>
          <w:rFonts w:ascii="Arial" w:hAnsi="Arial" w:cs="Arial"/>
          <w:b w:val="0"/>
          <w:sz w:val="24"/>
          <w:szCs w:val="24"/>
          <w:lang w:val="en-GB" w:eastAsia="en-GB"/>
        </w:rPr>
        <w:t>lar to your main LGPS benefits</w:t>
      </w:r>
      <w:r w:rsidR="00F53149">
        <w:rPr>
          <w:rFonts w:ascii="Arial" w:hAnsi="Arial" w:cs="Arial"/>
          <w:b w:val="0"/>
          <w:sz w:val="24"/>
          <w:szCs w:val="24"/>
          <w:lang w:val="en-GB" w:eastAsia="en-GB"/>
        </w:rPr>
        <w:t xml:space="preserve"> in that </w:t>
      </w:r>
      <w:r w:rsidR="00147D5E">
        <w:rPr>
          <w:rFonts w:ascii="Arial" w:hAnsi="Arial" w:cs="Arial"/>
          <w:b w:val="0"/>
          <w:sz w:val="24"/>
          <w:szCs w:val="24"/>
          <w:lang w:val="en-GB" w:eastAsia="en-GB"/>
        </w:rPr>
        <w:t>it can be:</w:t>
      </w:r>
    </w:p>
    <w:p w:rsidR="00F652C8" w:rsidRPr="00F652C8" w:rsidRDefault="00F652C8" w:rsidP="00F652C8">
      <w:pPr>
        <w:rPr>
          <w:lang w:val="en-GB" w:eastAsia="en-GB"/>
        </w:rPr>
      </w:pPr>
    </w:p>
    <w:p w:rsidR="0060567B" w:rsidRDefault="00E94FD5" w:rsidP="005A6565">
      <w:pPr>
        <w:pStyle w:val="Heading4"/>
        <w:numPr>
          <w:ilvl w:val="0"/>
          <w:numId w:val="35"/>
        </w:numPr>
        <w:spacing w:before="0" w:after="0"/>
        <w:rPr>
          <w:rFonts w:ascii="Arial" w:hAnsi="Arial" w:cs="Arial"/>
          <w:b w:val="0"/>
          <w:sz w:val="24"/>
          <w:szCs w:val="24"/>
          <w:lang w:val="en-GB" w:eastAsia="en-GB"/>
        </w:rPr>
      </w:pPr>
      <w:r w:rsidRPr="008B4965">
        <w:rPr>
          <w:rFonts w:ascii="Arial" w:hAnsi="Arial" w:cs="Arial"/>
          <w:b w:val="0"/>
          <w:sz w:val="24"/>
          <w:szCs w:val="24"/>
          <w:lang w:val="en-GB" w:eastAsia="en-GB"/>
        </w:rPr>
        <w:t>transferred</w:t>
      </w:r>
      <w:r w:rsidR="00300B90">
        <w:rPr>
          <w:rFonts w:ascii="Arial" w:hAnsi="Arial" w:cs="Arial"/>
          <w:b w:val="0"/>
          <w:sz w:val="24"/>
          <w:szCs w:val="24"/>
          <w:lang w:val="en-GB" w:eastAsia="en-GB"/>
        </w:rPr>
        <w:t xml:space="preserve"> to another pension arrangement</w:t>
      </w:r>
      <w:r w:rsidR="003E78D4">
        <w:rPr>
          <w:rFonts w:ascii="Arial" w:hAnsi="Arial" w:cs="Arial"/>
          <w:b w:val="0"/>
          <w:sz w:val="24"/>
          <w:szCs w:val="24"/>
          <w:lang w:val="en-GB" w:eastAsia="en-GB"/>
        </w:rPr>
        <w:t>, including to a scheme that offers flexible benefits</w:t>
      </w:r>
      <w:r w:rsidR="0060567B">
        <w:rPr>
          <w:rFonts w:ascii="Arial" w:hAnsi="Arial" w:cs="Arial"/>
          <w:b w:val="0"/>
          <w:sz w:val="24"/>
          <w:szCs w:val="24"/>
          <w:lang w:val="en-GB" w:eastAsia="en-GB"/>
        </w:rPr>
        <w:t>,</w:t>
      </w:r>
      <w:r w:rsidR="00F53149">
        <w:rPr>
          <w:rFonts w:ascii="Arial" w:hAnsi="Arial" w:cs="Arial"/>
          <w:b w:val="0"/>
          <w:sz w:val="24"/>
          <w:szCs w:val="24"/>
          <w:lang w:val="en-GB" w:eastAsia="en-GB"/>
        </w:rPr>
        <w:t xml:space="preserve"> or</w:t>
      </w:r>
    </w:p>
    <w:p w:rsidR="00E94FD5" w:rsidRPr="00147D5E" w:rsidRDefault="00E94FD5" w:rsidP="005A6565">
      <w:pPr>
        <w:pStyle w:val="Heading4"/>
        <w:numPr>
          <w:ilvl w:val="0"/>
          <w:numId w:val="35"/>
        </w:numPr>
        <w:spacing w:before="0" w:after="0"/>
        <w:rPr>
          <w:rFonts w:ascii="Arial" w:hAnsi="Arial" w:cs="Arial"/>
          <w:b w:val="0"/>
          <w:sz w:val="24"/>
          <w:szCs w:val="24"/>
          <w:lang w:val="en-GB" w:eastAsia="en-GB"/>
        </w:rPr>
      </w:pPr>
      <w:r w:rsidRPr="008B4965">
        <w:rPr>
          <w:rFonts w:ascii="Arial" w:hAnsi="Arial" w:cs="Arial"/>
          <w:b w:val="0"/>
          <w:sz w:val="24"/>
          <w:szCs w:val="24"/>
          <w:lang w:val="en-GB" w:eastAsia="en-GB"/>
        </w:rPr>
        <w:t>drawn at the same time as your LGPS benefits</w:t>
      </w:r>
      <w:r w:rsidR="00F53149">
        <w:rPr>
          <w:rFonts w:ascii="Arial" w:hAnsi="Arial" w:cs="Arial"/>
          <w:b w:val="0"/>
          <w:sz w:val="24"/>
          <w:szCs w:val="24"/>
          <w:lang w:val="en-GB" w:eastAsia="en-GB"/>
        </w:rPr>
        <w:t>.</w:t>
      </w:r>
    </w:p>
    <w:p w:rsidR="00F652C8" w:rsidRDefault="00F652C8" w:rsidP="00F652C8">
      <w:pPr>
        <w:shd w:val="clear" w:color="auto" w:fill="FFFFFF"/>
        <w:rPr>
          <w:rFonts w:ascii="Arial" w:hAnsi="Arial" w:cs="Arial"/>
          <w:bCs/>
          <w:sz w:val="24"/>
          <w:szCs w:val="24"/>
          <w:lang w:val="en-GB" w:eastAsia="en-GB"/>
        </w:rPr>
      </w:pPr>
    </w:p>
    <w:p w:rsidR="00097BEC" w:rsidRDefault="000A7255" w:rsidP="00F652C8">
      <w:pPr>
        <w:shd w:val="clear" w:color="auto" w:fill="FFFFFF"/>
        <w:rPr>
          <w:rFonts w:ascii="Arial" w:hAnsi="Arial" w:cs="Arial"/>
          <w:bCs/>
          <w:sz w:val="24"/>
          <w:szCs w:val="24"/>
          <w:lang w:val="en-GB" w:eastAsia="en-GB"/>
        </w:rPr>
      </w:pPr>
      <w:r>
        <w:rPr>
          <w:rFonts w:ascii="Arial" w:hAnsi="Arial" w:cs="Arial"/>
          <w:bCs/>
          <w:sz w:val="24"/>
          <w:szCs w:val="24"/>
          <w:lang w:val="en-GB" w:eastAsia="en-GB"/>
        </w:rPr>
        <w:t xml:space="preserve">See the section on </w:t>
      </w:r>
      <w:hyperlink w:anchor="Contflex_AVC" w:history="1">
        <w:r w:rsidRPr="000A7255">
          <w:rPr>
            <w:rStyle w:val="Hyperlink"/>
            <w:rFonts w:ascii="Arial" w:hAnsi="Arial" w:cs="Arial"/>
            <w:b/>
            <w:bCs/>
            <w:sz w:val="24"/>
            <w:szCs w:val="24"/>
            <w:lang w:val="en-GB" w:eastAsia="en-GB"/>
          </w:rPr>
          <w:t>contribution flexibility</w:t>
        </w:r>
      </w:hyperlink>
      <w:r w:rsidRPr="000A7255">
        <w:rPr>
          <w:rFonts w:ascii="Arial" w:hAnsi="Arial" w:cs="Arial"/>
          <w:bCs/>
          <w:color w:val="3366FF"/>
          <w:sz w:val="24"/>
          <w:szCs w:val="24"/>
          <w:lang w:val="en-GB" w:eastAsia="en-GB"/>
        </w:rPr>
        <w:t xml:space="preserve"> </w:t>
      </w:r>
      <w:r w:rsidR="00097BEC">
        <w:rPr>
          <w:rFonts w:ascii="Arial" w:hAnsi="Arial" w:cs="Arial"/>
          <w:bCs/>
          <w:sz w:val="24"/>
          <w:szCs w:val="24"/>
          <w:lang w:val="en-GB" w:eastAsia="en-GB"/>
        </w:rPr>
        <w:t>for more information about transferring your AVC to a scheme that provides flexible benefits.</w:t>
      </w:r>
    </w:p>
    <w:p w:rsidR="00097BEC" w:rsidRDefault="00097BEC" w:rsidP="00F652C8">
      <w:pPr>
        <w:shd w:val="clear" w:color="auto" w:fill="FFFFFF"/>
        <w:rPr>
          <w:rFonts w:ascii="Arial" w:hAnsi="Arial" w:cs="Arial"/>
          <w:bCs/>
          <w:sz w:val="24"/>
          <w:szCs w:val="24"/>
          <w:lang w:val="en-GB" w:eastAsia="en-GB"/>
        </w:rPr>
      </w:pPr>
    </w:p>
    <w:p w:rsidR="00C850B8" w:rsidRDefault="00C850B8" w:rsidP="00F652C8">
      <w:pPr>
        <w:shd w:val="clear" w:color="auto" w:fill="FFFFFF"/>
        <w:rPr>
          <w:rFonts w:ascii="Arial" w:hAnsi="Arial" w:cs="Arial"/>
          <w:bCs/>
          <w:sz w:val="24"/>
          <w:szCs w:val="24"/>
          <w:lang w:val="en-GB" w:eastAsia="en-GB"/>
        </w:rPr>
      </w:pPr>
      <w:r>
        <w:rPr>
          <w:rFonts w:ascii="Arial" w:hAnsi="Arial" w:cs="Arial"/>
          <w:bCs/>
          <w:sz w:val="24"/>
          <w:szCs w:val="24"/>
          <w:lang w:val="en-GB" w:eastAsia="en-GB"/>
        </w:rPr>
        <w:t>I</w:t>
      </w:r>
      <w:r w:rsidRPr="00C850B8">
        <w:rPr>
          <w:rFonts w:ascii="Arial" w:hAnsi="Arial" w:cs="Arial"/>
          <w:bCs/>
          <w:sz w:val="24"/>
          <w:szCs w:val="24"/>
          <w:lang w:val="en-GB" w:eastAsia="en-GB"/>
        </w:rPr>
        <w:t xml:space="preserve">f you elected to pay AVCs on or after 1 April 2014 </w:t>
      </w:r>
      <w:r>
        <w:rPr>
          <w:rFonts w:ascii="Arial" w:hAnsi="Arial" w:cs="Arial"/>
          <w:bCs/>
          <w:sz w:val="24"/>
          <w:szCs w:val="24"/>
          <w:lang w:val="en-GB" w:eastAsia="en-GB"/>
        </w:rPr>
        <w:t xml:space="preserve">and </w:t>
      </w:r>
      <w:r w:rsidRPr="00C850B8">
        <w:rPr>
          <w:rFonts w:ascii="Arial" w:hAnsi="Arial" w:cs="Arial"/>
          <w:bCs/>
          <w:sz w:val="24"/>
          <w:szCs w:val="24"/>
          <w:lang w:val="en-GB" w:eastAsia="en-GB"/>
        </w:rPr>
        <w:t>you choose to transfer your main LGPS benefits to another LGPS fund in England and Wales</w:t>
      </w:r>
      <w:r>
        <w:rPr>
          <w:rFonts w:ascii="Arial" w:hAnsi="Arial" w:cs="Arial"/>
          <w:bCs/>
          <w:sz w:val="24"/>
          <w:szCs w:val="24"/>
          <w:lang w:val="en-GB" w:eastAsia="en-GB"/>
        </w:rPr>
        <w:t xml:space="preserve"> your AVC must be transferred too.</w:t>
      </w:r>
    </w:p>
    <w:p w:rsidR="00F652C8" w:rsidRDefault="00F652C8" w:rsidP="00F652C8">
      <w:pPr>
        <w:shd w:val="clear" w:color="auto" w:fill="FFFFFF"/>
        <w:rPr>
          <w:rFonts w:ascii="Arial" w:hAnsi="Arial" w:cs="Arial"/>
          <w:b/>
          <w:bCs/>
          <w:sz w:val="24"/>
          <w:szCs w:val="24"/>
          <w:lang w:val="en-GB" w:eastAsia="en-GB"/>
        </w:rPr>
      </w:pPr>
    </w:p>
    <w:p w:rsidR="00E94FD5" w:rsidRPr="008B4965" w:rsidRDefault="00E94FD5" w:rsidP="00F652C8">
      <w:pPr>
        <w:shd w:val="clear" w:color="auto" w:fill="FFFFFF"/>
        <w:rPr>
          <w:rFonts w:ascii="Arial" w:hAnsi="Arial" w:cs="Arial"/>
          <w:b/>
          <w:sz w:val="24"/>
          <w:szCs w:val="24"/>
          <w:lang w:val="en-GB" w:eastAsia="en-GB"/>
        </w:rPr>
      </w:pPr>
      <w:r w:rsidRPr="008B4965">
        <w:rPr>
          <w:rFonts w:ascii="Arial" w:hAnsi="Arial" w:cs="Arial"/>
          <w:b/>
          <w:bCs/>
          <w:sz w:val="24"/>
          <w:szCs w:val="24"/>
          <w:lang w:val="en-GB" w:eastAsia="en-GB"/>
        </w:rPr>
        <w:t xml:space="preserve">If you are paying additional contributions to </w:t>
      </w:r>
      <w:r w:rsidRPr="008B4965">
        <w:rPr>
          <w:rFonts w:ascii="Arial" w:hAnsi="Arial" w:cs="Arial"/>
          <w:b/>
          <w:sz w:val="24"/>
          <w:szCs w:val="24"/>
          <w:lang w:val="en-GB" w:eastAsia="en-GB"/>
        </w:rPr>
        <w:t xml:space="preserve">buy extra </w:t>
      </w:r>
      <w:r w:rsidR="00E43A19">
        <w:rPr>
          <w:rFonts w:ascii="Arial" w:hAnsi="Arial" w:cs="Arial"/>
          <w:b/>
          <w:i/>
          <w:sz w:val="24"/>
          <w:szCs w:val="24"/>
          <w:lang w:val="en-GB" w:eastAsia="en-GB"/>
        </w:rPr>
        <w:t>cohabiting</w:t>
      </w:r>
      <w:r w:rsidRPr="008B4965">
        <w:rPr>
          <w:rFonts w:ascii="Arial" w:hAnsi="Arial" w:cs="Arial"/>
          <w:b/>
          <w:i/>
          <w:sz w:val="24"/>
          <w:szCs w:val="24"/>
          <w:lang w:val="en-GB" w:eastAsia="en-GB"/>
        </w:rPr>
        <w:t xml:space="preserve"> partner’s </w:t>
      </w:r>
      <w:r w:rsidRPr="008B4965">
        <w:rPr>
          <w:rFonts w:ascii="Arial" w:hAnsi="Arial" w:cs="Arial"/>
          <w:b/>
          <w:sz w:val="24"/>
          <w:szCs w:val="24"/>
          <w:lang w:val="en-GB" w:eastAsia="en-GB"/>
        </w:rPr>
        <w:t>survivor pension</w:t>
      </w:r>
    </w:p>
    <w:p w:rsidR="00F652C8" w:rsidRDefault="00F652C8" w:rsidP="00F652C8">
      <w:pPr>
        <w:shd w:val="clear" w:color="auto" w:fill="FFFFFF"/>
        <w:rPr>
          <w:rFonts w:ascii="Arial" w:hAnsi="Arial" w:cs="Arial"/>
          <w:sz w:val="24"/>
          <w:szCs w:val="24"/>
          <w:lang w:val="en-GB" w:eastAsia="en-GB"/>
        </w:rPr>
      </w:pPr>
    </w:p>
    <w:p w:rsidR="00E94FD5" w:rsidRDefault="00E94FD5" w:rsidP="00F652C8">
      <w:pPr>
        <w:shd w:val="clear" w:color="auto" w:fill="FFFFFF"/>
        <w:rPr>
          <w:rFonts w:ascii="Arial" w:hAnsi="Arial" w:cs="Arial"/>
          <w:bCs/>
          <w:sz w:val="24"/>
          <w:szCs w:val="24"/>
          <w:lang w:val="en-GB" w:eastAsia="en-GB"/>
        </w:rPr>
      </w:pPr>
      <w:r w:rsidRPr="008B4965">
        <w:rPr>
          <w:rFonts w:ascii="Arial" w:hAnsi="Arial" w:cs="Arial"/>
          <w:sz w:val="24"/>
          <w:szCs w:val="24"/>
          <w:lang w:val="en-GB" w:eastAsia="en-GB"/>
        </w:rPr>
        <w:t>The period of your pre 6 April 1988 membership that you have paid extra for at the time of leaving will be included in the calculation of any survivor’s pension payable to a</w:t>
      </w:r>
      <w:r w:rsidR="008544E4">
        <w:rPr>
          <w:rFonts w:ascii="Arial" w:hAnsi="Arial" w:cs="Arial"/>
          <w:sz w:val="24"/>
          <w:szCs w:val="24"/>
          <w:lang w:val="en-GB" w:eastAsia="en-GB"/>
        </w:rPr>
        <w:t xml:space="preserve">n </w:t>
      </w:r>
      <w:r w:rsidR="008544E4" w:rsidRPr="00147D5E">
        <w:rPr>
          <w:rFonts w:ascii="Arial" w:hAnsi="Arial" w:cs="Arial"/>
          <w:b/>
          <w:i/>
          <w:sz w:val="24"/>
          <w:szCs w:val="24"/>
          <w:lang w:val="en-GB" w:eastAsia="en-GB"/>
        </w:rPr>
        <w:t>eligible</w:t>
      </w:r>
      <w:r w:rsidRPr="008B4965">
        <w:rPr>
          <w:rFonts w:ascii="Arial" w:hAnsi="Arial" w:cs="Arial"/>
          <w:sz w:val="24"/>
          <w:szCs w:val="24"/>
          <w:lang w:val="en-GB" w:eastAsia="en-GB"/>
        </w:rPr>
        <w:t xml:space="preserve"> </w:t>
      </w:r>
      <w:r w:rsidR="00E43A19">
        <w:rPr>
          <w:rFonts w:ascii="Arial" w:hAnsi="Arial" w:cs="Arial"/>
          <w:b/>
          <w:i/>
          <w:sz w:val="24"/>
          <w:szCs w:val="24"/>
          <w:lang w:val="en-GB" w:eastAsia="en-GB"/>
        </w:rPr>
        <w:t>cohabiting</w:t>
      </w:r>
      <w:r w:rsidRPr="008B4965">
        <w:rPr>
          <w:rFonts w:ascii="Arial" w:hAnsi="Arial" w:cs="Arial"/>
          <w:b/>
          <w:i/>
          <w:sz w:val="24"/>
          <w:szCs w:val="24"/>
          <w:lang w:val="en-GB" w:eastAsia="en-GB"/>
        </w:rPr>
        <w:t xml:space="preserve"> partner </w:t>
      </w:r>
      <w:r w:rsidRPr="008B4965">
        <w:rPr>
          <w:rFonts w:ascii="Arial" w:hAnsi="Arial" w:cs="Arial"/>
          <w:sz w:val="24"/>
          <w:szCs w:val="24"/>
          <w:lang w:val="en-GB" w:eastAsia="en-GB"/>
        </w:rPr>
        <w:t xml:space="preserve">on your death. </w:t>
      </w:r>
      <w:r w:rsidRPr="008B4965">
        <w:rPr>
          <w:rFonts w:ascii="Arial" w:hAnsi="Arial" w:cs="Arial"/>
          <w:bCs/>
          <w:sz w:val="24"/>
          <w:szCs w:val="24"/>
          <w:lang w:val="en-GB" w:eastAsia="en-GB"/>
        </w:rPr>
        <w:t xml:space="preserve"> </w:t>
      </w:r>
    </w:p>
    <w:p w:rsidR="00F652C8" w:rsidRDefault="00F652C8" w:rsidP="00F652C8">
      <w:pPr>
        <w:shd w:val="clear" w:color="auto" w:fill="FFFFFF"/>
        <w:rPr>
          <w:rFonts w:ascii="Arial" w:hAnsi="Arial" w:cs="Arial"/>
          <w:b/>
          <w:color w:val="0000FF"/>
          <w:sz w:val="24"/>
          <w:szCs w:val="24"/>
          <w:lang w:val="en-GB" w:eastAsia="en-GB"/>
        </w:rPr>
      </w:pPr>
    </w:p>
    <w:p w:rsidR="00E94FD5" w:rsidRDefault="00E94FD5" w:rsidP="00384349">
      <w:pPr>
        <w:shd w:val="clear" w:color="auto" w:fill="FFFFFF"/>
        <w:rPr>
          <w:rFonts w:ascii="Arial" w:hAnsi="Arial" w:cs="Arial"/>
          <w:b/>
          <w:color w:val="0000FF"/>
          <w:sz w:val="24"/>
          <w:szCs w:val="24"/>
        </w:rPr>
      </w:pPr>
      <w:r>
        <w:rPr>
          <w:rFonts w:ascii="Arial" w:hAnsi="Arial" w:cs="Arial"/>
          <w:b/>
          <w:color w:val="0000FF"/>
          <w:sz w:val="24"/>
          <w:szCs w:val="24"/>
          <w:lang w:val="en-GB" w:eastAsia="en-GB"/>
        </w:rPr>
        <w:t>My LGPS benefits are subject to a Pension Sharing Order</w:t>
      </w:r>
      <w:r w:rsidR="00656F21">
        <w:rPr>
          <w:rFonts w:ascii="Arial" w:hAnsi="Arial" w:cs="Arial"/>
          <w:b/>
          <w:color w:val="0000FF"/>
          <w:sz w:val="24"/>
          <w:szCs w:val="24"/>
          <w:lang w:val="en-GB" w:eastAsia="en-GB"/>
        </w:rPr>
        <w:t>.</w:t>
      </w:r>
      <w:r>
        <w:rPr>
          <w:rFonts w:ascii="Arial" w:hAnsi="Arial" w:cs="Arial"/>
          <w:b/>
          <w:color w:val="0000FF"/>
          <w:sz w:val="24"/>
          <w:szCs w:val="24"/>
          <w:lang w:val="en-GB" w:eastAsia="en-GB"/>
        </w:rPr>
        <w:t xml:space="preserve"> </w:t>
      </w:r>
      <w:r w:rsidR="00656F21">
        <w:rPr>
          <w:rFonts w:ascii="Arial" w:hAnsi="Arial" w:cs="Arial"/>
          <w:b/>
          <w:color w:val="0000FF"/>
          <w:sz w:val="24"/>
          <w:szCs w:val="24"/>
          <w:lang w:val="en-GB" w:eastAsia="en-GB"/>
        </w:rPr>
        <w:t>H</w:t>
      </w:r>
      <w:r>
        <w:rPr>
          <w:rFonts w:ascii="Arial" w:hAnsi="Arial" w:cs="Arial"/>
          <w:b/>
          <w:color w:val="0000FF"/>
          <w:sz w:val="24"/>
          <w:szCs w:val="24"/>
          <w:lang w:val="en-GB" w:eastAsia="en-GB"/>
        </w:rPr>
        <w:t>ow does this affect my deferred benefits?</w:t>
      </w:r>
      <w:r w:rsidRPr="008B4965">
        <w:rPr>
          <w:rFonts w:ascii="Arial" w:hAnsi="Arial" w:cs="Arial"/>
          <w:b/>
          <w:color w:val="0000FF"/>
          <w:sz w:val="24"/>
          <w:szCs w:val="24"/>
        </w:rPr>
        <w:t xml:space="preserve"> </w:t>
      </w:r>
    </w:p>
    <w:p w:rsidR="00384349" w:rsidRDefault="00384349" w:rsidP="00384349">
      <w:pPr>
        <w:shd w:val="clear" w:color="auto" w:fill="FFFFFF"/>
        <w:rPr>
          <w:rFonts w:ascii="Arial" w:hAnsi="Arial" w:cs="Arial"/>
          <w:b/>
          <w:color w:val="0000FF"/>
          <w:sz w:val="24"/>
          <w:szCs w:val="24"/>
        </w:rPr>
      </w:pPr>
    </w:p>
    <w:p w:rsidR="00E94FD5" w:rsidRPr="00300B90" w:rsidRDefault="00E94FD5" w:rsidP="00384349">
      <w:pPr>
        <w:shd w:val="clear" w:color="auto" w:fill="FFFFFF"/>
        <w:rPr>
          <w:rFonts w:ascii="Arial" w:hAnsi="Arial" w:cs="Arial"/>
          <w:b/>
          <w:color w:val="0000FF"/>
          <w:sz w:val="32"/>
          <w:szCs w:val="24"/>
        </w:rPr>
      </w:pPr>
      <w:r w:rsidRPr="00300B90">
        <w:rPr>
          <w:rFonts w:ascii="Arial" w:hAnsi="Arial" w:cs="Arial"/>
          <w:b/>
          <w:sz w:val="24"/>
        </w:rPr>
        <w:t>If your LGPS benefits are subject to a Pension Sharing Order</w:t>
      </w:r>
      <w:r w:rsidRPr="00300B90">
        <w:rPr>
          <w:rFonts w:ascii="Arial" w:hAnsi="Arial" w:cs="Arial"/>
          <w:sz w:val="24"/>
        </w:rPr>
        <w:t xml:space="preserve"> issued by the Court following divorce or </w:t>
      </w:r>
      <w:r w:rsidRPr="00300B90">
        <w:rPr>
          <w:rFonts w:ascii="Arial" w:hAnsi="Arial" w:cs="Arial"/>
          <w:snapToGrid w:val="0"/>
          <w:sz w:val="24"/>
        </w:rPr>
        <w:t xml:space="preserve">dissolution of a </w:t>
      </w:r>
      <w:r w:rsidRPr="00300B90">
        <w:rPr>
          <w:rFonts w:ascii="Arial" w:hAnsi="Arial" w:cs="Arial"/>
          <w:b/>
          <w:i/>
          <w:snapToGrid w:val="0"/>
          <w:sz w:val="24"/>
        </w:rPr>
        <w:t>civil partnership</w:t>
      </w:r>
      <w:r w:rsidRPr="00300B90">
        <w:rPr>
          <w:rFonts w:ascii="Arial" w:hAnsi="Arial" w:cs="Arial"/>
          <w:snapToGrid w:val="0"/>
          <w:sz w:val="24"/>
        </w:rPr>
        <w:t>,</w:t>
      </w:r>
      <w:r w:rsidRPr="00300B90">
        <w:rPr>
          <w:rFonts w:ascii="Arial" w:hAnsi="Arial" w:cs="Arial"/>
          <w:sz w:val="24"/>
        </w:rPr>
        <w:t xml:space="preserve"> or are subject to a qualifying agreement in Scotland, your </w:t>
      </w:r>
      <w:r w:rsidR="0060567B">
        <w:rPr>
          <w:rFonts w:ascii="Arial" w:hAnsi="Arial" w:cs="Arial"/>
          <w:sz w:val="24"/>
        </w:rPr>
        <w:t xml:space="preserve">deferred </w:t>
      </w:r>
      <w:r w:rsidRPr="00300B90">
        <w:rPr>
          <w:rFonts w:ascii="Arial" w:hAnsi="Arial" w:cs="Arial"/>
          <w:sz w:val="24"/>
        </w:rPr>
        <w:t xml:space="preserve">benefits will be reduced in accordance with the Court Order or agreement. For more information see the section on </w:t>
      </w:r>
      <w:r w:rsidRPr="000A7255">
        <w:rPr>
          <w:rFonts w:ascii="Arial" w:hAnsi="Arial" w:cs="Arial"/>
          <w:b/>
          <w:color w:val="3366FF"/>
          <w:sz w:val="24"/>
        </w:rPr>
        <w:t>P</w:t>
      </w:r>
      <w:r w:rsidRPr="00300B90">
        <w:rPr>
          <w:rFonts w:ascii="Arial" w:hAnsi="Arial" w:cs="Arial"/>
          <w:b/>
          <w:color w:val="3366FF"/>
          <w:sz w:val="24"/>
        </w:rPr>
        <w:t>ensions and Divorce or Dissolution of a Civil Partnership</w:t>
      </w:r>
      <w:r w:rsidRPr="00300B90">
        <w:rPr>
          <w:rFonts w:ascii="Arial" w:hAnsi="Arial" w:cs="Arial"/>
          <w:b/>
          <w:sz w:val="24"/>
        </w:rPr>
        <w:t xml:space="preserve">. </w:t>
      </w:r>
    </w:p>
    <w:p w:rsidR="00384349" w:rsidRDefault="00384349" w:rsidP="00384349">
      <w:pPr>
        <w:shd w:val="clear" w:color="auto" w:fill="FFFFFF"/>
        <w:rPr>
          <w:rFonts w:ascii="Arial" w:hAnsi="Arial" w:cs="Arial"/>
          <w:b/>
          <w:color w:val="0000FF"/>
          <w:sz w:val="24"/>
          <w:szCs w:val="24"/>
          <w:lang w:val="en-GB" w:eastAsia="en-GB"/>
        </w:rPr>
      </w:pPr>
    </w:p>
    <w:p w:rsidR="00E94FD5" w:rsidRPr="00300B90" w:rsidRDefault="00E94FD5" w:rsidP="00384349">
      <w:pPr>
        <w:shd w:val="clear" w:color="auto" w:fill="FFFFFF"/>
        <w:rPr>
          <w:rFonts w:ascii="Arial" w:hAnsi="Arial" w:cs="Arial"/>
          <w:b/>
          <w:color w:val="0000FF"/>
          <w:sz w:val="24"/>
          <w:szCs w:val="24"/>
        </w:rPr>
      </w:pPr>
      <w:r w:rsidRPr="00300B90">
        <w:rPr>
          <w:rFonts w:ascii="Arial" w:hAnsi="Arial" w:cs="Arial"/>
          <w:b/>
          <w:color w:val="0000FF"/>
          <w:sz w:val="24"/>
          <w:szCs w:val="24"/>
          <w:lang w:val="en-GB" w:eastAsia="en-GB"/>
        </w:rPr>
        <w:t>When are deferred benefits paid?</w:t>
      </w:r>
      <w:r w:rsidRPr="00300B90">
        <w:rPr>
          <w:rFonts w:ascii="Arial" w:hAnsi="Arial" w:cs="Arial"/>
          <w:b/>
          <w:color w:val="0000FF"/>
          <w:sz w:val="24"/>
          <w:szCs w:val="24"/>
        </w:rPr>
        <w:t xml:space="preserve"> </w:t>
      </w:r>
    </w:p>
    <w:p w:rsidR="00384349" w:rsidRDefault="00384349" w:rsidP="00384349">
      <w:pPr>
        <w:shd w:val="clear" w:color="auto" w:fill="FFFFFF"/>
        <w:rPr>
          <w:rFonts w:ascii="Arial" w:hAnsi="Arial" w:cs="Arial"/>
          <w:sz w:val="24"/>
          <w:szCs w:val="24"/>
        </w:rPr>
      </w:pPr>
    </w:p>
    <w:p w:rsidR="00EE20DF" w:rsidRDefault="00300B90" w:rsidP="00384349">
      <w:pPr>
        <w:shd w:val="clear" w:color="auto" w:fill="FFFFFF"/>
        <w:rPr>
          <w:rFonts w:ascii="Arial" w:hAnsi="Arial" w:cs="Arial"/>
          <w:sz w:val="24"/>
          <w:szCs w:val="24"/>
        </w:rPr>
      </w:pPr>
      <w:r>
        <w:rPr>
          <w:rFonts w:ascii="Arial" w:hAnsi="Arial" w:cs="Arial"/>
          <w:sz w:val="24"/>
          <w:szCs w:val="24"/>
        </w:rPr>
        <w:t xml:space="preserve">Your deferred benefits are normally payable at your </w:t>
      </w:r>
      <w:r w:rsidRPr="00A0752D">
        <w:rPr>
          <w:rFonts w:ascii="Arial" w:hAnsi="Arial" w:cs="Arial"/>
          <w:b/>
          <w:i/>
          <w:sz w:val="24"/>
          <w:szCs w:val="24"/>
        </w:rPr>
        <w:t>Normal Pension Age</w:t>
      </w:r>
      <w:r>
        <w:rPr>
          <w:rFonts w:ascii="Arial" w:hAnsi="Arial" w:cs="Arial"/>
          <w:sz w:val="24"/>
          <w:szCs w:val="24"/>
        </w:rPr>
        <w:t xml:space="preserve"> in the LGPS. Your </w:t>
      </w:r>
      <w:r w:rsidRPr="00300B90">
        <w:rPr>
          <w:rFonts w:ascii="Arial" w:hAnsi="Arial" w:cs="Arial"/>
          <w:b/>
          <w:i/>
          <w:sz w:val="24"/>
          <w:szCs w:val="24"/>
        </w:rPr>
        <w:t>Normal Pension Age</w:t>
      </w:r>
      <w:r>
        <w:rPr>
          <w:rFonts w:ascii="Arial" w:hAnsi="Arial" w:cs="Arial"/>
          <w:sz w:val="24"/>
          <w:szCs w:val="24"/>
        </w:rPr>
        <w:t xml:space="preserve"> is linked to your </w:t>
      </w:r>
      <w:r w:rsidRPr="00A0752D">
        <w:rPr>
          <w:rFonts w:ascii="Arial" w:hAnsi="Arial" w:cs="Arial"/>
          <w:b/>
          <w:i/>
          <w:sz w:val="24"/>
          <w:szCs w:val="24"/>
        </w:rPr>
        <w:t>State Pension Age</w:t>
      </w:r>
      <w:r>
        <w:rPr>
          <w:rFonts w:ascii="Arial" w:hAnsi="Arial" w:cs="Arial"/>
          <w:sz w:val="24"/>
          <w:szCs w:val="24"/>
        </w:rPr>
        <w:t xml:space="preserve"> (but with a minimum of age 65). They can be paid earlier, or later than your </w:t>
      </w:r>
      <w:r w:rsidRPr="00300B90">
        <w:rPr>
          <w:rFonts w:ascii="Arial" w:hAnsi="Arial" w:cs="Arial"/>
          <w:b/>
          <w:i/>
          <w:sz w:val="24"/>
          <w:szCs w:val="24"/>
        </w:rPr>
        <w:t>Normal Pension Age</w:t>
      </w:r>
      <w:r>
        <w:rPr>
          <w:rFonts w:ascii="Arial" w:hAnsi="Arial" w:cs="Arial"/>
          <w:sz w:val="24"/>
          <w:szCs w:val="24"/>
        </w:rPr>
        <w:t>. There are tw</w:t>
      </w:r>
      <w:r w:rsidR="00EE20DF">
        <w:rPr>
          <w:rFonts w:ascii="Arial" w:hAnsi="Arial" w:cs="Arial"/>
          <w:sz w:val="24"/>
          <w:szCs w:val="24"/>
        </w:rPr>
        <w:t xml:space="preserve">o ways they can be paid earlier </w:t>
      </w:r>
      <w:r w:rsidR="00540CAE">
        <w:rPr>
          <w:rFonts w:ascii="Arial" w:hAnsi="Arial" w:cs="Arial"/>
          <w:sz w:val="24"/>
          <w:szCs w:val="24"/>
        </w:rPr>
        <w:t>and these a</w:t>
      </w:r>
      <w:r w:rsidR="00147D5E">
        <w:rPr>
          <w:rFonts w:ascii="Arial" w:hAnsi="Arial" w:cs="Arial"/>
          <w:sz w:val="24"/>
          <w:szCs w:val="24"/>
        </w:rPr>
        <w:t>r</w:t>
      </w:r>
      <w:r w:rsidR="00540CAE">
        <w:rPr>
          <w:rFonts w:ascii="Arial" w:hAnsi="Arial" w:cs="Arial"/>
          <w:sz w:val="24"/>
          <w:szCs w:val="24"/>
        </w:rPr>
        <w:t>e</w:t>
      </w:r>
      <w:r w:rsidR="00EE20DF">
        <w:rPr>
          <w:rFonts w:ascii="Arial" w:hAnsi="Arial" w:cs="Arial"/>
          <w:sz w:val="24"/>
          <w:szCs w:val="24"/>
        </w:rPr>
        <w:t>:</w:t>
      </w:r>
    </w:p>
    <w:p w:rsidR="00384349" w:rsidRDefault="00384349" w:rsidP="00384349">
      <w:pPr>
        <w:shd w:val="clear" w:color="auto" w:fill="FFFFFF"/>
        <w:rPr>
          <w:rFonts w:ascii="Arial" w:hAnsi="Arial" w:cs="Arial"/>
          <w:sz w:val="24"/>
          <w:szCs w:val="24"/>
        </w:rPr>
      </w:pPr>
    </w:p>
    <w:p w:rsidR="00300B90" w:rsidRDefault="00540CAE" w:rsidP="005A6565">
      <w:pPr>
        <w:numPr>
          <w:ilvl w:val="0"/>
          <w:numId w:val="36"/>
        </w:numPr>
        <w:shd w:val="clear" w:color="auto" w:fill="FFFFFF"/>
        <w:rPr>
          <w:rFonts w:ascii="Arial" w:hAnsi="Arial" w:cs="Arial"/>
          <w:sz w:val="24"/>
          <w:szCs w:val="24"/>
        </w:rPr>
      </w:pPr>
      <w:r>
        <w:rPr>
          <w:rFonts w:ascii="Arial" w:hAnsi="Arial" w:cs="Arial"/>
          <w:sz w:val="24"/>
          <w:szCs w:val="24"/>
        </w:rPr>
        <w:t>e</w:t>
      </w:r>
      <w:r w:rsidR="00EE20DF">
        <w:rPr>
          <w:rFonts w:ascii="Arial" w:hAnsi="Arial" w:cs="Arial"/>
          <w:sz w:val="24"/>
          <w:szCs w:val="24"/>
        </w:rPr>
        <w:t>arly payment of deferred benefits at your request</w:t>
      </w:r>
      <w:r w:rsidR="001016BF">
        <w:rPr>
          <w:rFonts w:ascii="Arial" w:hAnsi="Arial" w:cs="Arial"/>
          <w:sz w:val="24"/>
          <w:szCs w:val="24"/>
        </w:rPr>
        <w:t>, or</w:t>
      </w:r>
    </w:p>
    <w:p w:rsidR="00EE20DF" w:rsidRPr="00300B90" w:rsidRDefault="00540CAE" w:rsidP="005A6565">
      <w:pPr>
        <w:numPr>
          <w:ilvl w:val="0"/>
          <w:numId w:val="36"/>
        </w:numPr>
        <w:shd w:val="clear" w:color="auto" w:fill="FFFFFF"/>
        <w:rPr>
          <w:rFonts w:ascii="Arial" w:hAnsi="Arial" w:cs="Arial"/>
          <w:sz w:val="24"/>
          <w:szCs w:val="24"/>
        </w:rPr>
      </w:pPr>
      <w:r>
        <w:rPr>
          <w:rFonts w:ascii="Arial" w:hAnsi="Arial" w:cs="Arial"/>
          <w:sz w:val="24"/>
          <w:szCs w:val="24"/>
        </w:rPr>
        <w:t>e</w:t>
      </w:r>
      <w:r w:rsidR="00EE20DF">
        <w:rPr>
          <w:rFonts w:ascii="Arial" w:hAnsi="Arial" w:cs="Arial"/>
          <w:sz w:val="24"/>
          <w:szCs w:val="24"/>
        </w:rPr>
        <w:t>arly payment of deferred benefits due to permanent ill-health</w:t>
      </w:r>
      <w:r w:rsidR="001016BF">
        <w:rPr>
          <w:rFonts w:ascii="Arial" w:hAnsi="Arial" w:cs="Arial"/>
          <w:sz w:val="24"/>
          <w:szCs w:val="24"/>
        </w:rPr>
        <w:t xml:space="preserve">. </w:t>
      </w:r>
    </w:p>
    <w:p w:rsidR="00384349" w:rsidRDefault="00384349" w:rsidP="00384349">
      <w:pPr>
        <w:shd w:val="clear" w:color="auto" w:fill="FFFFFF"/>
        <w:rPr>
          <w:rFonts w:ascii="Arial" w:hAnsi="Arial" w:cs="Arial"/>
          <w:b/>
          <w:bCs/>
          <w:sz w:val="24"/>
          <w:szCs w:val="24"/>
          <w:lang w:val="en-GB" w:eastAsia="en-GB"/>
        </w:rPr>
      </w:pPr>
    </w:p>
    <w:p w:rsidR="00E94FD5" w:rsidRPr="008B4965" w:rsidRDefault="00E94FD5" w:rsidP="00384349">
      <w:pPr>
        <w:shd w:val="clear" w:color="auto" w:fill="FFFFFF"/>
        <w:rPr>
          <w:rFonts w:ascii="Arial" w:hAnsi="Arial" w:cs="Arial"/>
          <w:b/>
          <w:bCs/>
          <w:sz w:val="24"/>
          <w:szCs w:val="24"/>
          <w:lang w:val="en-GB" w:eastAsia="en-GB"/>
        </w:rPr>
      </w:pPr>
      <w:r w:rsidRPr="008B4965">
        <w:rPr>
          <w:rFonts w:ascii="Arial" w:hAnsi="Arial" w:cs="Arial"/>
          <w:b/>
          <w:bCs/>
          <w:sz w:val="24"/>
          <w:szCs w:val="24"/>
          <w:lang w:val="en-GB" w:eastAsia="en-GB"/>
        </w:rPr>
        <w:t>Early payment of deferred benefits at your request</w:t>
      </w:r>
    </w:p>
    <w:p w:rsidR="00384349" w:rsidRDefault="00384349" w:rsidP="00384349">
      <w:pPr>
        <w:rPr>
          <w:rFonts w:ascii="Arial" w:hAnsi="Arial" w:cs="Arial"/>
          <w:bCs/>
          <w:sz w:val="24"/>
          <w:szCs w:val="24"/>
          <w:lang w:val="en-GB" w:eastAsia="en-GB"/>
        </w:rPr>
      </w:pPr>
    </w:p>
    <w:p w:rsidR="00E94FD5" w:rsidRPr="008B4965" w:rsidRDefault="00540CAE" w:rsidP="00384349">
      <w:pPr>
        <w:rPr>
          <w:rFonts w:ascii="Arial" w:hAnsi="Arial" w:cs="Arial"/>
          <w:bCs/>
          <w:sz w:val="24"/>
          <w:szCs w:val="24"/>
          <w:lang w:val="en-GB" w:eastAsia="en-GB"/>
        </w:rPr>
      </w:pPr>
      <w:r>
        <w:rPr>
          <w:rFonts w:ascii="Arial" w:hAnsi="Arial" w:cs="Arial"/>
          <w:bCs/>
          <w:sz w:val="24"/>
          <w:szCs w:val="24"/>
          <w:lang w:val="en-GB" w:eastAsia="en-GB"/>
        </w:rPr>
        <w:t>Y</w:t>
      </w:r>
      <w:r w:rsidR="00E94FD5" w:rsidRPr="008B4965">
        <w:rPr>
          <w:rFonts w:ascii="Arial" w:hAnsi="Arial" w:cs="Arial"/>
          <w:bCs/>
          <w:sz w:val="24"/>
          <w:szCs w:val="24"/>
          <w:lang w:val="en-GB" w:eastAsia="en-GB"/>
        </w:rPr>
        <w:t xml:space="preserve">ou can </w:t>
      </w:r>
      <w:r w:rsidR="00A91EDB">
        <w:rPr>
          <w:rFonts w:ascii="Arial" w:hAnsi="Arial" w:cs="Arial"/>
          <w:bCs/>
          <w:sz w:val="24"/>
          <w:szCs w:val="24"/>
          <w:lang w:val="en-GB" w:eastAsia="en-GB"/>
        </w:rPr>
        <w:t xml:space="preserve">choose to take </w:t>
      </w:r>
      <w:r w:rsidR="00E94FD5" w:rsidRPr="008B4965">
        <w:rPr>
          <w:rFonts w:ascii="Arial" w:hAnsi="Arial" w:cs="Arial"/>
          <w:bCs/>
          <w:sz w:val="24"/>
          <w:szCs w:val="24"/>
          <w:lang w:val="en-GB" w:eastAsia="en-GB"/>
        </w:rPr>
        <w:t xml:space="preserve">early payment of your </w:t>
      </w:r>
      <w:r w:rsidR="00690CC1">
        <w:rPr>
          <w:rFonts w:ascii="Arial" w:hAnsi="Arial" w:cs="Arial"/>
          <w:bCs/>
          <w:sz w:val="24"/>
          <w:szCs w:val="24"/>
          <w:lang w:val="en-GB" w:eastAsia="en-GB"/>
        </w:rPr>
        <w:t xml:space="preserve">deferred benefits </w:t>
      </w:r>
      <w:r w:rsidR="00E94FD5" w:rsidRPr="008B4965">
        <w:rPr>
          <w:rFonts w:ascii="Arial" w:hAnsi="Arial" w:cs="Arial"/>
          <w:bCs/>
          <w:sz w:val="24"/>
          <w:szCs w:val="24"/>
          <w:lang w:val="en-GB" w:eastAsia="en-GB"/>
        </w:rPr>
        <w:t>from age 55.</w:t>
      </w:r>
      <w:r w:rsidR="00A91EDB">
        <w:rPr>
          <w:rFonts w:ascii="Arial" w:hAnsi="Arial" w:cs="Arial"/>
          <w:bCs/>
          <w:sz w:val="24"/>
          <w:szCs w:val="24"/>
          <w:lang w:val="en-GB" w:eastAsia="en-GB"/>
        </w:rPr>
        <w:t xml:space="preserve"> </w:t>
      </w:r>
      <w:r w:rsidR="00A91EDB" w:rsidRPr="00A91EDB">
        <w:rPr>
          <w:rFonts w:ascii="Arial" w:hAnsi="Arial" w:cs="Arial"/>
          <w:bCs/>
          <w:sz w:val="24"/>
          <w:szCs w:val="24"/>
          <w:lang w:val="en-GB" w:eastAsia="en-GB"/>
        </w:rPr>
        <w:t xml:space="preserve">You do not need your </w:t>
      </w:r>
      <w:r w:rsidR="00A91EDB">
        <w:rPr>
          <w:rFonts w:ascii="Arial" w:hAnsi="Arial" w:cs="Arial"/>
          <w:bCs/>
          <w:sz w:val="24"/>
          <w:szCs w:val="24"/>
          <w:lang w:val="en-GB" w:eastAsia="en-GB"/>
        </w:rPr>
        <w:t xml:space="preserve">former </w:t>
      </w:r>
      <w:r w:rsidR="00A91EDB" w:rsidRPr="00A91EDB">
        <w:rPr>
          <w:rFonts w:ascii="Arial" w:hAnsi="Arial" w:cs="Arial"/>
          <w:bCs/>
          <w:sz w:val="24"/>
          <w:szCs w:val="24"/>
          <w:lang w:val="en-GB" w:eastAsia="en-GB"/>
        </w:rPr>
        <w:t xml:space="preserve">employer’s consent to draw your pension before your </w:t>
      </w:r>
      <w:r w:rsidR="00A91EDB" w:rsidRPr="00A91EDB">
        <w:rPr>
          <w:rFonts w:ascii="Arial" w:hAnsi="Arial" w:cs="Arial"/>
          <w:b/>
          <w:bCs/>
          <w:i/>
          <w:sz w:val="24"/>
          <w:szCs w:val="24"/>
          <w:lang w:val="en-GB" w:eastAsia="en-GB"/>
        </w:rPr>
        <w:t>Normal Pension Age</w:t>
      </w:r>
      <w:r w:rsidR="00A91EDB" w:rsidRPr="00A91EDB">
        <w:rPr>
          <w:rFonts w:ascii="Arial" w:hAnsi="Arial" w:cs="Arial"/>
          <w:bCs/>
          <w:sz w:val="24"/>
          <w:szCs w:val="24"/>
          <w:lang w:val="en-GB" w:eastAsia="en-GB"/>
        </w:rPr>
        <w:t xml:space="preserve">. </w:t>
      </w:r>
    </w:p>
    <w:p w:rsidR="00384349" w:rsidRDefault="00384349" w:rsidP="00384349">
      <w:pPr>
        <w:shd w:val="clear" w:color="auto" w:fill="FFFFFF"/>
        <w:tabs>
          <w:tab w:val="left" w:pos="1920"/>
        </w:tabs>
        <w:rPr>
          <w:rFonts w:ascii="Arial" w:hAnsi="Arial" w:cs="Arial"/>
          <w:bCs/>
          <w:sz w:val="24"/>
          <w:szCs w:val="24"/>
          <w:lang w:val="en-GB" w:eastAsia="en-GB"/>
        </w:rPr>
      </w:pPr>
    </w:p>
    <w:p w:rsidR="00E94FD5" w:rsidRDefault="00E94FD5" w:rsidP="00384349">
      <w:pPr>
        <w:shd w:val="clear" w:color="auto" w:fill="FFFFFF"/>
        <w:tabs>
          <w:tab w:val="left" w:pos="1920"/>
        </w:tabs>
        <w:rPr>
          <w:rFonts w:ascii="Arial" w:hAnsi="Arial" w:cs="Arial"/>
          <w:sz w:val="24"/>
          <w:szCs w:val="24"/>
          <w:lang w:val="en-GB" w:eastAsia="en-GB"/>
        </w:rPr>
      </w:pPr>
      <w:r w:rsidRPr="008B4965">
        <w:rPr>
          <w:rFonts w:ascii="Arial" w:hAnsi="Arial" w:cs="Arial"/>
          <w:bCs/>
          <w:sz w:val="24"/>
          <w:szCs w:val="24"/>
          <w:lang w:val="en-GB" w:eastAsia="en-GB"/>
        </w:rPr>
        <w:t xml:space="preserve">If you choose to draw your deferred benefits before </w:t>
      </w:r>
      <w:r w:rsidR="00300B90" w:rsidRPr="00147D5E">
        <w:rPr>
          <w:rFonts w:ascii="Arial" w:hAnsi="Arial" w:cs="Arial"/>
          <w:bCs/>
          <w:sz w:val="24"/>
          <w:szCs w:val="24"/>
          <w:lang w:val="en-GB" w:eastAsia="en-GB"/>
        </w:rPr>
        <w:t xml:space="preserve">your </w:t>
      </w:r>
      <w:r w:rsidR="00300B90" w:rsidRPr="00300B90">
        <w:rPr>
          <w:rFonts w:ascii="Arial" w:hAnsi="Arial" w:cs="Arial"/>
          <w:b/>
          <w:bCs/>
          <w:i/>
          <w:sz w:val="24"/>
          <w:szCs w:val="24"/>
          <w:lang w:val="en-GB" w:eastAsia="en-GB"/>
        </w:rPr>
        <w:t>Normal Pension Age</w:t>
      </w:r>
      <w:r w:rsidRPr="008B4965">
        <w:rPr>
          <w:rFonts w:ascii="Arial" w:hAnsi="Arial" w:cs="Arial"/>
          <w:bCs/>
          <w:sz w:val="24"/>
          <w:szCs w:val="24"/>
          <w:lang w:val="en-GB" w:eastAsia="en-GB"/>
        </w:rPr>
        <w:t xml:space="preserve"> your benefits will </w:t>
      </w:r>
      <w:r w:rsidR="00540CAE">
        <w:rPr>
          <w:rFonts w:ascii="Arial" w:hAnsi="Arial" w:cs="Arial"/>
          <w:bCs/>
          <w:sz w:val="24"/>
          <w:szCs w:val="24"/>
          <w:lang w:val="en-GB" w:eastAsia="en-GB"/>
        </w:rPr>
        <w:t xml:space="preserve">normally </w:t>
      </w:r>
      <w:r w:rsidRPr="008B4965">
        <w:rPr>
          <w:rFonts w:ascii="Arial" w:hAnsi="Arial" w:cs="Arial"/>
          <w:bCs/>
          <w:sz w:val="24"/>
          <w:szCs w:val="24"/>
          <w:lang w:val="en-GB" w:eastAsia="en-GB"/>
        </w:rPr>
        <w:t>be reduced to take account of their early payment and the fact that your pension will be paid for longer</w:t>
      </w:r>
      <w:r w:rsidRPr="008B4965">
        <w:rPr>
          <w:rFonts w:ascii="Arial" w:hAnsi="Arial" w:cs="Arial"/>
          <w:sz w:val="24"/>
          <w:szCs w:val="24"/>
          <w:lang w:val="en-GB" w:eastAsia="en-GB"/>
        </w:rPr>
        <w:t xml:space="preserve">. How much your deferred benefits are reduced by depends on how early you draw them. </w:t>
      </w:r>
    </w:p>
    <w:p w:rsidR="00272917" w:rsidRDefault="00272917" w:rsidP="00384349">
      <w:pPr>
        <w:pStyle w:val="BodyText"/>
        <w:spacing w:after="0"/>
        <w:rPr>
          <w:rFonts w:ascii="Arial" w:hAnsi="Arial" w:cs="Arial"/>
          <w:snapToGrid w:val="0"/>
          <w:sz w:val="24"/>
          <w:szCs w:val="24"/>
        </w:rPr>
      </w:pPr>
    </w:p>
    <w:p w:rsidR="00E94FD5" w:rsidRDefault="00E94FD5" w:rsidP="00384349">
      <w:pPr>
        <w:pStyle w:val="BodyText"/>
        <w:spacing w:after="0"/>
        <w:rPr>
          <w:rFonts w:ascii="Arial" w:hAnsi="Arial" w:cs="Arial"/>
          <w:sz w:val="24"/>
          <w:szCs w:val="24"/>
        </w:rPr>
      </w:pPr>
      <w:r w:rsidRPr="008B4965">
        <w:rPr>
          <w:rFonts w:ascii="Arial" w:hAnsi="Arial" w:cs="Arial"/>
          <w:snapToGrid w:val="0"/>
          <w:sz w:val="24"/>
          <w:szCs w:val="24"/>
        </w:rPr>
        <w:t xml:space="preserve">The reduction is calculated in accordance with guidance issued by the </w:t>
      </w:r>
      <w:r w:rsidR="00300B90">
        <w:rPr>
          <w:rFonts w:ascii="Arial" w:hAnsi="Arial" w:cs="Arial"/>
          <w:snapToGrid w:val="0"/>
          <w:sz w:val="24"/>
          <w:szCs w:val="24"/>
        </w:rPr>
        <w:t>Secretary of State</w:t>
      </w:r>
      <w:r w:rsidRPr="008B4965">
        <w:rPr>
          <w:rFonts w:ascii="Arial" w:hAnsi="Arial" w:cs="Arial"/>
          <w:snapToGrid w:val="0"/>
          <w:sz w:val="24"/>
          <w:szCs w:val="24"/>
        </w:rPr>
        <w:t xml:space="preserve"> from time to time. </w:t>
      </w:r>
      <w:r w:rsidRPr="008B4965">
        <w:rPr>
          <w:rFonts w:ascii="Arial" w:hAnsi="Arial" w:cs="Arial"/>
          <w:sz w:val="24"/>
          <w:szCs w:val="24"/>
        </w:rPr>
        <w:t xml:space="preserve">The reduction is based on the length of time (in years and days) that you retire early i.e. the period between the date your benefits are paid and </w:t>
      </w:r>
      <w:r w:rsidR="003E4D82">
        <w:rPr>
          <w:rFonts w:ascii="Arial" w:hAnsi="Arial" w:cs="Arial"/>
          <w:sz w:val="24"/>
          <w:szCs w:val="24"/>
        </w:rPr>
        <w:t xml:space="preserve">your </w:t>
      </w:r>
      <w:r w:rsidR="003E4D82" w:rsidRPr="00690CC1">
        <w:rPr>
          <w:rFonts w:ascii="Arial" w:hAnsi="Arial" w:cs="Arial"/>
          <w:b/>
          <w:i/>
          <w:sz w:val="24"/>
          <w:szCs w:val="24"/>
        </w:rPr>
        <w:t>Normal Pension Age</w:t>
      </w:r>
      <w:r w:rsidRPr="008B4965">
        <w:rPr>
          <w:rFonts w:ascii="Arial" w:hAnsi="Arial" w:cs="Arial"/>
          <w:sz w:val="24"/>
          <w:szCs w:val="24"/>
        </w:rPr>
        <w:t>.</w:t>
      </w:r>
    </w:p>
    <w:p w:rsidR="00384349" w:rsidRPr="008B4965" w:rsidRDefault="00384349" w:rsidP="00384349">
      <w:pPr>
        <w:pStyle w:val="BodyText"/>
        <w:spacing w:after="0"/>
        <w:rPr>
          <w:rFonts w:ascii="Arial" w:hAnsi="Arial" w:cs="Arial"/>
          <w:snapToGrid w:val="0"/>
        </w:rPr>
      </w:pPr>
    </w:p>
    <w:p w:rsidR="00E94FD5" w:rsidRPr="008B4965" w:rsidRDefault="00E94FD5" w:rsidP="00384349">
      <w:pPr>
        <w:pStyle w:val="BodyText"/>
        <w:spacing w:after="0"/>
        <w:rPr>
          <w:rFonts w:ascii="Arial" w:hAnsi="Arial" w:cs="Arial"/>
          <w:snapToGrid w:val="0"/>
          <w:sz w:val="24"/>
          <w:szCs w:val="24"/>
        </w:rPr>
      </w:pPr>
      <w:r w:rsidRPr="008B4965">
        <w:rPr>
          <w:rFonts w:ascii="Arial" w:hAnsi="Arial" w:cs="Arial"/>
          <w:snapToGrid w:val="0"/>
          <w:sz w:val="24"/>
          <w:szCs w:val="24"/>
        </w:rPr>
        <w:t xml:space="preserve">As a guide, the percentage reductions </w:t>
      </w:r>
      <w:r w:rsidR="00327D11">
        <w:rPr>
          <w:rFonts w:ascii="Arial" w:hAnsi="Arial" w:cs="Arial"/>
          <w:snapToGrid w:val="0"/>
          <w:sz w:val="24"/>
          <w:szCs w:val="24"/>
        </w:rPr>
        <w:t xml:space="preserve">(effective from 29 </w:t>
      </w:r>
      <w:r w:rsidRPr="008B4965">
        <w:rPr>
          <w:rFonts w:ascii="Arial" w:hAnsi="Arial" w:cs="Arial"/>
          <w:snapToGrid w:val="0"/>
          <w:sz w:val="24"/>
          <w:szCs w:val="24"/>
        </w:rPr>
        <w:t xml:space="preserve">April </w:t>
      </w:r>
      <w:r w:rsidR="00CF23A4" w:rsidRPr="008B4965">
        <w:rPr>
          <w:rFonts w:ascii="Arial" w:hAnsi="Arial" w:cs="Arial"/>
          <w:snapToGrid w:val="0"/>
          <w:sz w:val="24"/>
          <w:szCs w:val="24"/>
        </w:rPr>
        <w:t>20</w:t>
      </w:r>
      <w:r w:rsidR="005D0B6E">
        <w:rPr>
          <w:rFonts w:ascii="Arial" w:hAnsi="Arial" w:cs="Arial"/>
          <w:snapToGrid w:val="0"/>
          <w:sz w:val="24"/>
          <w:szCs w:val="24"/>
        </w:rPr>
        <w:t>16</w:t>
      </w:r>
      <w:r w:rsidR="00983BDA">
        <w:rPr>
          <w:rFonts w:ascii="Arial" w:hAnsi="Arial" w:cs="Arial"/>
          <w:snapToGrid w:val="0"/>
          <w:sz w:val="24"/>
          <w:szCs w:val="24"/>
        </w:rPr>
        <w:t>)</w:t>
      </w:r>
      <w:r w:rsidRPr="008B4965">
        <w:rPr>
          <w:rFonts w:ascii="Arial" w:hAnsi="Arial" w:cs="Arial"/>
          <w:snapToGrid w:val="0"/>
          <w:sz w:val="24"/>
          <w:szCs w:val="24"/>
        </w:rPr>
        <w:t xml:space="preserve"> for retirements up to </w:t>
      </w:r>
      <w:r w:rsidR="00CF23A4">
        <w:rPr>
          <w:rFonts w:ascii="Arial" w:hAnsi="Arial" w:cs="Arial"/>
          <w:snapToGrid w:val="0"/>
          <w:sz w:val="24"/>
          <w:szCs w:val="24"/>
        </w:rPr>
        <w:t>13</w:t>
      </w:r>
      <w:r w:rsidR="00CF23A4" w:rsidRPr="008B4965">
        <w:rPr>
          <w:rFonts w:ascii="Arial" w:hAnsi="Arial" w:cs="Arial"/>
          <w:snapToGrid w:val="0"/>
          <w:sz w:val="24"/>
          <w:szCs w:val="24"/>
        </w:rPr>
        <w:t xml:space="preserve"> </w:t>
      </w:r>
      <w:r w:rsidRPr="008B4965">
        <w:rPr>
          <w:rFonts w:ascii="Arial" w:hAnsi="Arial" w:cs="Arial"/>
          <w:snapToGrid w:val="0"/>
          <w:sz w:val="24"/>
          <w:szCs w:val="24"/>
        </w:rPr>
        <w:t xml:space="preserve">years early are shown in the table below. Where the number of years is not exact, the reduction percentages are adjusted accordingly. </w:t>
      </w:r>
    </w:p>
    <w:p w:rsidR="00E94FD5" w:rsidRPr="008B4965" w:rsidRDefault="00E94FD5" w:rsidP="00E94FD5">
      <w:pPr>
        <w:rPr>
          <w:rFonts w:ascii="Arial" w:hAnsi="Arial" w:cs="Arial"/>
          <w:sz w:val="24"/>
          <w:szCs w:val="24"/>
        </w:rPr>
      </w:pPr>
    </w:p>
    <w:tbl>
      <w:tblPr>
        <w:tblW w:w="0" w:type="auto"/>
        <w:tblCellSpacing w:w="15" w:type="dxa"/>
        <w:tblBorders>
          <w:top w:val="single" w:sz="6" w:space="0" w:color="auto"/>
          <w:left w:val="single" w:sz="6" w:space="0" w:color="auto"/>
          <w:bottom w:val="single" w:sz="6" w:space="0" w:color="auto"/>
          <w:right w:val="single" w:sz="6" w:space="0" w:color="auto"/>
        </w:tblBorders>
        <w:shd w:val="clear" w:color="auto" w:fill="C0C0C0"/>
        <w:tblLayout w:type="fixed"/>
        <w:tblCellMar>
          <w:top w:w="15" w:type="dxa"/>
          <w:left w:w="15" w:type="dxa"/>
          <w:bottom w:w="15" w:type="dxa"/>
          <w:right w:w="15" w:type="dxa"/>
        </w:tblCellMar>
        <w:tblLook w:val="0000" w:firstRow="0" w:lastRow="0" w:firstColumn="0" w:lastColumn="0" w:noHBand="0" w:noVBand="0"/>
      </w:tblPr>
      <w:tblGrid>
        <w:gridCol w:w="2313"/>
        <w:gridCol w:w="2865"/>
        <w:gridCol w:w="2880"/>
      </w:tblGrid>
      <w:tr w:rsidR="00E94FD5" w:rsidRPr="00B76113" w:rsidTr="00D30496">
        <w:trPr>
          <w:tblHeader/>
          <w:tblCellSpacing w:w="15" w:type="dxa"/>
        </w:trPr>
        <w:tc>
          <w:tcPr>
            <w:tcW w:w="2268" w:type="dxa"/>
            <w:shd w:val="clear" w:color="auto" w:fill="C0C0C0"/>
            <w:vAlign w:val="center"/>
          </w:tcPr>
          <w:p w:rsidR="00E94FD5" w:rsidRPr="008B4965" w:rsidRDefault="00E94FD5" w:rsidP="005900AF">
            <w:pPr>
              <w:tabs>
                <w:tab w:val="left" w:pos="0"/>
                <w:tab w:val="left" w:pos="360"/>
                <w:tab w:val="left" w:pos="2835"/>
                <w:tab w:val="left" w:pos="3240"/>
                <w:tab w:val="left" w:pos="3480"/>
              </w:tabs>
              <w:jc w:val="center"/>
              <w:rPr>
                <w:rFonts w:ascii="Arial" w:eastAsia="Arial Unicode MS" w:hAnsi="Arial" w:cs="Arial"/>
                <w:b/>
                <w:bCs/>
                <w:sz w:val="24"/>
                <w:szCs w:val="24"/>
              </w:rPr>
            </w:pPr>
            <w:r w:rsidRPr="008B4965">
              <w:rPr>
                <w:rFonts w:ascii="Arial" w:hAnsi="Arial" w:cs="Arial"/>
                <w:b/>
                <w:bCs/>
                <w:sz w:val="24"/>
                <w:szCs w:val="24"/>
              </w:rPr>
              <w:t xml:space="preserve">No. of years paid early </w:t>
            </w:r>
          </w:p>
        </w:tc>
        <w:tc>
          <w:tcPr>
            <w:tcW w:w="2835" w:type="dxa"/>
            <w:shd w:val="clear" w:color="auto" w:fill="C0C0C0"/>
            <w:vAlign w:val="center"/>
          </w:tcPr>
          <w:p w:rsidR="00E94FD5" w:rsidRPr="008B4965" w:rsidRDefault="00E94FD5" w:rsidP="005900AF">
            <w:pPr>
              <w:tabs>
                <w:tab w:val="left" w:pos="360"/>
                <w:tab w:val="left" w:pos="2835"/>
                <w:tab w:val="left" w:pos="3240"/>
                <w:tab w:val="left" w:pos="3480"/>
              </w:tabs>
              <w:jc w:val="center"/>
              <w:rPr>
                <w:rFonts w:ascii="Arial" w:hAnsi="Arial" w:cs="Arial"/>
                <w:b/>
                <w:bCs/>
                <w:sz w:val="24"/>
                <w:szCs w:val="24"/>
              </w:rPr>
            </w:pPr>
            <w:r w:rsidRPr="008B4965">
              <w:rPr>
                <w:rFonts w:ascii="Arial" w:hAnsi="Arial" w:cs="Arial"/>
                <w:b/>
                <w:bCs/>
                <w:sz w:val="24"/>
                <w:szCs w:val="24"/>
              </w:rPr>
              <w:t xml:space="preserve">Pensions  reduction </w:t>
            </w:r>
          </w:p>
          <w:p w:rsidR="00E94FD5" w:rsidRPr="008B4965" w:rsidRDefault="00E94FD5" w:rsidP="005900AF">
            <w:pPr>
              <w:tabs>
                <w:tab w:val="left" w:pos="360"/>
                <w:tab w:val="left" w:pos="2835"/>
                <w:tab w:val="left" w:pos="3240"/>
                <w:tab w:val="left" w:pos="3480"/>
              </w:tabs>
              <w:jc w:val="center"/>
              <w:rPr>
                <w:rFonts w:ascii="Arial" w:eastAsia="Arial Unicode MS" w:hAnsi="Arial" w:cs="Arial"/>
                <w:b/>
                <w:bCs/>
                <w:sz w:val="24"/>
                <w:szCs w:val="24"/>
              </w:rPr>
            </w:pPr>
            <w:r w:rsidRPr="008B4965">
              <w:rPr>
                <w:rFonts w:ascii="Arial" w:hAnsi="Arial" w:cs="Arial"/>
                <w:b/>
                <w:bCs/>
                <w:sz w:val="24"/>
                <w:szCs w:val="24"/>
              </w:rPr>
              <w:t>Men</w:t>
            </w:r>
          </w:p>
        </w:tc>
        <w:tc>
          <w:tcPr>
            <w:tcW w:w="2835" w:type="dxa"/>
            <w:shd w:val="clear" w:color="auto" w:fill="C0C0C0"/>
            <w:vAlign w:val="center"/>
          </w:tcPr>
          <w:p w:rsidR="00E94FD5" w:rsidRPr="008B4965" w:rsidRDefault="00E94FD5" w:rsidP="005900AF">
            <w:pPr>
              <w:tabs>
                <w:tab w:val="left" w:pos="360"/>
                <w:tab w:val="left" w:pos="2835"/>
                <w:tab w:val="left" w:pos="3240"/>
                <w:tab w:val="left" w:pos="3480"/>
              </w:tabs>
              <w:jc w:val="center"/>
              <w:rPr>
                <w:rFonts w:ascii="Arial" w:hAnsi="Arial" w:cs="Arial"/>
                <w:b/>
                <w:bCs/>
                <w:sz w:val="24"/>
                <w:szCs w:val="24"/>
              </w:rPr>
            </w:pPr>
            <w:r w:rsidRPr="008B4965">
              <w:rPr>
                <w:rFonts w:ascii="Arial" w:hAnsi="Arial" w:cs="Arial"/>
                <w:b/>
                <w:bCs/>
                <w:sz w:val="24"/>
                <w:szCs w:val="24"/>
              </w:rPr>
              <w:t xml:space="preserve">Pensions reduction </w:t>
            </w:r>
          </w:p>
          <w:p w:rsidR="00E94FD5" w:rsidRPr="008B4965" w:rsidRDefault="00E94FD5" w:rsidP="005900AF">
            <w:pPr>
              <w:tabs>
                <w:tab w:val="left" w:pos="360"/>
                <w:tab w:val="left" w:pos="2835"/>
                <w:tab w:val="left" w:pos="3240"/>
                <w:tab w:val="left" w:pos="3480"/>
              </w:tabs>
              <w:jc w:val="center"/>
              <w:rPr>
                <w:rFonts w:ascii="Arial" w:eastAsia="Arial Unicode MS" w:hAnsi="Arial" w:cs="Arial"/>
                <w:b/>
                <w:bCs/>
                <w:sz w:val="24"/>
                <w:szCs w:val="24"/>
              </w:rPr>
            </w:pPr>
            <w:r w:rsidRPr="008B4965">
              <w:rPr>
                <w:rFonts w:ascii="Arial" w:hAnsi="Arial" w:cs="Arial"/>
                <w:b/>
                <w:bCs/>
                <w:sz w:val="24"/>
                <w:szCs w:val="24"/>
              </w:rPr>
              <w:t xml:space="preserve">Women </w:t>
            </w:r>
          </w:p>
        </w:tc>
      </w:tr>
      <w:tr w:rsidR="00E94FD5" w:rsidRPr="00B76113" w:rsidTr="00D30496">
        <w:trPr>
          <w:tblCellSpacing w:w="15" w:type="dxa"/>
        </w:trPr>
        <w:tc>
          <w:tcPr>
            <w:tcW w:w="2268" w:type="dxa"/>
            <w:shd w:val="clear" w:color="auto" w:fill="C0C0C0"/>
            <w:vAlign w:val="center"/>
          </w:tcPr>
          <w:p w:rsidR="00E94FD5" w:rsidRPr="008B4965" w:rsidRDefault="00E94FD5" w:rsidP="005900AF">
            <w:pPr>
              <w:tabs>
                <w:tab w:val="left" w:pos="360"/>
                <w:tab w:val="left" w:pos="720"/>
                <w:tab w:val="left" w:pos="2835"/>
                <w:tab w:val="left" w:pos="3240"/>
                <w:tab w:val="left" w:pos="3480"/>
              </w:tabs>
              <w:jc w:val="center"/>
              <w:rPr>
                <w:rFonts w:ascii="Arial" w:eastAsia="Arial Unicode MS" w:hAnsi="Arial" w:cs="Arial"/>
                <w:sz w:val="24"/>
                <w:szCs w:val="24"/>
              </w:rPr>
            </w:pPr>
            <w:r w:rsidRPr="008B4965">
              <w:rPr>
                <w:rFonts w:ascii="Arial" w:hAnsi="Arial" w:cs="Arial"/>
                <w:sz w:val="24"/>
                <w:szCs w:val="24"/>
              </w:rPr>
              <w:t>0</w:t>
            </w:r>
          </w:p>
        </w:tc>
        <w:tc>
          <w:tcPr>
            <w:tcW w:w="2835" w:type="dxa"/>
            <w:shd w:val="clear" w:color="auto" w:fill="C0C0C0"/>
            <w:vAlign w:val="center"/>
          </w:tcPr>
          <w:p w:rsidR="00E94FD5" w:rsidRPr="008B4965" w:rsidRDefault="0083543E" w:rsidP="005900AF">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0.</w:t>
            </w:r>
            <w:r w:rsidR="00E94FD5" w:rsidRPr="008B4965">
              <w:rPr>
                <w:rFonts w:ascii="Arial" w:hAnsi="Arial" w:cs="Arial"/>
                <w:sz w:val="24"/>
                <w:szCs w:val="24"/>
              </w:rPr>
              <w:t>0%</w:t>
            </w:r>
          </w:p>
        </w:tc>
        <w:tc>
          <w:tcPr>
            <w:tcW w:w="2835" w:type="dxa"/>
            <w:shd w:val="clear" w:color="auto" w:fill="C0C0C0"/>
            <w:vAlign w:val="center"/>
          </w:tcPr>
          <w:p w:rsidR="00E94FD5" w:rsidRPr="008B4965" w:rsidRDefault="00F4618D" w:rsidP="005900AF">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0.</w:t>
            </w:r>
            <w:r w:rsidR="00E94FD5" w:rsidRPr="008B4965">
              <w:rPr>
                <w:rFonts w:ascii="Arial" w:hAnsi="Arial" w:cs="Arial"/>
                <w:sz w:val="24"/>
                <w:szCs w:val="24"/>
              </w:rPr>
              <w:t>0%</w:t>
            </w:r>
          </w:p>
        </w:tc>
      </w:tr>
      <w:tr w:rsidR="00E94FD5" w:rsidRPr="00B76113" w:rsidTr="00D30496">
        <w:trPr>
          <w:tblCellSpacing w:w="15" w:type="dxa"/>
        </w:trPr>
        <w:tc>
          <w:tcPr>
            <w:tcW w:w="2268" w:type="dxa"/>
            <w:shd w:val="clear" w:color="auto" w:fill="C0C0C0"/>
            <w:vAlign w:val="center"/>
          </w:tcPr>
          <w:p w:rsidR="00E94FD5" w:rsidRPr="008B4965" w:rsidRDefault="00E94FD5" w:rsidP="005900AF">
            <w:pPr>
              <w:tabs>
                <w:tab w:val="left" w:pos="360"/>
                <w:tab w:val="left" w:pos="2835"/>
                <w:tab w:val="left" w:pos="3240"/>
                <w:tab w:val="left" w:pos="3480"/>
              </w:tabs>
              <w:jc w:val="center"/>
              <w:rPr>
                <w:rFonts w:ascii="Arial" w:eastAsia="Arial Unicode MS" w:hAnsi="Arial" w:cs="Arial"/>
                <w:sz w:val="24"/>
                <w:szCs w:val="24"/>
              </w:rPr>
            </w:pPr>
            <w:r w:rsidRPr="008B4965">
              <w:rPr>
                <w:rFonts w:ascii="Arial" w:hAnsi="Arial" w:cs="Arial"/>
                <w:sz w:val="24"/>
                <w:szCs w:val="24"/>
              </w:rPr>
              <w:t>1</w:t>
            </w:r>
          </w:p>
        </w:tc>
        <w:tc>
          <w:tcPr>
            <w:tcW w:w="2835" w:type="dxa"/>
            <w:shd w:val="clear" w:color="auto" w:fill="C0C0C0"/>
            <w:vAlign w:val="center"/>
          </w:tcPr>
          <w:p w:rsidR="00E94FD5" w:rsidRPr="008B4965" w:rsidRDefault="00F4618D" w:rsidP="005900AF">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5.</w:t>
            </w:r>
            <w:r w:rsidR="00E94FD5" w:rsidRPr="008B4965">
              <w:rPr>
                <w:rFonts w:ascii="Arial" w:hAnsi="Arial" w:cs="Arial"/>
                <w:sz w:val="24"/>
                <w:szCs w:val="24"/>
              </w:rPr>
              <w:t>6%</w:t>
            </w:r>
          </w:p>
        </w:tc>
        <w:tc>
          <w:tcPr>
            <w:tcW w:w="2835" w:type="dxa"/>
            <w:shd w:val="clear" w:color="auto" w:fill="C0C0C0"/>
            <w:vAlign w:val="center"/>
          </w:tcPr>
          <w:p w:rsidR="00E94FD5" w:rsidRPr="008B4965" w:rsidRDefault="00E94FD5" w:rsidP="005900AF">
            <w:pPr>
              <w:tabs>
                <w:tab w:val="left" w:pos="360"/>
                <w:tab w:val="left" w:pos="2835"/>
                <w:tab w:val="left" w:pos="3240"/>
                <w:tab w:val="left" w:pos="3480"/>
              </w:tabs>
              <w:jc w:val="center"/>
              <w:rPr>
                <w:rFonts w:ascii="Arial" w:eastAsia="Arial Unicode MS" w:hAnsi="Arial" w:cs="Arial"/>
                <w:sz w:val="24"/>
                <w:szCs w:val="24"/>
              </w:rPr>
            </w:pPr>
            <w:r w:rsidRPr="008B4965">
              <w:rPr>
                <w:rFonts w:ascii="Arial" w:hAnsi="Arial" w:cs="Arial"/>
                <w:sz w:val="24"/>
                <w:szCs w:val="24"/>
              </w:rPr>
              <w:t>5</w:t>
            </w:r>
            <w:r w:rsidR="00F4618D">
              <w:rPr>
                <w:rFonts w:ascii="Arial" w:hAnsi="Arial" w:cs="Arial"/>
                <w:sz w:val="24"/>
                <w:szCs w:val="24"/>
              </w:rPr>
              <w:t>.2</w:t>
            </w:r>
            <w:r w:rsidRPr="008B4965">
              <w:rPr>
                <w:rFonts w:ascii="Arial" w:hAnsi="Arial" w:cs="Arial"/>
                <w:sz w:val="24"/>
                <w:szCs w:val="24"/>
              </w:rPr>
              <w:t>%</w:t>
            </w:r>
          </w:p>
        </w:tc>
      </w:tr>
      <w:tr w:rsidR="00E94FD5" w:rsidRPr="00B76113" w:rsidTr="00D30496">
        <w:trPr>
          <w:tblCellSpacing w:w="15" w:type="dxa"/>
        </w:trPr>
        <w:tc>
          <w:tcPr>
            <w:tcW w:w="2268" w:type="dxa"/>
            <w:shd w:val="clear" w:color="auto" w:fill="C0C0C0"/>
            <w:vAlign w:val="center"/>
          </w:tcPr>
          <w:p w:rsidR="00E94FD5" w:rsidRPr="008B4965" w:rsidRDefault="00E94FD5" w:rsidP="005900AF">
            <w:pPr>
              <w:tabs>
                <w:tab w:val="left" w:pos="360"/>
                <w:tab w:val="left" w:pos="2835"/>
                <w:tab w:val="left" w:pos="3240"/>
                <w:tab w:val="left" w:pos="3480"/>
              </w:tabs>
              <w:jc w:val="center"/>
              <w:rPr>
                <w:rFonts w:ascii="Arial" w:eastAsia="Arial Unicode MS" w:hAnsi="Arial" w:cs="Arial"/>
                <w:sz w:val="24"/>
                <w:szCs w:val="24"/>
              </w:rPr>
            </w:pPr>
            <w:r w:rsidRPr="008B4965">
              <w:rPr>
                <w:rFonts w:ascii="Arial" w:hAnsi="Arial" w:cs="Arial"/>
                <w:sz w:val="24"/>
                <w:szCs w:val="24"/>
              </w:rPr>
              <w:t>2</w:t>
            </w:r>
          </w:p>
        </w:tc>
        <w:tc>
          <w:tcPr>
            <w:tcW w:w="2835" w:type="dxa"/>
            <w:shd w:val="clear" w:color="auto" w:fill="C0C0C0"/>
            <w:vAlign w:val="center"/>
          </w:tcPr>
          <w:p w:rsidR="00E94FD5" w:rsidRPr="008B4965" w:rsidRDefault="00F4618D" w:rsidP="005900AF">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10.8</w:t>
            </w:r>
            <w:r w:rsidR="00E94FD5" w:rsidRPr="008B4965">
              <w:rPr>
                <w:rFonts w:ascii="Arial" w:hAnsi="Arial" w:cs="Arial"/>
                <w:sz w:val="24"/>
                <w:szCs w:val="24"/>
              </w:rPr>
              <w:t>%</w:t>
            </w:r>
          </w:p>
        </w:tc>
        <w:tc>
          <w:tcPr>
            <w:tcW w:w="2835" w:type="dxa"/>
            <w:shd w:val="clear" w:color="auto" w:fill="C0C0C0"/>
            <w:vAlign w:val="center"/>
          </w:tcPr>
          <w:p w:rsidR="00E94FD5" w:rsidRPr="008B4965" w:rsidRDefault="00F4618D" w:rsidP="005900AF">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10.1</w:t>
            </w:r>
            <w:r w:rsidR="00E94FD5" w:rsidRPr="008B4965">
              <w:rPr>
                <w:rFonts w:ascii="Arial" w:hAnsi="Arial" w:cs="Arial"/>
                <w:sz w:val="24"/>
                <w:szCs w:val="24"/>
              </w:rPr>
              <w:t>%</w:t>
            </w:r>
          </w:p>
        </w:tc>
      </w:tr>
      <w:tr w:rsidR="00E94FD5" w:rsidRPr="00B76113" w:rsidTr="00D30496">
        <w:trPr>
          <w:tblCellSpacing w:w="15" w:type="dxa"/>
        </w:trPr>
        <w:tc>
          <w:tcPr>
            <w:tcW w:w="2268" w:type="dxa"/>
            <w:shd w:val="clear" w:color="auto" w:fill="C0C0C0"/>
            <w:vAlign w:val="center"/>
          </w:tcPr>
          <w:p w:rsidR="00E94FD5" w:rsidRPr="008B4965" w:rsidRDefault="00E94FD5" w:rsidP="005900AF">
            <w:pPr>
              <w:tabs>
                <w:tab w:val="left" w:pos="360"/>
                <w:tab w:val="left" w:pos="2835"/>
                <w:tab w:val="left" w:pos="3240"/>
                <w:tab w:val="left" w:pos="3480"/>
              </w:tabs>
              <w:jc w:val="center"/>
              <w:rPr>
                <w:rFonts w:ascii="Arial" w:eastAsia="Arial Unicode MS" w:hAnsi="Arial" w:cs="Arial"/>
                <w:sz w:val="24"/>
                <w:szCs w:val="24"/>
              </w:rPr>
            </w:pPr>
            <w:r w:rsidRPr="008B4965">
              <w:rPr>
                <w:rFonts w:ascii="Arial" w:hAnsi="Arial" w:cs="Arial"/>
                <w:sz w:val="24"/>
                <w:szCs w:val="24"/>
              </w:rPr>
              <w:t>3</w:t>
            </w:r>
          </w:p>
        </w:tc>
        <w:tc>
          <w:tcPr>
            <w:tcW w:w="2835" w:type="dxa"/>
            <w:shd w:val="clear" w:color="auto" w:fill="C0C0C0"/>
            <w:vAlign w:val="center"/>
          </w:tcPr>
          <w:p w:rsidR="00E94FD5" w:rsidRPr="008B4965" w:rsidRDefault="00F4618D" w:rsidP="005900AF">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15.5</w:t>
            </w:r>
            <w:r w:rsidR="00E94FD5" w:rsidRPr="008B4965">
              <w:rPr>
                <w:rFonts w:ascii="Arial" w:hAnsi="Arial" w:cs="Arial"/>
                <w:sz w:val="24"/>
                <w:szCs w:val="24"/>
              </w:rPr>
              <w:t>%</w:t>
            </w:r>
          </w:p>
        </w:tc>
        <w:tc>
          <w:tcPr>
            <w:tcW w:w="2835" w:type="dxa"/>
            <w:shd w:val="clear" w:color="auto" w:fill="C0C0C0"/>
            <w:vAlign w:val="center"/>
          </w:tcPr>
          <w:p w:rsidR="00E94FD5" w:rsidRPr="008B4965" w:rsidRDefault="00F4618D" w:rsidP="005900AF">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14.6</w:t>
            </w:r>
            <w:r w:rsidR="00E94FD5" w:rsidRPr="008B4965">
              <w:rPr>
                <w:rFonts w:ascii="Arial" w:hAnsi="Arial" w:cs="Arial"/>
                <w:sz w:val="24"/>
                <w:szCs w:val="24"/>
              </w:rPr>
              <w:t>%</w:t>
            </w:r>
          </w:p>
        </w:tc>
      </w:tr>
      <w:tr w:rsidR="00E94FD5" w:rsidRPr="00B76113" w:rsidTr="00D30496">
        <w:trPr>
          <w:tblCellSpacing w:w="15" w:type="dxa"/>
        </w:trPr>
        <w:tc>
          <w:tcPr>
            <w:tcW w:w="2268" w:type="dxa"/>
            <w:shd w:val="clear" w:color="auto" w:fill="C0C0C0"/>
            <w:vAlign w:val="center"/>
          </w:tcPr>
          <w:p w:rsidR="00E94FD5" w:rsidRPr="008B4965" w:rsidRDefault="00E94FD5" w:rsidP="005900AF">
            <w:pPr>
              <w:tabs>
                <w:tab w:val="left" w:pos="360"/>
                <w:tab w:val="left" w:pos="2835"/>
                <w:tab w:val="left" w:pos="3240"/>
                <w:tab w:val="left" w:pos="3480"/>
              </w:tabs>
              <w:jc w:val="center"/>
              <w:rPr>
                <w:rFonts w:ascii="Arial" w:eastAsia="Arial Unicode MS" w:hAnsi="Arial" w:cs="Arial"/>
                <w:sz w:val="24"/>
                <w:szCs w:val="24"/>
              </w:rPr>
            </w:pPr>
            <w:r w:rsidRPr="008B4965">
              <w:rPr>
                <w:rFonts w:ascii="Arial" w:hAnsi="Arial" w:cs="Arial"/>
                <w:sz w:val="24"/>
                <w:szCs w:val="24"/>
              </w:rPr>
              <w:t>4</w:t>
            </w:r>
          </w:p>
        </w:tc>
        <w:tc>
          <w:tcPr>
            <w:tcW w:w="2835" w:type="dxa"/>
            <w:shd w:val="clear" w:color="auto" w:fill="C0C0C0"/>
            <w:vAlign w:val="center"/>
          </w:tcPr>
          <w:p w:rsidR="00E94FD5" w:rsidRPr="008B4965" w:rsidRDefault="00F4618D" w:rsidP="00F4618D">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20.0</w:t>
            </w:r>
            <w:r w:rsidR="00E94FD5" w:rsidRPr="008B4965">
              <w:rPr>
                <w:rFonts w:ascii="Arial" w:hAnsi="Arial" w:cs="Arial"/>
                <w:sz w:val="24"/>
                <w:szCs w:val="24"/>
              </w:rPr>
              <w:t>%</w:t>
            </w:r>
          </w:p>
        </w:tc>
        <w:tc>
          <w:tcPr>
            <w:tcW w:w="2835" w:type="dxa"/>
            <w:shd w:val="clear" w:color="auto" w:fill="C0C0C0"/>
            <w:vAlign w:val="center"/>
          </w:tcPr>
          <w:p w:rsidR="00E94FD5" w:rsidRPr="008B4965" w:rsidRDefault="00F4618D" w:rsidP="005900AF">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18.8</w:t>
            </w:r>
            <w:r w:rsidR="00E94FD5" w:rsidRPr="008B4965">
              <w:rPr>
                <w:rFonts w:ascii="Arial" w:hAnsi="Arial" w:cs="Arial"/>
                <w:sz w:val="24"/>
                <w:szCs w:val="24"/>
              </w:rPr>
              <w:t>%</w:t>
            </w:r>
          </w:p>
        </w:tc>
      </w:tr>
      <w:tr w:rsidR="00E94FD5" w:rsidRPr="00B76113" w:rsidTr="00D30496">
        <w:trPr>
          <w:tblCellSpacing w:w="15" w:type="dxa"/>
        </w:trPr>
        <w:tc>
          <w:tcPr>
            <w:tcW w:w="2268" w:type="dxa"/>
            <w:shd w:val="clear" w:color="auto" w:fill="C0C0C0"/>
            <w:vAlign w:val="center"/>
          </w:tcPr>
          <w:p w:rsidR="00E94FD5" w:rsidRPr="008B4965" w:rsidRDefault="00E94FD5" w:rsidP="005900AF">
            <w:pPr>
              <w:tabs>
                <w:tab w:val="left" w:pos="360"/>
                <w:tab w:val="left" w:pos="2835"/>
                <w:tab w:val="left" w:pos="3240"/>
                <w:tab w:val="left" w:pos="3480"/>
              </w:tabs>
              <w:jc w:val="center"/>
              <w:rPr>
                <w:rFonts w:ascii="Arial" w:eastAsia="Arial Unicode MS" w:hAnsi="Arial" w:cs="Arial"/>
                <w:sz w:val="24"/>
                <w:szCs w:val="24"/>
              </w:rPr>
            </w:pPr>
            <w:r w:rsidRPr="008B4965">
              <w:rPr>
                <w:rFonts w:ascii="Arial" w:hAnsi="Arial" w:cs="Arial"/>
                <w:sz w:val="24"/>
                <w:szCs w:val="24"/>
              </w:rPr>
              <w:t>5</w:t>
            </w:r>
          </w:p>
        </w:tc>
        <w:tc>
          <w:tcPr>
            <w:tcW w:w="2835" w:type="dxa"/>
            <w:shd w:val="clear" w:color="auto" w:fill="C0C0C0"/>
            <w:vAlign w:val="center"/>
          </w:tcPr>
          <w:p w:rsidR="00E94FD5" w:rsidRPr="008B4965" w:rsidRDefault="00E94FD5" w:rsidP="005900AF">
            <w:pPr>
              <w:tabs>
                <w:tab w:val="left" w:pos="360"/>
                <w:tab w:val="left" w:pos="2835"/>
                <w:tab w:val="left" w:pos="3240"/>
                <w:tab w:val="left" w:pos="3480"/>
              </w:tabs>
              <w:jc w:val="center"/>
              <w:rPr>
                <w:rFonts w:ascii="Arial" w:eastAsia="Arial Unicode MS" w:hAnsi="Arial" w:cs="Arial"/>
                <w:sz w:val="24"/>
                <w:szCs w:val="24"/>
              </w:rPr>
            </w:pPr>
            <w:r w:rsidRPr="008B4965">
              <w:rPr>
                <w:rFonts w:ascii="Arial" w:hAnsi="Arial" w:cs="Arial"/>
                <w:sz w:val="24"/>
                <w:szCs w:val="24"/>
              </w:rPr>
              <w:t>2</w:t>
            </w:r>
            <w:r w:rsidR="00F4618D">
              <w:rPr>
                <w:rFonts w:ascii="Arial" w:hAnsi="Arial" w:cs="Arial"/>
                <w:sz w:val="24"/>
                <w:szCs w:val="24"/>
              </w:rPr>
              <w:t>4.0</w:t>
            </w:r>
            <w:r w:rsidRPr="008B4965">
              <w:rPr>
                <w:rFonts w:ascii="Arial" w:hAnsi="Arial" w:cs="Arial"/>
                <w:sz w:val="24"/>
                <w:szCs w:val="24"/>
              </w:rPr>
              <w:t>%</w:t>
            </w:r>
          </w:p>
        </w:tc>
        <w:tc>
          <w:tcPr>
            <w:tcW w:w="2835" w:type="dxa"/>
            <w:shd w:val="clear" w:color="auto" w:fill="C0C0C0"/>
            <w:vAlign w:val="center"/>
          </w:tcPr>
          <w:p w:rsidR="00E94FD5" w:rsidRPr="008B4965" w:rsidRDefault="00E94FD5" w:rsidP="005900AF">
            <w:pPr>
              <w:tabs>
                <w:tab w:val="left" w:pos="360"/>
                <w:tab w:val="left" w:pos="2835"/>
                <w:tab w:val="left" w:pos="3240"/>
                <w:tab w:val="left" w:pos="3480"/>
              </w:tabs>
              <w:jc w:val="center"/>
              <w:rPr>
                <w:rFonts w:ascii="Arial" w:eastAsia="Arial Unicode MS" w:hAnsi="Arial" w:cs="Arial"/>
                <w:sz w:val="24"/>
                <w:szCs w:val="24"/>
              </w:rPr>
            </w:pPr>
            <w:r w:rsidRPr="008B4965">
              <w:rPr>
                <w:rFonts w:ascii="Arial" w:hAnsi="Arial" w:cs="Arial"/>
                <w:sz w:val="24"/>
                <w:szCs w:val="24"/>
              </w:rPr>
              <w:t>2</w:t>
            </w:r>
            <w:r w:rsidR="00F4618D">
              <w:rPr>
                <w:rFonts w:ascii="Arial" w:hAnsi="Arial" w:cs="Arial"/>
                <w:sz w:val="24"/>
                <w:szCs w:val="24"/>
              </w:rPr>
              <w:t>2.7</w:t>
            </w:r>
            <w:r w:rsidRPr="008B4965">
              <w:rPr>
                <w:rFonts w:ascii="Arial" w:hAnsi="Arial" w:cs="Arial"/>
                <w:sz w:val="24"/>
                <w:szCs w:val="24"/>
              </w:rPr>
              <w:t>%</w:t>
            </w:r>
          </w:p>
        </w:tc>
      </w:tr>
      <w:tr w:rsidR="000159D3" w:rsidRPr="00B76113" w:rsidTr="00D30496">
        <w:trPr>
          <w:tblCellSpacing w:w="15" w:type="dxa"/>
        </w:trPr>
        <w:tc>
          <w:tcPr>
            <w:tcW w:w="2268" w:type="dxa"/>
            <w:shd w:val="clear" w:color="auto" w:fill="C0C0C0"/>
            <w:vAlign w:val="center"/>
          </w:tcPr>
          <w:p w:rsidR="000159D3" w:rsidRPr="008B4965" w:rsidRDefault="000159D3"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6</w:t>
            </w:r>
          </w:p>
        </w:tc>
        <w:tc>
          <w:tcPr>
            <w:tcW w:w="2835" w:type="dxa"/>
            <w:shd w:val="clear" w:color="auto" w:fill="C0C0C0"/>
            <w:vAlign w:val="center"/>
          </w:tcPr>
          <w:p w:rsidR="000159D3" w:rsidRPr="008B4965" w:rsidRDefault="00F4618D"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27.8</w:t>
            </w:r>
            <w:r w:rsidR="000159D3">
              <w:rPr>
                <w:rFonts w:ascii="Arial" w:hAnsi="Arial" w:cs="Arial"/>
                <w:sz w:val="24"/>
                <w:szCs w:val="24"/>
              </w:rPr>
              <w:t>%</w:t>
            </w:r>
          </w:p>
        </w:tc>
        <w:tc>
          <w:tcPr>
            <w:tcW w:w="2835" w:type="dxa"/>
            <w:shd w:val="clear" w:color="auto" w:fill="C0C0C0"/>
            <w:vAlign w:val="center"/>
          </w:tcPr>
          <w:p w:rsidR="000159D3" w:rsidRPr="008B4965" w:rsidRDefault="00F4618D"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26.4</w:t>
            </w:r>
            <w:r w:rsidR="000159D3">
              <w:rPr>
                <w:rFonts w:ascii="Arial" w:hAnsi="Arial" w:cs="Arial"/>
                <w:sz w:val="24"/>
                <w:szCs w:val="24"/>
              </w:rPr>
              <w:t>%</w:t>
            </w:r>
          </w:p>
        </w:tc>
      </w:tr>
      <w:tr w:rsidR="000159D3" w:rsidRPr="00B76113" w:rsidTr="00D30496">
        <w:trPr>
          <w:tblCellSpacing w:w="15" w:type="dxa"/>
        </w:trPr>
        <w:tc>
          <w:tcPr>
            <w:tcW w:w="2268" w:type="dxa"/>
            <w:shd w:val="clear" w:color="auto" w:fill="C0C0C0"/>
            <w:vAlign w:val="center"/>
          </w:tcPr>
          <w:p w:rsidR="000159D3" w:rsidRPr="008B4965" w:rsidRDefault="000159D3"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7</w:t>
            </w:r>
          </w:p>
        </w:tc>
        <w:tc>
          <w:tcPr>
            <w:tcW w:w="2835" w:type="dxa"/>
            <w:shd w:val="clear" w:color="auto" w:fill="C0C0C0"/>
            <w:vAlign w:val="center"/>
          </w:tcPr>
          <w:p w:rsidR="000159D3" w:rsidRPr="008B4965" w:rsidRDefault="000159D3" w:rsidP="00F4618D">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w:t>
            </w:r>
            <w:r w:rsidR="00F4618D">
              <w:rPr>
                <w:rFonts w:ascii="Arial" w:hAnsi="Arial" w:cs="Arial"/>
                <w:sz w:val="24"/>
                <w:szCs w:val="24"/>
              </w:rPr>
              <w:t>1.4</w:t>
            </w:r>
            <w:r>
              <w:rPr>
                <w:rFonts w:ascii="Arial" w:hAnsi="Arial" w:cs="Arial"/>
                <w:sz w:val="24"/>
                <w:szCs w:val="24"/>
              </w:rPr>
              <w:t>%</w:t>
            </w:r>
          </w:p>
        </w:tc>
        <w:tc>
          <w:tcPr>
            <w:tcW w:w="2835" w:type="dxa"/>
            <w:shd w:val="clear" w:color="auto" w:fill="C0C0C0"/>
            <w:vAlign w:val="center"/>
          </w:tcPr>
          <w:p w:rsidR="000159D3" w:rsidRPr="008B4965" w:rsidRDefault="00F4618D" w:rsidP="00F4618D">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29.8</w:t>
            </w:r>
            <w:r w:rsidR="000159D3">
              <w:rPr>
                <w:rFonts w:ascii="Arial" w:hAnsi="Arial" w:cs="Arial"/>
                <w:sz w:val="24"/>
                <w:szCs w:val="24"/>
              </w:rPr>
              <w:t>%</w:t>
            </w:r>
          </w:p>
        </w:tc>
      </w:tr>
      <w:tr w:rsidR="000159D3" w:rsidRPr="00B76113" w:rsidTr="00D30496">
        <w:trPr>
          <w:tblCellSpacing w:w="15" w:type="dxa"/>
        </w:trPr>
        <w:tc>
          <w:tcPr>
            <w:tcW w:w="2268" w:type="dxa"/>
            <w:shd w:val="clear" w:color="auto" w:fill="C0C0C0"/>
            <w:vAlign w:val="center"/>
          </w:tcPr>
          <w:p w:rsidR="000159D3" w:rsidRPr="008B4965" w:rsidRDefault="000159D3"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8</w:t>
            </w:r>
          </w:p>
        </w:tc>
        <w:tc>
          <w:tcPr>
            <w:tcW w:w="2835" w:type="dxa"/>
            <w:shd w:val="clear" w:color="auto" w:fill="C0C0C0"/>
            <w:vAlign w:val="center"/>
          </w:tcPr>
          <w:p w:rsidR="000159D3" w:rsidRPr="008B4965" w:rsidRDefault="000159D3" w:rsidP="00F4618D">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w:t>
            </w:r>
            <w:r w:rsidR="00F4618D">
              <w:rPr>
                <w:rFonts w:ascii="Arial" w:hAnsi="Arial" w:cs="Arial"/>
                <w:sz w:val="24"/>
                <w:szCs w:val="24"/>
              </w:rPr>
              <w:t>4.7</w:t>
            </w:r>
            <w:r>
              <w:rPr>
                <w:rFonts w:ascii="Arial" w:hAnsi="Arial" w:cs="Arial"/>
                <w:sz w:val="24"/>
                <w:szCs w:val="24"/>
              </w:rPr>
              <w:t>%</w:t>
            </w:r>
          </w:p>
        </w:tc>
        <w:tc>
          <w:tcPr>
            <w:tcW w:w="2835" w:type="dxa"/>
            <w:shd w:val="clear" w:color="auto" w:fill="C0C0C0"/>
            <w:vAlign w:val="center"/>
          </w:tcPr>
          <w:p w:rsidR="000159D3" w:rsidRPr="008B4965" w:rsidRDefault="000159D3" w:rsidP="00F4618D">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w:t>
            </w:r>
            <w:r w:rsidR="000F700C">
              <w:rPr>
                <w:rFonts w:ascii="Arial" w:hAnsi="Arial" w:cs="Arial"/>
                <w:sz w:val="24"/>
                <w:szCs w:val="24"/>
              </w:rPr>
              <w:t>3.0</w:t>
            </w:r>
            <w:r>
              <w:rPr>
                <w:rFonts w:ascii="Arial" w:hAnsi="Arial" w:cs="Arial"/>
                <w:sz w:val="24"/>
                <w:szCs w:val="24"/>
              </w:rPr>
              <w:t>%</w:t>
            </w:r>
          </w:p>
        </w:tc>
      </w:tr>
      <w:tr w:rsidR="000159D3" w:rsidRPr="00B76113" w:rsidTr="00D30496">
        <w:trPr>
          <w:tblCellSpacing w:w="15" w:type="dxa"/>
        </w:trPr>
        <w:tc>
          <w:tcPr>
            <w:tcW w:w="2268" w:type="dxa"/>
            <w:shd w:val="clear" w:color="auto" w:fill="C0C0C0"/>
            <w:vAlign w:val="center"/>
          </w:tcPr>
          <w:p w:rsidR="000159D3" w:rsidRPr="008B4965" w:rsidRDefault="000159D3"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9</w:t>
            </w:r>
          </w:p>
        </w:tc>
        <w:tc>
          <w:tcPr>
            <w:tcW w:w="2835" w:type="dxa"/>
            <w:shd w:val="clear" w:color="auto" w:fill="C0C0C0"/>
            <w:vAlign w:val="center"/>
          </w:tcPr>
          <w:p w:rsidR="000159D3" w:rsidRPr="008B4965" w:rsidRDefault="00F4618D" w:rsidP="00F4618D">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37.7</w:t>
            </w:r>
            <w:r w:rsidR="000159D3">
              <w:rPr>
                <w:rFonts w:ascii="Arial" w:hAnsi="Arial" w:cs="Arial"/>
                <w:sz w:val="24"/>
                <w:szCs w:val="24"/>
              </w:rPr>
              <w:t>%</w:t>
            </w:r>
          </w:p>
        </w:tc>
        <w:tc>
          <w:tcPr>
            <w:tcW w:w="2835" w:type="dxa"/>
            <w:shd w:val="clear" w:color="auto" w:fill="C0C0C0"/>
            <w:vAlign w:val="center"/>
          </w:tcPr>
          <w:p w:rsidR="000159D3" w:rsidRPr="008B4965" w:rsidRDefault="000159D3"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w:t>
            </w:r>
            <w:r w:rsidR="00F4618D">
              <w:rPr>
                <w:rFonts w:ascii="Arial" w:hAnsi="Arial" w:cs="Arial"/>
                <w:sz w:val="24"/>
                <w:szCs w:val="24"/>
              </w:rPr>
              <w:t>6.1</w:t>
            </w:r>
            <w:r>
              <w:rPr>
                <w:rFonts w:ascii="Arial" w:hAnsi="Arial" w:cs="Arial"/>
                <w:sz w:val="24"/>
                <w:szCs w:val="24"/>
              </w:rPr>
              <w:t>%</w:t>
            </w:r>
          </w:p>
        </w:tc>
      </w:tr>
      <w:tr w:rsidR="000159D3" w:rsidRPr="00B76113" w:rsidTr="00D30496">
        <w:trPr>
          <w:tblCellSpacing w:w="15" w:type="dxa"/>
        </w:trPr>
        <w:tc>
          <w:tcPr>
            <w:tcW w:w="2268" w:type="dxa"/>
            <w:shd w:val="clear" w:color="auto" w:fill="C0C0C0"/>
            <w:vAlign w:val="center"/>
          </w:tcPr>
          <w:p w:rsidR="000159D3" w:rsidRPr="008B4965" w:rsidRDefault="000159D3"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10</w:t>
            </w:r>
          </w:p>
        </w:tc>
        <w:tc>
          <w:tcPr>
            <w:tcW w:w="2835" w:type="dxa"/>
            <w:shd w:val="clear" w:color="auto" w:fill="C0C0C0"/>
            <w:vAlign w:val="center"/>
          </w:tcPr>
          <w:p w:rsidR="000159D3" w:rsidRPr="008B4965" w:rsidRDefault="00F4618D"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40.6</w:t>
            </w:r>
            <w:r w:rsidR="000159D3">
              <w:rPr>
                <w:rFonts w:ascii="Arial" w:hAnsi="Arial" w:cs="Arial"/>
                <w:sz w:val="24"/>
                <w:szCs w:val="24"/>
              </w:rPr>
              <w:t>%</w:t>
            </w:r>
          </w:p>
        </w:tc>
        <w:tc>
          <w:tcPr>
            <w:tcW w:w="2835" w:type="dxa"/>
            <w:shd w:val="clear" w:color="auto" w:fill="C0C0C0"/>
            <w:vAlign w:val="center"/>
          </w:tcPr>
          <w:p w:rsidR="000159D3" w:rsidRPr="008B4965" w:rsidRDefault="00F4618D"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38.9</w:t>
            </w:r>
            <w:r w:rsidR="000159D3">
              <w:rPr>
                <w:rFonts w:ascii="Arial" w:hAnsi="Arial" w:cs="Arial"/>
                <w:sz w:val="24"/>
                <w:szCs w:val="24"/>
              </w:rPr>
              <w:t>%</w:t>
            </w:r>
          </w:p>
        </w:tc>
      </w:tr>
      <w:tr w:rsidR="000159D3" w:rsidRPr="00B76113" w:rsidTr="00D30496">
        <w:trPr>
          <w:tblCellSpacing w:w="15" w:type="dxa"/>
        </w:trPr>
        <w:tc>
          <w:tcPr>
            <w:tcW w:w="2268" w:type="dxa"/>
            <w:shd w:val="clear" w:color="auto" w:fill="C0C0C0"/>
            <w:vAlign w:val="center"/>
          </w:tcPr>
          <w:p w:rsidR="000159D3" w:rsidRPr="008B4965" w:rsidRDefault="000159D3"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11</w:t>
            </w:r>
          </w:p>
        </w:tc>
        <w:tc>
          <w:tcPr>
            <w:tcW w:w="2835" w:type="dxa"/>
            <w:shd w:val="clear" w:color="auto" w:fill="C0C0C0"/>
            <w:vAlign w:val="center"/>
          </w:tcPr>
          <w:p w:rsidR="000159D3" w:rsidRPr="008B4965" w:rsidRDefault="00F4618D"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44.2</w:t>
            </w:r>
            <w:r w:rsidR="00CF23A4">
              <w:rPr>
                <w:rFonts w:ascii="Arial" w:hAnsi="Arial" w:cs="Arial"/>
                <w:sz w:val="24"/>
                <w:szCs w:val="24"/>
              </w:rPr>
              <w:t>%</w:t>
            </w:r>
          </w:p>
        </w:tc>
        <w:tc>
          <w:tcPr>
            <w:tcW w:w="2835" w:type="dxa"/>
            <w:shd w:val="clear" w:color="auto" w:fill="C0C0C0"/>
            <w:vAlign w:val="center"/>
          </w:tcPr>
          <w:p w:rsidR="000159D3" w:rsidRPr="008B4965" w:rsidRDefault="000F700C"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42.2</w:t>
            </w:r>
            <w:r w:rsidR="00CF23A4">
              <w:rPr>
                <w:rFonts w:ascii="Arial" w:hAnsi="Arial" w:cs="Arial"/>
                <w:sz w:val="24"/>
                <w:szCs w:val="24"/>
              </w:rPr>
              <w:t>%</w:t>
            </w:r>
          </w:p>
        </w:tc>
      </w:tr>
      <w:tr w:rsidR="000159D3" w:rsidRPr="00B76113" w:rsidTr="00D30496">
        <w:trPr>
          <w:tblCellSpacing w:w="15" w:type="dxa"/>
        </w:trPr>
        <w:tc>
          <w:tcPr>
            <w:tcW w:w="2268" w:type="dxa"/>
            <w:shd w:val="clear" w:color="auto" w:fill="C0C0C0"/>
            <w:vAlign w:val="center"/>
          </w:tcPr>
          <w:p w:rsidR="000159D3" w:rsidRPr="008B4965" w:rsidRDefault="000159D3"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12</w:t>
            </w:r>
          </w:p>
        </w:tc>
        <w:tc>
          <w:tcPr>
            <w:tcW w:w="2835" w:type="dxa"/>
            <w:shd w:val="clear" w:color="auto" w:fill="C0C0C0"/>
            <w:vAlign w:val="center"/>
          </w:tcPr>
          <w:p w:rsidR="000159D3" w:rsidRPr="008B4965" w:rsidRDefault="00CF23A4" w:rsidP="00F4618D">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w:t>
            </w:r>
            <w:r w:rsidR="00F4618D">
              <w:rPr>
                <w:rFonts w:ascii="Arial" w:hAnsi="Arial" w:cs="Arial"/>
                <w:sz w:val="24"/>
                <w:szCs w:val="24"/>
              </w:rPr>
              <w:t>7.6</w:t>
            </w:r>
            <w:r>
              <w:rPr>
                <w:rFonts w:ascii="Arial" w:hAnsi="Arial" w:cs="Arial"/>
                <w:sz w:val="24"/>
                <w:szCs w:val="24"/>
              </w:rPr>
              <w:t>%</w:t>
            </w:r>
          </w:p>
        </w:tc>
        <w:tc>
          <w:tcPr>
            <w:tcW w:w="2835" w:type="dxa"/>
            <w:shd w:val="clear" w:color="auto" w:fill="C0C0C0"/>
            <w:vAlign w:val="center"/>
          </w:tcPr>
          <w:p w:rsidR="000159D3" w:rsidRPr="008B4965" w:rsidRDefault="000F700C"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45.5</w:t>
            </w:r>
            <w:r w:rsidR="00CF23A4">
              <w:rPr>
                <w:rFonts w:ascii="Arial" w:hAnsi="Arial" w:cs="Arial"/>
                <w:sz w:val="24"/>
                <w:szCs w:val="24"/>
              </w:rPr>
              <w:t>%</w:t>
            </w:r>
          </w:p>
        </w:tc>
      </w:tr>
      <w:tr w:rsidR="000159D3" w:rsidRPr="00B76113" w:rsidTr="00D30496">
        <w:trPr>
          <w:tblCellSpacing w:w="15" w:type="dxa"/>
        </w:trPr>
        <w:tc>
          <w:tcPr>
            <w:tcW w:w="2268" w:type="dxa"/>
            <w:shd w:val="clear" w:color="auto" w:fill="C0C0C0"/>
            <w:vAlign w:val="center"/>
          </w:tcPr>
          <w:p w:rsidR="000159D3" w:rsidRPr="008B4965" w:rsidRDefault="000159D3"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13</w:t>
            </w:r>
          </w:p>
        </w:tc>
        <w:tc>
          <w:tcPr>
            <w:tcW w:w="2835" w:type="dxa"/>
            <w:shd w:val="clear" w:color="auto" w:fill="C0C0C0"/>
            <w:vAlign w:val="center"/>
          </w:tcPr>
          <w:p w:rsidR="000159D3" w:rsidRPr="008B4965" w:rsidRDefault="00CF23A4" w:rsidP="00F4618D">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5</w:t>
            </w:r>
            <w:r w:rsidR="00F4618D">
              <w:rPr>
                <w:rFonts w:ascii="Arial" w:hAnsi="Arial" w:cs="Arial"/>
                <w:sz w:val="24"/>
                <w:szCs w:val="24"/>
              </w:rPr>
              <w:t>0.9</w:t>
            </w:r>
            <w:r>
              <w:rPr>
                <w:rFonts w:ascii="Arial" w:hAnsi="Arial" w:cs="Arial"/>
                <w:sz w:val="24"/>
                <w:szCs w:val="24"/>
              </w:rPr>
              <w:t>%</w:t>
            </w:r>
          </w:p>
        </w:tc>
        <w:tc>
          <w:tcPr>
            <w:tcW w:w="2835" w:type="dxa"/>
            <w:shd w:val="clear" w:color="auto" w:fill="C0C0C0"/>
            <w:vAlign w:val="center"/>
          </w:tcPr>
          <w:p w:rsidR="000159D3" w:rsidRPr="008B4965" w:rsidRDefault="000F700C"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48.6</w:t>
            </w:r>
            <w:r w:rsidR="00CF23A4">
              <w:rPr>
                <w:rFonts w:ascii="Arial" w:hAnsi="Arial" w:cs="Arial"/>
                <w:sz w:val="24"/>
                <w:szCs w:val="24"/>
              </w:rPr>
              <w:t>%</w:t>
            </w:r>
          </w:p>
        </w:tc>
      </w:tr>
    </w:tbl>
    <w:p w:rsidR="000159D3" w:rsidRDefault="000159D3" w:rsidP="00384349">
      <w:pPr>
        <w:keepNext/>
        <w:outlineLvl w:val="1"/>
        <w:rPr>
          <w:rFonts w:ascii="Arial" w:hAnsi="Arial" w:cs="Arial"/>
          <w:sz w:val="24"/>
          <w:szCs w:val="24"/>
          <w:lang w:val="en-GB" w:eastAsia="en-GB"/>
        </w:rPr>
      </w:pPr>
    </w:p>
    <w:p w:rsidR="00447FBA" w:rsidRPr="00447FBA" w:rsidRDefault="00447FBA" w:rsidP="00384349">
      <w:pPr>
        <w:keepNext/>
        <w:outlineLvl w:val="1"/>
        <w:rPr>
          <w:rFonts w:ascii="Arial" w:hAnsi="Arial" w:cs="Arial"/>
          <w:b/>
          <w:bCs/>
          <w:sz w:val="24"/>
          <w:szCs w:val="24"/>
        </w:rPr>
      </w:pPr>
      <w:r>
        <w:rPr>
          <w:rFonts w:ascii="Arial" w:hAnsi="Arial" w:cs="Arial"/>
          <w:sz w:val="24"/>
          <w:szCs w:val="24"/>
          <w:lang w:val="en-GB" w:eastAsia="en-GB"/>
        </w:rPr>
        <w:t xml:space="preserve">Please note that if you built up pension in the LGPS before 1 April 2014 then protections are in place for the </w:t>
      </w:r>
      <w:r w:rsidRPr="00690CC1">
        <w:rPr>
          <w:rFonts w:ascii="Arial" w:hAnsi="Arial" w:cs="Arial"/>
          <w:b/>
          <w:i/>
          <w:sz w:val="24"/>
          <w:szCs w:val="24"/>
          <w:lang w:val="en-GB" w:eastAsia="en-GB"/>
        </w:rPr>
        <w:t>Normal Pension Age</w:t>
      </w:r>
      <w:r>
        <w:rPr>
          <w:rFonts w:ascii="Arial" w:hAnsi="Arial" w:cs="Arial"/>
          <w:sz w:val="24"/>
          <w:szCs w:val="24"/>
          <w:lang w:val="en-GB" w:eastAsia="en-GB"/>
        </w:rPr>
        <w:t xml:space="preserve"> that applies to those benefits. In addition</w:t>
      </w:r>
      <w:r w:rsidRPr="00447FBA">
        <w:rPr>
          <w:rFonts w:ascii="Arial" w:hAnsi="Arial" w:cs="Arial"/>
          <w:sz w:val="24"/>
          <w:szCs w:val="24"/>
          <w:lang w:val="en-GB" w:eastAsia="en-GB"/>
        </w:rPr>
        <w:t xml:space="preserve">, </w:t>
      </w:r>
      <w:r w:rsidRPr="00147D5E">
        <w:rPr>
          <w:rFonts w:ascii="Arial" w:hAnsi="Arial" w:cs="Arial"/>
          <w:bCs/>
          <w:sz w:val="24"/>
          <w:szCs w:val="24"/>
          <w:lang w:eastAsia="en-GB"/>
        </w:rPr>
        <w:t>i</w:t>
      </w:r>
      <w:r w:rsidR="00E94FD5" w:rsidRPr="00147D5E">
        <w:rPr>
          <w:rFonts w:ascii="Arial" w:hAnsi="Arial" w:cs="Arial"/>
          <w:bCs/>
          <w:sz w:val="24"/>
          <w:szCs w:val="24"/>
          <w:lang w:eastAsia="en-GB"/>
        </w:rPr>
        <w:t>f you were a member of the LGPS</w:t>
      </w:r>
      <w:r w:rsidR="000A7255">
        <w:rPr>
          <w:rFonts w:ascii="Arial" w:hAnsi="Arial" w:cs="Arial"/>
          <w:bCs/>
          <w:sz w:val="24"/>
          <w:szCs w:val="24"/>
          <w:lang w:eastAsia="en-GB"/>
        </w:rPr>
        <w:t xml:space="preserve"> at any time between 1 April 19</w:t>
      </w:r>
      <w:r w:rsidR="00BF164A">
        <w:rPr>
          <w:rFonts w:ascii="Arial" w:hAnsi="Arial" w:cs="Arial"/>
          <w:bCs/>
          <w:sz w:val="24"/>
          <w:szCs w:val="24"/>
          <w:lang w:eastAsia="en-GB"/>
        </w:rPr>
        <w:t>9</w:t>
      </w:r>
      <w:r w:rsidR="000A7255">
        <w:rPr>
          <w:rFonts w:ascii="Arial" w:hAnsi="Arial" w:cs="Arial"/>
          <w:bCs/>
          <w:sz w:val="24"/>
          <w:szCs w:val="24"/>
          <w:lang w:eastAsia="en-GB"/>
        </w:rPr>
        <w:t xml:space="preserve">8 and </w:t>
      </w:r>
      <w:r w:rsidR="00E94FD5" w:rsidRPr="00147D5E">
        <w:rPr>
          <w:rFonts w:ascii="Arial" w:hAnsi="Arial" w:cs="Arial"/>
          <w:bCs/>
          <w:sz w:val="24"/>
          <w:szCs w:val="24"/>
          <w:lang w:eastAsia="en-GB"/>
        </w:rPr>
        <w:t>30 September 2006</w:t>
      </w:r>
      <w:r w:rsidR="00E94FD5" w:rsidRPr="00447FBA">
        <w:rPr>
          <w:rFonts w:ascii="Arial" w:hAnsi="Arial" w:cs="Arial"/>
          <w:sz w:val="24"/>
          <w:szCs w:val="24"/>
          <w:lang w:eastAsia="en-GB"/>
        </w:rPr>
        <w:t xml:space="preserve">, some or all of your benefits paid early could be protected from the reduction if you are a </w:t>
      </w:r>
      <w:r>
        <w:rPr>
          <w:rFonts w:ascii="Arial" w:hAnsi="Arial" w:cs="Arial"/>
          <w:sz w:val="24"/>
          <w:szCs w:val="24"/>
          <w:lang w:eastAsia="en-GB"/>
        </w:rPr>
        <w:t xml:space="preserve">rule of 85 </w:t>
      </w:r>
      <w:r w:rsidR="00E94FD5" w:rsidRPr="00447FBA">
        <w:rPr>
          <w:rFonts w:ascii="Arial" w:hAnsi="Arial" w:cs="Arial"/>
          <w:sz w:val="24"/>
          <w:szCs w:val="24"/>
          <w:lang w:eastAsia="en-GB"/>
        </w:rPr>
        <w:t xml:space="preserve">protected member. </w:t>
      </w:r>
      <w:r w:rsidR="00E94FD5" w:rsidRPr="00447FBA">
        <w:rPr>
          <w:rFonts w:ascii="Arial" w:hAnsi="Arial" w:cs="Arial"/>
          <w:bCs/>
          <w:sz w:val="24"/>
          <w:szCs w:val="24"/>
        </w:rPr>
        <w:t>Y</w:t>
      </w:r>
      <w:r w:rsidR="00E94FD5" w:rsidRPr="00447FBA">
        <w:rPr>
          <w:rStyle w:val="Strong"/>
          <w:rFonts w:ascii="Arial" w:hAnsi="Arial" w:cs="Arial"/>
          <w:b w:val="0"/>
          <w:bCs w:val="0"/>
          <w:sz w:val="24"/>
          <w:szCs w:val="24"/>
        </w:rPr>
        <w:t>ou can find out more about th</w:t>
      </w:r>
      <w:r>
        <w:rPr>
          <w:rStyle w:val="Strong"/>
          <w:rFonts w:ascii="Arial" w:hAnsi="Arial" w:cs="Arial"/>
          <w:b w:val="0"/>
          <w:bCs w:val="0"/>
          <w:sz w:val="24"/>
          <w:szCs w:val="24"/>
        </w:rPr>
        <w:t xml:space="preserve">ese protections </w:t>
      </w:r>
      <w:r w:rsidR="00E94FD5" w:rsidRPr="00447FBA">
        <w:rPr>
          <w:rStyle w:val="Strong"/>
          <w:rFonts w:ascii="Arial" w:hAnsi="Arial" w:cs="Arial"/>
          <w:b w:val="0"/>
          <w:bCs w:val="0"/>
          <w:sz w:val="24"/>
          <w:szCs w:val="24"/>
        </w:rPr>
        <w:t xml:space="preserve">from </w:t>
      </w:r>
      <w:r w:rsidR="00E94FD5" w:rsidRPr="00447FBA">
        <w:rPr>
          <w:rFonts w:ascii="Arial" w:hAnsi="Arial" w:cs="Arial"/>
          <w:sz w:val="24"/>
          <w:szCs w:val="24"/>
          <w:lang w:eastAsia="en-GB"/>
        </w:rPr>
        <w:t xml:space="preserve">the </w:t>
      </w:r>
      <w:r w:rsidR="00E94FD5" w:rsidRPr="00447FBA">
        <w:rPr>
          <w:rFonts w:ascii="Arial" w:hAnsi="Arial" w:cs="Arial"/>
          <w:bCs/>
          <w:sz w:val="24"/>
          <w:szCs w:val="24"/>
        </w:rPr>
        <w:t xml:space="preserve">section </w:t>
      </w:r>
      <w:r w:rsidR="00E94FD5" w:rsidRPr="00447FBA">
        <w:rPr>
          <w:rFonts w:ascii="Arial" w:hAnsi="Arial" w:cs="Arial"/>
          <w:b/>
          <w:bCs/>
          <w:color w:val="3366FF"/>
          <w:sz w:val="24"/>
          <w:szCs w:val="24"/>
        </w:rPr>
        <w:t>If You Joined the LGPS Before 1 April 20</w:t>
      </w:r>
      <w:r w:rsidR="003E4D82" w:rsidRPr="00447FBA">
        <w:rPr>
          <w:rFonts w:ascii="Arial" w:hAnsi="Arial" w:cs="Arial"/>
          <w:b/>
          <w:bCs/>
          <w:color w:val="3366FF"/>
          <w:sz w:val="24"/>
          <w:szCs w:val="24"/>
        </w:rPr>
        <w:t>14</w:t>
      </w:r>
      <w:r w:rsidR="00E94FD5" w:rsidRPr="00447FBA">
        <w:rPr>
          <w:rFonts w:ascii="Arial" w:hAnsi="Arial" w:cs="Arial"/>
          <w:bCs/>
          <w:sz w:val="24"/>
          <w:szCs w:val="24"/>
        </w:rPr>
        <w:t>.</w:t>
      </w:r>
      <w:r w:rsidR="00E94FD5" w:rsidRPr="00447FBA">
        <w:rPr>
          <w:rFonts w:ascii="Arial" w:hAnsi="Arial" w:cs="Arial"/>
          <w:b/>
          <w:bCs/>
          <w:sz w:val="24"/>
          <w:szCs w:val="24"/>
        </w:rPr>
        <w:t xml:space="preserve"> </w:t>
      </w:r>
    </w:p>
    <w:p w:rsidR="00384349" w:rsidRDefault="00384349" w:rsidP="00384349">
      <w:pPr>
        <w:pStyle w:val="NormalWeb"/>
        <w:spacing w:before="0" w:beforeAutospacing="0" w:after="0" w:afterAutospacing="0"/>
        <w:rPr>
          <w:rFonts w:ascii="Arial" w:hAnsi="Arial" w:cs="Arial"/>
          <w:lang w:eastAsia="en-GB"/>
        </w:rPr>
      </w:pPr>
    </w:p>
    <w:p w:rsidR="00E94FD5" w:rsidRPr="008B4965" w:rsidRDefault="00E94FD5" w:rsidP="00384349">
      <w:pPr>
        <w:pStyle w:val="NormalWeb"/>
        <w:spacing w:before="0" w:beforeAutospacing="0" w:after="0" w:afterAutospacing="0"/>
        <w:rPr>
          <w:rFonts w:ascii="Arial" w:hAnsi="Arial" w:cs="Arial"/>
          <w:lang w:eastAsia="en-GB"/>
        </w:rPr>
      </w:pPr>
      <w:r w:rsidRPr="008B4965">
        <w:rPr>
          <w:rFonts w:ascii="Arial" w:hAnsi="Arial" w:cs="Arial"/>
          <w:lang w:eastAsia="en-GB"/>
        </w:rPr>
        <w:t xml:space="preserve">Your former employer can agree to waive any reduction. </w:t>
      </w:r>
      <w:r w:rsidR="00BA6679">
        <w:rPr>
          <w:rFonts w:ascii="Arial" w:hAnsi="Arial" w:cs="Arial"/>
          <w:lang w:eastAsia="en-GB"/>
        </w:rPr>
        <w:t xml:space="preserve">This is a </w:t>
      </w:r>
      <w:r w:rsidR="00BA6679">
        <w:rPr>
          <w:rFonts w:ascii="Arial" w:hAnsi="Arial" w:cs="Arial"/>
          <w:b/>
          <w:i/>
          <w:lang w:eastAsia="en-GB"/>
        </w:rPr>
        <w:t>discretion</w:t>
      </w:r>
      <w:r w:rsidR="00BA6679" w:rsidRPr="00BA6679">
        <w:rPr>
          <w:rFonts w:ascii="Arial" w:hAnsi="Arial" w:cs="Arial"/>
          <w:lang w:eastAsia="en-GB"/>
        </w:rPr>
        <w:t xml:space="preserve"> </w:t>
      </w:r>
      <w:r w:rsidR="00447FBA">
        <w:rPr>
          <w:rFonts w:ascii="Arial" w:hAnsi="Arial" w:cs="Arial"/>
          <w:lang w:eastAsia="en-GB"/>
        </w:rPr>
        <w:t xml:space="preserve">and </w:t>
      </w:r>
      <w:r w:rsidR="00BA6679" w:rsidRPr="00BA6679">
        <w:rPr>
          <w:rFonts w:ascii="Arial" w:hAnsi="Arial" w:cs="Arial"/>
          <w:lang w:eastAsia="en-GB"/>
        </w:rPr>
        <w:t>y</w:t>
      </w:r>
      <w:r w:rsidRPr="008B4965">
        <w:rPr>
          <w:rFonts w:ascii="Arial" w:hAnsi="Arial" w:cs="Arial"/>
          <w:lang w:eastAsia="en-GB"/>
        </w:rPr>
        <w:t xml:space="preserve">ou can ask </w:t>
      </w:r>
      <w:r w:rsidR="00BA6679">
        <w:rPr>
          <w:rFonts w:ascii="Arial" w:hAnsi="Arial" w:cs="Arial"/>
          <w:lang w:eastAsia="en-GB"/>
        </w:rPr>
        <w:t>your employer</w:t>
      </w:r>
      <w:r w:rsidRPr="008B4965">
        <w:rPr>
          <w:rFonts w:ascii="Arial" w:hAnsi="Arial" w:cs="Arial"/>
          <w:lang w:eastAsia="en-GB"/>
        </w:rPr>
        <w:t xml:space="preserve"> what their policy on this is. </w:t>
      </w:r>
    </w:p>
    <w:p w:rsidR="00384349" w:rsidRDefault="00384349" w:rsidP="00384349">
      <w:pPr>
        <w:shd w:val="clear" w:color="auto" w:fill="FFFFFF"/>
        <w:rPr>
          <w:rFonts w:ascii="Arial" w:hAnsi="Arial" w:cs="Arial"/>
          <w:b/>
          <w:sz w:val="24"/>
          <w:szCs w:val="24"/>
          <w:lang w:val="en-GB" w:eastAsia="en-GB"/>
        </w:rPr>
      </w:pPr>
    </w:p>
    <w:p w:rsidR="00E94FD5" w:rsidRPr="008B4965" w:rsidRDefault="00E94FD5" w:rsidP="00384349">
      <w:pPr>
        <w:shd w:val="clear" w:color="auto" w:fill="FFFFFF"/>
        <w:rPr>
          <w:rFonts w:ascii="Arial" w:hAnsi="Arial" w:cs="Arial"/>
          <w:b/>
          <w:sz w:val="24"/>
          <w:szCs w:val="24"/>
          <w:lang w:val="en-GB" w:eastAsia="en-GB"/>
        </w:rPr>
      </w:pPr>
      <w:r w:rsidRPr="008B4965">
        <w:rPr>
          <w:rFonts w:ascii="Arial" w:hAnsi="Arial" w:cs="Arial"/>
          <w:b/>
          <w:sz w:val="24"/>
          <w:szCs w:val="24"/>
          <w:lang w:val="en-GB" w:eastAsia="en-GB"/>
        </w:rPr>
        <w:t>Early payment of deferred benefits due to permanent ill health</w:t>
      </w:r>
    </w:p>
    <w:p w:rsidR="00384349" w:rsidRDefault="00384349" w:rsidP="00384349">
      <w:pPr>
        <w:shd w:val="clear" w:color="auto" w:fill="FFFFFF"/>
        <w:rPr>
          <w:rFonts w:ascii="Arial" w:hAnsi="Arial" w:cs="Arial"/>
          <w:sz w:val="24"/>
          <w:szCs w:val="24"/>
          <w:lang w:val="en-GB" w:eastAsia="en-GB"/>
        </w:rPr>
      </w:pPr>
    </w:p>
    <w:p w:rsidR="00E94FD5" w:rsidRPr="008B4965" w:rsidRDefault="00E94FD5" w:rsidP="00384349">
      <w:pPr>
        <w:shd w:val="clear" w:color="auto" w:fill="FFFFFF"/>
        <w:rPr>
          <w:rFonts w:ascii="Arial" w:hAnsi="Arial" w:cs="Arial"/>
          <w:bCs/>
          <w:sz w:val="24"/>
          <w:szCs w:val="24"/>
          <w:lang w:val="en-GB" w:eastAsia="en-GB"/>
        </w:rPr>
      </w:pPr>
      <w:r w:rsidRPr="008B4965">
        <w:rPr>
          <w:rFonts w:ascii="Arial" w:hAnsi="Arial" w:cs="Arial"/>
          <w:sz w:val="24"/>
          <w:szCs w:val="24"/>
          <w:lang w:val="en-GB" w:eastAsia="en-GB"/>
        </w:rPr>
        <w:t xml:space="preserve">The second method of obtaining early payment of your deferred benefits is on the grounds of permanent ill health. You can apply for payment of your deferred benefits </w:t>
      </w:r>
      <w:r w:rsidRPr="008B4965">
        <w:rPr>
          <w:rFonts w:ascii="Arial" w:hAnsi="Arial" w:cs="Arial"/>
          <w:bCs/>
          <w:sz w:val="24"/>
          <w:szCs w:val="24"/>
          <w:lang w:val="en-GB" w:eastAsia="en-GB"/>
        </w:rPr>
        <w:t>at any age</w:t>
      </w:r>
      <w:r w:rsidRPr="008B4965">
        <w:rPr>
          <w:rFonts w:ascii="Arial" w:hAnsi="Arial" w:cs="Arial"/>
          <w:sz w:val="24"/>
          <w:szCs w:val="24"/>
          <w:lang w:val="en-GB" w:eastAsia="en-GB"/>
        </w:rPr>
        <w:t xml:space="preserve">, without reduction if, because of your health, you would be permanently incapable of the job you were working in when you left the LGPS and you </w:t>
      </w:r>
      <w:r w:rsidR="000A7255">
        <w:rPr>
          <w:rFonts w:ascii="Arial" w:hAnsi="Arial" w:cs="Arial"/>
          <w:sz w:val="24"/>
          <w:szCs w:val="24"/>
          <w:lang w:val="en-GB" w:eastAsia="en-GB"/>
        </w:rPr>
        <w:t>are unlikely</w:t>
      </w:r>
      <w:r w:rsidR="000A54BF">
        <w:rPr>
          <w:rFonts w:ascii="Arial" w:hAnsi="Arial" w:cs="Arial"/>
          <w:sz w:val="24"/>
          <w:szCs w:val="24"/>
          <w:lang w:val="en-GB" w:eastAsia="en-GB"/>
        </w:rPr>
        <w:t xml:space="preserve"> to be </w:t>
      </w:r>
      <w:r w:rsidRPr="008B4965">
        <w:rPr>
          <w:rFonts w:ascii="Arial" w:hAnsi="Arial" w:cs="Arial"/>
          <w:sz w:val="24"/>
          <w:szCs w:val="24"/>
          <w:lang w:val="en-GB" w:eastAsia="en-GB"/>
        </w:rPr>
        <w:t xml:space="preserve">capable of </w:t>
      </w:r>
      <w:r w:rsidR="000A54BF">
        <w:rPr>
          <w:rFonts w:ascii="Arial" w:hAnsi="Arial" w:cs="Arial"/>
          <w:sz w:val="24"/>
          <w:szCs w:val="24"/>
          <w:lang w:val="en-GB" w:eastAsia="en-GB"/>
        </w:rPr>
        <w:t xml:space="preserve">undertaking </w:t>
      </w:r>
      <w:r w:rsidRPr="008B4965">
        <w:rPr>
          <w:rFonts w:ascii="Arial" w:hAnsi="Arial" w:cs="Arial"/>
          <w:sz w:val="24"/>
          <w:szCs w:val="24"/>
          <w:lang w:val="en-GB" w:eastAsia="en-GB"/>
        </w:rPr>
        <w:t>any gainful employment within 3 years of apply</w:t>
      </w:r>
      <w:r w:rsidR="003E4D82">
        <w:rPr>
          <w:rFonts w:ascii="Arial" w:hAnsi="Arial" w:cs="Arial"/>
          <w:sz w:val="24"/>
          <w:szCs w:val="24"/>
          <w:lang w:val="en-GB" w:eastAsia="en-GB"/>
        </w:rPr>
        <w:t xml:space="preserve">ing for the benefit or by your </w:t>
      </w:r>
      <w:r w:rsidR="003E4D82" w:rsidRPr="000C19DE">
        <w:rPr>
          <w:rFonts w:ascii="Arial" w:hAnsi="Arial" w:cs="Arial"/>
          <w:b/>
          <w:i/>
          <w:sz w:val="24"/>
          <w:szCs w:val="24"/>
          <w:lang w:val="en-GB" w:eastAsia="en-GB"/>
        </w:rPr>
        <w:t>Normal Pension Age</w:t>
      </w:r>
      <w:r w:rsidRPr="008B4965">
        <w:rPr>
          <w:rFonts w:ascii="Arial" w:hAnsi="Arial" w:cs="Arial"/>
          <w:sz w:val="24"/>
          <w:szCs w:val="24"/>
          <w:lang w:val="en-GB" w:eastAsia="en-GB"/>
        </w:rPr>
        <w:t>, whichever is the earlier. </w:t>
      </w:r>
      <w:r w:rsidRPr="008B4965">
        <w:rPr>
          <w:rFonts w:ascii="Arial" w:hAnsi="Arial" w:cs="Arial"/>
          <w:bCs/>
          <w:sz w:val="24"/>
          <w:szCs w:val="24"/>
          <w:lang w:val="en-GB" w:eastAsia="en-GB"/>
        </w:rPr>
        <w:t xml:space="preserve"> </w:t>
      </w:r>
    </w:p>
    <w:p w:rsidR="00384349" w:rsidRDefault="00384349" w:rsidP="00384349">
      <w:pPr>
        <w:tabs>
          <w:tab w:val="left" w:pos="1080"/>
        </w:tabs>
        <w:rPr>
          <w:rFonts w:ascii="Arial" w:hAnsi="Arial" w:cs="Arial"/>
          <w:sz w:val="24"/>
          <w:szCs w:val="24"/>
          <w:lang w:val="en-GB" w:eastAsia="en-GB"/>
        </w:rPr>
      </w:pPr>
    </w:p>
    <w:p w:rsidR="004D2541" w:rsidRPr="002077B5" w:rsidRDefault="004D2541" w:rsidP="00384349">
      <w:pPr>
        <w:tabs>
          <w:tab w:val="left" w:pos="1080"/>
        </w:tabs>
        <w:rPr>
          <w:rFonts w:ascii="Arial" w:hAnsi="Arial" w:cs="Arial"/>
          <w:b/>
          <w:sz w:val="24"/>
          <w:szCs w:val="24"/>
          <w:lang w:val="en-GB" w:eastAsia="en-GB"/>
        </w:rPr>
      </w:pPr>
      <w:r w:rsidRPr="002077B5">
        <w:rPr>
          <w:rFonts w:ascii="Arial" w:hAnsi="Arial" w:cs="Arial"/>
          <w:b/>
          <w:sz w:val="24"/>
          <w:szCs w:val="24"/>
          <w:lang w:val="en-GB" w:eastAsia="en-GB"/>
        </w:rPr>
        <w:t xml:space="preserve">Payment of deferred benefits at or after </w:t>
      </w:r>
      <w:r w:rsidRPr="002077B5">
        <w:rPr>
          <w:rFonts w:ascii="Arial" w:hAnsi="Arial" w:cs="Arial"/>
          <w:b/>
          <w:i/>
          <w:sz w:val="24"/>
          <w:szCs w:val="24"/>
          <w:lang w:val="en-GB" w:eastAsia="en-GB"/>
        </w:rPr>
        <w:t>Normal Pension Age</w:t>
      </w:r>
    </w:p>
    <w:p w:rsidR="004D2541" w:rsidRDefault="004D2541" w:rsidP="00384349">
      <w:pPr>
        <w:tabs>
          <w:tab w:val="left" w:pos="1080"/>
        </w:tabs>
        <w:rPr>
          <w:rFonts w:ascii="Arial" w:hAnsi="Arial" w:cs="Arial"/>
          <w:sz w:val="24"/>
          <w:szCs w:val="24"/>
          <w:lang w:val="en-GB" w:eastAsia="en-GB"/>
        </w:rPr>
      </w:pPr>
    </w:p>
    <w:p w:rsidR="00E94FD5" w:rsidRPr="008B4965" w:rsidRDefault="00E94FD5" w:rsidP="00384349">
      <w:pPr>
        <w:tabs>
          <w:tab w:val="left" w:pos="1080"/>
        </w:tabs>
        <w:rPr>
          <w:rFonts w:ascii="Arial" w:hAnsi="Arial" w:cs="Arial"/>
          <w:snapToGrid w:val="0"/>
          <w:sz w:val="24"/>
          <w:szCs w:val="24"/>
        </w:rPr>
      </w:pPr>
      <w:r w:rsidRPr="008B4965">
        <w:rPr>
          <w:rFonts w:ascii="Arial" w:hAnsi="Arial" w:cs="Arial"/>
          <w:sz w:val="24"/>
          <w:szCs w:val="24"/>
          <w:lang w:val="en-GB" w:eastAsia="en-GB"/>
        </w:rPr>
        <w:t>If you do not take early payment of deferred benefits under either of the above two methods the deferred benefits will be paid from</w:t>
      </w:r>
      <w:r w:rsidR="004D2541">
        <w:rPr>
          <w:rFonts w:ascii="Arial" w:hAnsi="Arial" w:cs="Arial"/>
          <w:sz w:val="24"/>
          <w:szCs w:val="24"/>
          <w:lang w:val="en-GB" w:eastAsia="en-GB"/>
        </w:rPr>
        <w:t xml:space="preserve"> your</w:t>
      </w:r>
      <w:r w:rsidRPr="008B4965">
        <w:rPr>
          <w:rFonts w:ascii="Arial" w:hAnsi="Arial" w:cs="Arial"/>
          <w:sz w:val="24"/>
          <w:szCs w:val="24"/>
          <w:lang w:val="en-GB" w:eastAsia="en-GB"/>
        </w:rPr>
        <w:t xml:space="preserve"> </w:t>
      </w:r>
      <w:r w:rsidR="003E4D82" w:rsidRPr="000C19DE">
        <w:rPr>
          <w:rFonts w:ascii="Arial" w:hAnsi="Arial" w:cs="Arial"/>
          <w:b/>
          <w:i/>
          <w:sz w:val="24"/>
          <w:szCs w:val="24"/>
          <w:lang w:val="en-GB" w:eastAsia="en-GB"/>
        </w:rPr>
        <w:t>Normal Pension Age</w:t>
      </w:r>
      <w:r w:rsidRPr="008B4965">
        <w:rPr>
          <w:rFonts w:ascii="Arial" w:hAnsi="Arial" w:cs="Arial"/>
          <w:sz w:val="24"/>
          <w:szCs w:val="24"/>
          <w:lang w:val="en-GB" w:eastAsia="en-GB"/>
        </w:rPr>
        <w:t xml:space="preserve"> unless you opt to delay payment beyond that age. If you draw your deferred benefits after</w:t>
      </w:r>
      <w:r w:rsidR="004D2541">
        <w:rPr>
          <w:rFonts w:ascii="Arial" w:hAnsi="Arial" w:cs="Arial"/>
          <w:sz w:val="24"/>
          <w:szCs w:val="24"/>
          <w:lang w:val="en-GB" w:eastAsia="en-GB"/>
        </w:rPr>
        <w:t xml:space="preserve"> your</w:t>
      </w:r>
      <w:r w:rsidRPr="008B4965">
        <w:rPr>
          <w:rFonts w:ascii="Arial" w:hAnsi="Arial" w:cs="Arial"/>
          <w:sz w:val="24"/>
          <w:szCs w:val="24"/>
          <w:lang w:val="en-GB" w:eastAsia="en-GB"/>
        </w:rPr>
        <w:t xml:space="preserve"> </w:t>
      </w:r>
      <w:r w:rsidR="003E4D82" w:rsidRPr="000C19DE">
        <w:rPr>
          <w:rFonts w:ascii="Arial" w:hAnsi="Arial" w:cs="Arial"/>
          <w:b/>
          <w:i/>
          <w:sz w:val="24"/>
          <w:szCs w:val="24"/>
          <w:lang w:val="en-GB" w:eastAsia="en-GB"/>
        </w:rPr>
        <w:t>Normal Pension Age</w:t>
      </w:r>
      <w:r w:rsidRPr="008B4965">
        <w:rPr>
          <w:rFonts w:ascii="Arial" w:hAnsi="Arial" w:cs="Arial"/>
          <w:sz w:val="24"/>
          <w:szCs w:val="24"/>
          <w:lang w:val="en-GB" w:eastAsia="en-GB"/>
        </w:rPr>
        <w:t xml:space="preserve"> </w:t>
      </w:r>
      <w:r w:rsidR="004D2541">
        <w:rPr>
          <w:rFonts w:ascii="Arial" w:hAnsi="Arial" w:cs="Arial"/>
          <w:sz w:val="24"/>
          <w:szCs w:val="24"/>
          <w:lang w:val="en-GB" w:eastAsia="en-GB"/>
        </w:rPr>
        <w:t>your pe</w:t>
      </w:r>
      <w:r w:rsidR="000A7255">
        <w:rPr>
          <w:rFonts w:ascii="Arial" w:hAnsi="Arial" w:cs="Arial"/>
          <w:sz w:val="24"/>
          <w:szCs w:val="24"/>
          <w:lang w:val="en-GB" w:eastAsia="en-GB"/>
        </w:rPr>
        <w:t>nsion will be increased by 0.010</w:t>
      </w:r>
      <w:r w:rsidR="004D2541">
        <w:rPr>
          <w:rFonts w:ascii="Arial" w:hAnsi="Arial" w:cs="Arial"/>
          <w:sz w:val="24"/>
          <w:szCs w:val="24"/>
          <w:lang w:val="en-GB" w:eastAsia="en-GB"/>
        </w:rPr>
        <w:t xml:space="preserve">% for each day payment of your pension is delayed beyond </w:t>
      </w:r>
      <w:r w:rsidR="004D2541" w:rsidRPr="004D2541">
        <w:rPr>
          <w:rFonts w:ascii="Arial" w:hAnsi="Arial" w:cs="Arial"/>
          <w:b/>
          <w:i/>
          <w:sz w:val="24"/>
          <w:szCs w:val="24"/>
          <w:lang w:val="en-GB" w:eastAsia="en-GB"/>
        </w:rPr>
        <w:t>your Normal Pension Age</w:t>
      </w:r>
      <w:r w:rsidRPr="008B4965">
        <w:rPr>
          <w:rFonts w:ascii="Arial" w:hAnsi="Arial" w:cs="Arial"/>
          <w:sz w:val="24"/>
          <w:szCs w:val="24"/>
          <w:lang w:val="en-GB" w:eastAsia="en-GB"/>
        </w:rPr>
        <w:t xml:space="preserve">. Deferred benefits must be paid before age 75.  However, </w:t>
      </w:r>
      <w:r w:rsidRPr="008B4965">
        <w:rPr>
          <w:rStyle w:val="Emphasis"/>
          <w:rFonts w:ascii="Arial" w:hAnsi="Arial" w:cs="Arial"/>
          <w:i w:val="0"/>
          <w:iCs w:val="0"/>
          <w:sz w:val="24"/>
          <w:szCs w:val="24"/>
        </w:rPr>
        <w:t xml:space="preserve">if your pension is not in payment at age 60 (women) / 65 (men), the </w:t>
      </w:r>
      <w:r w:rsidR="004D2541" w:rsidRPr="004D2541">
        <w:rPr>
          <w:rStyle w:val="Emphasis"/>
          <w:rFonts w:ascii="Arial" w:hAnsi="Arial" w:cs="Arial"/>
          <w:b/>
          <w:iCs w:val="0"/>
          <w:sz w:val="24"/>
          <w:szCs w:val="24"/>
        </w:rPr>
        <w:t>Guaranteed Minimum Pension (</w:t>
      </w:r>
      <w:r w:rsidRPr="008B4965">
        <w:rPr>
          <w:rStyle w:val="Emphasis"/>
          <w:rFonts w:ascii="Arial" w:hAnsi="Arial" w:cs="Arial"/>
          <w:b/>
          <w:iCs w:val="0"/>
          <w:sz w:val="24"/>
          <w:szCs w:val="24"/>
        </w:rPr>
        <w:t>GMP</w:t>
      </w:r>
      <w:r w:rsidR="004D2541">
        <w:rPr>
          <w:rStyle w:val="Emphasis"/>
          <w:rFonts w:ascii="Arial" w:hAnsi="Arial" w:cs="Arial"/>
          <w:b/>
          <w:iCs w:val="0"/>
          <w:sz w:val="24"/>
          <w:szCs w:val="24"/>
        </w:rPr>
        <w:t>)</w:t>
      </w:r>
      <w:r w:rsidRPr="008B4965">
        <w:rPr>
          <w:rStyle w:val="Emphasis"/>
          <w:rFonts w:ascii="Arial" w:hAnsi="Arial" w:cs="Arial"/>
          <w:i w:val="0"/>
          <w:iCs w:val="0"/>
          <w:sz w:val="24"/>
          <w:szCs w:val="24"/>
        </w:rPr>
        <w:t xml:space="preserve"> element (if any) of your pension must be paid from that date (unless you are still in</w:t>
      </w:r>
      <w:r w:rsidR="00803C26">
        <w:rPr>
          <w:rStyle w:val="Emphasis"/>
          <w:rFonts w:ascii="Arial" w:hAnsi="Arial" w:cs="Arial"/>
          <w:i w:val="0"/>
          <w:iCs w:val="0"/>
          <w:sz w:val="24"/>
          <w:szCs w:val="24"/>
        </w:rPr>
        <w:t xml:space="preserve"> some</w:t>
      </w:r>
      <w:r w:rsidRPr="008B4965">
        <w:rPr>
          <w:rStyle w:val="Emphasis"/>
          <w:rFonts w:ascii="Arial" w:hAnsi="Arial" w:cs="Arial"/>
          <w:i w:val="0"/>
          <w:iCs w:val="0"/>
          <w:sz w:val="24"/>
          <w:szCs w:val="24"/>
        </w:rPr>
        <w:t xml:space="preserve"> employment</w:t>
      </w:r>
      <w:r w:rsidR="00803C26">
        <w:rPr>
          <w:rStyle w:val="Emphasis"/>
          <w:rFonts w:ascii="Arial" w:hAnsi="Arial" w:cs="Arial"/>
          <w:i w:val="0"/>
          <w:iCs w:val="0"/>
          <w:sz w:val="24"/>
          <w:szCs w:val="24"/>
        </w:rPr>
        <w:t xml:space="preserve"> </w:t>
      </w:r>
      <w:r w:rsidR="00803C26" w:rsidRPr="00803C26">
        <w:rPr>
          <w:rStyle w:val="Emphasis"/>
          <w:rFonts w:ascii="Arial" w:hAnsi="Arial" w:cs="Arial"/>
          <w:i w:val="0"/>
          <w:iCs w:val="0"/>
          <w:sz w:val="24"/>
          <w:szCs w:val="24"/>
        </w:rPr>
        <w:t xml:space="preserve">at that time and consent to postponement of payment of your </w:t>
      </w:r>
      <w:r w:rsidR="00803C26" w:rsidRPr="00803C26">
        <w:rPr>
          <w:rStyle w:val="Emphasis"/>
          <w:rFonts w:ascii="Arial" w:hAnsi="Arial" w:cs="Arial"/>
          <w:b/>
          <w:iCs w:val="0"/>
          <w:sz w:val="24"/>
          <w:szCs w:val="24"/>
        </w:rPr>
        <w:t>GMP</w:t>
      </w:r>
      <w:r w:rsidRPr="002029AC">
        <w:rPr>
          <w:rStyle w:val="Emphasis"/>
          <w:rFonts w:ascii="Arial" w:hAnsi="Arial" w:cs="Arial"/>
          <w:i w:val="0"/>
          <w:iCs w:val="0"/>
          <w:sz w:val="24"/>
          <w:szCs w:val="24"/>
        </w:rPr>
        <w:t>)</w:t>
      </w:r>
      <w:r>
        <w:rPr>
          <w:rStyle w:val="Emphasis"/>
          <w:rFonts w:ascii="Arial" w:hAnsi="Arial" w:cs="Arial"/>
          <w:i w:val="0"/>
          <w:iCs w:val="0"/>
          <w:sz w:val="24"/>
          <w:szCs w:val="24"/>
        </w:rPr>
        <w:t>.</w:t>
      </w:r>
      <w:r w:rsidR="000C19DE">
        <w:rPr>
          <w:rStyle w:val="Emphasis"/>
          <w:rFonts w:ascii="Arial" w:hAnsi="Arial" w:cs="Arial"/>
          <w:i w:val="0"/>
          <w:iCs w:val="0"/>
          <w:sz w:val="24"/>
          <w:szCs w:val="24"/>
        </w:rPr>
        <w:t xml:space="preserve"> </w:t>
      </w:r>
      <w:r w:rsidRPr="002029AC">
        <w:rPr>
          <w:rStyle w:val="Emphasis"/>
          <w:rFonts w:ascii="Arial" w:hAnsi="Arial" w:cs="Arial"/>
          <w:i w:val="0"/>
          <w:iCs w:val="0"/>
          <w:sz w:val="24"/>
          <w:szCs w:val="24"/>
        </w:rPr>
        <w:t xml:space="preserve"> </w:t>
      </w:r>
      <w:r w:rsidRPr="002029AC" w:rsidDel="002369DA">
        <w:rPr>
          <w:rFonts w:ascii="Arial" w:hAnsi="Arial" w:cs="Arial"/>
          <w:snapToGrid w:val="0"/>
          <w:sz w:val="24"/>
          <w:szCs w:val="24"/>
        </w:rPr>
        <w:t xml:space="preserve"> </w:t>
      </w:r>
    </w:p>
    <w:p w:rsidR="00384349" w:rsidRDefault="00384349" w:rsidP="00384349">
      <w:pPr>
        <w:widowControl w:val="0"/>
        <w:rPr>
          <w:rStyle w:val="Strong"/>
          <w:rFonts w:ascii="Arial" w:hAnsi="Arial" w:cs="Arial"/>
          <w:sz w:val="24"/>
          <w:szCs w:val="24"/>
        </w:rPr>
      </w:pPr>
    </w:p>
    <w:p w:rsidR="00E94FD5" w:rsidRDefault="00E94FD5" w:rsidP="00384349">
      <w:pPr>
        <w:widowControl w:val="0"/>
        <w:rPr>
          <w:rStyle w:val="Strong"/>
          <w:rFonts w:ascii="Arial" w:hAnsi="Arial" w:cs="Arial"/>
          <w:sz w:val="24"/>
          <w:szCs w:val="24"/>
        </w:rPr>
      </w:pPr>
      <w:r w:rsidRPr="008B4965">
        <w:rPr>
          <w:rStyle w:val="Strong"/>
          <w:rFonts w:ascii="Arial" w:hAnsi="Arial" w:cs="Arial"/>
          <w:sz w:val="24"/>
          <w:szCs w:val="24"/>
        </w:rPr>
        <w:t>Keeping in touch</w:t>
      </w:r>
    </w:p>
    <w:p w:rsidR="00384349" w:rsidRPr="008B4965" w:rsidRDefault="00384349" w:rsidP="00384349">
      <w:pPr>
        <w:widowControl w:val="0"/>
        <w:rPr>
          <w:rFonts w:ascii="Arial" w:hAnsi="Arial" w:cs="Arial"/>
          <w:b/>
          <w:sz w:val="24"/>
          <w:szCs w:val="24"/>
        </w:rPr>
      </w:pPr>
    </w:p>
    <w:p w:rsidR="00E94FD5" w:rsidRDefault="00E94FD5" w:rsidP="00384349">
      <w:pPr>
        <w:widowControl w:val="0"/>
        <w:rPr>
          <w:rFonts w:ascii="Arial" w:hAnsi="Arial" w:cs="Arial"/>
          <w:sz w:val="24"/>
          <w:szCs w:val="24"/>
        </w:rPr>
      </w:pPr>
      <w:r w:rsidRPr="008B4965">
        <w:rPr>
          <w:rFonts w:ascii="Arial" w:hAnsi="Arial" w:cs="Arial"/>
          <w:sz w:val="24"/>
          <w:szCs w:val="24"/>
        </w:rPr>
        <w:t xml:space="preserve">If you change address, please remember to let </w:t>
      </w:r>
      <w:r w:rsidRPr="008B4965">
        <w:rPr>
          <w:rFonts w:ascii="Arial" w:hAnsi="Arial" w:cs="Arial"/>
          <w:color w:val="FF0000"/>
          <w:sz w:val="24"/>
          <w:szCs w:val="24"/>
        </w:rPr>
        <w:t xml:space="preserve">your Pension Fund administrator/the Fund/the Pensions Section </w:t>
      </w:r>
      <w:r w:rsidRPr="008B4965">
        <w:rPr>
          <w:rFonts w:ascii="Arial" w:hAnsi="Arial" w:cs="Arial"/>
          <w:sz w:val="24"/>
          <w:szCs w:val="24"/>
        </w:rPr>
        <w:t xml:space="preserve">know so </w:t>
      </w:r>
      <w:r w:rsidRPr="008B4965">
        <w:rPr>
          <w:rFonts w:ascii="Arial" w:hAnsi="Arial" w:cs="Arial"/>
          <w:color w:val="FF0000"/>
          <w:sz w:val="24"/>
          <w:szCs w:val="24"/>
        </w:rPr>
        <w:t>we</w:t>
      </w:r>
      <w:r w:rsidRPr="008B4965">
        <w:rPr>
          <w:rFonts w:ascii="Arial" w:hAnsi="Arial" w:cs="Arial"/>
          <w:sz w:val="24"/>
          <w:szCs w:val="24"/>
        </w:rPr>
        <w:t>/they can keep in touch with you – something that’s especially important when you come</w:t>
      </w:r>
      <w:r w:rsidR="000C19DE">
        <w:rPr>
          <w:rFonts w:ascii="Arial" w:hAnsi="Arial" w:cs="Arial"/>
          <w:sz w:val="24"/>
          <w:szCs w:val="24"/>
        </w:rPr>
        <w:t xml:space="preserve"> to draw your deferred benefits.</w:t>
      </w:r>
      <w:r w:rsidRPr="008B4965">
        <w:rPr>
          <w:rFonts w:ascii="Arial" w:hAnsi="Arial" w:cs="Arial"/>
          <w:sz w:val="24"/>
          <w:szCs w:val="24"/>
        </w:rPr>
        <w:t xml:space="preserve"> </w:t>
      </w:r>
    </w:p>
    <w:p w:rsidR="00384349" w:rsidRPr="008B4965" w:rsidRDefault="00384349" w:rsidP="00384349">
      <w:pPr>
        <w:widowControl w:val="0"/>
        <w:rPr>
          <w:rFonts w:ascii="Arial" w:hAnsi="Arial" w:cs="Arial"/>
          <w:sz w:val="24"/>
          <w:szCs w:val="24"/>
        </w:rPr>
      </w:pPr>
    </w:p>
    <w:p w:rsidR="00E94FD5" w:rsidRDefault="00E94FD5" w:rsidP="00384349">
      <w:pPr>
        <w:widowControl w:val="0"/>
        <w:rPr>
          <w:rFonts w:ascii="Arial" w:hAnsi="Arial" w:cs="Arial"/>
          <w:b/>
          <w:snapToGrid w:val="0"/>
          <w:sz w:val="24"/>
        </w:rPr>
      </w:pPr>
      <w:r w:rsidRPr="009A5A67">
        <w:rPr>
          <w:rFonts w:ascii="Arial" w:hAnsi="Arial" w:cs="Arial"/>
          <w:b/>
          <w:snapToGrid w:val="0"/>
          <w:sz w:val="24"/>
        </w:rPr>
        <w:t>Your employer can:</w:t>
      </w:r>
    </w:p>
    <w:p w:rsidR="00384349" w:rsidRPr="009A5A67" w:rsidRDefault="00384349" w:rsidP="00384349">
      <w:pPr>
        <w:widowControl w:val="0"/>
        <w:rPr>
          <w:rFonts w:ascii="Arial" w:hAnsi="Arial" w:cs="Arial"/>
          <w:b/>
          <w:snapToGrid w:val="0"/>
          <w:sz w:val="24"/>
        </w:rPr>
      </w:pPr>
    </w:p>
    <w:p w:rsidR="00E94FD5" w:rsidRPr="009A5A67" w:rsidRDefault="00E94FD5" w:rsidP="005A6565">
      <w:pPr>
        <w:widowControl w:val="0"/>
        <w:numPr>
          <w:ilvl w:val="0"/>
          <w:numId w:val="29"/>
        </w:numPr>
        <w:ind w:left="357" w:hanging="357"/>
        <w:rPr>
          <w:rFonts w:ascii="Arial" w:hAnsi="Arial" w:cs="Arial"/>
          <w:snapToGrid w:val="0"/>
          <w:sz w:val="24"/>
        </w:rPr>
      </w:pPr>
      <w:r w:rsidRPr="009A5A67">
        <w:rPr>
          <w:rFonts w:ascii="Arial" w:hAnsi="Arial" w:cs="Arial"/>
          <w:snapToGrid w:val="0"/>
          <w:sz w:val="24"/>
        </w:rPr>
        <w:t xml:space="preserve">reduce your pension benefits if you cease to be employed as a result of a criminal, negligent or fraudulent act or </w:t>
      </w:r>
      <w:r w:rsidRPr="009A5A67">
        <w:rPr>
          <w:rFonts w:ascii="Arial" w:hAnsi="Arial" w:cs="Arial"/>
          <w:snapToGrid w:val="0"/>
          <w:sz w:val="24"/>
          <w:szCs w:val="24"/>
        </w:rPr>
        <w:t>omission as a result of which you have incurred some monetary obligation to the employer</w:t>
      </w:r>
      <w:r w:rsidRPr="009A5A67">
        <w:rPr>
          <w:rFonts w:ascii="Arial" w:hAnsi="Arial" w:cs="Arial"/>
          <w:snapToGrid w:val="0"/>
          <w:sz w:val="24"/>
        </w:rPr>
        <w:t>.</w:t>
      </w:r>
    </w:p>
    <w:p w:rsidR="00E94FD5" w:rsidRDefault="00E94FD5" w:rsidP="005A6565">
      <w:pPr>
        <w:widowControl w:val="0"/>
        <w:numPr>
          <w:ilvl w:val="0"/>
          <w:numId w:val="30"/>
        </w:numPr>
        <w:tabs>
          <w:tab w:val="clear" w:pos="720"/>
          <w:tab w:val="num" w:pos="360"/>
        </w:tabs>
        <w:ind w:left="357" w:hanging="357"/>
        <w:rPr>
          <w:rFonts w:ascii="Arial" w:hAnsi="Arial" w:cs="Arial"/>
          <w:snapToGrid w:val="0"/>
          <w:sz w:val="24"/>
        </w:rPr>
      </w:pPr>
      <w:r w:rsidRPr="009A5A67">
        <w:rPr>
          <w:rFonts w:ascii="Arial" w:hAnsi="Arial" w:cs="Arial"/>
          <w:snapToGrid w:val="0"/>
          <w:sz w:val="24"/>
        </w:rPr>
        <w:t>forfeit your pension rights if the Secretary of State for Communities and Local Government agrees and you have been convicted of a serious offence connected with your employment</w:t>
      </w:r>
      <w:r w:rsidR="000A54BF">
        <w:rPr>
          <w:rFonts w:ascii="Arial" w:hAnsi="Arial" w:cs="Arial"/>
          <w:snapToGrid w:val="0"/>
          <w:sz w:val="24"/>
        </w:rPr>
        <w:t xml:space="preserve"> and because of which you left your employment</w:t>
      </w:r>
      <w:r w:rsidRPr="009A5A67">
        <w:rPr>
          <w:rFonts w:ascii="Arial" w:hAnsi="Arial" w:cs="Arial"/>
          <w:snapToGrid w:val="0"/>
          <w:sz w:val="24"/>
        </w:rPr>
        <w:t xml:space="preserve">. </w:t>
      </w:r>
    </w:p>
    <w:p w:rsidR="00384349" w:rsidRPr="009A5A67" w:rsidRDefault="00384349" w:rsidP="00384349">
      <w:pPr>
        <w:widowControl w:val="0"/>
        <w:ind w:left="357"/>
        <w:rPr>
          <w:rFonts w:ascii="Arial" w:hAnsi="Arial" w:cs="Arial"/>
          <w:snapToGrid w:val="0"/>
          <w:sz w:val="24"/>
        </w:rPr>
      </w:pPr>
    </w:p>
    <w:p w:rsidR="00E94FD5" w:rsidRDefault="00E94FD5" w:rsidP="00384349">
      <w:pPr>
        <w:widowControl w:val="0"/>
        <w:rPr>
          <w:rFonts w:ascii="Arial" w:hAnsi="Arial" w:cs="Arial"/>
          <w:b/>
          <w:snapToGrid w:val="0"/>
          <w:sz w:val="24"/>
        </w:rPr>
      </w:pPr>
      <w:r w:rsidRPr="009A5A67">
        <w:rPr>
          <w:rFonts w:ascii="Arial" w:hAnsi="Arial" w:cs="Arial"/>
          <w:b/>
          <w:snapToGrid w:val="0"/>
          <w:sz w:val="24"/>
        </w:rPr>
        <w:t>You are not allowed to:</w:t>
      </w:r>
    </w:p>
    <w:p w:rsidR="00384349" w:rsidRPr="009A5A67" w:rsidRDefault="00384349" w:rsidP="00384349">
      <w:pPr>
        <w:widowControl w:val="0"/>
        <w:rPr>
          <w:rFonts w:ascii="Arial" w:hAnsi="Arial" w:cs="Arial"/>
          <w:b/>
          <w:snapToGrid w:val="0"/>
          <w:sz w:val="24"/>
        </w:rPr>
      </w:pPr>
    </w:p>
    <w:p w:rsidR="00E94FD5" w:rsidRPr="00384349" w:rsidRDefault="00E94FD5" w:rsidP="005A6565">
      <w:pPr>
        <w:widowControl w:val="0"/>
        <w:numPr>
          <w:ilvl w:val="0"/>
          <w:numId w:val="30"/>
        </w:numPr>
        <w:tabs>
          <w:tab w:val="clear" w:pos="720"/>
          <w:tab w:val="num" w:pos="360"/>
        </w:tabs>
        <w:ind w:left="357" w:hanging="357"/>
        <w:rPr>
          <w:rFonts w:ascii="Arial" w:hAnsi="Arial" w:cs="Arial"/>
        </w:rPr>
      </w:pPr>
      <w:r w:rsidRPr="009A5A67">
        <w:rPr>
          <w:rFonts w:ascii="Arial" w:hAnsi="Arial" w:cs="Arial"/>
          <w:snapToGrid w:val="0"/>
          <w:sz w:val="24"/>
        </w:rPr>
        <w:t xml:space="preserve">assign your benefits. Your LGPS benefits are strictly personal and cannot be assigned to anyone else or used as security for a loan. </w:t>
      </w:r>
    </w:p>
    <w:p w:rsidR="00384349" w:rsidRPr="009A5A67" w:rsidRDefault="00384349" w:rsidP="00384349">
      <w:pPr>
        <w:widowControl w:val="0"/>
        <w:ind w:left="357"/>
        <w:rPr>
          <w:rFonts w:ascii="Arial" w:hAnsi="Arial" w:cs="Arial"/>
        </w:rPr>
      </w:pPr>
    </w:p>
    <w:p w:rsidR="00E94FD5" w:rsidRPr="009A5A67" w:rsidRDefault="00E94FD5" w:rsidP="00384349">
      <w:pPr>
        <w:shd w:val="clear" w:color="auto" w:fill="FFFFFF"/>
        <w:rPr>
          <w:rFonts w:ascii="Arial" w:hAnsi="Arial" w:cs="Arial"/>
          <w:b/>
          <w:color w:val="0000FF"/>
          <w:sz w:val="24"/>
          <w:szCs w:val="24"/>
          <w:lang w:val="en-GB" w:eastAsia="en-GB"/>
        </w:rPr>
      </w:pPr>
      <w:r w:rsidRPr="009A5A67">
        <w:rPr>
          <w:rFonts w:ascii="Arial" w:hAnsi="Arial" w:cs="Arial"/>
          <w:b/>
          <w:color w:val="0000FF"/>
          <w:sz w:val="24"/>
          <w:szCs w:val="24"/>
          <w:lang w:val="en-GB" w:eastAsia="en-GB"/>
        </w:rPr>
        <w:t xml:space="preserve">How do deferred benefits keep their value? </w:t>
      </w:r>
    </w:p>
    <w:p w:rsidR="00384349" w:rsidRDefault="00384349" w:rsidP="00384349">
      <w:pPr>
        <w:shd w:val="clear" w:color="auto" w:fill="FFFFFF"/>
        <w:rPr>
          <w:rFonts w:ascii="Arial" w:hAnsi="Arial" w:cs="Arial"/>
          <w:sz w:val="24"/>
          <w:szCs w:val="24"/>
        </w:rPr>
      </w:pPr>
    </w:p>
    <w:p w:rsidR="00F21DA3" w:rsidRDefault="00F21DA3" w:rsidP="00F21DA3">
      <w:pPr>
        <w:shd w:val="clear" w:color="auto" w:fill="FFFFFF"/>
        <w:rPr>
          <w:rFonts w:ascii="Arial" w:hAnsi="Arial" w:cs="Arial"/>
          <w:sz w:val="24"/>
          <w:szCs w:val="24"/>
        </w:rPr>
      </w:pPr>
      <w:r>
        <w:rPr>
          <w:rFonts w:ascii="Arial" w:hAnsi="Arial" w:cs="Arial"/>
          <w:sz w:val="24"/>
          <w:szCs w:val="24"/>
        </w:rPr>
        <w:t xml:space="preserve">In the </w:t>
      </w:r>
      <w:r w:rsidRPr="00F21DA3">
        <w:rPr>
          <w:rFonts w:ascii="Arial" w:hAnsi="Arial"/>
          <w:sz w:val="24"/>
        </w:rPr>
        <w:t xml:space="preserve">year </w:t>
      </w:r>
      <w:r>
        <w:rPr>
          <w:rFonts w:ascii="Arial" w:hAnsi="Arial" w:cs="Arial"/>
          <w:sz w:val="24"/>
          <w:szCs w:val="24"/>
        </w:rPr>
        <w:t xml:space="preserve">you leave the LGPS the value of pension in your </w:t>
      </w:r>
      <w:r>
        <w:rPr>
          <w:rFonts w:ascii="Arial" w:hAnsi="Arial" w:cs="Arial"/>
          <w:b/>
          <w:i/>
          <w:sz w:val="24"/>
          <w:szCs w:val="24"/>
        </w:rPr>
        <w:t xml:space="preserve">pension account </w:t>
      </w:r>
      <w:r>
        <w:rPr>
          <w:rFonts w:ascii="Arial" w:hAnsi="Arial" w:cs="Arial"/>
          <w:sz w:val="24"/>
          <w:szCs w:val="24"/>
        </w:rPr>
        <w:t xml:space="preserve">(in respect of your membership from 1 April 2014 onwards ONLY) is revalued up to the date of leaving </w:t>
      </w:r>
      <w:r w:rsidRPr="00F21DA3">
        <w:rPr>
          <w:rFonts w:ascii="Arial" w:hAnsi="Arial"/>
          <w:sz w:val="24"/>
        </w:rPr>
        <w:t xml:space="preserve">in line with the </w:t>
      </w:r>
      <w:r>
        <w:rPr>
          <w:rFonts w:ascii="Arial" w:hAnsi="Arial" w:cs="Arial"/>
          <w:sz w:val="24"/>
          <w:szCs w:val="24"/>
        </w:rPr>
        <w:t xml:space="preserve">revaluation applied to active members of the LGPS. </w:t>
      </w:r>
    </w:p>
    <w:p w:rsidR="00F21DA3" w:rsidRDefault="00F21DA3" w:rsidP="00F21DA3">
      <w:pPr>
        <w:shd w:val="clear" w:color="auto" w:fill="FFFFFF"/>
        <w:rPr>
          <w:rFonts w:ascii="Arial" w:hAnsi="Arial" w:cs="Arial"/>
          <w:sz w:val="24"/>
          <w:szCs w:val="24"/>
        </w:rPr>
      </w:pPr>
    </w:p>
    <w:p w:rsidR="00F21DA3" w:rsidRDefault="00F21DA3" w:rsidP="00F21DA3">
      <w:pPr>
        <w:shd w:val="clear" w:color="auto" w:fill="FFFFFF"/>
        <w:rPr>
          <w:rFonts w:ascii="Arial" w:hAnsi="Arial" w:cs="Arial"/>
          <w:sz w:val="24"/>
          <w:szCs w:val="24"/>
        </w:rPr>
      </w:pPr>
      <w:r>
        <w:rPr>
          <w:rFonts w:ascii="Arial" w:hAnsi="Arial" w:cs="Arial"/>
          <w:sz w:val="24"/>
          <w:szCs w:val="24"/>
        </w:rPr>
        <w:t xml:space="preserve">This means that if the </w:t>
      </w:r>
      <w:r w:rsidRPr="00F21DA3">
        <w:rPr>
          <w:rFonts w:ascii="Arial" w:hAnsi="Arial"/>
          <w:sz w:val="24"/>
        </w:rPr>
        <w:t xml:space="preserve">cost of living </w:t>
      </w:r>
      <w:r>
        <w:rPr>
          <w:rFonts w:ascii="Arial" w:hAnsi="Arial" w:cs="Arial"/>
          <w:sz w:val="24"/>
          <w:szCs w:val="24"/>
        </w:rPr>
        <w:t>has gone down in the year ending 30</w:t>
      </w:r>
      <w:r w:rsidRPr="001774D9">
        <w:rPr>
          <w:rFonts w:ascii="Arial" w:hAnsi="Arial" w:cs="Arial"/>
          <w:sz w:val="24"/>
          <w:szCs w:val="24"/>
          <w:vertAlign w:val="superscript"/>
        </w:rPr>
        <w:t>th</w:t>
      </w:r>
      <w:r>
        <w:rPr>
          <w:rFonts w:ascii="Arial" w:hAnsi="Arial" w:cs="Arial"/>
          <w:sz w:val="24"/>
          <w:szCs w:val="24"/>
        </w:rPr>
        <w:t xml:space="preserve"> September in the </w:t>
      </w:r>
      <w:r w:rsidRPr="001774D9">
        <w:rPr>
          <w:rFonts w:ascii="Arial" w:hAnsi="Arial" w:cs="Arial"/>
          <w:b/>
          <w:i/>
          <w:sz w:val="24"/>
          <w:szCs w:val="24"/>
        </w:rPr>
        <w:t>scheme year</w:t>
      </w:r>
      <w:r>
        <w:rPr>
          <w:rFonts w:ascii="Arial" w:hAnsi="Arial" w:cs="Arial"/>
          <w:b/>
          <w:i/>
          <w:sz w:val="24"/>
          <w:szCs w:val="24"/>
        </w:rPr>
        <w:t xml:space="preserve"> </w:t>
      </w:r>
      <w:r>
        <w:rPr>
          <w:rFonts w:ascii="Arial" w:hAnsi="Arial" w:cs="Arial"/>
          <w:sz w:val="24"/>
          <w:szCs w:val="24"/>
        </w:rPr>
        <w:t xml:space="preserve">in which you leave, it is possible that the value of deferred pension in your </w:t>
      </w:r>
      <w:r>
        <w:rPr>
          <w:rFonts w:ascii="Arial" w:hAnsi="Arial" w:cs="Arial"/>
          <w:b/>
          <w:i/>
          <w:sz w:val="24"/>
          <w:szCs w:val="24"/>
        </w:rPr>
        <w:t>pension account</w:t>
      </w:r>
      <w:r>
        <w:rPr>
          <w:rFonts w:ascii="Arial" w:hAnsi="Arial" w:cs="Arial"/>
          <w:sz w:val="24"/>
          <w:szCs w:val="24"/>
        </w:rPr>
        <w:t xml:space="preserve"> could reduce. </w:t>
      </w:r>
    </w:p>
    <w:p w:rsidR="00F21DA3" w:rsidRDefault="00F21DA3" w:rsidP="00F21DA3">
      <w:pPr>
        <w:shd w:val="clear" w:color="auto" w:fill="FFFFFF"/>
        <w:rPr>
          <w:rFonts w:ascii="Arial" w:hAnsi="Arial" w:cs="Arial"/>
          <w:sz w:val="24"/>
          <w:szCs w:val="24"/>
        </w:rPr>
      </w:pPr>
    </w:p>
    <w:p w:rsidR="00F21DA3" w:rsidRPr="009A5A67" w:rsidRDefault="00F21DA3" w:rsidP="00F21DA3">
      <w:pPr>
        <w:shd w:val="clear" w:color="auto" w:fill="FFFFFF"/>
        <w:rPr>
          <w:rFonts w:ascii="Arial" w:hAnsi="Arial" w:cs="Arial"/>
          <w:sz w:val="24"/>
          <w:szCs w:val="24"/>
          <w:lang w:val="en-GB" w:eastAsia="en-GB"/>
        </w:rPr>
      </w:pPr>
      <w:r>
        <w:rPr>
          <w:rFonts w:ascii="Arial" w:hAnsi="Arial" w:cs="Arial"/>
          <w:sz w:val="24"/>
          <w:szCs w:val="24"/>
        </w:rPr>
        <w:t xml:space="preserve">For the period after your date of leaving your total deferred benefits (including the benefits you built up before 1 April 2014) </w:t>
      </w:r>
      <w:r w:rsidRPr="00F21DA3">
        <w:rPr>
          <w:rFonts w:ascii="Arial" w:hAnsi="Arial"/>
          <w:sz w:val="24"/>
        </w:rPr>
        <w:t>will</w:t>
      </w:r>
      <w:r>
        <w:rPr>
          <w:rFonts w:ascii="Arial" w:hAnsi="Arial" w:cs="Arial"/>
          <w:sz w:val="24"/>
          <w:szCs w:val="24"/>
        </w:rPr>
        <w:t xml:space="preserve"> be increased in line with the cost of living.  However, if the cost of living goes down your deferred benefits will not be reduced. </w:t>
      </w:r>
      <w:r w:rsidRPr="009A5A67">
        <w:rPr>
          <w:rFonts w:ascii="Arial" w:hAnsi="Arial" w:cs="Arial"/>
          <w:sz w:val="24"/>
          <w:szCs w:val="24"/>
          <w:lang w:val="en-GB" w:eastAsia="en-GB"/>
        </w:rPr>
        <w:t xml:space="preserve">Your pension will </w:t>
      </w:r>
      <w:r>
        <w:rPr>
          <w:rFonts w:ascii="Arial" w:hAnsi="Arial" w:cs="Arial"/>
          <w:sz w:val="24"/>
          <w:szCs w:val="24"/>
          <w:lang w:val="en-GB" w:eastAsia="en-GB"/>
        </w:rPr>
        <w:t xml:space="preserve">also </w:t>
      </w:r>
      <w:r w:rsidRPr="009A5A67">
        <w:rPr>
          <w:rFonts w:ascii="Arial" w:hAnsi="Arial" w:cs="Arial"/>
          <w:sz w:val="24"/>
          <w:szCs w:val="24"/>
          <w:lang w:val="en-GB" w:eastAsia="en-GB"/>
        </w:rPr>
        <w:t xml:space="preserve">continue to receive cost of living increases every year once it is paid to you. </w:t>
      </w:r>
    </w:p>
    <w:p w:rsidR="00384349" w:rsidRDefault="00384349" w:rsidP="00384349">
      <w:pPr>
        <w:shd w:val="clear" w:color="auto" w:fill="FFFFFF"/>
        <w:rPr>
          <w:rFonts w:ascii="Arial" w:hAnsi="Arial" w:cs="Arial"/>
          <w:sz w:val="24"/>
          <w:szCs w:val="24"/>
          <w:lang w:val="en-GB" w:eastAsia="en-GB"/>
        </w:rPr>
      </w:pPr>
    </w:p>
    <w:p w:rsidR="00E94FD5" w:rsidRPr="009A5A67" w:rsidRDefault="00E94FD5" w:rsidP="00384349">
      <w:pPr>
        <w:shd w:val="clear" w:color="auto" w:fill="FFFFFF"/>
        <w:rPr>
          <w:rFonts w:ascii="Arial" w:hAnsi="Arial" w:cs="Arial"/>
          <w:sz w:val="24"/>
          <w:szCs w:val="24"/>
        </w:rPr>
      </w:pPr>
      <w:r w:rsidRPr="009A5A67">
        <w:rPr>
          <w:rFonts w:ascii="Arial" w:hAnsi="Arial" w:cs="Arial"/>
          <w:sz w:val="24"/>
          <w:szCs w:val="24"/>
          <w:lang w:val="en-GB" w:eastAsia="en-GB"/>
        </w:rPr>
        <w:t xml:space="preserve">On your benefits being paid on or after age 55, or if your benefits are paid before age 55 because of ill health and you are permanently incapacitated from engaging in any regular full-time employment, your benefits will be increased each year in line with the cost of living. </w:t>
      </w:r>
      <w:r w:rsidRPr="009A5A67">
        <w:rPr>
          <w:rFonts w:ascii="Arial" w:hAnsi="Arial" w:cs="Arial"/>
          <w:sz w:val="24"/>
          <w:szCs w:val="24"/>
        </w:rPr>
        <w:t xml:space="preserve">Otherwise, if you draw your benefits before age 55 </w:t>
      </w:r>
      <w:r w:rsidRPr="009A5A67">
        <w:rPr>
          <w:rStyle w:val="Strong"/>
          <w:rFonts w:ascii="Arial" w:hAnsi="Arial" w:cs="Arial"/>
          <w:b w:val="0"/>
          <w:bCs w:val="0"/>
          <w:sz w:val="24"/>
          <w:szCs w:val="24"/>
        </w:rPr>
        <w:t>y</w:t>
      </w:r>
      <w:r w:rsidRPr="009A5A67">
        <w:rPr>
          <w:rFonts w:ascii="Arial" w:hAnsi="Arial" w:cs="Arial"/>
          <w:sz w:val="24"/>
          <w:szCs w:val="24"/>
        </w:rPr>
        <w:t>ou will normally have to wait until your 55th birthday for your first cost of living increase, when your pension will be increased to the level it would have been had it been increased each year.</w:t>
      </w:r>
    </w:p>
    <w:p w:rsidR="00384349" w:rsidRDefault="00384349" w:rsidP="00384349">
      <w:pPr>
        <w:pStyle w:val="BodyText"/>
        <w:spacing w:after="0"/>
        <w:rPr>
          <w:rFonts w:ascii="Arial" w:hAnsi="Arial" w:cs="Arial"/>
          <w:b/>
          <w:color w:val="0000FF"/>
          <w:sz w:val="24"/>
          <w:szCs w:val="24"/>
        </w:rPr>
      </w:pPr>
    </w:p>
    <w:p w:rsidR="00E94FD5" w:rsidRPr="009A5A67" w:rsidRDefault="00E94FD5" w:rsidP="00384349">
      <w:pPr>
        <w:pStyle w:val="BodyText"/>
        <w:spacing w:after="0"/>
        <w:rPr>
          <w:rFonts w:ascii="Arial" w:hAnsi="Arial" w:cs="Arial"/>
          <w:b/>
          <w:color w:val="0000FF"/>
          <w:sz w:val="24"/>
          <w:szCs w:val="24"/>
        </w:rPr>
      </w:pPr>
      <w:r w:rsidRPr="009A5A67">
        <w:rPr>
          <w:rFonts w:ascii="Arial" w:hAnsi="Arial" w:cs="Arial"/>
          <w:b/>
          <w:color w:val="0000FF"/>
          <w:sz w:val="24"/>
          <w:szCs w:val="24"/>
        </w:rPr>
        <w:t>Do the tax rules on savings cover deferred benefits?</w:t>
      </w:r>
    </w:p>
    <w:p w:rsidR="00384349" w:rsidRDefault="00384349" w:rsidP="00384349">
      <w:pPr>
        <w:pStyle w:val="BodyText"/>
        <w:spacing w:after="0"/>
        <w:rPr>
          <w:rFonts w:ascii="Arial" w:hAnsi="Arial" w:cs="Arial"/>
          <w:sz w:val="24"/>
          <w:szCs w:val="24"/>
        </w:rPr>
      </w:pPr>
    </w:p>
    <w:p w:rsidR="00E94FD5" w:rsidRDefault="00E94FD5" w:rsidP="00384349">
      <w:pPr>
        <w:pStyle w:val="BodyText"/>
        <w:spacing w:after="0"/>
        <w:rPr>
          <w:rFonts w:ascii="Arial" w:hAnsi="Arial" w:cs="Arial"/>
          <w:sz w:val="24"/>
          <w:szCs w:val="24"/>
        </w:rPr>
      </w:pPr>
      <w:r w:rsidRPr="009A5A67">
        <w:rPr>
          <w:rFonts w:ascii="Arial" w:hAnsi="Arial" w:cs="Arial"/>
          <w:sz w:val="24"/>
          <w:szCs w:val="24"/>
        </w:rPr>
        <w:t xml:space="preserve">There are HM Revenue and Customs controls on all your pension savings - not including any state retirement pension, state pension credit or any spouse’s, </w:t>
      </w:r>
      <w:r w:rsidRPr="009A5A67">
        <w:rPr>
          <w:rFonts w:ascii="Arial" w:hAnsi="Arial" w:cs="Arial"/>
          <w:b/>
          <w:i/>
          <w:sz w:val="24"/>
          <w:szCs w:val="24"/>
        </w:rPr>
        <w:t>civil partner’s</w:t>
      </w:r>
      <w:r w:rsidRPr="009A5A67">
        <w:rPr>
          <w:rFonts w:ascii="Arial" w:hAnsi="Arial" w:cs="Arial"/>
          <w:sz w:val="24"/>
          <w:szCs w:val="24"/>
        </w:rPr>
        <w:t xml:space="preserve">, </w:t>
      </w:r>
      <w:r w:rsidR="000C19DE" w:rsidRPr="000C19DE">
        <w:rPr>
          <w:rFonts w:ascii="Arial" w:hAnsi="Arial" w:cs="Arial"/>
          <w:b/>
          <w:i/>
          <w:sz w:val="24"/>
          <w:szCs w:val="24"/>
        </w:rPr>
        <w:t>eligible</w:t>
      </w:r>
      <w:r w:rsidR="000C19DE">
        <w:rPr>
          <w:rFonts w:ascii="Arial" w:hAnsi="Arial" w:cs="Arial"/>
          <w:sz w:val="24"/>
          <w:szCs w:val="24"/>
        </w:rPr>
        <w:t xml:space="preserve"> </w:t>
      </w:r>
      <w:r w:rsidR="00E43A19">
        <w:rPr>
          <w:rFonts w:ascii="Arial" w:hAnsi="Arial" w:cs="Arial"/>
          <w:b/>
          <w:i/>
          <w:sz w:val="24"/>
          <w:szCs w:val="24"/>
        </w:rPr>
        <w:t>cohabiting</w:t>
      </w:r>
      <w:r w:rsidRPr="009A5A67">
        <w:rPr>
          <w:rFonts w:ascii="Arial" w:hAnsi="Arial" w:cs="Arial"/>
          <w:b/>
          <w:i/>
          <w:sz w:val="24"/>
          <w:szCs w:val="24"/>
        </w:rPr>
        <w:t xml:space="preserve"> partner's</w:t>
      </w:r>
      <w:r w:rsidRPr="009A5A67">
        <w:rPr>
          <w:rFonts w:ascii="Arial" w:hAnsi="Arial" w:cs="Arial"/>
          <w:sz w:val="24"/>
          <w:szCs w:val="24"/>
        </w:rPr>
        <w:t xml:space="preserve"> or dependant’s pension you may be entitled to. </w:t>
      </w:r>
    </w:p>
    <w:p w:rsidR="00384349" w:rsidRDefault="00384349" w:rsidP="00384349">
      <w:pPr>
        <w:pStyle w:val="NormalWeb"/>
        <w:spacing w:before="0" w:beforeAutospacing="0" w:after="0" w:afterAutospacing="0"/>
        <w:rPr>
          <w:rFonts w:ascii="Arial" w:hAnsi="Arial" w:cs="Arial"/>
          <w:bCs/>
        </w:rPr>
      </w:pPr>
    </w:p>
    <w:p w:rsidR="00E94FD5" w:rsidRPr="009A5A67" w:rsidRDefault="00E94FD5" w:rsidP="00384349">
      <w:pPr>
        <w:pStyle w:val="NormalWeb"/>
        <w:spacing w:before="0" w:beforeAutospacing="0" w:after="0" w:afterAutospacing="0"/>
        <w:rPr>
          <w:rFonts w:ascii="Arial" w:hAnsi="Arial" w:cs="Arial"/>
          <w:lang w:eastAsia="en-GB"/>
        </w:rPr>
      </w:pPr>
      <w:r w:rsidRPr="009A5A67">
        <w:rPr>
          <w:rFonts w:ascii="Arial" w:hAnsi="Arial" w:cs="Arial"/>
          <w:bCs/>
        </w:rPr>
        <w:t>Y</w:t>
      </w:r>
      <w:r w:rsidRPr="009A5A67">
        <w:rPr>
          <w:rStyle w:val="Strong"/>
          <w:rFonts w:ascii="Arial" w:hAnsi="Arial" w:cs="Arial"/>
          <w:b w:val="0"/>
          <w:bCs w:val="0"/>
        </w:rPr>
        <w:t xml:space="preserve">ou can find out about HM Revenue and Customs controls on your pension savings from </w:t>
      </w:r>
      <w:r w:rsidRPr="009A5A67">
        <w:rPr>
          <w:rFonts w:ascii="Arial" w:hAnsi="Arial" w:cs="Arial"/>
          <w:lang w:eastAsia="en-GB"/>
        </w:rPr>
        <w:t xml:space="preserve">the section on </w:t>
      </w:r>
      <w:r w:rsidRPr="009A5A67">
        <w:rPr>
          <w:rFonts w:ascii="Arial" w:hAnsi="Arial" w:cs="Arial"/>
          <w:b/>
          <w:color w:val="3366FF"/>
          <w:lang w:eastAsia="en-GB"/>
        </w:rPr>
        <w:t>Tax Controls and Your LGPS Benefits</w:t>
      </w:r>
      <w:r w:rsidRPr="009A5A67">
        <w:rPr>
          <w:rFonts w:ascii="Arial" w:hAnsi="Arial" w:cs="Arial"/>
          <w:lang w:eastAsia="en-GB"/>
        </w:rPr>
        <w:t>.</w:t>
      </w:r>
    </w:p>
    <w:p w:rsidR="00384349" w:rsidRDefault="00384349" w:rsidP="00384349">
      <w:pPr>
        <w:pStyle w:val="NormalWeb"/>
        <w:spacing w:before="0" w:beforeAutospacing="0" w:after="0" w:afterAutospacing="0"/>
        <w:rPr>
          <w:rFonts w:ascii="Arial" w:hAnsi="Arial" w:cs="Arial"/>
          <w:color w:val="FF0000"/>
        </w:rPr>
      </w:pPr>
    </w:p>
    <w:p w:rsidR="000C19DE" w:rsidRPr="009A5A67" w:rsidRDefault="00E94FD5" w:rsidP="00384349">
      <w:pPr>
        <w:pStyle w:val="NormalWeb"/>
        <w:spacing w:before="0" w:beforeAutospacing="0" w:after="0" w:afterAutospacing="0"/>
        <w:rPr>
          <w:rFonts w:ascii="Arial" w:hAnsi="Arial" w:cs="Arial"/>
        </w:rPr>
      </w:pPr>
      <w:r w:rsidRPr="009A5A67">
        <w:rPr>
          <w:rFonts w:ascii="Arial" w:hAnsi="Arial" w:cs="Arial"/>
          <w:color w:val="FF0000"/>
        </w:rPr>
        <w:t xml:space="preserve">Your Pension Fund administrator/ the Fund/the Pensions Section </w:t>
      </w:r>
      <w:r w:rsidRPr="009A5A67">
        <w:rPr>
          <w:rFonts w:ascii="Arial" w:hAnsi="Arial" w:cs="Arial"/>
        </w:rPr>
        <w:t xml:space="preserve">will let you know the value of your LGPS benefits when they are paid and ask you about any other pensions you may have in payment, so </w:t>
      </w:r>
      <w:r w:rsidRPr="009A5A67">
        <w:rPr>
          <w:rFonts w:ascii="Arial" w:hAnsi="Arial" w:cs="Arial"/>
          <w:color w:val="FF0000"/>
        </w:rPr>
        <w:t>we/they</w:t>
      </w:r>
      <w:r w:rsidRPr="009A5A67">
        <w:rPr>
          <w:rFonts w:ascii="Arial" w:hAnsi="Arial" w:cs="Arial"/>
        </w:rPr>
        <w:t xml:space="preserve"> can work out whether or not to deduct a recovery tax charge. </w:t>
      </w:r>
    </w:p>
    <w:p w:rsidR="00384349" w:rsidRDefault="00384349" w:rsidP="00384349">
      <w:pPr>
        <w:pStyle w:val="BodyText2"/>
        <w:spacing w:after="0" w:line="240" w:lineRule="auto"/>
        <w:rPr>
          <w:rFonts w:ascii="Arial" w:hAnsi="Arial" w:cs="Arial"/>
          <w:b/>
          <w:color w:val="0000FF"/>
          <w:sz w:val="24"/>
          <w:szCs w:val="24"/>
        </w:rPr>
      </w:pPr>
    </w:p>
    <w:p w:rsidR="00E94FD5" w:rsidRDefault="00E94FD5" w:rsidP="00384349">
      <w:pPr>
        <w:pStyle w:val="BodyText2"/>
        <w:spacing w:after="0" w:line="240" w:lineRule="auto"/>
        <w:rPr>
          <w:rFonts w:ascii="Arial" w:hAnsi="Arial" w:cs="Arial"/>
          <w:b/>
          <w:color w:val="0000FF"/>
          <w:sz w:val="24"/>
          <w:szCs w:val="24"/>
        </w:rPr>
      </w:pPr>
      <w:r w:rsidRPr="009A5A67">
        <w:rPr>
          <w:rFonts w:ascii="Arial" w:hAnsi="Arial" w:cs="Arial"/>
          <w:b/>
          <w:color w:val="0000FF"/>
          <w:sz w:val="24"/>
          <w:szCs w:val="24"/>
        </w:rPr>
        <w:t>What will happen if I die before receiving my deferred benefits?</w:t>
      </w:r>
    </w:p>
    <w:p w:rsidR="005C575D" w:rsidRPr="009A5A67" w:rsidRDefault="005C575D" w:rsidP="00384349">
      <w:pPr>
        <w:pStyle w:val="BodyText2"/>
        <w:spacing w:after="0" w:line="240" w:lineRule="auto"/>
        <w:rPr>
          <w:rFonts w:ascii="Arial" w:hAnsi="Arial" w:cs="Arial"/>
          <w:b/>
          <w:color w:val="0000FF"/>
          <w:sz w:val="24"/>
          <w:szCs w:val="24"/>
        </w:rPr>
      </w:pPr>
    </w:p>
    <w:p w:rsidR="00E94FD5" w:rsidRPr="009A5A67" w:rsidRDefault="00E94FD5" w:rsidP="00384349">
      <w:pPr>
        <w:shd w:val="clear" w:color="auto" w:fill="FFFFFF"/>
        <w:rPr>
          <w:rFonts w:ascii="Arial" w:hAnsi="Arial" w:cs="Arial"/>
          <w:sz w:val="24"/>
          <w:szCs w:val="24"/>
          <w:lang w:val="en-GB" w:eastAsia="en-GB"/>
        </w:rPr>
      </w:pPr>
      <w:r w:rsidRPr="009A5A67">
        <w:rPr>
          <w:rFonts w:ascii="Arial" w:hAnsi="Arial" w:cs="Arial"/>
          <w:bCs/>
          <w:sz w:val="24"/>
          <w:szCs w:val="24"/>
          <w:lang w:val="en-GB" w:eastAsia="en-GB"/>
        </w:rPr>
        <w:t xml:space="preserve">If you leave with deferred benefits after </w:t>
      </w:r>
      <w:r w:rsidR="000A54BF">
        <w:rPr>
          <w:rFonts w:ascii="Arial" w:hAnsi="Arial" w:cs="Arial"/>
          <w:bCs/>
          <w:sz w:val="24"/>
          <w:szCs w:val="24"/>
          <w:lang w:val="en-GB" w:eastAsia="en-GB"/>
        </w:rPr>
        <w:t>3</w:t>
      </w:r>
      <w:r w:rsidR="00880066">
        <w:rPr>
          <w:rFonts w:ascii="Arial" w:hAnsi="Arial" w:cs="Arial"/>
          <w:bCs/>
          <w:sz w:val="24"/>
          <w:szCs w:val="24"/>
          <w:lang w:val="en-GB" w:eastAsia="en-GB"/>
        </w:rPr>
        <w:t xml:space="preserve">1 </w:t>
      </w:r>
      <w:r w:rsidR="000A54BF">
        <w:rPr>
          <w:rFonts w:ascii="Arial" w:hAnsi="Arial" w:cs="Arial"/>
          <w:bCs/>
          <w:sz w:val="24"/>
          <w:szCs w:val="24"/>
          <w:lang w:val="en-GB" w:eastAsia="en-GB"/>
        </w:rPr>
        <w:t xml:space="preserve">March </w:t>
      </w:r>
      <w:r w:rsidR="00880066">
        <w:rPr>
          <w:rFonts w:ascii="Arial" w:hAnsi="Arial" w:cs="Arial"/>
          <w:bCs/>
          <w:sz w:val="24"/>
          <w:szCs w:val="24"/>
          <w:lang w:val="en-GB" w:eastAsia="en-GB"/>
        </w:rPr>
        <w:t>2014</w:t>
      </w:r>
      <w:r w:rsidRPr="009A5A67">
        <w:rPr>
          <w:rFonts w:ascii="Arial" w:hAnsi="Arial" w:cs="Arial"/>
          <w:bCs/>
          <w:sz w:val="24"/>
          <w:szCs w:val="24"/>
          <w:lang w:val="en-GB" w:eastAsia="en-GB"/>
        </w:rPr>
        <w:t xml:space="preserve"> </w:t>
      </w:r>
      <w:r w:rsidRPr="009A5A67">
        <w:rPr>
          <w:rFonts w:ascii="Arial" w:hAnsi="Arial" w:cs="Arial"/>
          <w:sz w:val="24"/>
          <w:szCs w:val="24"/>
          <w:lang w:val="en-GB" w:eastAsia="en-GB"/>
        </w:rPr>
        <w:t xml:space="preserve">and die before receiving them, the following benefits are payable: </w:t>
      </w:r>
    </w:p>
    <w:p w:rsidR="00384349" w:rsidRDefault="00384349" w:rsidP="00384349">
      <w:pPr>
        <w:widowControl w:val="0"/>
        <w:rPr>
          <w:rFonts w:ascii="Arial" w:hAnsi="Arial" w:cs="Arial"/>
          <w:b/>
          <w:bCs/>
          <w:sz w:val="24"/>
          <w:szCs w:val="24"/>
          <w:lang w:val="en-GB" w:eastAsia="en-GB"/>
        </w:rPr>
      </w:pPr>
    </w:p>
    <w:p w:rsidR="00532A73" w:rsidRDefault="00E94FD5" w:rsidP="00384349">
      <w:pPr>
        <w:widowControl w:val="0"/>
        <w:rPr>
          <w:rFonts w:ascii="Arial" w:hAnsi="Arial" w:cs="Arial"/>
          <w:snapToGrid w:val="0"/>
          <w:color w:val="FF0000"/>
          <w:sz w:val="24"/>
          <w:szCs w:val="24"/>
        </w:rPr>
      </w:pPr>
      <w:r w:rsidRPr="009A5A67">
        <w:rPr>
          <w:rFonts w:ascii="Arial" w:hAnsi="Arial" w:cs="Arial"/>
          <w:b/>
          <w:bCs/>
          <w:sz w:val="24"/>
          <w:szCs w:val="24"/>
          <w:lang w:val="en-GB" w:eastAsia="en-GB"/>
        </w:rPr>
        <w:t xml:space="preserve">A lump sum death grant </w:t>
      </w:r>
      <w:r w:rsidRPr="009A5A67">
        <w:rPr>
          <w:rFonts w:ascii="Arial" w:hAnsi="Arial" w:cs="Arial"/>
          <w:sz w:val="24"/>
          <w:szCs w:val="24"/>
          <w:lang w:val="en-GB" w:eastAsia="en-GB"/>
        </w:rPr>
        <w:t>of 5 times your deferred annual pension. </w:t>
      </w:r>
      <w:r w:rsidRPr="009A5A67">
        <w:rPr>
          <w:rFonts w:ascii="Arial" w:hAnsi="Arial" w:cs="Arial"/>
          <w:snapToGrid w:val="0"/>
          <w:color w:val="FF0000"/>
          <w:sz w:val="24"/>
          <w:szCs w:val="24"/>
        </w:rPr>
        <w:t xml:space="preserve">Your Pension Fund administering authority has </w:t>
      </w:r>
      <w:r w:rsidRPr="009A5A67">
        <w:rPr>
          <w:rFonts w:ascii="Arial" w:hAnsi="Arial" w:cs="Arial"/>
          <w:snapToGrid w:val="0"/>
          <w:sz w:val="24"/>
          <w:szCs w:val="24"/>
        </w:rPr>
        <w:t xml:space="preserve">absolute </w:t>
      </w:r>
      <w:r w:rsidRPr="009A5A67">
        <w:rPr>
          <w:rFonts w:ascii="Arial" w:hAnsi="Arial" w:cs="Arial"/>
          <w:b/>
          <w:i/>
          <w:snapToGrid w:val="0"/>
          <w:sz w:val="24"/>
          <w:szCs w:val="24"/>
        </w:rPr>
        <w:t>discretion</w:t>
      </w:r>
      <w:r w:rsidRPr="009A5A67">
        <w:rPr>
          <w:rFonts w:ascii="Arial" w:hAnsi="Arial" w:cs="Arial"/>
          <w:snapToGrid w:val="0"/>
          <w:sz w:val="24"/>
          <w:szCs w:val="24"/>
        </w:rPr>
        <w:t xml:space="preserve"> when deciding who to pay any death grant to. The LGPS, however, allows you to express your wish as to who you would like any death grant to be paid to by completing and returning an expression of wish form. You can complete an expression of wish form or make a new one at any time. </w:t>
      </w:r>
      <w:r w:rsidRPr="009A5A67">
        <w:rPr>
          <w:rFonts w:ascii="Arial" w:hAnsi="Arial" w:cs="Arial"/>
          <w:snapToGrid w:val="0"/>
          <w:color w:val="FF0000"/>
          <w:sz w:val="24"/>
          <w:szCs w:val="24"/>
        </w:rPr>
        <w:t xml:space="preserve">The form, if not included with this booklet, is available from your Pension Fund administrator/your Fund/the Pensions Section. </w:t>
      </w:r>
    </w:p>
    <w:p w:rsidR="00384349" w:rsidRDefault="00384349" w:rsidP="00384349">
      <w:pPr>
        <w:widowControl w:val="0"/>
        <w:rPr>
          <w:rFonts w:ascii="Arial" w:hAnsi="Arial" w:cs="Arial"/>
          <w:snapToGrid w:val="0"/>
          <w:color w:val="FF0000"/>
          <w:sz w:val="24"/>
          <w:szCs w:val="24"/>
        </w:rPr>
      </w:pPr>
    </w:p>
    <w:p w:rsidR="00880066" w:rsidRDefault="00E94FD5" w:rsidP="00384349">
      <w:pPr>
        <w:widowControl w:val="0"/>
        <w:rPr>
          <w:rFonts w:ascii="Arial" w:hAnsi="Arial" w:cs="Arial"/>
          <w:sz w:val="24"/>
          <w:szCs w:val="24"/>
        </w:rPr>
      </w:pPr>
      <w:r w:rsidRPr="009A5A67">
        <w:rPr>
          <w:rFonts w:ascii="Arial" w:hAnsi="Arial" w:cs="Arial"/>
          <w:snapToGrid w:val="0"/>
          <w:sz w:val="24"/>
          <w:szCs w:val="24"/>
        </w:rPr>
        <w:t>If any part of the death grant has not been paid within two years it must be paid to your personal representatives i.e. to your Estate.</w:t>
      </w:r>
      <w:r w:rsidRPr="009A5A67">
        <w:rPr>
          <w:rFonts w:ascii="Arial" w:hAnsi="Arial" w:cs="Arial"/>
          <w:sz w:val="24"/>
          <w:szCs w:val="24"/>
        </w:rPr>
        <w:t xml:space="preserve"> Your personal representatives will need to inform HM Revenue and Customs if, </w:t>
      </w:r>
      <w:r w:rsidR="00C17D0A">
        <w:rPr>
          <w:rFonts w:ascii="Arial" w:hAnsi="Arial" w:cs="Arial"/>
          <w:sz w:val="24"/>
          <w:szCs w:val="24"/>
        </w:rPr>
        <w:t xml:space="preserve">together </w:t>
      </w:r>
      <w:r w:rsidRPr="009A5A67">
        <w:rPr>
          <w:rFonts w:ascii="Arial" w:hAnsi="Arial" w:cs="Arial"/>
          <w:sz w:val="24"/>
          <w:szCs w:val="24"/>
        </w:rPr>
        <w:t xml:space="preserve">with the lump sum death grant, the value of all your pension benefits - but not including any spouse’s, </w:t>
      </w:r>
      <w:r w:rsidRPr="009A5A67">
        <w:rPr>
          <w:rFonts w:ascii="Arial" w:hAnsi="Arial" w:cs="Arial"/>
          <w:b/>
          <w:i/>
          <w:sz w:val="24"/>
          <w:szCs w:val="24"/>
        </w:rPr>
        <w:t>civil partner’s</w:t>
      </w:r>
      <w:r w:rsidR="00C17D0A" w:rsidRPr="009A5A67">
        <w:rPr>
          <w:rFonts w:ascii="Arial" w:hAnsi="Arial" w:cs="Arial"/>
          <w:sz w:val="24"/>
          <w:szCs w:val="24"/>
        </w:rPr>
        <w:t xml:space="preserve">, </w:t>
      </w:r>
      <w:r w:rsidR="00C17D0A" w:rsidRPr="000C19DE">
        <w:rPr>
          <w:rFonts w:ascii="Arial" w:hAnsi="Arial" w:cs="Arial"/>
          <w:b/>
          <w:i/>
          <w:sz w:val="24"/>
          <w:szCs w:val="24"/>
        </w:rPr>
        <w:t>eligible</w:t>
      </w:r>
      <w:r w:rsidR="00C17D0A">
        <w:rPr>
          <w:rFonts w:ascii="Arial" w:hAnsi="Arial" w:cs="Arial"/>
          <w:sz w:val="24"/>
          <w:szCs w:val="24"/>
        </w:rPr>
        <w:t xml:space="preserve"> </w:t>
      </w:r>
      <w:r w:rsidR="00C17D0A">
        <w:rPr>
          <w:rFonts w:ascii="Arial" w:hAnsi="Arial" w:cs="Arial"/>
          <w:b/>
          <w:i/>
          <w:sz w:val="24"/>
          <w:szCs w:val="24"/>
        </w:rPr>
        <w:t>cohabiting</w:t>
      </w:r>
      <w:r w:rsidR="00C17D0A" w:rsidRPr="009A5A67">
        <w:rPr>
          <w:rFonts w:ascii="Arial" w:hAnsi="Arial" w:cs="Arial"/>
          <w:b/>
          <w:i/>
          <w:sz w:val="24"/>
          <w:szCs w:val="24"/>
        </w:rPr>
        <w:t xml:space="preserve"> partner's</w:t>
      </w:r>
      <w:r w:rsidRPr="009A5A67">
        <w:rPr>
          <w:rFonts w:ascii="Arial" w:hAnsi="Arial" w:cs="Arial"/>
          <w:sz w:val="24"/>
          <w:szCs w:val="24"/>
        </w:rPr>
        <w:t xml:space="preserve"> or dependant’s pension</w:t>
      </w:r>
      <w:r w:rsidR="001C5C5A">
        <w:rPr>
          <w:rFonts w:ascii="Arial" w:hAnsi="Arial" w:cs="Arial"/>
          <w:sz w:val="24"/>
          <w:szCs w:val="24"/>
        </w:rPr>
        <w:t xml:space="preserve"> you may be entitled to</w:t>
      </w:r>
      <w:r w:rsidRPr="009A5A67">
        <w:rPr>
          <w:rFonts w:ascii="Arial" w:hAnsi="Arial" w:cs="Arial"/>
          <w:sz w:val="24"/>
          <w:szCs w:val="24"/>
        </w:rPr>
        <w:t xml:space="preserve"> – exceeds the HM Revenue and Customs lifetime allowance. Under HM Revenue and Customs rules, any excess will be subject to a recovery tax charge. Most scheme members’ pension savings will be significantly less than the allowance. You can find more information on this from the section on </w:t>
      </w:r>
      <w:r w:rsidRPr="009A5A67">
        <w:rPr>
          <w:rFonts w:ascii="Arial" w:hAnsi="Arial" w:cs="Arial"/>
          <w:b/>
          <w:color w:val="3366FF"/>
          <w:sz w:val="24"/>
          <w:szCs w:val="24"/>
        </w:rPr>
        <w:t>Tax Controls and Your LGPS Benefits</w:t>
      </w:r>
      <w:r w:rsidR="004D129D">
        <w:rPr>
          <w:rFonts w:ascii="Arial" w:hAnsi="Arial" w:cs="Arial"/>
          <w:b/>
          <w:sz w:val="24"/>
          <w:szCs w:val="24"/>
        </w:rPr>
        <w:t>.</w:t>
      </w:r>
      <w:r w:rsidRPr="009A5A67">
        <w:rPr>
          <w:rFonts w:ascii="Arial" w:hAnsi="Arial" w:cs="Arial"/>
          <w:sz w:val="24"/>
          <w:szCs w:val="24"/>
        </w:rPr>
        <w:t xml:space="preserve"> </w:t>
      </w:r>
    </w:p>
    <w:p w:rsidR="003F55E0" w:rsidRDefault="003F55E0" w:rsidP="003F55E0">
      <w:pPr>
        <w:shd w:val="clear" w:color="auto" w:fill="FFFFFF"/>
        <w:rPr>
          <w:rFonts w:ascii="Arial" w:hAnsi="Arial" w:cs="Arial"/>
          <w:bCs/>
          <w:sz w:val="24"/>
          <w:szCs w:val="24"/>
          <w:lang w:val="en-GB" w:eastAsia="en-GB"/>
        </w:rPr>
      </w:pPr>
    </w:p>
    <w:p w:rsidR="003F55E0" w:rsidRDefault="003F55E0" w:rsidP="003F55E0">
      <w:pPr>
        <w:shd w:val="clear" w:color="auto" w:fill="FFFFFF"/>
        <w:rPr>
          <w:rFonts w:ascii="Arial" w:hAnsi="Arial" w:cs="Arial"/>
          <w:sz w:val="24"/>
          <w:szCs w:val="24"/>
          <w:lang w:val="en-GB" w:eastAsia="en-GB"/>
        </w:rPr>
      </w:pPr>
      <w:r w:rsidRPr="009A5A67">
        <w:rPr>
          <w:rFonts w:ascii="Arial" w:hAnsi="Arial" w:cs="Arial"/>
          <w:bCs/>
          <w:sz w:val="24"/>
          <w:szCs w:val="24"/>
          <w:lang w:val="en-GB" w:eastAsia="en-GB"/>
        </w:rPr>
        <w:t>If yo</w:t>
      </w:r>
      <w:r>
        <w:rPr>
          <w:rFonts w:ascii="Arial" w:hAnsi="Arial" w:cs="Arial"/>
          <w:bCs/>
          <w:sz w:val="24"/>
          <w:szCs w:val="24"/>
          <w:lang w:val="en-GB" w:eastAsia="en-GB"/>
        </w:rPr>
        <w:t>u left with deferred benefits </w:t>
      </w:r>
      <w:r w:rsidRPr="00532A73">
        <w:rPr>
          <w:rFonts w:ascii="Arial" w:hAnsi="Arial" w:cs="Arial"/>
          <w:b/>
          <w:bCs/>
          <w:sz w:val="24"/>
          <w:szCs w:val="24"/>
          <w:lang w:val="en-GB" w:eastAsia="en-GB"/>
        </w:rPr>
        <w:t>before</w:t>
      </w:r>
      <w:r>
        <w:rPr>
          <w:rFonts w:ascii="Arial" w:hAnsi="Arial" w:cs="Arial"/>
          <w:bCs/>
          <w:sz w:val="24"/>
          <w:szCs w:val="24"/>
          <w:lang w:val="en-GB" w:eastAsia="en-GB"/>
        </w:rPr>
        <w:t xml:space="preserve"> 1 April 2014 </w:t>
      </w:r>
      <w:r w:rsidRPr="009A5A67">
        <w:rPr>
          <w:rFonts w:ascii="Arial" w:hAnsi="Arial" w:cs="Arial"/>
          <w:sz w:val="24"/>
          <w:szCs w:val="24"/>
          <w:lang w:val="en-GB" w:eastAsia="en-GB"/>
        </w:rPr>
        <w:t>and die before receiving them</w:t>
      </w:r>
      <w:r>
        <w:rPr>
          <w:rFonts w:ascii="Arial" w:hAnsi="Arial" w:cs="Arial"/>
          <w:bCs/>
          <w:sz w:val="24"/>
          <w:szCs w:val="24"/>
          <w:lang w:val="en-GB" w:eastAsia="en-GB"/>
        </w:rPr>
        <w:t xml:space="preserve"> and you are also an active member when you die</w:t>
      </w:r>
      <w:r>
        <w:rPr>
          <w:rFonts w:ascii="Arial" w:hAnsi="Arial" w:cs="Arial"/>
          <w:sz w:val="24"/>
          <w:szCs w:val="24"/>
          <w:lang w:val="en-GB" w:eastAsia="en-GB"/>
        </w:rPr>
        <w:t xml:space="preserve"> the greater of the following will be paid:</w:t>
      </w:r>
      <w:r w:rsidRPr="009A5A67">
        <w:rPr>
          <w:rFonts w:ascii="Arial" w:hAnsi="Arial" w:cs="Arial"/>
          <w:sz w:val="24"/>
          <w:szCs w:val="24"/>
          <w:lang w:val="en-GB" w:eastAsia="en-GB"/>
        </w:rPr>
        <w:t xml:space="preserve"> </w:t>
      </w:r>
    </w:p>
    <w:p w:rsidR="003F55E0" w:rsidRDefault="003F55E0" w:rsidP="003F55E0">
      <w:pPr>
        <w:shd w:val="clear" w:color="auto" w:fill="FFFFFF"/>
        <w:rPr>
          <w:rFonts w:ascii="Arial" w:hAnsi="Arial" w:cs="Arial"/>
          <w:sz w:val="24"/>
          <w:szCs w:val="24"/>
          <w:lang w:val="en-GB" w:eastAsia="en-GB"/>
        </w:rPr>
      </w:pPr>
    </w:p>
    <w:p w:rsidR="003F55E0" w:rsidRDefault="003F55E0" w:rsidP="005A6565">
      <w:pPr>
        <w:numPr>
          <w:ilvl w:val="0"/>
          <w:numId w:val="37"/>
        </w:numPr>
        <w:shd w:val="clear" w:color="auto" w:fill="FFFFFF"/>
        <w:rPr>
          <w:rFonts w:ascii="Arial" w:hAnsi="Arial" w:cs="Arial"/>
          <w:sz w:val="24"/>
          <w:szCs w:val="24"/>
          <w:lang w:val="en-GB" w:eastAsia="en-GB"/>
        </w:rPr>
      </w:pPr>
      <w:r w:rsidRPr="009A5A67">
        <w:rPr>
          <w:rFonts w:ascii="Arial" w:hAnsi="Arial" w:cs="Arial"/>
          <w:b/>
          <w:bCs/>
          <w:sz w:val="24"/>
          <w:szCs w:val="24"/>
          <w:lang w:val="en-GB" w:eastAsia="en-GB"/>
        </w:rPr>
        <w:t xml:space="preserve">A lump sum death grant </w:t>
      </w:r>
      <w:r w:rsidRPr="009A5A67">
        <w:rPr>
          <w:rFonts w:ascii="Arial" w:hAnsi="Arial" w:cs="Arial"/>
          <w:sz w:val="24"/>
          <w:szCs w:val="24"/>
          <w:lang w:val="en-GB" w:eastAsia="en-GB"/>
        </w:rPr>
        <w:t>of 5 tim</w:t>
      </w:r>
      <w:r>
        <w:rPr>
          <w:rFonts w:ascii="Arial" w:hAnsi="Arial" w:cs="Arial"/>
          <w:sz w:val="24"/>
          <w:szCs w:val="24"/>
          <w:lang w:val="en-GB" w:eastAsia="en-GB"/>
        </w:rPr>
        <w:t xml:space="preserve">es (or, if you left before 1 April 2008, 3 times) your deferred annual pension, </w:t>
      </w:r>
      <w:r>
        <w:rPr>
          <w:rFonts w:ascii="Arial" w:hAnsi="Arial" w:cs="Arial"/>
          <w:b/>
          <w:sz w:val="24"/>
          <w:szCs w:val="24"/>
          <w:lang w:val="en-GB" w:eastAsia="en-GB"/>
        </w:rPr>
        <w:t>or</w:t>
      </w:r>
    </w:p>
    <w:p w:rsidR="003F55E0" w:rsidRPr="000353ED" w:rsidRDefault="003F55E0" w:rsidP="005A6565">
      <w:pPr>
        <w:numPr>
          <w:ilvl w:val="0"/>
          <w:numId w:val="37"/>
        </w:numPr>
        <w:shd w:val="clear" w:color="auto" w:fill="FFFFFF"/>
        <w:rPr>
          <w:rFonts w:ascii="Arial" w:hAnsi="Arial" w:cs="Arial"/>
          <w:b/>
          <w:i/>
          <w:sz w:val="24"/>
          <w:szCs w:val="24"/>
          <w:lang w:val="en-GB" w:eastAsia="en-GB"/>
        </w:rPr>
      </w:pPr>
      <w:r>
        <w:rPr>
          <w:rFonts w:ascii="Arial" w:hAnsi="Arial" w:cs="Arial"/>
          <w:b/>
          <w:bCs/>
          <w:sz w:val="24"/>
          <w:szCs w:val="24"/>
          <w:lang w:val="en-GB" w:eastAsia="en-GB"/>
        </w:rPr>
        <w:t xml:space="preserve">A death in service lump sum </w:t>
      </w:r>
      <w:r w:rsidRPr="00532A73">
        <w:rPr>
          <w:rFonts w:ascii="Arial" w:hAnsi="Arial" w:cs="Arial"/>
          <w:bCs/>
          <w:sz w:val="24"/>
          <w:szCs w:val="24"/>
          <w:lang w:val="en-GB" w:eastAsia="en-GB"/>
        </w:rPr>
        <w:t xml:space="preserve">of three times your </w:t>
      </w:r>
      <w:r w:rsidRPr="00532A73">
        <w:rPr>
          <w:rFonts w:ascii="Arial" w:hAnsi="Arial" w:cs="Arial"/>
          <w:b/>
          <w:bCs/>
          <w:i/>
          <w:sz w:val="24"/>
          <w:szCs w:val="24"/>
          <w:lang w:val="en-GB" w:eastAsia="en-GB"/>
        </w:rPr>
        <w:t>assumed pensionable pay</w:t>
      </w:r>
      <w:r>
        <w:rPr>
          <w:rFonts w:ascii="Arial" w:hAnsi="Arial" w:cs="Arial"/>
          <w:b/>
          <w:bCs/>
          <w:i/>
          <w:sz w:val="24"/>
          <w:szCs w:val="24"/>
          <w:lang w:val="en-GB" w:eastAsia="en-GB"/>
        </w:rPr>
        <w:t xml:space="preserve"> </w:t>
      </w:r>
      <w:r w:rsidRPr="00532A73">
        <w:rPr>
          <w:rFonts w:ascii="Arial" w:hAnsi="Arial" w:cs="Arial"/>
          <w:b/>
          <w:bCs/>
          <w:i/>
          <w:sz w:val="24"/>
          <w:szCs w:val="24"/>
          <w:lang w:val="en-GB" w:eastAsia="en-GB"/>
        </w:rPr>
        <w:t xml:space="preserve"> </w:t>
      </w:r>
    </w:p>
    <w:p w:rsidR="00384349" w:rsidRDefault="00384349" w:rsidP="00384349">
      <w:pPr>
        <w:shd w:val="clear" w:color="auto" w:fill="FFFFFF"/>
        <w:rPr>
          <w:rFonts w:ascii="Arial" w:hAnsi="Arial" w:cs="Arial"/>
          <w:bCs/>
          <w:sz w:val="24"/>
          <w:szCs w:val="24"/>
          <w:lang w:val="en-GB" w:eastAsia="en-GB"/>
        </w:rPr>
      </w:pPr>
    </w:p>
    <w:p w:rsidR="00384349" w:rsidRDefault="00532A73" w:rsidP="00384349">
      <w:pPr>
        <w:shd w:val="clear" w:color="auto" w:fill="FFFFFF"/>
        <w:rPr>
          <w:rFonts w:ascii="Arial" w:hAnsi="Arial" w:cs="Arial"/>
          <w:bCs/>
          <w:sz w:val="24"/>
          <w:szCs w:val="24"/>
          <w:lang w:val="en-GB" w:eastAsia="en-GB"/>
        </w:rPr>
      </w:pPr>
      <w:r w:rsidRPr="009A5A67">
        <w:rPr>
          <w:rFonts w:ascii="Arial" w:hAnsi="Arial" w:cs="Arial"/>
          <w:bCs/>
          <w:sz w:val="24"/>
          <w:szCs w:val="24"/>
          <w:lang w:val="en-GB" w:eastAsia="en-GB"/>
        </w:rPr>
        <w:t>If you leave with deferred benefits </w:t>
      </w:r>
      <w:r w:rsidRPr="00532A73">
        <w:rPr>
          <w:rFonts w:ascii="Arial" w:hAnsi="Arial" w:cs="Arial"/>
          <w:b/>
          <w:bCs/>
          <w:sz w:val="24"/>
          <w:szCs w:val="24"/>
          <w:lang w:val="en-GB" w:eastAsia="en-GB"/>
        </w:rPr>
        <w:t xml:space="preserve">after </w:t>
      </w:r>
      <w:r w:rsidR="00C17D0A" w:rsidRPr="00C17D0A">
        <w:rPr>
          <w:rFonts w:ascii="Arial" w:hAnsi="Arial" w:cs="Arial"/>
          <w:bCs/>
          <w:sz w:val="24"/>
          <w:szCs w:val="24"/>
          <w:lang w:val="en-GB" w:eastAsia="en-GB"/>
        </w:rPr>
        <w:t>3</w:t>
      </w:r>
      <w:r>
        <w:rPr>
          <w:rFonts w:ascii="Arial" w:hAnsi="Arial" w:cs="Arial"/>
          <w:bCs/>
          <w:sz w:val="24"/>
          <w:szCs w:val="24"/>
          <w:lang w:val="en-GB" w:eastAsia="en-GB"/>
        </w:rPr>
        <w:t xml:space="preserve">1 </w:t>
      </w:r>
      <w:r w:rsidR="00C17D0A">
        <w:rPr>
          <w:rFonts w:ascii="Arial" w:hAnsi="Arial" w:cs="Arial"/>
          <w:bCs/>
          <w:sz w:val="24"/>
          <w:szCs w:val="24"/>
          <w:lang w:val="en-GB" w:eastAsia="en-GB"/>
        </w:rPr>
        <w:t>March</w:t>
      </w:r>
      <w:r>
        <w:rPr>
          <w:rFonts w:ascii="Arial" w:hAnsi="Arial" w:cs="Arial"/>
          <w:bCs/>
          <w:sz w:val="24"/>
          <w:szCs w:val="24"/>
          <w:lang w:val="en-GB" w:eastAsia="en-GB"/>
        </w:rPr>
        <w:t xml:space="preserve"> 2014 </w:t>
      </w:r>
      <w:r w:rsidRPr="009A5A67">
        <w:rPr>
          <w:rFonts w:ascii="Arial" w:hAnsi="Arial" w:cs="Arial"/>
          <w:sz w:val="24"/>
          <w:szCs w:val="24"/>
          <w:lang w:val="en-GB" w:eastAsia="en-GB"/>
        </w:rPr>
        <w:t>and die before receiving them</w:t>
      </w:r>
      <w:r>
        <w:rPr>
          <w:rFonts w:ascii="Arial" w:hAnsi="Arial" w:cs="Arial"/>
          <w:bCs/>
          <w:sz w:val="24"/>
          <w:szCs w:val="24"/>
          <w:lang w:val="en-GB" w:eastAsia="en-GB"/>
        </w:rPr>
        <w:t xml:space="preserve"> </w:t>
      </w:r>
    </w:p>
    <w:p w:rsidR="00532A73" w:rsidRDefault="00532A73" w:rsidP="00384349">
      <w:pPr>
        <w:shd w:val="clear" w:color="auto" w:fill="FFFFFF"/>
        <w:rPr>
          <w:rFonts w:ascii="Arial" w:hAnsi="Arial" w:cs="Arial"/>
          <w:sz w:val="24"/>
          <w:szCs w:val="24"/>
          <w:lang w:val="en-GB" w:eastAsia="en-GB"/>
        </w:rPr>
      </w:pPr>
      <w:r>
        <w:rPr>
          <w:rFonts w:ascii="Arial" w:hAnsi="Arial" w:cs="Arial"/>
          <w:bCs/>
          <w:sz w:val="24"/>
          <w:szCs w:val="24"/>
          <w:lang w:val="en-GB" w:eastAsia="en-GB"/>
        </w:rPr>
        <w:t>and you are also an active member when you die</w:t>
      </w:r>
      <w:r w:rsidRPr="009A5A67">
        <w:rPr>
          <w:rFonts w:ascii="Arial" w:hAnsi="Arial" w:cs="Arial"/>
          <w:sz w:val="24"/>
          <w:szCs w:val="24"/>
          <w:lang w:val="en-GB" w:eastAsia="en-GB"/>
        </w:rPr>
        <w:t>,</w:t>
      </w:r>
      <w:r w:rsidR="00983BDA">
        <w:rPr>
          <w:rFonts w:ascii="Arial" w:hAnsi="Arial" w:cs="Arial"/>
          <w:sz w:val="24"/>
          <w:szCs w:val="24"/>
          <w:lang w:val="en-GB" w:eastAsia="en-GB"/>
        </w:rPr>
        <w:t xml:space="preserve"> the greater of</w:t>
      </w:r>
      <w:r w:rsidRPr="009A5A67">
        <w:rPr>
          <w:rFonts w:ascii="Arial" w:hAnsi="Arial" w:cs="Arial"/>
          <w:sz w:val="24"/>
          <w:szCs w:val="24"/>
          <w:lang w:val="en-GB" w:eastAsia="en-GB"/>
        </w:rPr>
        <w:t xml:space="preserve"> the following benefits are payable: </w:t>
      </w:r>
    </w:p>
    <w:p w:rsidR="00384349" w:rsidRDefault="00384349" w:rsidP="00384349">
      <w:pPr>
        <w:shd w:val="clear" w:color="auto" w:fill="FFFFFF"/>
        <w:rPr>
          <w:rFonts w:ascii="Arial" w:hAnsi="Arial" w:cs="Arial"/>
          <w:sz w:val="24"/>
          <w:szCs w:val="24"/>
          <w:lang w:val="en-GB" w:eastAsia="en-GB"/>
        </w:rPr>
      </w:pPr>
    </w:p>
    <w:p w:rsidR="00532A73" w:rsidRDefault="00532A73" w:rsidP="005A6565">
      <w:pPr>
        <w:numPr>
          <w:ilvl w:val="0"/>
          <w:numId w:val="37"/>
        </w:numPr>
        <w:shd w:val="clear" w:color="auto" w:fill="FFFFFF"/>
        <w:rPr>
          <w:rFonts w:ascii="Arial" w:hAnsi="Arial" w:cs="Arial"/>
          <w:sz w:val="24"/>
          <w:szCs w:val="24"/>
          <w:lang w:val="en-GB" w:eastAsia="en-GB"/>
        </w:rPr>
      </w:pPr>
      <w:r w:rsidRPr="009A5A67">
        <w:rPr>
          <w:rFonts w:ascii="Arial" w:hAnsi="Arial" w:cs="Arial"/>
          <w:b/>
          <w:bCs/>
          <w:sz w:val="24"/>
          <w:szCs w:val="24"/>
          <w:lang w:val="en-GB" w:eastAsia="en-GB"/>
        </w:rPr>
        <w:t xml:space="preserve">A lump sum death grant </w:t>
      </w:r>
      <w:r w:rsidRPr="009A5A67">
        <w:rPr>
          <w:rFonts w:ascii="Arial" w:hAnsi="Arial" w:cs="Arial"/>
          <w:sz w:val="24"/>
          <w:szCs w:val="24"/>
          <w:lang w:val="en-GB" w:eastAsia="en-GB"/>
        </w:rPr>
        <w:t>of 5 tim</w:t>
      </w:r>
      <w:r>
        <w:rPr>
          <w:rFonts w:ascii="Arial" w:hAnsi="Arial" w:cs="Arial"/>
          <w:sz w:val="24"/>
          <w:szCs w:val="24"/>
          <w:lang w:val="en-GB" w:eastAsia="en-GB"/>
        </w:rPr>
        <w:t xml:space="preserve">es your deferred annual pension, </w:t>
      </w:r>
      <w:r w:rsidR="00983BDA">
        <w:rPr>
          <w:rFonts w:ascii="Arial" w:hAnsi="Arial" w:cs="Arial"/>
          <w:b/>
          <w:sz w:val="24"/>
          <w:szCs w:val="24"/>
          <w:lang w:val="en-GB" w:eastAsia="en-GB"/>
        </w:rPr>
        <w:t>or</w:t>
      </w:r>
    </w:p>
    <w:p w:rsidR="00532A73" w:rsidRPr="00532A73" w:rsidRDefault="00532A73" w:rsidP="005A6565">
      <w:pPr>
        <w:numPr>
          <w:ilvl w:val="0"/>
          <w:numId w:val="37"/>
        </w:numPr>
        <w:shd w:val="clear" w:color="auto" w:fill="FFFFFF"/>
        <w:rPr>
          <w:rFonts w:ascii="Arial" w:hAnsi="Arial" w:cs="Arial"/>
          <w:b/>
          <w:i/>
          <w:sz w:val="24"/>
          <w:szCs w:val="24"/>
          <w:lang w:val="en-GB" w:eastAsia="en-GB"/>
        </w:rPr>
      </w:pPr>
      <w:r>
        <w:rPr>
          <w:rFonts w:ascii="Arial" w:hAnsi="Arial" w:cs="Arial"/>
          <w:b/>
          <w:bCs/>
          <w:sz w:val="24"/>
          <w:szCs w:val="24"/>
          <w:lang w:val="en-GB" w:eastAsia="en-GB"/>
        </w:rPr>
        <w:t xml:space="preserve">A death in service lump sum </w:t>
      </w:r>
      <w:r w:rsidRPr="00532A73">
        <w:rPr>
          <w:rFonts w:ascii="Arial" w:hAnsi="Arial" w:cs="Arial"/>
          <w:bCs/>
          <w:sz w:val="24"/>
          <w:szCs w:val="24"/>
          <w:lang w:val="en-GB" w:eastAsia="en-GB"/>
        </w:rPr>
        <w:t xml:space="preserve">of three times your </w:t>
      </w:r>
      <w:r w:rsidRPr="00532A73">
        <w:rPr>
          <w:rFonts w:ascii="Arial" w:hAnsi="Arial" w:cs="Arial"/>
          <w:b/>
          <w:bCs/>
          <w:i/>
          <w:sz w:val="24"/>
          <w:szCs w:val="24"/>
          <w:lang w:val="en-GB" w:eastAsia="en-GB"/>
        </w:rPr>
        <w:t xml:space="preserve">assumed pensionable pay </w:t>
      </w:r>
    </w:p>
    <w:p w:rsidR="00532A73" w:rsidRDefault="00532A73" w:rsidP="00384349">
      <w:pPr>
        <w:shd w:val="clear" w:color="auto" w:fill="FFFFFF"/>
        <w:rPr>
          <w:rFonts w:ascii="Arial" w:hAnsi="Arial" w:cs="Arial"/>
          <w:sz w:val="24"/>
          <w:szCs w:val="24"/>
        </w:rPr>
      </w:pPr>
    </w:p>
    <w:p w:rsidR="00532A73" w:rsidRDefault="00532A73" w:rsidP="00384349">
      <w:pPr>
        <w:shd w:val="clear" w:color="auto" w:fill="FFFFFF"/>
        <w:rPr>
          <w:rFonts w:ascii="Arial" w:hAnsi="Arial" w:cs="Arial"/>
          <w:sz w:val="24"/>
          <w:szCs w:val="24"/>
          <w:lang w:val="en-GB" w:eastAsia="en-GB"/>
        </w:rPr>
      </w:pPr>
      <w:r w:rsidRPr="009A5A67">
        <w:rPr>
          <w:rFonts w:ascii="Arial" w:hAnsi="Arial" w:cs="Arial"/>
          <w:bCs/>
          <w:sz w:val="24"/>
          <w:szCs w:val="24"/>
          <w:lang w:val="en-GB" w:eastAsia="en-GB"/>
        </w:rPr>
        <w:t>If you leave with deferred benefits </w:t>
      </w:r>
      <w:r w:rsidR="00C17D0A" w:rsidRPr="00C17D0A">
        <w:rPr>
          <w:rFonts w:ascii="Arial" w:hAnsi="Arial" w:cs="Arial"/>
          <w:b/>
          <w:bCs/>
          <w:sz w:val="24"/>
          <w:szCs w:val="24"/>
          <w:lang w:val="en-GB" w:eastAsia="en-GB"/>
        </w:rPr>
        <w:t xml:space="preserve">after </w:t>
      </w:r>
      <w:r w:rsidR="00C17D0A" w:rsidRPr="00C17D0A">
        <w:rPr>
          <w:rFonts w:ascii="Arial" w:hAnsi="Arial" w:cs="Arial"/>
          <w:bCs/>
          <w:sz w:val="24"/>
          <w:szCs w:val="24"/>
          <w:lang w:val="en-GB" w:eastAsia="en-GB"/>
        </w:rPr>
        <w:t>3</w:t>
      </w:r>
      <w:r>
        <w:rPr>
          <w:rFonts w:ascii="Arial" w:hAnsi="Arial" w:cs="Arial"/>
          <w:bCs/>
          <w:sz w:val="24"/>
          <w:szCs w:val="24"/>
          <w:lang w:val="en-GB" w:eastAsia="en-GB"/>
        </w:rPr>
        <w:t xml:space="preserve">1 </w:t>
      </w:r>
      <w:r w:rsidR="00C17D0A">
        <w:rPr>
          <w:rFonts w:ascii="Arial" w:hAnsi="Arial" w:cs="Arial"/>
          <w:bCs/>
          <w:sz w:val="24"/>
          <w:szCs w:val="24"/>
          <w:lang w:val="en-GB" w:eastAsia="en-GB"/>
        </w:rPr>
        <w:t xml:space="preserve">March </w:t>
      </w:r>
      <w:r>
        <w:rPr>
          <w:rFonts w:ascii="Arial" w:hAnsi="Arial" w:cs="Arial"/>
          <w:bCs/>
          <w:sz w:val="24"/>
          <w:szCs w:val="24"/>
          <w:lang w:val="en-GB" w:eastAsia="en-GB"/>
        </w:rPr>
        <w:t xml:space="preserve">2014 </w:t>
      </w:r>
      <w:r w:rsidRPr="009A5A67">
        <w:rPr>
          <w:rFonts w:ascii="Arial" w:hAnsi="Arial" w:cs="Arial"/>
          <w:sz w:val="24"/>
          <w:szCs w:val="24"/>
          <w:lang w:val="en-GB" w:eastAsia="en-GB"/>
        </w:rPr>
        <w:t xml:space="preserve">and </w:t>
      </w:r>
      <w:r>
        <w:rPr>
          <w:rFonts w:ascii="Arial" w:hAnsi="Arial" w:cs="Arial"/>
          <w:sz w:val="24"/>
          <w:szCs w:val="24"/>
          <w:lang w:val="en-GB" w:eastAsia="en-GB"/>
        </w:rPr>
        <w:t xml:space="preserve">also have deferred benefits </w:t>
      </w:r>
      <w:r w:rsidR="00C17D0A">
        <w:rPr>
          <w:rFonts w:ascii="Arial" w:hAnsi="Arial" w:cs="Arial"/>
          <w:sz w:val="24"/>
          <w:szCs w:val="24"/>
          <w:lang w:val="en-GB" w:eastAsia="en-GB"/>
        </w:rPr>
        <w:t xml:space="preserve">from an earlier period of membership which ended </w:t>
      </w:r>
      <w:r w:rsidR="00C17D0A" w:rsidRPr="00C17D0A">
        <w:rPr>
          <w:rFonts w:ascii="Arial" w:hAnsi="Arial" w:cs="Arial"/>
          <w:b/>
          <w:sz w:val="24"/>
          <w:szCs w:val="24"/>
          <w:lang w:val="en-GB" w:eastAsia="en-GB"/>
        </w:rPr>
        <w:t>before</w:t>
      </w:r>
      <w:r w:rsidR="00C17D0A">
        <w:rPr>
          <w:rFonts w:ascii="Arial" w:hAnsi="Arial" w:cs="Arial"/>
          <w:sz w:val="24"/>
          <w:szCs w:val="24"/>
          <w:lang w:val="en-GB" w:eastAsia="en-GB"/>
        </w:rPr>
        <w:t xml:space="preserve"> </w:t>
      </w:r>
      <w:r>
        <w:rPr>
          <w:rFonts w:ascii="Arial" w:hAnsi="Arial" w:cs="Arial"/>
          <w:sz w:val="24"/>
          <w:szCs w:val="24"/>
          <w:lang w:val="en-GB" w:eastAsia="en-GB"/>
        </w:rPr>
        <w:t xml:space="preserve">1 April 2014 and </w:t>
      </w:r>
      <w:r w:rsidRPr="009A5A67">
        <w:rPr>
          <w:rFonts w:ascii="Arial" w:hAnsi="Arial" w:cs="Arial"/>
          <w:sz w:val="24"/>
          <w:szCs w:val="24"/>
          <w:lang w:val="en-GB" w:eastAsia="en-GB"/>
        </w:rPr>
        <w:t>die before receiving them</w:t>
      </w:r>
      <w:r>
        <w:rPr>
          <w:rFonts w:ascii="Arial" w:hAnsi="Arial" w:cs="Arial"/>
          <w:bCs/>
          <w:sz w:val="24"/>
          <w:szCs w:val="24"/>
          <w:lang w:val="en-GB" w:eastAsia="en-GB"/>
        </w:rPr>
        <w:t xml:space="preserve"> </w:t>
      </w:r>
      <w:r w:rsidRPr="009A5A67">
        <w:rPr>
          <w:rFonts w:ascii="Arial" w:hAnsi="Arial" w:cs="Arial"/>
          <w:sz w:val="24"/>
          <w:szCs w:val="24"/>
          <w:lang w:val="en-GB" w:eastAsia="en-GB"/>
        </w:rPr>
        <w:t xml:space="preserve">the following benefits are payable: </w:t>
      </w:r>
    </w:p>
    <w:p w:rsidR="00384349" w:rsidRDefault="00384349" w:rsidP="00384349">
      <w:pPr>
        <w:shd w:val="clear" w:color="auto" w:fill="FFFFFF"/>
        <w:rPr>
          <w:rFonts w:ascii="Arial" w:hAnsi="Arial" w:cs="Arial"/>
          <w:sz w:val="24"/>
          <w:szCs w:val="24"/>
          <w:lang w:val="en-GB" w:eastAsia="en-GB"/>
        </w:rPr>
      </w:pPr>
    </w:p>
    <w:p w:rsidR="00CE72E0" w:rsidRDefault="00532A73" w:rsidP="005A6565">
      <w:pPr>
        <w:numPr>
          <w:ilvl w:val="0"/>
          <w:numId w:val="37"/>
        </w:numPr>
        <w:shd w:val="clear" w:color="auto" w:fill="FFFFFF"/>
        <w:rPr>
          <w:rFonts w:ascii="Arial" w:hAnsi="Arial" w:cs="Arial"/>
          <w:sz w:val="24"/>
          <w:szCs w:val="24"/>
          <w:lang w:val="en-GB" w:eastAsia="en-GB"/>
        </w:rPr>
      </w:pPr>
      <w:r w:rsidRPr="009A5A67">
        <w:rPr>
          <w:rFonts w:ascii="Arial" w:hAnsi="Arial" w:cs="Arial"/>
          <w:b/>
          <w:bCs/>
          <w:sz w:val="24"/>
          <w:szCs w:val="24"/>
          <w:lang w:val="en-GB" w:eastAsia="en-GB"/>
        </w:rPr>
        <w:t xml:space="preserve">A lump sum death grant </w:t>
      </w:r>
      <w:r w:rsidRPr="009A5A67">
        <w:rPr>
          <w:rFonts w:ascii="Arial" w:hAnsi="Arial" w:cs="Arial"/>
          <w:sz w:val="24"/>
          <w:szCs w:val="24"/>
          <w:lang w:val="en-GB" w:eastAsia="en-GB"/>
        </w:rPr>
        <w:t>of 5 tim</w:t>
      </w:r>
      <w:r>
        <w:rPr>
          <w:rFonts w:ascii="Arial" w:hAnsi="Arial" w:cs="Arial"/>
          <w:sz w:val="24"/>
          <w:szCs w:val="24"/>
          <w:lang w:val="en-GB" w:eastAsia="en-GB"/>
        </w:rPr>
        <w:t xml:space="preserve">es </w:t>
      </w:r>
      <w:r w:rsidR="00CE72E0">
        <w:rPr>
          <w:rFonts w:ascii="Arial" w:hAnsi="Arial" w:cs="Arial"/>
          <w:sz w:val="24"/>
          <w:szCs w:val="24"/>
          <w:lang w:val="en-GB" w:eastAsia="en-GB"/>
        </w:rPr>
        <w:t xml:space="preserve">the deferred benefits awarded </w:t>
      </w:r>
      <w:r w:rsidR="00CE72E0" w:rsidRPr="00C8681C">
        <w:rPr>
          <w:rFonts w:ascii="Arial" w:hAnsi="Arial" w:cs="Arial"/>
          <w:b/>
          <w:sz w:val="24"/>
          <w:szCs w:val="24"/>
          <w:lang w:val="en-GB" w:eastAsia="en-GB"/>
        </w:rPr>
        <w:t>after</w:t>
      </w:r>
      <w:r w:rsidR="00CE72E0">
        <w:rPr>
          <w:rFonts w:ascii="Arial" w:hAnsi="Arial" w:cs="Arial"/>
          <w:sz w:val="24"/>
          <w:szCs w:val="24"/>
          <w:lang w:val="en-GB" w:eastAsia="en-GB"/>
        </w:rPr>
        <w:t xml:space="preserve"> 31 March 2014, plus </w:t>
      </w:r>
      <w:r w:rsidR="00CE72E0" w:rsidRPr="009A5A67">
        <w:rPr>
          <w:rFonts w:ascii="Arial" w:hAnsi="Arial" w:cs="Arial"/>
          <w:sz w:val="24"/>
          <w:szCs w:val="24"/>
          <w:lang w:val="en-GB" w:eastAsia="en-GB"/>
        </w:rPr>
        <w:t>5 tim</w:t>
      </w:r>
      <w:r w:rsidR="00CE72E0">
        <w:rPr>
          <w:rFonts w:ascii="Arial" w:hAnsi="Arial" w:cs="Arial"/>
          <w:sz w:val="24"/>
          <w:szCs w:val="24"/>
          <w:lang w:val="en-GB" w:eastAsia="en-GB"/>
        </w:rPr>
        <w:t xml:space="preserve">es the deferred annual pension for deferred benefits awarded </w:t>
      </w:r>
      <w:r w:rsidR="00CE72E0" w:rsidRPr="00C8681C">
        <w:rPr>
          <w:rFonts w:ascii="Arial" w:hAnsi="Arial" w:cs="Arial"/>
          <w:b/>
          <w:sz w:val="24"/>
          <w:szCs w:val="24"/>
          <w:lang w:val="en-GB" w:eastAsia="en-GB"/>
        </w:rPr>
        <w:t>between</w:t>
      </w:r>
      <w:r w:rsidR="00CE72E0">
        <w:rPr>
          <w:rFonts w:ascii="Arial" w:hAnsi="Arial" w:cs="Arial"/>
          <w:sz w:val="24"/>
          <w:szCs w:val="24"/>
          <w:lang w:val="en-GB" w:eastAsia="en-GB"/>
        </w:rPr>
        <w:t xml:space="preserve"> 1 April 2008 and 31 March 2014, plus 3</w:t>
      </w:r>
      <w:r w:rsidR="00CE72E0" w:rsidRPr="009A5A67">
        <w:rPr>
          <w:rFonts w:ascii="Arial" w:hAnsi="Arial" w:cs="Arial"/>
          <w:sz w:val="24"/>
          <w:szCs w:val="24"/>
          <w:lang w:val="en-GB" w:eastAsia="en-GB"/>
        </w:rPr>
        <w:t xml:space="preserve"> tim</w:t>
      </w:r>
      <w:r w:rsidR="00CE72E0">
        <w:rPr>
          <w:rFonts w:ascii="Arial" w:hAnsi="Arial" w:cs="Arial"/>
          <w:sz w:val="24"/>
          <w:szCs w:val="24"/>
          <w:lang w:val="en-GB" w:eastAsia="en-GB"/>
        </w:rPr>
        <w:t xml:space="preserve">es the deferred annual pension for deferred benefits awarded </w:t>
      </w:r>
      <w:r w:rsidR="00CE72E0" w:rsidRPr="00C8681C">
        <w:rPr>
          <w:rFonts w:ascii="Arial" w:hAnsi="Arial" w:cs="Arial"/>
          <w:b/>
          <w:sz w:val="24"/>
          <w:szCs w:val="24"/>
          <w:lang w:val="en-GB" w:eastAsia="en-GB"/>
        </w:rPr>
        <w:t>before</w:t>
      </w:r>
      <w:r w:rsidR="00CE72E0">
        <w:rPr>
          <w:rFonts w:ascii="Arial" w:hAnsi="Arial" w:cs="Arial"/>
          <w:sz w:val="24"/>
          <w:szCs w:val="24"/>
          <w:lang w:val="en-GB" w:eastAsia="en-GB"/>
        </w:rPr>
        <w:t xml:space="preserve"> 1 April 2008. </w:t>
      </w:r>
    </w:p>
    <w:p w:rsidR="00880066" w:rsidRDefault="00880066" w:rsidP="00384349">
      <w:pPr>
        <w:widowControl w:val="0"/>
        <w:rPr>
          <w:rFonts w:ascii="Arial" w:hAnsi="Arial" w:cs="Arial"/>
          <w:b/>
          <w:bCs/>
          <w:sz w:val="24"/>
          <w:szCs w:val="24"/>
          <w:lang w:val="en-GB" w:eastAsia="en-GB"/>
        </w:rPr>
      </w:pPr>
    </w:p>
    <w:p w:rsidR="00D81776" w:rsidRPr="00D81776" w:rsidRDefault="00D81776" w:rsidP="00384349">
      <w:pPr>
        <w:widowControl w:val="0"/>
        <w:rPr>
          <w:rFonts w:ascii="Arial" w:hAnsi="Arial" w:cs="Arial"/>
          <w:bCs/>
          <w:sz w:val="24"/>
          <w:szCs w:val="24"/>
          <w:lang w:val="en-GB" w:eastAsia="en-GB"/>
        </w:rPr>
      </w:pPr>
      <w:r w:rsidRPr="00D81776">
        <w:rPr>
          <w:rFonts w:ascii="Arial" w:hAnsi="Arial" w:cs="Arial"/>
          <w:bCs/>
          <w:sz w:val="24"/>
          <w:szCs w:val="24"/>
          <w:lang w:val="en-GB" w:eastAsia="en-GB"/>
        </w:rPr>
        <w:t xml:space="preserve">If you paid </w:t>
      </w:r>
      <w:r w:rsidRPr="00D81776">
        <w:rPr>
          <w:rFonts w:ascii="Arial" w:hAnsi="Arial" w:cs="Arial"/>
          <w:b/>
          <w:bCs/>
          <w:i/>
          <w:sz w:val="24"/>
          <w:szCs w:val="24"/>
          <w:lang w:val="en-GB" w:eastAsia="en-GB"/>
        </w:rPr>
        <w:t>Additional Voluntary Contributions (AVCs)</w:t>
      </w:r>
      <w:r w:rsidRPr="00D81776">
        <w:rPr>
          <w:rFonts w:ascii="Arial" w:hAnsi="Arial" w:cs="Arial"/>
          <w:bCs/>
          <w:sz w:val="24"/>
          <w:szCs w:val="24"/>
          <w:lang w:val="en-GB" w:eastAsia="en-GB"/>
        </w:rPr>
        <w:t xml:space="preserve"> arranged through the LGPS (in-house AVCs), the value of your AVC fund is also payable.</w:t>
      </w:r>
    </w:p>
    <w:p w:rsidR="00D81776" w:rsidRPr="009A5A67" w:rsidRDefault="00D81776" w:rsidP="00384349">
      <w:pPr>
        <w:widowControl w:val="0"/>
        <w:rPr>
          <w:rFonts w:ascii="Arial" w:hAnsi="Arial" w:cs="Arial"/>
          <w:b/>
          <w:bCs/>
          <w:sz w:val="24"/>
          <w:szCs w:val="24"/>
          <w:lang w:val="en-GB" w:eastAsia="en-GB"/>
        </w:rPr>
      </w:pPr>
    </w:p>
    <w:p w:rsidR="00E94FD5" w:rsidRDefault="00E94FD5" w:rsidP="00384349">
      <w:pPr>
        <w:widowControl w:val="0"/>
        <w:rPr>
          <w:rFonts w:ascii="Arial" w:hAnsi="Arial" w:cs="Arial"/>
          <w:sz w:val="24"/>
          <w:szCs w:val="24"/>
          <w:lang w:val="en-GB" w:eastAsia="en-GB"/>
        </w:rPr>
      </w:pPr>
      <w:r w:rsidRPr="000353ED">
        <w:rPr>
          <w:rFonts w:ascii="Arial" w:hAnsi="Arial" w:cs="Arial"/>
          <w:b/>
          <w:bCs/>
          <w:sz w:val="24"/>
          <w:szCs w:val="24"/>
          <w:lang w:val="en-GB" w:eastAsia="en-GB"/>
        </w:rPr>
        <w:t xml:space="preserve">A survivor's pension. </w:t>
      </w:r>
      <w:r w:rsidRPr="000353ED">
        <w:rPr>
          <w:rFonts w:ascii="Arial" w:hAnsi="Arial" w:cs="Arial"/>
          <w:bCs/>
          <w:sz w:val="24"/>
          <w:szCs w:val="24"/>
          <w:lang w:val="en-GB" w:eastAsia="en-GB"/>
        </w:rPr>
        <w:t xml:space="preserve">A pension will be paid to your </w:t>
      </w:r>
      <w:r w:rsidR="008B6B5C">
        <w:rPr>
          <w:rFonts w:ascii="Arial" w:hAnsi="Arial" w:cs="Arial"/>
          <w:bCs/>
          <w:sz w:val="24"/>
          <w:szCs w:val="24"/>
          <w:lang w:val="en-GB" w:eastAsia="en-GB"/>
        </w:rPr>
        <w:t>spouse</w:t>
      </w:r>
      <w:r w:rsidRPr="000353ED">
        <w:rPr>
          <w:rFonts w:ascii="Arial" w:hAnsi="Arial" w:cs="Arial"/>
          <w:bCs/>
          <w:sz w:val="24"/>
          <w:szCs w:val="24"/>
          <w:lang w:val="en-GB" w:eastAsia="en-GB"/>
        </w:rPr>
        <w:t xml:space="preserve">, registered </w:t>
      </w:r>
      <w:r w:rsidRPr="000353ED">
        <w:rPr>
          <w:rFonts w:ascii="Arial" w:hAnsi="Arial" w:cs="Arial"/>
          <w:b/>
          <w:i/>
          <w:sz w:val="24"/>
          <w:szCs w:val="24"/>
          <w:lang w:val="en-GB" w:eastAsia="en-GB"/>
        </w:rPr>
        <w:t>civil partner</w:t>
      </w:r>
      <w:r w:rsidRPr="000353ED">
        <w:rPr>
          <w:rFonts w:ascii="Arial" w:hAnsi="Arial" w:cs="Arial"/>
          <w:bCs/>
          <w:sz w:val="24"/>
          <w:szCs w:val="24"/>
          <w:lang w:val="en-GB" w:eastAsia="en-GB"/>
        </w:rPr>
        <w:t> or, subject to certain qualifying conditions, your </w:t>
      </w:r>
      <w:r w:rsidR="00BE6D5A">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w:t>
      </w:r>
      <w:r w:rsidRPr="000353ED">
        <w:rPr>
          <w:rFonts w:ascii="Arial" w:hAnsi="Arial" w:cs="Arial"/>
          <w:bCs/>
          <w:sz w:val="24"/>
          <w:szCs w:val="24"/>
          <w:lang w:val="en-GB" w:eastAsia="en-GB"/>
        </w:rPr>
        <w:t xml:space="preserve">. </w:t>
      </w:r>
      <w:r w:rsidRPr="000353ED">
        <w:rPr>
          <w:rFonts w:ascii="Arial" w:hAnsi="Arial" w:cs="Arial"/>
          <w:sz w:val="24"/>
          <w:szCs w:val="24"/>
          <w:lang w:val="en-GB" w:eastAsia="en-GB"/>
        </w:rPr>
        <w:t xml:space="preserve">This pension is payable immediately after your death for the rest of their life and will increase every year in line with the cost of living.  </w:t>
      </w:r>
    </w:p>
    <w:p w:rsidR="00384349" w:rsidRPr="000353ED" w:rsidRDefault="00384349" w:rsidP="00384349">
      <w:pPr>
        <w:widowControl w:val="0"/>
        <w:rPr>
          <w:rFonts w:ascii="Arial" w:hAnsi="Arial" w:cs="Arial"/>
          <w:sz w:val="24"/>
          <w:szCs w:val="24"/>
          <w:lang w:val="en-GB" w:eastAsia="en-GB"/>
        </w:rPr>
      </w:pPr>
    </w:p>
    <w:p w:rsidR="00384349" w:rsidRPr="00272917" w:rsidRDefault="00E94FD5" w:rsidP="005A6565">
      <w:pPr>
        <w:numPr>
          <w:ilvl w:val="0"/>
          <w:numId w:val="31"/>
        </w:numPr>
        <w:shd w:val="clear" w:color="auto" w:fill="FFFFFF"/>
        <w:textAlignment w:val="top"/>
        <w:rPr>
          <w:rFonts w:ascii="Arial" w:hAnsi="Arial" w:cs="Arial"/>
          <w:bCs/>
          <w:sz w:val="24"/>
          <w:szCs w:val="24"/>
          <w:lang w:val="en-GB" w:eastAsia="en-GB"/>
        </w:rPr>
      </w:pPr>
      <w:r w:rsidRPr="00BE6D5A">
        <w:rPr>
          <w:rFonts w:ascii="Arial" w:hAnsi="Arial" w:cs="Arial"/>
          <w:b/>
          <w:bCs/>
          <w:sz w:val="24"/>
          <w:szCs w:val="24"/>
          <w:lang w:val="en-GB" w:eastAsia="en-GB"/>
        </w:rPr>
        <w:t xml:space="preserve">For your </w:t>
      </w:r>
      <w:r w:rsidR="008B6B5C">
        <w:rPr>
          <w:rFonts w:ascii="Arial" w:hAnsi="Arial" w:cs="Arial"/>
          <w:b/>
          <w:bCs/>
          <w:sz w:val="24"/>
          <w:szCs w:val="24"/>
          <w:lang w:val="en-GB" w:eastAsia="en-GB"/>
        </w:rPr>
        <w:t>spouse</w:t>
      </w:r>
      <w:r w:rsidR="009330FC">
        <w:rPr>
          <w:rFonts w:ascii="Arial" w:hAnsi="Arial" w:cs="Arial"/>
          <w:b/>
          <w:bCs/>
          <w:sz w:val="24"/>
          <w:szCs w:val="24"/>
          <w:lang w:val="en-GB" w:eastAsia="en-GB"/>
        </w:rPr>
        <w:t xml:space="preserve"> </w:t>
      </w:r>
      <w:r w:rsidR="009330FC" w:rsidRPr="009330FC">
        <w:rPr>
          <w:rFonts w:ascii="Arial" w:hAnsi="Arial"/>
          <w:b/>
          <w:sz w:val="24"/>
        </w:rPr>
        <w:t>(from an opposite sex or same sex marriage</w:t>
      </w:r>
      <w:r w:rsidR="009330FC" w:rsidRPr="009330FC">
        <w:rPr>
          <w:rFonts w:ascii="Arial" w:hAnsi="Arial"/>
          <w:b/>
        </w:rPr>
        <w:t>)</w:t>
      </w:r>
      <w:r w:rsidR="009330FC">
        <w:rPr>
          <w:rFonts w:ascii="Arial" w:hAnsi="Arial" w:cs="Arial"/>
          <w:b/>
          <w:bCs/>
          <w:sz w:val="24"/>
          <w:szCs w:val="24"/>
          <w:lang w:val="en-GB" w:eastAsia="en-GB"/>
        </w:rPr>
        <w:t xml:space="preserve"> </w:t>
      </w:r>
      <w:r w:rsidRPr="00BE6D5A">
        <w:rPr>
          <w:rFonts w:ascii="Arial" w:hAnsi="Arial" w:cs="Arial"/>
          <w:bCs/>
          <w:sz w:val="24"/>
          <w:szCs w:val="24"/>
          <w:lang w:val="en-GB" w:eastAsia="en-GB"/>
        </w:rPr>
        <w:t>:</w:t>
      </w:r>
      <w:r w:rsidRPr="00BE6D5A">
        <w:rPr>
          <w:rFonts w:ascii="Arial" w:hAnsi="Arial" w:cs="Arial"/>
          <w:sz w:val="24"/>
          <w:szCs w:val="24"/>
          <w:lang w:val="en-GB" w:eastAsia="en-GB"/>
        </w:rPr>
        <w:t> </w:t>
      </w:r>
    </w:p>
    <w:p w:rsidR="00272917" w:rsidRPr="00384349" w:rsidRDefault="00272917" w:rsidP="00272917">
      <w:pPr>
        <w:shd w:val="clear" w:color="auto" w:fill="FFFFFF"/>
        <w:ind w:left="360"/>
        <w:textAlignment w:val="top"/>
        <w:rPr>
          <w:rFonts w:ascii="Arial" w:hAnsi="Arial" w:cs="Arial"/>
          <w:bCs/>
          <w:sz w:val="24"/>
          <w:szCs w:val="24"/>
          <w:lang w:val="en-GB" w:eastAsia="en-GB"/>
        </w:rPr>
      </w:pPr>
    </w:p>
    <w:p w:rsidR="00BE6D5A" w:rsidRDefault="00BE6D5A" w:rsidP="00384349">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415A69">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415A69">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sidR="00415A69" w:rsidRPr="00415A69">
        <w:rPr>
          <w:rFonts w:ascii="Arial" w:hAnsi="Arial" w:cs="Arial"/>
          <w:bCs/>
          <w:sz w:val="24"/>
          <w:szCs w:val="24"/>
          <w:lang w:val="en-GB" w:eastAsia="en-GB"/>
        </w:rPr>
        <w:t xml:space="preserve"> </w:t>
      </w:r>
      <w:r w:rsidR="00415A69">
        <w:rPr>
          <w:rFonts w:ascii="Arial" w:hAnsi="Arial" w:cs="Arial"/>
          <w:bCs/>
          <w:sz w:val="24"/>
          <w:szCs w:val="24"/>
          <w:lang w:val="en-GB" w:eastAsia="en-GB"/>
        </w:rPr>
        <w:t xml:space="preserve">you were credited with a pension equal to </w:t>
      </w:r>
      <w:r w:rsidR="000860A6">
        <w:rPr>
          <w:rFonts w:ascii="Arial" w:hAnsi="Arial" w:cs="Arial"/>
          <w:bCs/>
          <w:sz w:val="24"/>
          <w:szCs w:val="24"/>
          <w:lang w:val="en-GB" w:eastAsia="en-GB"/>
        </w:rPr>
        <w:t xml:space="preserve">a </w:t>
      </w:r>
      <w:r w:rsidR="00415A69">
        <w:rPr>
          <w:rFonts w:ascii="Arial" w:hAnsi="Arial" w:cs="Arial"/>
          <w:bCs/>
          <w:sz w:val="24"/>
          <w:szCs w:val="24"/>
          <w:lang w:val="en-GB" w:eastAsia="en-GB"/>
        </w:rPr>
        <w:t>proportion (i.e. 1/49</w:t>
      </w:r>
      <w:r w:rsidR="00415A69" w:rsidRPr="004C35FA">
        <w:rPr>
          <w:rFonts w:ascii="Arial" w:hAnsi="Arial" w:cs="Arial"/>
          <w:bCs/>
          <w:sz w:val="24"/>
          <w:szCs w:val="24"/>
          <w:vertAlign w:val="superscript"/>
          <w:lang w:val="en-GB" w:eastAsia="en-GB"/>
        </w:rPr>
        <w:t>th</w:t>
      </w:r>
      <w:r w:rsidR="00415A69">
        <w:rPr>
          <w:rFonts w:ascii="Arial" w:hAnsi="Arial" w:cs="Arial"/>
          <w:bCs/>
          <w:sz w:val="24"/>
          <w:szCs w:val="24"/>
          <w:lang w:val="en-GB" w:eastAsia="en-GB"/>
        </w:rPr>
        <w:t xml:space="preserve"> or, for any period you were in the 50/50 section of the scheme, 1/98</w:t>
      </w:r>
      <w:r w:rsidR="00415A69" w:rsidRPr="004C35FA">
        <w:rPr>
          <w:rFonts w:ascii="Arial" w:hAnsi="Arial" w:cs="Arial"/>
          <w:bCs/>
          <w:sz w:val="24"/>
          <w:szCs w:val="24"/>
          <w:vertAlign w:val="superscript"/>
          <w:lang w:val="en-GB" w:eastAsia="en-GB"/>
        </w:rPr>
        <w:t>th</w:t>
      </w:r>
      <w:r w:rsidR="00415A69">
        <w:rPr>
          <w:rFonts w:ascii="Arial" w:hAnsi="Arial" w:cs="Arial"/>
          <w:bCs/>
          <w:sz w:val="24"/>
          <w:szCs w:val="24"/>
          <w:lang w:val="en-GB" w:eastAsia="en-GB"/>
        </w:rPr>
        <w:t>) of the</w:t>
      </w:r>
      <w:r w:rsidR="00415A69" w:rsidRPr="004C35FA">
        <w:rPr>
          <w:rFonts w:ascii="Arial" w:hAnsi="Arial" w:cs="Arial"/>
          <w:b/>
          <w:i/>
          <w:sz w:val="24"/>
          <w:szCs w:val="24"/>
          <w:lang w:val="en-GB" w:eastAsia="en-GB"/>
        </w:rPr>
        <w:t xml:space="preserve"> </w:t>
      </w:r>
      <w:r w:rsidR="00415A69" w:rsidRPr="00BE6D5A">
        <w:rPr>
          <w:rFonts w:ascii="Arial" w:hAnsi="Arial" w:cs="Arial"/>
          <w:b/>
          <w:i/>
          <w:sz w:val="24"/>
          <w:szCs w:val="24"/>
          <w:lang w:val="en-GB" w:eastAsia="en-GB"/>
        </w:rPr>
        <w:t>pensionable pay</w:t>
      </w:r>
      <w:r w:rsidR="00415A69" w:rsidRPr="00BE6D5A">
        <w:rPr>
          <w:rFonts w:ascii="Arial" w:hAnsi="Arial" w:cs="Arial"/>
          <w:sz w:val="24"/>
          <w:szCs w:val="24"/>
          <w:lang w:val="en-GB" w:eastAsia="en-GB"/>
        </w:rPr>
        <w:t xml:space="preserve"> (or </w:t>
      </w:r>
      <w:r w:rsidR="00415A69" w:rsidRPr="00BE6D5A">
        <w:rPr>
          <w:rFonts w:ascii="Arial" w:hAnsi="Arial" w:cs="Arial"/>
          <w:b/>
          <w:i/>
          <w:sz w:val="24"/>
          <w:szCs w:val="24"/>
          <w:lang w:val="en-GB" w:eastAsia="en-GB"/>
        </w:rPr>
        <w:t xml:space="preserve">assumed pensionable pay </w:t>
      </w:r>
      <w:r w:rsidR="00415A69" w:rsidRPr="00BE6D5A">
        <w:rPr>
          <w:rFonts w:ascii="Arial" w:hAnsi="Arial" w:cs="Arial"/>
          <w:sz w:val="24"/>
          <w:szCs w:val="24"/>
          <w:lang w:val="en-GB" w:eastAsia="en-GB"/>
        </w:rPr>
        <w:t>where applicable)</w:t>
      </w:r>
      <w:r w:rsidR="00415A69">
        <w:rPr>
          <w:rFonts w:ascii="Arial" w:hAnsi="Arial" w:cs="Arial"/>
          <w:bCs/>
          <w:sz w:val="24"/>
          <w:szCs w:val="24"/>
          <w:lang w:val="en-GB" w:eastAsia="en-GB"/>
        </w:rPr>
        <w:t xml:space="preserve"> you received during that year.</w:t>
      </w:r>
      <w:r>
        <w:rPr>
          <w:rFonts w:ascii="Arial" w:hAnsi="Arial" w:cs="Arial"/>
          <w:b/>
          <w:bCs/>
          <w:sz w:val="24"/>
          <w:szCs w:val="24"/>
          <w:lang w:val="en-GB" w:eastAsia="en-GB"/>
        </w:rPr>
        <w:t xml:space="preserve"> </w:t>
      </w:r>
      <w:r w:rsidR="00415A69">
        <w:rPr>
          <w:rFonts w:ascii="Arial" w:hAnsi="Arial" w:cs="Arial"/>
          <w:sz w:val="24"/>
          <w:szCs w:val="24"/>
          <w:lang w:val="en-GB" w:eastAsia="en-GB"/>
        </w:rPr>
        <w:t>T</w:t>
      </w:r>
      <w:r w:rsidR="00E94FD5" w:rsidRPr="00BE6D5A">
        <w:rPr>
          <w:rFonts w:ascii="Arial" w:hAnsi="Arial" w:cs="Arial"/>
          <w:sz w:val="24"/>
          <w:szCs w:val="24"/>
          <w:lang w:val="en-GB" w:eastAsia="en-GB"/>
        </w:rPr>
        <w:t xml:space="preserve">he pension payable </w:t>
      </w:r>
      <w:r w:rsidR="00415A69">
        <w:rPr>
          <w:rFonts w:ascii="Arial" w:hAnsi="Arial" w:cs="Arial"/>
          <w:sz w:val="24"/>
          <w:szCs w:val="24"/>
          <w:lang w:val="en-GB" w:eastAsia="en-GB"/>
        </w:rPr>
        <w:t xml:space="preserve">to your spouse </w:t>
      </w:r>
      <w:r w:rsidR="00415A69" w:rsidRPr="00BE6D5A">
        <w:rPr>
          <w:rFonts w:ascii="Arial" w:hAnsi="Arial" w:cs="Arial"/>
          <w:sz w:val="24"/>
          <w:szCs w:val="24"/>
          <w:lang w:val="en-GB" w:eastAsia="en-GB"/>
        </w:rPr>
        <w:t xml:space="preserve">is </w:t>
      </w:r>
      <w:r w:rsidR="00415A69">
        <w:rPr>
          <w:rFonts w:ascii="Arial" w:hAnsi="Arial" w:cs="Arial"/>
          <w:sz w:val="24"/>
          <w:szCs w:val="24"/>
          <w:lang w:val="en-GB" w:eastAsia="en-GB"/>
        </w:rPr>
        <w:t xml:space="preserve">calculated on a different proportion i.e. </w:t>
      </w:r>
      <w:r w:rsidR="00E94FD5" w:rsidRPr="00BE6D5A">
        <w:rPr>
          <w:rFonts w:ascii="Arial" w:hAnsi="Arial" w:cs="Arial"/>
          <w:sz w:val="24"/>
          <w:szCs w:val="24"/>
          <w:lang w:val="en-GB" w:eastAsia="en-GB"/>
        </w:rPr>
        <w:t>1/160</w:t>
      </w:r>
      <w:r w:rsidR="00E94FD5" w:rsidRPr="002077B5">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sidR="001D09DF">
        <w:rPr>
          <w:rFonts w:ascii="Arial" w:hAnsi="Arial" w:cs="Arial"/>
          <w:sz w:val="24"/>
          <w:szCs w:val="24"/>
          <w:lang w:val="en-GB" w:eastAsia="en-GB"/>
        </w:rPr>
        <w:t xml:space="preserve">the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 xml:space="preserve">where applicable) </w:t>
      </w:r>
      <w:r w:rsidR="00415A69">
        <w:rPr>
          <w:rFonts w:ascii="Arial" w:hAnsi="Arial" w:cs="Arial"/>
          <w:sz w:val="24"/>
          <w:szCs w:val="24"/>
          <w:lang w:val="en-GB" w:eastAsia="en-GB"/>
        </w:rPr>
        <w:t xml:space="preserve">to which is added </w:t>
      </w:r>
      <w:r w:rsidR="001D09DF">
        <w:rPr>
          <w:rFonts w:ascii="Arial" w:hAnsi="Arial" w:cs="Arial"/>
          <w:sz w:val="24"/>
          <w:szCs w:val="24"/>
          <w:lang w:val="en-GB" w:eastAsia="en-GB"/>
        </w:rPr>
        <w:t>49/160</w:t>
      </w:r>
      <w:r w:rsidR="001D09DF" w:rsidRPr="002077B5">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1D09DF">
        <w:rPr>
          <w:rFonts w:ascii="Arial" w:hAnsi="Arial" w:cs="Arial"/>
          <w:sz w:val="24"/>
          <w:szCs w:val="24"/>
          <w:lang w:val="en-GB" w:eastAsia="en-GB"/>
        </w:rPr>
        <w:t xml:space="preserve"> of the amount of any pension credited to your </w:t>
      </w:r>
      <w:r w:rsidR="001D09DF" w:rsidRPr="001D09DF">
        <w:rPr>
          <w:rFonts w:ascii="Arial" w:hAnsi="Arial" w:cs="Arial"/>
          <w:b/>
          <w:i/>
          <w:sz w:val="24"/>
          <w:szCs w:val="24"/>
          <w:lang w:val="en-GB" w:eastAsia="en-GB"/>
        </w:rPr>
        <w:t>pension account</w:t>
      </w:r>
      <w:r w:rsidR="001D09DF">
        <w:rPr>
          <w:rFonts w:ascii="Arial" w:hAnsi="Arial" w:cs="Arial"/>
          <w:sz w:val="24"/>
          <w:szCs w:val="24"/>
          <w:lang w:val="en-GB" w:eastAsia="en-GB"/>
        </w:rPr>
        <w:t xml:space="preserve"> following a transfer of pension rights into the scheme from another pension scheme or arrangement</w:t>
      </w:r>
      <w:r w:rsidR="007A6417">
        <w:rPr>
          <w:rFonts w:ascii="Arial" w:hAnsi="Arial" w:cs="Arial"/>
          <w:sz w:val="24"/>
          <w:szCs w:val="24"/>
          <w:lang w:val="en-GB" w:eastAsia="en-GB"/>
        </w:rPr>
        <w:t>.</w:t>
      </w:r>
      <w:r>
        <w:rPr>
          <w:rFonts w:ascii="Arial" w:hAnsi="Arial" w:cs="Arial"/>
          <w:sz w:val="24"/>
          <w:szCs w:val="24"/>
          <w:lang w:val="en-GB" w:eastAsia="en-GB"/>
        </w:rPr>
        <w:t xml:space="preserve"> </w:t>
      </w:r>
    </w:p>
    <w:p w:rsidR="00384349" w:rsidRPr="00BE6D5A" w:rsidRDefault="00384349" w:rsidP="00384349">
      <w:pPr>
        <w:shd w:val="clear" w:color="auto" w:fill="FFFFFF"/>
        <w:ind w:left="360"/>
        <w:textAlignment w:val="top"/>
        <w:rPr>
          <w:rFonts w:ascii="Arial" w:hAnsi="Arial" w:cs="Arial"/>
          <w:bCs/>
          <w:sz w:val="24"/>
          <w:szCs w:val="24"/>
          <w:lang w:val="en-GB" w:eastAsia="en-GB"/>
        </w:rPr>
      </w:pPr>
    </w:p>
    <w:p w:rsidR="00E94FD5" w:rsidRDefault="00BE6D5A" w:rsidP="00384349">
      <w:pPr>
        <w:shd w:val="clear" w:color="auto" w:fill="FFFFFF"/>
        <w:ind w:left="360"/>
        <w:textAlignment w:val="top"/>
        <w:rPr>
          <w:rFonts w:ascii="Arial" w:hAnsi="Arial" w:cs="Arial"/>
          <w:snapToGrid w:val="0"/>
          <w:sz w:val="24"/>
          <w:szCs w:val="24"/>
        </w:rPr>
      </w:pPr>
      <w:r w:rsidRPr="00BE6D5A">
        <w:rPr>
          <w:rFonts w:ascii="Arial" w:hAnsi="Arial" w:cs="Arial"/>
          <w:bCs/>
          <w:sz w:val="24"/>
          <w:szCs w:val="24"/>
          <w:lang w:val="en-GB" w:eastAsia="en-GB"/>
        </w:rPr>
        <w:t xml:space="preserve">For </w:t>
      </w:r>
      <w:r w:rsidR="004D2541">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w:t>
      </w:r>
      <w:r w:rsidR="007D32A3">
        <w:rPr>
          <w:rFonts w:ascii="Arial" w:hAnsi="Arial" w:cs="Arial"/>
          <w:bCs/>
          <w:sz w:val="24"/>
          <w:szCs w:val="24"/>
          <w:lang w:val="en-GB" w:eastAsia="en-GB"/>
        </w:rPr>
        <w:t>,</w:t>
      </w:r>
      <w:r w:rsidRPr="00BE6D5A">
        <w:rPr>
          <w:rFonts w:ascii="Arial" w:hAnsi="Arial" w:cs="Arial"/>
          <w:bCs/>
          <w:sz w:val="24"/>
          <w:szCs w:val="24"/>
          <w:lang w:val="en-GB" w:eastAsia="en-GB"/>
        </w:rPr>
        <w:t xml:space="preserve"> the pension payable is equal to 1/160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147D5E">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7A6417">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sidR="007A6417">
        <w:rPr>
          <w:rFonts w:ascii="Arial" w:hAnsi="Arial" w:cs="Arial"/>
          <w:bCs/>
          <w:sz w:val="24"/>
          <w:szCs w:val="24"/>
          <w:lang w:val="en-GB" w:eastAsia="en-GB"/>
        </w:rPr>
        <w:t xml:space="preserve"> upon </w:t>
      </w:r>
      <w:r>
        <w:rPr>
          <w:rFonts w:ascii="Arial" w:hAnsi="Arial" w:cs="Arial"/>
          <w:bCs/>
          <w:sz w:val="24"/>
          <w:szCs w:val="24"/>
          <w:lang w:val="en-GB" w:eastAsia="en-GB"/>
        </w:rPr>
        <w:t xml:space="preserve">which your deferred </w:t>
      </w:r>
      <w:r w:rsidR="00E03A5A">
        <w:rPr>
          <w:rFonts w:ascii="Arial" w:hAnsi="Arial" w:cs="Arial"/>
          <w:bCs/>
          <w:sz w:val="24"/>
          <w:szCs w:val="24"/>
          <w:lang w:val="en-GB" w:eastAsia="en-GB"/>
        </w:rPr>
        <w:t xml:space="preserve">pension </w:t>
      </w:r>
      <w:r>
        <w:rPr>
          <w:rFonts w:ascii="Arial" w:hAnsi="Arial" w:cs="Arial"/>
          <w:bCs/>
          <w:sz w:val="24"/>
          <w:szCs w:val="24"/>
          <w:lang w:val="en-GB" w:eastAsia="en-GB"/>
        </w:rPr>
        <w:t>is based, unless you marry after leaving in which case it could be less</w:t>
      </w:r>
      <w:r w:rsidRPr="000353ED">
        <w:rPr>
          <w:rFonts w:ascii="Arial" w:hAnsi="Arial" w:cs="Arial"/>
          <w:sz w:val="24"/>
          <w:szCs w:val="24"/>
          <w:lang w:val="en-GB" w:eastAsia="en-GB"/>
        </w:rPr>
        <w:t>.  </w:t>
      </w:r>
      <w:r w:rsidR="00E94FD5" w:rsidRPr="00BE6D5A">
        <w:rPr>
          <w:rFonts w:ascii="Arial" w:hAnsi="Arial" w:cs="Arial"/>
          <w:snapToGrid w:val="0"/>
          <w:sz w:val="24"/>
          <w:szCs w:val="24"/>
        </w:rPr>
        <w:t>If you marry while your pension is deferred:</w:t>
      </w:r>
    </w:p>
    <w:p w:rsidR="00384349" w:rsidRPr="00BE6D5A" w:rsidRDefault="00384349" w:rsidP="00384349">
      <w:pPr>
        <w:shd w:val="clear" w:color="auto" w:fill="FFFFFF"/>
        <w:ind w:left="360"/>
        <w:textAlignment w:val="top"/>
        <w:rPr>
          <w:rFonts w:ascii="Arial" w:hAnsi="Arial" w:cs="Arial"/>
          <w:sz w:val="24"/>
          <w:szCs w:val="24"/>
          <w:lang w:val="en-GB" w:eastAsia="en-GB"/>
        </w:rPr>
      </w:pPr>
    </w:p>
    <w:p w:rsidR="00E94FD5" w:rsidRPr="00621990" w:rsidRDefault="00E94FD5" w:rsidP="005A6565">
      <w:pPr>
        <w:numPr>
          <w:ilvl w:val="3"/>
          <w:numId w:val="28"/>
        </w:numPr>
        <w:shd w:val="clear" w:color="auto" w:fill="FFFFFF"/>
        <w:textAlignment w:val="top"/>
        <w:rPr>
          <w:rFonts w:ascii="Arial" w:hAnsi="Arial" w:cs="Arial"/>
          <w:snapToGrid w:val="0"/>
          <w:sz w:val="24"/>
          <w:szCs w:val="24"/>
        </w:rPr>
      </w:pPr>
      <w:r w:rsidRPr="000353ED">
        <w:rPr>
          <w:rFonts w:ascii="Arial" w:hAnsi="Arial" w:cs="Arial"/>
          <w:snapToGrid w:val="0"/>
          <w:sz w:val="24"/>
          <w:szCs w:val="24"/>
        </w:rPr>
        <w:t>your husband’s pension is based on your</w:t>
      </w:r>
      <w:r w:rsidR="002048EA">
        <w:rPr>
          <w:rFonts w:ascii="Arial" w:hAnsi="Arial" w:cs="Arial"/>
          <w:snapToGrid w:val="0"/>
          <w:sz w:val="24"/>
          <w:szCs w:val="24"/>
        </w:rPr>
        <w:t xml:space="preserve"> membership after 5 April 1988 </w:t>
      </w:r>
    </w:p>
    <w:p w:rsidR="00957221" w:rsidRDefault="00E94FD5" w:rsidP="005A6565">
      <w:pPr>
        <w:numPr>
          <w:ilvl w:val="3"/>
          <w:numId w:val="28"/>
        </w:numPr>
        <w:shd w:val="clear" w:color="auto" w:fill="FFFFFF"/>
        <w:textAlignment w:val="top"/>
        <w:rPr>
          <w:rFonts w:ascii="Arial" w:hAnsi="Arial" w:cs="Arial"/>
          <w:snapToGrid w:val="0"/>
          <w:sz w:val="24"/>
          <w:szCs w:val="24"/>
        </w:rPr>
      </w:pPr>
      <w:r w:rsidRPr="000353ED">
        <w:rPr>
          <w:rFonts w:ascii="Arial" w:hAnsi="Arial" w:cs="Arial"/>
          <w:snapToGrid w:val="0"/>
          <w:sz w:val="24"/>
          <w:szCs w:val="24"/>
        </w:rPr>
        <w:t>your wife’s pension is based on your membership after 5 April 1978</w:t>
      </w:r>
    </w:p>
    <w:p w:rsidR="00E94FD5" w:rsidRPr="00384349" w:rsidRDefault="00957221" w:rsidP="005A6565">
      <w:pPr>
        <w:numPr>
          <w:ilvl w:val="3"/>
          <w:numId w:val="28"/>
        </w:numPr>
        <w:shd w:val="clear" w:color="auto" w:fill="FFFFFF"/>
        <w:textAlignment w:val="top"/>
        <w:rPr>
          <w:rFonts w:ascii="Arial" w:hAnsi="Arial" w:cs="Arial"/>
          <w:snapToGrid w:val="0"/>
          <w:sz w:val="24"/>
          <w:szCs w:val="24"/>
        </w:rPr>
      </w:pPr>
      <w:r>
        <w:rPr>
          <w:rFonts w:ascii="Arial" w:hAnsi="Arial" w:cs="Arial"/>
          <w:snapToGrid w:val="0"/>
          <w:sz w:val="24"/>
          <w:szCs w:val="24"/>
        </w:rPr>
        <w:t>the survivor’s pension of a same sex marriage</w:t>
      </w:r>
      <w:r w:rsidRPr="00957221">
        <w:rPr>
          <w:rFonts w:ascii="Arial" w:hAnsi="Arial" w:cs="Arial"/>
          <w:snapToGrid w:val="0"/>
          <w:sz w:val="24"/>
          <w:szCs w:val="24"/>
        </w:rPr>
        <w:t xml:space="preserve"> </w:t>
      </w:r>
      <w:r w:rsidRPr="000353ED">
        <w:rPr>
          <w:rFonts w:ascii="Arial" w:hAnsi="Arial" w:cs="Arial"/>
          <w:snapToGrid w:val="0"/>
          <w:sz w:val="24"/>
          <w:szCs w:val="24"/>
        </w:rPr>
        <w:t>is based on your</w:t>
      </w:r>
      <w:r>
        <w:rPr>
          <w:rFonts w:ascii="Arial" w:hAnsi="Arial" w:cs="Arial"/>
          <w:snapToGrid w:val="0"/>
          <w:sz w:val="24"/>
          <w:szCs w:val="24"/>
        </w:rPr>
        <w:t xml:space="preserve"> membership after 5 April 1988</w:t>
      </w:r>
      <w:r w:rsidR="00E94FD5" w:rsidRPr="000353ED">
        <w:rPr>
          <w:rFonts w:ascii="Arial" w:hAnsi="Arial" w:cs="Arial"/>
          <w:snapToGrid w:val="0"/>
          <w:sz w:val="24"/>
          <w:szCs w:val="24"/>
        </w:rPr>
        <w:t xml:space="preserve">. </w:t>
      </w:r>
      <w:r w:rsidR="00E94FD5" w:rsidRPr="000353ED">
        <w:rPr>
          <w:rFonts w:ascii="Arial" w:hAnsi="Arial" w:cs="Arial"/>
          <w:sz w:val="24"/>
          <w:szCs w:val="24"/>
          <w:lang w:val="en-GB" w:eastAsia="en-GB"/>
        </w:rPr>
        <w:t xml:space="preserve"> </w:t>
      </w:r>
    </w:p>
    <w:p w:rsidR="00384349" w:rsidRPr="000353ED" w:rsidRDefault="00384349" w:rsidP="00384349">
      <w:pPr>
        <w:shd w:val="clear" w:color="auto" w:fill="FFFFFF"/>
        <w:ind w:left="810"/>
        <w:textAlignment w:val="top"/>
        <w:rPr>
          <w:rFonts w:ascii="Arial" w:hAnsi="Arial" w:cs="Arial"/>
          <w:snapToGrid w:val="0"/>
          <w:sz w:val="24"/>
          <w:szCs w:val="24"/>
        </w:rPr>
      </w:pPr>
    </w:p>
    <w:p w:rsidR="00BE6D5A" w:rsidRPr="00384349" w:rsidRDefault="00E94FD5" w:rsidP="005A6565">
      <w:pPr>
        <w:numPr>
          <w:ilvl w:val="0"/>
          <w:numId w:val="32"/>
        </w:numPr>
        <w:shd w:val="clear" w:color="auto" w:fill="FFFFFF"/>
        <w:textAlignment w:val="top"/>
        <w:rPr>
          <w:rFonts w:ascii="Arial" w:hAnsi="Arial" w:cs="Arial"/>
          <w:snapToGrid w:val="0"/>
          <w:sz w:val="24"/>
          <w:szCs w:val="24"/>
        </w:rPr>
      </w:pPr>
      <w:r w:rsidRPr="000353ED">
        <w:rPr>
          <w:rFonts w:ascii="Arial" w:hAnsi="Arial" w:cs="Arial"/>
          <w:b/>
          <w:bCs/>
          <w:sz w:val="24"/>
          <w:szCs w:val="24"/>
          <w:lang w:val="en-GB" w:eastAsia="en-GB"/>
        </w:rPr>
        <w:t>For your </w:t>
      </w:r>
      <w:r w:rsidRPr="000353ED">
        <w:rPr>
          <w:rFonts w:ascii="Arial" w:hAnsi="Arial" w:cs="Arial"/>
          <w:b/>
          <w:bCs/>
          <w:i/>
          <w:sz w:val="24"/>
          <w:szCs w:val="24"/>
          <w:lang w:val="en-GB" w:eastAsia="en-GB"/>
        </w:rPr>
        <w:t>civil partner</w:t>
      </w:r>
      <w:r w:rsidRPr="000353ED">
        <w:rPr>
          <w:rFonts w:ascii="Arial" w:hAnsi="Arial" w:cs="Arial"/>
          <w:bCs/>
          <w:sz w:val="24"/>
          <w:szCs w:val="24"/>
          <w:lang w:val="en-GB" w:eastAsia="en-GB"/>
        </w:rPr>
        <w:t>:</w:t>
      </w:r>
      <w:r w:rsidRPr="000353ED">
        <w:rPr>
          <w:rFonts w:ascii="Arial" w:hAnsi="Arial" w:cs="Arial"/>
          <w:b/>
          <w:bCs/>
          <w:i/>
          <w:sz w:val="24"/>
          <w:szCs w:val="24"/>
          <w:lang w:val="en-GB" w:eastAsia="en-GB"/>
        </w:rPr>
        <w:t xml:space="preserve"> </w:t>
      </w:r>
    </w:p>
    <w:p w:rsidR="00384349" w:rsidRPr="00BE6D5A" w:rsidRDefault="00384349" w:rsidP="00384349">
      <w:pPr>
        <w:shd w:val="clear" w:color="auto" w:fill="FFFFFF"/>
        <w:ind w:left="360"/>
        <w:textAlignment w:val="top"/>
        <w:rPr>
          <w:rFonts w:ascii="Arial" w:hAnsi="Arial" w:cs="Arial"/>
          <w:snapToGrid w:val="0"/>
          <w:sz w:val="24"/>
          <w:szCs w:val="24"/>
        </w:rPr>
      </w:pPr>
    </w:p>
    <w:p w:rsidR="00BE6D5A" w:rsidRPr="00BE6D5A" w:rsidRDefault="00BE6D5A" w:rsidP="00384349">
      <w:pPr>
        <w:shd w:val="clear" w:color="auto" w:fill="FFFFFF"/>
        <w:ind w:left="360"/>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sidR="00415A69">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415A69">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Pr>
          <w:rFonts w:ascii="Arial" w:hAnsi="Arial" w:cs="Arial"/>
          <w:b/>
          <w:bCs/>
          <w:sz w:val="24"/>
          <w:szCs w:val="24"/>
          <w:lang w:val="en-GB" w:eastAsia="en-GB"/>
        </w:rPr>
        <w:t xml:space="preserve"> </w:t>
      </w:r>
      <w:r w:rsidR="00415A69">
        <w:rPr>
          <w:rFonts w:ascii="Arial" w:hAnsi="Arial" w:cs="Arial"/>
          <w:bCs/>
          <w:sz w:val="24"/>
          <w:szCs w:val="24"/>
          <w:lang w:val="en-GB" w:eastAsia="en-GB"/>
        </w:rPr>
        <w:t xml:space="preserve">you were credited with a pension equal to </w:t>
      </w:r>
      <w:r w:rsidR="000860A6">
        <w:rPr>
          <w:rFonts w:ascii="Arial" w:hAnsi="Arial" w:cs="Arial"/>
          <w:bCs/>
          <w:sz w:val="24"/>
          <w:szCs w:val="24"/>
          <w:lang w:val="en-GB" w:eastAsia="en-GB"/>
        </w:rPr>
        <w:t xml:space="preserve">a </w:t>
      </w:r>
      <w:r w:rsidR="00415A69">
        <w:rPr>
          <w:rFonts w:ascii="Arial" w:hAnsi="Arial" w:cs="Arial"/>
          <w:bCs/>
          <w:sz w:val="24"/>
          <w:szCs w:val="24"/>
          <w:lang w:val="en-GB" w:eastAsia="en-GB"/>
        </w:rPr>
        <w:t>proportion (i.e. 1/49</w:t>
      </w:r>
      <w:r w:rsidR="00415A69" w:rsidRPr="004C35FA">
        <w:rPr>
          <w:rFonts w:ascii="Arial" w:hAnsi="Arial" w:cs="Arial"/>
          <w:bCs/>
          <w:sz w:val="24"/>
          <w:szCs w:val="24"/>
          <w:vertAlign w:val="superscript"/>
          <w:lang w:val="en-GB" w:eastAsia="en-GB"/>
        </w:rPr>
        <w:t>th</w:t>
      </w:r>
      <w:r w:rsidR="00415A69">
        <w:rPr>
          <w:rFonts w:ascii="Arial" w:hAnsi="Arial" w:cs="Arial"/>
          <w:bCs/>
          <w:sz w:val="24"/>
          <w:szCs w:val="24"/>
          <w:lang w:val="en-GB" w:eastAsia="en-GB"/>
        </w:rPr>
        <w:t xml:space="preserve"> or, for any period you were in the 50/50 section of the scheme, 1/98</w:t>
      </w:r>
      <w:r w:rsidR="00415A69" w:rsidRPr="004C35FA">
        <w:rPr>
          <w:rFonts w:ascii="Arial" w:hAnsi="Arial" w:cs="Arial"/>
          <w:bCs/>
          <w:sz w:val="24"/>
          <w:szCs w:val="24"/>
          <w:vertAlign w:val="superscript"/>
          <w:lang w:val="en-GB" w:eastAsia="en-GB"/>
        </w:rPr>
        <w:t>th</w:t>
      </w:r>
      <w:r w:rsidR="00415A69">
        <w:rPr>
          <w:rFonts w:ascii="Arial" w:hAnsi="Arial" w:cs="Arial"/>
          <w:bCs/>
          <w:sz w:val="24"/>
          <w:szCs w:val="24"/>
          <w:lang w:val="en-GB" w:eastAsia="en-GB"/>
        </w:rPr>
        <w:t>) of the</w:t>
      </w:r>
      <w:r w:rsidR="00415A69" w:rsidRPr="004C35FA">
        <w:rPr>
          <w:rFonts w:ascii="Arial" w:hAnsi="Arial" w:cs="Arial"/>
          <w:b/>
          <w:i/>
          <w:sz w:val="24"/>
          <w:szCs w:val="24"/>
          <w:lang w:val="en-GB" w:eastAsia="en-GB"/>
        </w:rPr>
        <w:t xml:space="preserve"> </w:t>
      </w:r>
      <w:r w:rsidR="00415A69" w:rsidRPr="00BE6D5A">
        <w:rPr>
          <w:rFonts w:ascii="Arial" w:hAnsi="Arial" w:cs="Arial"/>
          <w:b/>
          <w:i/>
          <w:sz w:val="24"/>
          <w:szCs w:val="24"/>
          <w:lang w:val="en-GB" w:eastAsia="en-GB"/>
        </w:rPr>
        <w:t>pensionable pay</w:t>
      </w:r>
      <w:r w:rsidR="00415A69" w:rsidRPr="00BE6D5A">
        <w:rPr>
          <w:rFonts w:ascii="Arial" w:hAnsi="Arial" w:cs="Arial"/>
          <w:sz w:val="24"/>
          <w:szCs w:val="24"/>
          <w:lang w:val="en-GB" w:eastAsia="en-GB"/>
        </w:rPr>
        <w:t xml:space="preserve"> (or </w:t>
      </w:r>
      <w:r w:rsidR="00415A69" w:rsidRPr="00BE6D5A">
        <w:rPr>
          <w:rFonts w:ascii="Arial" w:hAnsi="Arial" w:cs="Arial"/>
          <w:b/>
          <w:i/>
          <w:sz w:val="24"/>
          <w:szCs w:val="24"/>
          <w:lang w:val="en-GB" w:eastAsia="en-GB"/>
        </w:rPr>
        <w:t xml:space="preserve">assumed pensionable pay </w:t>
      </w:r>
      <w:r w:rsidR="00415A69" w:rsidRPr="00BE6D5A">
        <w:rPr>
          <w:rFonts w:ascii="Arial" w:hAnsi="Arial" w:cs="Arial"/>
          <w:sz w:val="24"/>
          <w:szCs w:val="24"/>
          <w:lang w:val="en-GB" w:eastAsia="en-GB"/>
        </w:rPr>
        <w:t>where applicable)</w:t>
      </w:r>
      <w:r w:rsidR="00415A69">
        <w:rPr>
          <w:rFonts w:ascii="Arial" w:hAnsi="Arial" w:cs="Arial"/>
          <w:bCs/>
          <w:sz w:val="24"/>
          <w:szCs w:val="24"/>
          <w:lang w:val="en-GB" w:eastAsia="en-GB"/>
        </w:rPr>
        <w:t xml:space="preserve"> you received during that year. </w:t>
      </w:r>
      <w:r w:rsidR="00415A69">
        <w:rPr>
          <w:rFonts w:ascii="Arial" w:hAnsi="Arial" w:cs="Arial"/>
          <w:sz w:val="24"/>
          <w:szCs w:val="24"/>
          <w:lang w:val="en-GB" w:eastAsia="en-GB"/>
        </w:rPr>
        <w:t>T</w:t>
      </w:r>
      <w:r w:rsidRPr="00BE6D5A">
        <w:rPr>
          <w:rFonts w:ascii="Arial" w:hAnsi="Arial" w:cs="Arial"/>
          <w:sz w:val="24"/>
          <w:szCs w:val="24"/>
          <w:lang w:val="en-GB" w:eastAsia="en-GB"/>
        </w:rPr>
        <w:t xml:space="preserve">he pension payable </w:t>
      </w:r>
      <w:r w:rsidR="00415A69">
        <w:rPr>
          <w:rFonts w:ascii="Arial" w:hAnsi="Arial" w:cs="Arial"/>
          <w:sz w:val="24"/>
          <w:szCs w:val="24"/>
          <w:lang w:val="en-GB" w:eastAsia="en-GB"/>
        </w:rPr>
        <w:t xml:space="preserve">to your </w:t>
      </w:r>
      <w:r w:rsidR="00415A69" w:rsidRPr="003A0324">
        <w:rPr>
          <w:rFonts w:ascii="Arial" w:hAnsi="Arial" w:cs="Arial"/>
          <w:b/>
          <w:i/>
          <w:sz w:val="24"/>
          <w:szCs w:val="24"/>
          <w:lang w:val="en-GB" w:eastAsia="en-GB"/>
        </w:rPr>
        <w:t>civil partner</w:t>
      </w:r>
      <w:r w:rsidR="00415A69">
        <w:rPr>
          <w:rFonts w:ascii="Arial" w:hAnsi="Arial" w:cs="Arial"/>
          <w:sz w:val="24"/>
          <w:szCs w:val="24"/>
          <w:lang w:val="en-GB" w:eastAsia="en-GB"/>
        </w:rPr>
        <w:t xml:space="preserve"> </w:t>
      </w:r>
      <w:r w:rsidR="00415A69" w:rsidRPr="00BE6D5A">
        <w:rPr>
          <w:rFonts w:ascii="Arial" w:hAnsi="Arial" w:cs="Arial"/>
          <w:sz w:val="24"/>
          <w:szCs w:val="24"/>
          <w:lang w:val="en-GB" w:eastAsia="en-GB"/>
        </w:rPr>
        <w:t xml:space="preserve">is </w:t>
      </w:r>
      <w:r w:rsidR="00415A69">
        <w:rPr>
          <w:rFonts w:ascii="Arial" w:hAnsi="Arial" w:cs="Arial"/>
          <w:sz w:val="24"/>
          <w:szCs w:val="24"/>
          <w:lang w:val="en-GB" w:eastAsia="en-GB"/>
        </w:rPr>
        <w:t>calculated on a different proportion i.e.</w:t>
      </w:r>
      <w:r w:rsidRPr="00BE6D5A">
        <w:rPr>
          <w:rFonts w:ascii="Arial" w:hAnsi="Arial" w:cs="Arial"/>
          <w:sz w:val="24"/>
          <w:szCs w:val="24"/>
          <w:lang w:val="en-GB" w:eastAsia="en-GB"/>
        </w:rPr>
        <w:t>1/160</w:t>
      </w:r>
      <w:r w:rsidRPr="002077B5">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sidR="007A6417">
        <w:rPr>
          <w:rFonts w:ascii="Arial" w:hAnsi="Arial" w:cs="Arial"/>
          <w:sz w:val="24"/>
          <w:szCs w:val="24"/>
          <w:lang w:val="en-GB" w:eastAsia="en-GB"/>
        </w:rPr>
        <w:t xml:space="preserve">the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 xml:space="preserve">where applicable) </w:t>
      </w:r>
      <w:r w:rsidR="00415A69">
        <w:rPr>
          <w:rFonts w:ascii="Arial" w:hAnsi="Arial" w:cs="Arial"/>
          <w:sz w:val="24"/>
          <w:szCs w:val="24"/>
          <w:lang w:val="en-GB" w:eastAsia="en-GB"/>
        </w:rPr>
        <w:t xml:space="preserve">to which is added </w:t>
      </w:r>
      <w:r w:rsidR="007A6417">
        <w:rPr>
          <w:rFonts w:ascii="Arial" w:hAnsi="Arial" w:cs="Arial"/>
          <w:sz w:val="24"/>
          <w:szCs w:val="24"/>
          <w:lang w:val="en-GB" w:eastAsia="en-GB"/>
        </w:rPr>
        <w:t>49/160</w:t>
      </w:r>
      <w:r w:rsidR="007A6417" w:rsidRPr="002077B5">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7A6417">
        <w:rPr>
          <w:rFonts w:ascii="Arial" w:hAnsi="Arial" w:cs="Arial"/>
          <w:sz w:val="24"/>
          <w:szCs w:val="24"/>
          <w:lang w:val="en-GB" w:eastAsia="en-GB"/>
        </w:rPr>
        <w:t xml:space="preserve"> of the amount of any pension credited to your </w:t>
      </w:r>
      <w:r w:rsidR="007A6417" w:rsidRPr="001D09DF">
        <w:rPr>
          <w:rFonts w:ascii="Arial" w:hAnsi="Arial" w:cs="Arial"/>
          <w:b/>
          <w:i/>
          <w:sz w:val="24"/>
          <w:szCs w:val="24"/>
          <w:lang w:val="en-GB" w:eastAsia="en-GB"/>
        </w:rPr>
        <w:t>pension account</w:t>
      </w:r>
      <w:r w:rsidR="007A6417">
        <w:rPr>
          <w:rFonts w:ascii="Arial" w:hAnsi="Arial" w:cs="Arial"/>
          <w:sz w:val="24"/>
          <w:szCs w:val="24"/>
          <w:lang w:val="en-GB" w:eastAsia="en-GB"/>
        </w:rPr>
        <w:t xml:space="preserve"> following a transfer of pension rights into the scheme from another pension scheme or arrangement. </w:t>
      </w:r>
      <w:r w:rsidR="00320C9E">
        <w:rPr>
          <w:rFonts w:ascii="Arial" w:hAnsi="Arial" w:cs="Arial"/>
          <w:sz w:val="24"/>
          <w:szCs w:val="24"/>
          <w:lang w:val="en-GB" w:eastAsia="en-GB"/>
        </w:rPr>
        <w:t xml:space="preserve"> </w:t>
      </w:r>
    </w:p>
    <w:p w:rsidR="00384349" w:rsidRDefault="00384349" w:rsidP="00384349">
      <w:pPr>
        <w:shd w:val="clear" w:color="auto" w:fill="FFFFFF"/>
        <w:ind w:left="360"/>
        <w:textAlignment w:val="top"/>
        <w:rPr>
          <w:rFonts w:ascii="Arial" w:hAnsi="Arial" w:cs="Arial"/>
          <w:bCs/>
          <w:sz w:val="24"/>
          <w:szCs w:val="24"/>
          <w:lang w:val="en-GB" w:eastAsia="en-GB"/>
        </w:rPr>
      </w:pPr>
    </w:p>
    <w:p w:rsidR="00E94FD5" w:rsidRDefault="00BE6D5A" w:rsidP="00384349">
      <w:pPr>
        <w:shd w:val="clear" w:color="auto" w:fill="FFFFFF"/>
        <w:ind w:left="357"/>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sidR="004D2541">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w:t>
      </w:r>
      <w:r w:rsidR="007D32A3">
        <w:rPr>
          <w:rFonts w:ascii="Arial" w:hAnsi="Arial" w:cs="Arial"/>
          <w:bCs/>
          <w:sz w:val="24"/>
          <w:szCs w:val="24"/>
          <w:lang w:val="en-GB" w:eastAsia="en-GB"/>
        </w:rPr>
        <w:t>,</w:t>
      </w:r>
      <w:r w:rsidRPr="00BE6D5A">
        <w:rPr>
          <w:rFonts w:ascii="Arial" w:hAnsi="Arial" w:cs="Arial"/>
          <w:bCs/>
          <w:sz w:val="24"/>
          <w:szCs w:val="24"/>
          <w:lang w:val="en-GB" w:eastAsia="en-GB"/>
        </w:rPr>
        <w:t xml:space="preserve"> the pension payable is equal to 1/160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147D5E">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7A6417">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sidR="002048EA">
        <w:rPr>
          <w:rFonts w:ascii="Arial" w:hAnsi="Arial" w:cs="Arial"/>
          <w:bCs/>
          <w:sz w:val="24"/>
          <w:szCs w:val="24"/>
          <w:lang w:val="en-GB" w:eastAsia="en-GB"/>
        </w:rPr>
        <w:t xml:space="preserve"> </w:t>
      </w:r>
      <w:r w:rsidR="002048EA">
        <w:rPr>
          <w:rFonts w:ascii="Arial" w:hAnsi="Arial" w:cs="Arial"/>
          <w:snapToGrid w:val="0"/>
          <w:sz w:val="24"/>
          <w:szCs w:val="24"/>
        </w:rPr>
        <w:t>(including any additional membership purchased by you)</w:t>
      </w:r>
      <w:r w:rsidR="007A6417">
        <w:rPr>
          <w:rFonts w:ascii="Arial" w:hAnsi="Arial" w:cs="Arial"/>
          <w:snapToGrid w:val="0"/>
          <w:sz w:val="24"/>
          <w:szCs w:val="24"/>
        </w:rPr>
        <w:t xml:space="preserve"> upon</w:t>
      </w:r>
      <w:r>
        <w:rPr>
          <w:rFonts w:ascii="Arial" w:hAnsi="Arial" w:cs="Arial"/>
          <w:bCs/>
          <w:sz w:val="24"/>
          <w:szCs w:val="24"/>
          <w:lang w:val="en-GB" w:eastAsia="en-GB"/>
        </w:rPr>
        <w:t xml:space="preserve"> </w:t>
      </w:r>
      <w:r w:rsidR="00320C9E">
        <w:rPr>
          <w:rFonts w:ascii="Arial" w:hAnsi="Arial" w:cs="Arial"/>
          <w:bCs/>
          <w:sz w:val="24"/>
          <w:szCs w:val="24"/>
          <w:lang w:val="en-GB" w:eastAsia="en-GB"/>
        </w:rPr>
        <w:t xml:space="preserve">which your deferred </w:t>
      </w:r>
      <w:r w:rsidR="007A6417">
        <w:rPr>
          <w:rFonts w:ascii="Arial" w:hAnsi="Arial" w:cs="Arial"/>
          <w:bCs/>
          <w:sz w:val="24"/>
          <w:szCs w:val="24"/>
          <w:lang w:val="en-GB" w:eastAsia="en-GB"/>
        </w:rPr>
        <w:t xml:space="preserve">pension </w:t>
      </w:r>
      <w:r w:rsidR="00320C9E">
        <w:rPr>
          <w:rFonts w:ascii="Arial" w:hAnsi="Arial" w:cs="Arial"/>
          <w:bCs/>
          <w:sz w:val="24"/>
          <w:szCs w:val="24"/>
          <w:lang w:val="en-GB" w:eastAsia="en-GB"/>
        </w:rPr>
        <w:t>is based</w:t>
      </w:r>
      <w:r w:rsidR="00957221">
        <w:rPr>
          <w:rFonts w:ascii="Arial" w:hAnsi="Arial" w:cs="Arial"/>
          <w:bCs/>
          <w:sz w:val="24"/>
          <w:szCs w:val="24"/>
          <w:lang w:val="en-GB" w:eastAsia="en-GB"/>
        </w:rPr>
        <w:t xml:space="preserve"> unless you enter into a </w:t>
      </w:r>
      <w:r w:rsidR="00957221" w:rsidRPr="00957221">
        <w:rPr>
          <w:rFonts w:ascii="Arial" w:hAnsi="Arial" w:cs="Arial"/>
          <w:b/>
          <w:bCs/>
          <w:i/>
          <w:sz w:val="24"/>
          <w:szCs w:val="24"/>
          <w:lang w:val="en-GB" w:eastAsia="en-GB"/>
        </w:rPr>
        <w:t>civil partnership</w:t>
      </w:r>
      <w:r w:rsidR="00957221">
        <w:rPr>
          <w:rFonts w:ascii="Arial" w:hAnsi="Arial" w:cs="Arial"/>
          <w:bCs/>
          <w:sz w:val="24"/>
          <w:szCs w:val="24"/>
          <w:lang w:val="en-GB" w:eastAsia="en-GB"/>
        </w:rPr>
        <w:t xml:space="preserve"> after leaving in which case your </w:t>
      </w:r>
      <w:r w:rsidR="00957221" w:rsidRPr="00957221">
        <w:rPr>
          <w:rFonts w:ascii="Arial" w:hAnsi="Arial" w:cs="Arial"/>
          <w:b/>
          <w:bCs/>
          <w:i/>
          <w:sz w:val="24"/>
          <w:szCs w:val="24"/>
          <w:lang w:val="en-GB" w:eastAsia="en-GB"/>
        </w:rPr>
        <w:t>civil partner’s</w:t>
      </w:r>
      <w:r w:rsidR="00957221">
        <w:rPr>
          <w:rFonts w:ascii="Arial" w:hAnsi="Arial" w:cs="Arial"/>
          <w:bCs/>
          <w:sz w:val="24"/>
          <w:szCs w:val="24"/>
          <w:lang w:val="en-GB" w:eastAsia="en-GB"/>
        </w:rPr>
        <w:t xml:space="preserve"> pension would be based</w:t>
      </w:r>
      <w:r w:rsidR="00957221" w:rsidRPr="00957221">
        <w:rPr>
          <w:rFonts w:ascii="Arial" w:hAnsi="Arial" w:cs="Arial"/>
          <w:snapToGrid w:val="0"/>
          <w:sz w:val="24"/>
          <w:szCs w:val="24"/>
        </w:rPr>
        <w:t xml:space="preserve"> </w:t>
      </w:r>
      <w:r w:rsidR="00957221" w:rsidRPr="000353ED">
        <w:rPr>
          <w:rFonts w:ascii="Arial" w:hAnsi="Arial" w:cs="Arial"/>
          <w:snapToGrid w:val="0"/>
          <w:sz w:val="24"/>
          <w:szCs w:val="24"/>
        </w:rPr>
        <w:t>on your</w:t>
      </w:r>
      <w:r w:rsidR="00957221">
        <w:rPr>
          <w:rFonts w:ascii="Arial" w:hAnsi="Arial" w:cs="Arial"/>
          <w:snapToGrid w:val="0"/>
          <w:sz w:val="24"/>
          <w:szCs w:val="24"/>
        </w:rPr>
        <w:t xml:space="preserve"> membership after 5 April 1988</w:t>
      </w:r>
      <w:r w:rsidR="00957221">
        <w:rPr>
          <w:rFonts w:ascii="Arial" w:hAnsi="Arial" w:cs="Arial"/>
          <w:bCs/>
          <w:sz w:val="24"/>
          <w:szCs w:val="24"/>
          <w:lang w:val="en-GB" w:eastAsia="en-GB"/>
        </w:rPr>
        <w:t xml:space="preserve"> (or on all of your membership if you </w:t>
      </w:r>
      <w:r w:rsidR="003D12E4">
        <w:rPr>
          <w:rFonts w:ascii="Arial" w:hAnsi="Arial" w:cs="Arial"/>
          <w:bCs/>
          <w:sz w:val="24"/>
          <w:szCs w:val="24"/>
          <w:lang w:val="en-GB" w:eastAsia="en-GB"/>
        </w:rPr>
        <w:t xml:space="preserve">became a deferred member before 1 April 2014 and </w:t>
      </w:r>
      <w:r w:rsidR="00957221">
        <w:rPr>
          <w:rFonts w:ascii="Arial" w:hAnsi="Arial" w:cs="Arial"/>
          <w:bCs/>
          <w:sz w:val="24"/>
          <w:szCs w:val="24"/>
          <w:lang w:val="en-GB" w:eastAsia="en-GB"/>
        </w:rPr>
        <w:t>had made an election before 1 April 2015 for pre 6 April 1988 membership to also count)</w:t>
      </w:r>
      <w:r w:rsidR="00320C9E">
        <w:rPr>
          <w:rFonts w:ascii="Arial" w:hAnsi="Arial" w:cs="Arial"/>
          <w:bCs/>
          <w:sz w:val="24"/>
          <w:szCs w:val="24"/>
          <w:lang w:val="en-GB" w:eastAsia="en-GB"/>
        </w:rPr>
        <w:t xml:space="preserve">. </w:t>
      </w:r>
    </w:p>
    <w:p w:rsidR="000C1F02" w:rsidRDefault="000C1F02" w:rsidP="00384349">
      <w:pPr>
        <w:shd w:val="clear" w:color="auto" w:fill="FFFFFF"/>
        <w:ind w:left="357"/>
        <w:textAlignment w:val="top"/>
        <w:rPr>
          <w:rFonts w:ascii="Arial" w:hAnsi="Arial" w:cs="Arial"/>
          <w:bCs/>
          <w:sz w:val="24"/>
          <w:szCs w:val="24"/>
          <w:lang w:val="en-GB" w:eastAsia="en-GB"/>
        </w:rPr>
      </w:pPr>
    </w:p>
    <w:p w:rsidR="00320C9E" w:rsidRPr="00384349" w:rsidRDefault="00E94FD5" w:rsidP="005A6565">
      <w:pPr>
        <w:numPr>
          <w:ilvl w:val="0"/>
          <w:numId w:val="31"/>
        </w:numPr>
        <w:shd w:val="clear" w:color="auto" w:fill="FFFFFF"/>
        <w:ind w:left="357"/>
        <w:textAlignment w:val="top"/>
        <w:rPr>
          <w:rFonts w:ascii="Arial" w:hAnsi="Arial" w:cs="Arial"/>
          <w:sz w:val="24"/>
          <w:szCs w:val="24"/>
          <w:lang w:val="en-GB" w:eastAsia="en-GB"/>
        </w:rPr>
      </w:pPr>
      <w:r w:rsidRPr="000353ED">
        <w:rPr>
          <w:rFonts w:ascii="Arial" w:hAnsi="Arial" w:cs="Arial"/>
          <w:b/>
          <w:bCs/>
          <w:sz w:val="24"/>
          <w:szCs w:val="24"/>
          <w:lang w:val="en-GB" w:eastAsia="en-GB"/>
        </w:rPr>
        <w:t>For your </w:t>
      </w:r>
      <w:r w:rsidR="00320C9E">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w:t>
      </w:r>
      <w:r w:rsidRPr="000353ED">
        <w:rPr>
          <w:rFonts w:ascii="Arial" w:hAnsi="Arial" w:cs="Arial"/>
          <w:bCs/>
          <w:sz w:val="24"/>
          <w:szCs w:val="24"/>
          <w:lang w:val="en-GB" w:eastAsia="en-GB"/>
        </w:rPr>
        <w:t xml:space="preserve">: </w:t>
      </w:r>
    </w:p>
    <w:p w:rsidR="00384349" w:rsidRPr="00320C9E" w:rsidRDefault="00384349" w:rsidP="00384349">
      <w:pPr>
        <w:shd w:val="clear" w:color="auto" w:fill="FFFFFF"/>
        <w:ind w:left="357"/>
        <w:textAlignment w:val="top"/>
        <w:rPr>
          <w:rFonts w:ascii="Arial" w:hAnsi="Arial" w:cs="Arial"/>
          <w:sz w:val="24"/>
          <w:szCs w:val="24"/>
          <w:lang w:val="en-GB" w:eastAsia="en-GB"/>
        </w:rPr>
      </w:pPr>
    </w:p>
    <w:p w:rsidR="00320C9E" w:rsidRDefault="00320C9E" w:rsidP="00384349">
      <w:pPr>
        <w:shd w:val="clear" w:color="auto" w:fill="FFFFFF"/>
        <w:ind w:left="357"/>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415A69">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415A69">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Pr>
          <w:rFonts w:ascii="Arial" w:hAnsi="Arial" w:cs="Arial"/>
          <w:b/>
          <w:bCs/>
          <w:sz w:val="24"/>
          <w:szCs w:val="24"/>
          <w:lang w:val="en-GB" w:eastAsia="en-GB"/>
        </w:rPr>
        <w:t xml:space="preserve"> </w:t>
      </w:r>
      <w:r w:rsidR="00415A69">
        <w:rPr>
          <w:rFonts w:ascii="Arial" w:hAnsi="Arial" w:cs="Arial"/>
          <w:bCs/>
          <w:sz w:val="24"/>
          <w:szCs w:val="24"/>
          <w:lang w:val="en-GB" w:eastAsia="en-GB"/>
        </w:rPr>
        <w:t xml:space="preserve">you were credited with a pension equal to </w:t>
      </w:r>
      <w:r w:rsidR="000860A6">
        <w:rPr>
          <w:rFonts w:ascii="Arial" w:hAnsi="Arial" w:cs="Arial"/>
          <w:bCs/>
          <w:sz w:val="24"/>
          <w:szCs w:val="24"/>
          <w:lang w:val="en-GB" w:eastAsia="en-GB"/>
        </w:rPr>
        <w:t xml:space="preserve">a </w:t>
      </w:r>
      <w:r w:rsidR="00415A69">
        <w:rPr>
          <w:rFonts w:ascii="Arial" w:hAnsi="Arial" w:cs="Arial"/>
          <w:bCs/>
          <w:sz w:val="24"/>
          <w:szCs w:val="24"/>
          <w:lang w:val="en-GB" w:eastAsia="en-GB"/>
        </w:rPr>
        <w:t>proportion (i.e. 1/49</w:t>
      </w:r>
      <w:r w:rsidR="00415A69" w:rsidRPr="004C35FA">
        <w:rPr>
          <w:rFonts w:ascii="Arial" w:hAnsi="Arial" w:cs="Arial"/>
          <w:bCs/>
          <w:sz w:val="24"/>
          <w:szCs w:val="24"/>
          <w:vertAlign w:val="superscript"/>
          <w:lang w:val="en-GB" w:eastAsia="en-GB"/>
        </w:rPr>
        <w:t>th</w:t>
      </w:r>
      <w:r w:rsidR="00415A69">
        <w:rPr>
          <w:rFonts w:ascii="Arial" w:hAnsi="Arial" w:cs="Arial"/>
          <w:bCs/>
          <w:sz w:val="24"/>
          <w:szCs w:val="24"/>
          <w:lang w:val="en-GB" w:eastAsia="en-GB"/>
        </w:rPr>
        <w:t xml:space="preserve"> or, for any period you were in the 50/50 section of the scheme, 1/98</w:t>
      </w:r>
      <w:r w:rsidR="00415A69" w:rsidRPr="004C35FA">
        <w:rPr>
          <w:rFonts w:ascii="Arial" w:hAnsi="Arial" w:cs="Arial"/>
          <w:bCs/>
          <w:sz w:val="24"/>
          <w:szCs w:val="24"/>
          <w:vertAlign w:val="superscript"/>
          <w:lang w:val="en-GB" w:eastAsia="en-GB"/>
        </w:rPr>
        <w:t>th</w:t>
      </w:r>
      <w:r w:rsidR="00415A69">
        <w:rPr>
          <w:rFonts w:ascii="Arial" w:hAnsi="Arial" w:cs="Arial"/>
          <w:bCs/>
          <w:sz w:val="24"/>
          <w:szCs w:val="24"/>
          <w:lang w:val="en-GB" w:eastAsia="en-GB"/>
        </w:rPr>
        <w:t>) of the</w:t>
      </w:r>
      <w:r w:rsidR="00415A69" w:rsidRPr="004C35FA">
        <w:rPr>
          <w:rFonts w:ascii="Arial" w:hAnsi="Arial" w:cs="Arial"/>
          <w:b/>
          <w:i/>
          <w:sz w:val="24"/>
          <w:szCs w:val="24"/>
          <w:lang w:val="en-GB" w:eastAsia="en-GB"/>
        </w:rPr>
        <w:t xml:space="preserve"> </w:t>
      </w:r>
      <w:r w:rsidR="00415A69" w:rsidRPr="00BE6D5A">
        <w:rPr>
          <w:rFonts w:ascii="Arial" w:hAnsi="Arial" w:cs="Arial"/>
          <w:b/>
          <w:i/>
          <w:sz w:val="24"/>
          <w:szCs w:val="24"/>
          <w:lang w:val="en-GB" w:eastAsia="en-GB"/>
        </w:rPr>
        <w:t>pensionable pay</w:t>
      </w:r>
      <w:r w:rsidR="00415A69" w:rsidRPr="00BE6D5A">
        <w:rPr>
          <w:rFonts w:ascii="Arial" w:hAnsi="Arial" w:cs="Arial"/>
          <w:sz w:val="24"/>
          <w:szCs w:val="24"/>
          <w:lang w:val="en-GB" w:eastAsia="en-GB"/>
        </w:rPr>
        <w:t xml:space="preserve"> (or </w:t>
      </w:r>
      <w:r w:rsidR="00415A69" w:rsidRPr="00BE6D5A">
        <w:rPr>
          <w:rFonts w:ascii="Arial" w:hAnsi="Arial" w:cs="Arial"/>
          <w:b/>
          <w:i/>
          <w:sz w:val="24"/>
          <w:szCs w:val="24"/>
          <w:lang w:val="en-GB" w:eastAsia="en-GB"/>
        </w:rPr>
        <w:t xml:space="preserve">assumed pensionable pay </w:t>
      </w:r>
      <w:r w:rsidR="00415A69" w:rsidRPr="00BE6D5A">
        <w:rPr>
          <w:rFonts w:ascii="Arial" w:hAnsi="Arial" w:cs="Arial"/>
          <w:sz w:val="24"/>
          <w:szCs w:val="24"/>
          <w:lang w:val="en-GB" w:eastAsia="en-GB"/>
        </w:rPr>
        <w:t>where applicable)</w:t>
      </w:r>
      <w:r w:rsidR="00415A69">
        <w:rPr>
          <w:rFonts w:ascii="Arial" w:hAnsi="Arial" w:cs="Arial"/>
          <w:bCs/>
          <w:sz w:val="24"/>
          <w:szCs w:val="24"/>
          <w:lang w:val="en-GB" w:eastAsia="en-GB"/>
        </w:rPr>
        <w:t xml:space="preserve"> you received during that year. </w:t>
      </w:r>
      <w:r w:rsidR="00415A69">
        <w:rPr>
          <w:rFonts w:ascii="Arial" w:hAnsi="Arial" w:cs="Arial"/>
          <w:sz w:val="24"/>
          <w:szCs w:val="24"/>
          <w:lang w:val="en-GB" w:eastAsia="en-GB"/>
        </w:rPr>
        <w:t>T</w:t>
      </w:r>
      <w:r w:rsidRPr="00BE6D5A">
        <w:rPr>
          <w:rFonts w:ascii="Arial" w:hAnsi="Arial" w:cs="Arial"/>
          <w:sz w:val="24"/>
          <w:szCs w:val="24"/>
          <w:lang w:val="en-GB" w:eastAsia="en-GB"/>
        </w:rPr>
        <w:t xml:space="preserve">he pension payable </w:t>
      </w:r>
      <w:r w:rsidR="00415A69">
        <w:rPr>
          <w:rFonts w:ascii="Arial" w:hAnsi="Arial" w:cs="Arial"/>
          <w:sz w:val="24"/>
          <w:szCs w:val="24"/>
          <w:lang w:val="en-GB" w:eastAsia="en-GB"/>
        </w:rPr>
        <w:t xml:space="preserve">to your </w:t>
      </w:r>
      <w:r w:rsidR="00415A69">
        <w:rPr>
          <w:rFonts w:ascii="Arial" w:hAnsi="Arial" w:cs="Arial"/>
          <w:b/>
          <w:bCs/>
          <w:i/>
          <w:sz w:val="24"/>
          <w:szCs w:val="24"/>
          <w:lang w:val="en-GB" w:eastAsia="en-GB"/>
        </w:rPr>
        <w:t>eligible</w:t>
      </w:r>
      <w:r w:rsidR="00415A69" w:rsidRPr="000353ED">
        <w:rPr>
          <w:rFonts w:ascii="Arial" w:hAnsi="Arial" w:cs="Arial"/>
          <w:b/>
          <w:bCs/>
          <w:i/>
          <w:sz w:val="24"/>
          <w:szCs w:val="24"/>
          <w:lang w:val="en-GB" w:eastAsia="en-GB"/>
        </w:rPr>
        <w:t xml:space="preserve"> </w:t>
      </w:r>
      <w:r w:rsidR="00415A69">
        <w:rPr>
          <w:rFonts w:ascii="Arial" w:hAnsi="Arial" w:cs="Arial"/>
          <w:b/>
          <w:bCs/>
          <w:i/>
          <w:sz w:val="24"/>
          <w:szCs w:val="24"/>
          <w:lang w:val="en-GB" w:eastAsia="en-GB"/>
        </w:rPr>
        <w:t>cohabiting</w:t>
      </w:r>
      <w:r w:rsidR="00415A69" w:rsidRPr="000353ED">
        <w:rPr>
          <w:rFonts w:ascii="Arial" w:hAnsi="Arial" w:cs="Arial"/>
          <w:b/>
          <w:bCs/>
          <w:i/>
          <w:sz w:val="24"/>
          <w:szCs w:val="24"/>
          <w:lang w:val="en-GB" w:eastAsia="en-GB"/>
        </w:rPr>
        <w:t xml:space="preserve"> partner</w:t>
      </w:r>
      <w:r w:rsidR="00415A69">
        <w:rPr>
          <w:rFonts w:ascii="Arial" w:hAnsi="Arial" w:cs="Arial"/>
          <w:sz w:val="24"/>
          <w:szCs w:val="24"/>
          <w:lang w:val="en-GB" w:eastAsia="en-GB"/>
        </w:rPr>
        <w:t xml:space="preserve"> </w:t>
      </w:r>
      <w:r w:rsidR="00415A69" w:rsidRPr="00BE6D5A">
        <w:rPr>
          <w:rFonts w:ascii="Arial" w:hAnsi="Arial" w:cs="Arial"/>
          <w:sz w:val="24"/>
          <w:szCs w:val="24"/>
          <w:lang w:val="en-GB" w:eastAsia="en-GB"/>
        </w:rPr>
        <w:t xml:space="preserve">is </w:t>
      </w:r>
      <w:r w:rsidR="00415A69">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1/160</w:t>
      </w:r>
      <w:r w:rsidRPr="002077B5">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sidR="007A6417">
        <w:rPr>
          <w:rFonts w:ascii="Arial" w:hAnsi="Arial" w:cs="Arial"/>
          <w:sz w:val="24"/>
          <w:szCs w:val="24"/>
          <w:lang w:val="en-GB" w:eastAsia="en-GB"/>
        </w:rPr>
        <w:t xml:space="preserve">the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where applicable)</w:t>
      </w:r>
      <w:r w:rsidR="00415A69">
        <w:rPr>
          <w:rFonts w:ascii="Arial" w:hAnsi="Arial" w:cs="Arial"/>
          <w:sz w:val="24"/>
          <w:szCs w:val="24"/>
          <w:lang w:val="en-GB" w:eastAsia="en-GB"/>
        </w:rPr>
        <w:t xml:space="preserve"> to which is added </w:t>
      </w:r>
      <w:r w:rsidR="007A6417" w:rsidRPr="007A6417">
        <w:rPr>
          <w:rFonts w:ascii="Arial" w:hAnsi="Arial" w:cs="Arial"/>
          <w:sz w:val="24"/>
          <w:szCs w:val="24"/>
          <w:lang w:val="en-GB" w:eastAsia="en-GB"/>
        </w:rPr>
        <w:t>49/160</w:t>
      </w:r>
      <w:r w:rsidR="007A6417"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7A6417" w:rsidRPr="007A6417">
        <w:rPr>
          <w:rFonts w:ascii="Arial" w:hAnsi="Arial" w:cs="Arial"/>
          <w:sz w:val="24"/>
          <w:szCs w:val="24"/>
          <w:lang w:val="en-GB" w:eastAsia="en-GB"/>
        </w:rPr>
        <w:t xml:space="preserve"> of the amount of any pension credited to your </w:t>
      </w:r>
      <w:r w:rsidR="007A6417" w:rsidRPr="00740909">
        <w:rPr>
          <w:rFonts w:ascii="Arial" w:hAnsi="Arial" w:cs="Arial"/>
          <w:b/>
          <w:i/>
          <w:sz w:val="24"/>
          <w:szCs w:val="24"/>
          <w:lang w:val="en-GB" w:eastAsia="en-GB"/>
        </w:rPr>
        <w:t>pension account</w:t>
      </w:r>
      <w:r w:rsidR="007A6417" w:rsidRPr="007A6417">
        <w:rPr>
          <w:rFonts w:ascii="Arial" w:hAnsi="Arial" w:cs="Arial"/>
          <w:sz w:val="24"/>
          <w:szCs w:val="24"/>
          <w:lang w:val="en-GB" w:eastAsia="en-GB"/>
        </w:rPr>
        <w:t xml:space="preserve"> following a transfer of pension rights into the scheme from another pension scheme or arrangement. </w:t>
      </w:r>
      <w:r>
        <w:rPr>
          <w:rFonts w:ascii="Arial" w:hAnsi="Arial" w:cs="Arial"/>
          <w:sz w:val="24"/>
          <w:szCs w:val="24"/>
          <w:lang w:val="en-GB" w:eastAsia="en-GB"/>
        </w:rPr>
        <w:t xml:space="preserve"> </w:t>
      </w:r>
    </w:p>
    <w:p w:rsidR="00384349" w:rsidRPr="00BE6D5A" w:rsidRDefault="00384349" w:rsidP="00384349">
      <w:pPr>
        <w:shd w:val="clear" w:color="auto" w:fill="FFFFFF"/>
        <w:ind w:left="357"/>
        <w:textAlignment w:val="top"/>
        <w:rPr>
          <w:rFonts w:ascii="Arial" w:hAnsi="Arial" w:cs="Arial"/>
          <w:bCs/>
          <w:sz w:val="24"/>
          <w:szCs w:val="24"/>
          <w:lang w:val="en-GB" w:eastAsia="en-GB"/>
        </w:rPr>
      </w:pPr>
    </w:p>
    <w:p w:rsidR="00320C9E" w:rsidRDefault="00320C9E" w:rsidP="00384349">
      <w:pPr>
        <w:shd w:val="clear" w:color="auto" w:fill="FFFFFF"/>
        <w:ind w:left="357"/>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sidR="004D2541">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w:t>
      </w:r>
      <w:r w:rsidR="007D32A3">
        <w:rPr>
          <w:rFonts w:ascii="Arial" w:hAnsi="Arial" w:cs="Arial"/>
          <w:bCs/>
          <w:sz w:val="24"/>
          <w:szCs w:val="24"/>
          <w:lang w:val="en-GB" w:eastAsia="en-GB"/>
        </w:rPr>
        <w:t>,</w:t>
      </w:r>
      <w:r w:rsidRPr="00BE6D5A">
        <w:rPr>
          <w:rFonts w:ascii="Arial" w:hAnsi="Arial" w:cs="Arial"/>
          <w:bCs/>
          <w:sz w:val="24"/>
          <w:szCs w:val="24"/>
          <w:lang w:val="en-GB" w:eastAsia="en-GB"/>
        </w:rPr>
        <w:t xml:space="preserve"> the pension payable is equal to 1/160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147D5E">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7A6417">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 xml:space="preserve">membership in the scheme </w:t>
      </w:r>
      <w:r>
        <w:rPr>
          <w:rFonts w:ascii="Arial" w:hAnsi="Arial" w:cs="Arial"/>
          <w:bCs/>
          <w:sz w:val="24"/>
          <w:szCs w:val="24"/>
          <w:lang w:val="en-GB" w:eastAsia="en-GB"/>
        </w:rPr>
        <w:t xml:space="preserve">after 5 April 1988 </w:t>
      </w:r>
      <w:r w:rsidR="009B0DF6">
        <w:rPr>
          <w:rFonts w:ascii="Arial" w:hAnsi="Arial" w:cs="Arial"/>
          <w:bCs/>
          <w:sz w:val="24"/>
          <w:szCs w:val="24"/>
          <w:lang w:val="en-GB" w:eastAsia="en-GB"/>
        </w:rPr>
        <w:t xml:space="preserve">and </w:t>
      </w:r>
      <w:r w:rsidRPr="00BE6D5A">
        <w:rPr>
          <w:rFonts w:ascii="Arial" w:hAnsi="Arial" w:cs="Arial"/>
          <w:bCs/>
          <w:sz w:val="24"/>
          <w:szCs w:val="24"/>
          <w:lang w:val="en-GB" w:eastAsia="en-GB"/>
        </w:rPr>
        <w:t>up to 31 March 2014</w:t>
      </w:r>
      <w:r w:rsidR="002048EA">
        <w:rPr>
          <w:rFonts w:ascii="Arial" w:hAnsi="Arial" w:cs="Arial"/>
          <w:bCs/>
          <w:sz w:val="24"/>
          <w:szCs w:val="24"/>
          <w:lang w:val="en-GB" w:eastAsia="en-GB"/>
        </w:rPr>
        <w:t xml:space="preserve"> </w:t>
      </w:r>
      <w:r w:rsidR="002048EA">
        <w:rPr>
          <w:rFonts w:ascii="Arial" w:hAnsi="Arial" w:cs="Arial"/>
          <w:snapToGrid w:val="0"/>
          <w:sz w:val="24"/>
          <w:szCs w:val="24"/>
        </w:rPr>
        <w:t>(including any additional membership purchased by you</w:t>
      </w:r>
      <w:r w:rsidR="00C029C5">
        <w:rPr>
          <w:rFonts w:ascii="Arial" w:hAnsi="Arial" w:cs="Arial"/>
          <w:snapToGrid w:val="0"/>
          <w:sz w:val="24"/>
          <w:szCs w:val="24"/>
        </w:rPr>
        <w:t>)</w:t>
      </w:r>
      <w:r>
        <w:rPr>
          <w:rFonts w:ascii="Arial" w:hAnsi="Arial" w:cs="Arial"/>
          <w:bCs/>
          <w:sz w:val="24"/>
          <w:szCs w:val="24"/>
          <w:lang w:val="en-GB" w:eastAsia="en-GB"/>
        </w:rPr>
        <w:t xml:space="preserve">, </w:t>
      </w:r>
      <w:r w:rsidR="007A6417">
        <w:rPr>
          <w:rFonts w:ascii="Arial" w:hAnsi="Arial" w:cs="Arial"/>
          <w:bCs/>
          <w:sz w:val="24"/>
          <w:szCs w:val="24"/>
          <w:lang w:val="en-GB" w:eastAsia="en-GB"/>
        </w:rPr>
        <w:t xml:space="preserve">upon </w:t>
      </w:r>
      <w:r>
        <w:rPr>
          <w:rFonts w:ascii="Arial" w:hAnsi="Arial" w:cs="Arial"/>
          <w:bCs/>
          <w:sz w:val="24"/>
          <w:szCs w:val="24"/>
          <w:lang w:val="en-GB" w:eastAsia="en-GB"/>
        </w:rPr>
        <w:t xml:space="preserve">which your deferred </w:t>
      </w:r>
      <w:r w:rsidR="00E03A5A">
        <w:rPr>
          <w:rFonts w:ascii="Arial" w:hAnsi="Arial" w:cs="Arial"/>
          <w:bCs/>
          <w:sz w:val="24"/>
          <w:szCs w:val="24"/>
          <w:lang w:val="en-GB" w:eastAsia="en-GB"/>
        </w:rPr>
        <w:t xml:space="preserve">pension </w:t>
      </w:r>
      <w:r>
        <w:rPr>
          <w:rFonts w:ascii="Arial" w:hAnsi="Arial" w:cs="Arial"/>
          <w:bCs/>
          <w:sz w:val="24"/>
          <w:szCs w:val="24"/>
          <w:lang w:val="en-GB" w:eastAsia="en-GB"/>
        </w:rPr>
        <w:t xml:space="preserve">is based, </w:t>
      </w:r>
      <w:r w:rsidRPr="009B0DF6">
        <w:rPr>
          <w:rFonts w:ascii="Arial" w:hAnsi="Arial" w:cs="Arial"/>
          <w:b/>
          <w:bCs/>
          <w:sz w:val="24"/>
          <w:szCs w:val="24"/>
          <w:lang w:val="en-GB" w:eastAsia="en-GB"/>
        </w:rPr>
        <w:t>plus</w:t>
      </w:r>
      <w:r>
        <w:rPr>
          <w:rFonts w:ascii="Arial" w:hAnsi="Arial" w:cs="Arial"/>
          <w:bCs/>
          <w:sz w:val="24"/>
          <w:szCs w:val="24"/>
          <w:lang w:val="en-GB" w:eastAsia="en-GB"/>
        </w:rPr>
        <w:t xml:space="preserve"> any of your membership before 6 April 1988 for which</w:t>
      </w:r>
      <w:r w:rsidR="009D2448">
        <w:rPr>
          <w:rFonts w:ascii="Arial" w:hAnsi="Arial" w:cs="Arial"/>
          <w:bCs/>
          <w:sz w:val="24"/>
          <w:szCs w:val="24"/>
          <w:lang w:val="en-GB" w:eastAsia="en-GB"/>
        </w:rPr>
        <w:t>, under an election made prior to 1 April 2014,</w:t>
      </w:r>
      <w:r>
        <w:rPr>
          <w:rFonts w:ascii="Arial" w:hAnsi="Arial" w:cs="Arial"/>
          <w:bCs/>
          <w:sz w:val="24"/>
          <w:szCs w:val="24"/>
          <w:lang w:val="en-GB" w:eastAsia="en-GB"/>
        </w:rPr>
        <w:t xml:space="preserve"> you have paid additional contributions so that it counts towards an </w:t>
      </w:r>
      <w:r w:rsidRPr="00320C9E">
        <w:rPr>
          <w:rFonts w:ascii="Arial" w:hAnsi="Arial" w:cs="Arial"/>
          <w:b/>
          <w:bCs/>
          <w:i/>
          <w:sz w:val="24"/>
          <w:szCs w:val="24"/>
          <w:lang w:val="en-GB" w:eastAsia="en-GB"/>
        </w:rPr>
        <w:t>eligible cohabiting partner's</w:t>
      </w:r>
      <w:r>
        <w:rPr>
          <w:rFonts w:ascii="Arial" w:hAnsi="Arial" w:cs="Arial"/>
          <w:bCs/>
          <w:sz w:val="24"/>
          <w:szCs w:val="24"/>
          <w:lang w:val="en-GB" w:eastAsia="en-GB"/>
        </w:rPr>
        <w:t xml:space="preserve"> pension. </w:t>
      </w:r>
    </w:p>
    <w:p w:rsidR="00384349" w:rsidRPr="000353ED" w:rsidRDefault="00384349" w:rsidP="00384349">
      <w:pPr>
        <w:shd w:val="clear" w:color="auto" w:fill="FFFFFF"/>
        <w:ind w:left="357"/>
        <w:textAlignment w:val="top"/>
        <w:rPr>
          <w:rFonts w:ascii="Arial" w:hAnsi="Arial" w:cs="Arial"/>
          <w:snapToGrid w:val="0"/>
          <w:sz w:val="24"/>
          <w:szCs w:val="24"/>
        </w:rPr>
      </w:pPr>
    </w:p>
    <w:p w:rsidR="0037323E" w:rsidRDefault="0037323E" w:rsidP="00384349">
      <w:pPr>
        <w:shd w:val="clear" w:color="auto" w:fill="FFFFFF"/>
        <w:textAlignment w:val="top"/>
        <w:rPr>
          <w:rFonts w:ascii="Arial" w:hAnsi="Arial" w:cs="Arial"/>
          <w:snapToGrid w:val="0"/>
          <w:sz w:val="24"/>
          <w:szCs w:val="24"/>
        </w:rPr>
      </w:pPr>
      <w:r w:rsidRPr="0037323E">
        <w:rPr>
          <w:rFonts w:ascii="Arial" w:hAnsi="Arial" w:cs="Arial"/>
          <w:snapToGrid w:val="0"/>
          <w:sz w:val="24"/>
          <w:szCs w:val="24"/>
        </w:rPr>
        <w:t xml:space="preserve">If your deferred pension is subject to a Pension Sharing Order issued by the Court following an earlier divorce or dissolution of a </w:t>
      </w:r>
      <w:r w:rsidRPr="0037323E">
        <w:rPr>
          <w:rFonts w:ascii="Arial" w:hAnsi="Arial" w:cs="Arial"/>
          <w:b/>
          <w:i/>
          <w:snapToGrid w:val="0"/>
          <w:sz w:val="24"/>
          <w:szCs w:val="24"/>
        </w:rPr>
        <w:t>civil partnership</w:t>
      </w:r>
      <w:r w:rsidRPr="0037323E">
        <w:rPr>
          <w:rFonts w:ascii="Arial" w:hAnsi="Arial" w:cs="Arial"/>
          <w:snapToGrid w:val="0"/>
          <w:sz w:val="24"/>
          <w:szCs w:val="24"/>
        </w:rPr>
        <w:t xml:space="preserve">, or </w:t>
      </w:r>
      <w:r>
        <w:rPr>
          <w:rFonts w:ascii="Arial" w:hAnsi="Arial" w:cs="Arial"/>
          <w:snapToGrid w:val="0"/>
          <w:sz w:val="24"/>
          <w:szCs w:val="24"/>
        </w:rPr>
        <w:t xml:space="preserve">is </w:t>
      </w:r>
      <w:r w:rsidRPr="0037323E">
        <w:rPr>
          <w:rFonts w:ascii="Arial" w:hAnsi="Arial" w:cs="Arial"/>
          <w:snapToGrid w:val="0"/>
          <w:sz w:val="24"/>
          <w:szCs w:val="24"/>
        </w:rPr>
        <w:t xml:space="preserve">subject to a qualifying agreement in Scotland, your </w:t>
      </w:r>
      <w:r>
        <w:rPr>
          <w:rFonts w:ascii="Arial" w:hAnsi="Arial" w:cs="Arial"/>
          <w:snapToGrid w:val="0"/>
          <w:sz w:val="24"/>
          <w:szCs w:val="24"/>
        </w:rPr>
        <w:t xml:space="preserve">spouse’s, </w:t>
      </w:r>
      <w:r w:rsidRPr="0037323E">
        <w:rPr>
          <w:rFonts w:ascii="Arial" w:hAnsi="Arial" w:cs="Arial"/>
          <w:b/>
          <w:i/>
          <w:snapToGrid w:val="0"/>
          <w:sz w:val="24"/>
          <w:szCs w:val="24"/>
        </w:rPr>
        <w:t>civil partner’s</w:t>
      </w:r>
      <w:r>
        <w:rPr>
          <w:rFonts w:ascii="Arial" w:hAnsi="Arial" w:cs="Arial"/>
          <w:snapToGrid w:val="0"/>
          <w:sz w:val="24"/>
          <w:szCs w:val="24"/>
        </w:rPr>
        <w:t xml:space="preserve"> or </w:t>
      </w:r>
      <w:r w:rsidRPr="0037323E">
        <w:rPr>
          <w:rFonts w:ascii="Arial" w:hAnsi="Arial" w:cs="Arial"/>
          <w:b/>
          <w:i/>
          <w:snapToGrid w:val="0"/>
          <w:sz w:val="24"/>
          <w:szCs w:val="24"/>
        </w:rPr>
        <w:t>eligible cohabiting partner’s</w:t>
      </w:r>
      <w:r>
        <w:rPr>
          <w:rFonts w:ascii="Arial" w:hAnsi="Arial" w:cs="Arial"/>
          <w:snapToGrid w:val="0"/>
          <w:sz w:val="24"/>
          <w:szCs w:val="24"/>
        </w:rPr>
        <w:t xml:space="preserve"> pension </w:t>
      </w:r>
      <w:r w:rsidRPr="0037323E">
        <w:rPr>
          <w:rFonts w:ascii="Arial" w:hAnsi="Arial" w:cs="Arial"/>
          <w:snapToGrid w:val="0"/>
          <w:sz w:val="24"/>
          <w:szCs w:val="24"/>
        </w:rPr>
        <w:t xml:space="preserve">will be reduced in consequence of that Court Order or agreement. For more information see the section on </w:t>
      </w:r>
      <w:r w:rsidRPr="0037323E">
        <w:rPr>
          <w:rFonts w:ascii="Arial" w:hAnsi="Arial" w:cs="Arial"/>
          <w:b/>
          <w:snapToGrid w:val="0"/>
          <w:color w:val="3366FF"/>
          <w:sz w:val="24"/>
          <w:szCs w:val="24"/>
        </w:rPr>
        <w:t>Pensions and Divorce or Dissolution of a Civil Partnership</w:t>
      </w:r>
      <w:r w:rsidRPr="0037323E">
        <w:rPr>
          <w:rFonts w:ascii="Arial" w:hAnsi="Arial" w:cs="Arial"/>
          <w:snapToGrid w:val="0"/>
          <w:sz w:val="24"/>
          <w:szCs w:val="24"/>
        </w:rPr>
        <w:t>.</w:t>
      </w:r>
    </w:p>
    <w:p w:rsidR="00384349" w:rsidRPr="000353ED" w:rsidRDefault="00384349" w:rsidP="00384349">
      <w:pPr>
        <w:shd w:val="clear" w:color="auto" w:fill="FFFFFF"/>
        <w:textAlignment w:val="top"/>
        <w:rPr>
          <w:rFonts w:ascii="Arial" w:hAnsi="Arial" w:cs="Arial"/>
          <w:snapToGrid w:val="0"/>
          <w:sz w:val="24"/>
          <w:szCs w:val="24"/>
        </w:rPr>
      </w:pPr>
    </w:p>
    <w:p w:rsidR="00E94FD5" w:rsidRDefault="00E94FD5" w:rsidP="00384349">
      <w:pPr>
        <w:shd w:val="clear" w:color="auto" w:fill="FFFFFF"/>
        <w:rPr>
          <w:rFonts w:ascii="Arial" w:hAnsi="Arial" w:cs="Arial"/>
          <w:snapToGrid w:val="0"/>
          <w:sz w:val="24"/>
          <w:szCs w:val="24"/>
        </w:rPr>
      </w:pPr>
      <w:r w:rsidRPr="000353ED">
        <w:rPr>
          <w:rFonts w:ascii="Arial" w:hAnsi="Arial" w:cs="Arial"/>
          <w:sz w:val="24"/>
          <w:szCs w:val="24"/>
        </w:rPr>
        <w:t xml:space="preserve">If your membership in the LGPS includes a </w:t>
      </w:r>
      <w:r w:rsidRPr="000353ED">
        <w:rPr>
          <w:rFonts w:ascii="Arial" w:hAnsi="Arial" w:cs="Arial"/>
          <w:b/>
          <w:i/>
          <w:sz w:val="24"/>
          <w:szCs w:val="24"/>
        </w:rPr>
        <w:t>Guaranteed Minimum Pension (GMP)</w:t>
      </w:r>
      <w:r w:rsidRPr="000353ED">
        <w:rPr>
          <w:rFonts w:ascii="Arial" w:hAnsi="Arial" w:cs="Arial"/>
          <w:sz w:val="24"/>
          <w:szCs w:val="24"/>
        </w:rPr>
        <w:t>, y</w:t>
      </w:r>
      <w:r w:rsidRPr="000353ED">
        <w:rPr>
          <w:rFonts w:ascii="Arial" w:hAnsi="Arial" w:cs="Arial"/>
          <w:snapToGrid w:val="0"/>
          <w:sz w:val="24"/>
          <w:szCs w:val="24"/>
        </w:rPr>
        <w:t xml:space="preserve">our wife’s pension for that part of your membership prior to 6 April 1997 must not be less than half your </w:t>
      </w:r>
      <w:r w:rsidRPr="000353ED">
        <w:rPr>
          <w:rFonts w:ascii="Arial" w:hAnsi="Arial" w:cs="Arial"/>
          <w:b/>
          <w:i/>
          <w:sz w:val="24"/>
          <w:szCs w:val="24"/>
        </w:rPr>
        <w:t>GMP</w:t>
      </w:r>
      <w:r w:rsidRPr="000353ED">
        <w:rPr>
          <w:rFonts w:ascii="Arial" w:hAnsi="Arial" w:cs="Arial"/>
          <w:sz w:val="24"/>
          <w:szCs w:val="24"/>
        </w:rPr>
        <w:t xml:space="preserve">. Your husband or </w:t>
      </w:r>
      <w:r w:rsidRPr="000353ED">
        <w:rPr>
          <w:rFonts w:ascii="Arial" w:hAnsi="Arial" w:cs="Arial"/>
          <w:b/>
          <w:i/>
          <w:sz w:val="24"/>
          <w:szCs w:val="24"/>
        </w:rPr>
        <w:t xml:space="preserve">civil </w:t>
      </w:r>
      <w:r w:rsidRPr="000353ED">
        <w:rPr>
          <w:rFonts w:ascii="Arial" w:hAnsi="Arial" w:cs="Arial"/>
          <w:b/>
          <w:i/>
          <w:snapToGrid w:val="0"/>
          <w:sz w:val="24"/>
          <w:szCs w:val="24"/>
        </w:rPr>
        <w:t>partner’s</w:t>
      </w:r>
      <w:r w:rsidRPr="000353ED">
        <w:rPr>
          <w:rFonts w:ascii="Arial" w:hAnsi="Arial" w:cs="Arial"/>
          <w:snapToGrid w:val="0"/>
          <w:sz w:val="24"/>
          <w:szCs w:val="24"/>
        </w:rPr>
        <w:t xml:space="preserve"> pension for that part of your membership prior to 6 April 1997 must not be less than half your </w:t>
      </w:r>
      <w:r w:rsidRPr="000353ED">
        <w:rPr>
          <w:rFonts w:ascii="Arial" w:hAnsi="Arial" w:cs="Arial"/>
          <w:b/>
          <w:i/>
          <w:snapToGrid w:val="0"/>
          <w:sz w:val="24"/>
          <w:szCs w:val="24"/>
        </w:rPr>
        <w:t>GMP</w:t>
      </w:r>
      <w:r w:rsidRPr="000353ED">
        <w:rPr>
          <w:rFonts w:ascii="Arial" w:hAnsi="Arial" w:cs="Arial"/>
          <w:snapToGrid w:val="0"/>
          <w:sz w:val="24"/>
          <w:szCs w:val="24"/>
        </w:rPr>
        <w:t xml:space="preserve"> built up after 5 April 1988. </w:t>
      </w:r>
    </w:p>
    <w:p w:rsidR="00384349" w:rsidRPr="00695CC9" w:rsidRDefault="00384349" w:rsidP="00384349">
      <w:pPr>
        <w:shd w:val="clear" w:color="auto" w:fill="FFFFFF"/>
        <w:rPr>
          <w:rFonts w:ascii="Arial" w:hAnsi="Arial" w:cs="Arial"/>
          <w:b/>
          <w:color w:val="00B0F0"/>
          <w:sz w:val="24"/>
          <w:szCs w:val="24"/>
          <w:lang w:val="en-GB" w:eastAsia="en-GB"/>
        </w:rPr>
      </w:pPr>
    </w:p>
    <w:p w:rsidR="00E94FD5" w:rsidRDefault="00E94FD5" w:rsidP="00384349">
      <w:pPr>
        <w:shd w:val="clear" w:color="auto" w:fill="FFFFFF"/>
        <w:outlineLvl w:val="2"/>
        <w:rPr>
          <w:rFonts w:ascii="Arial" w:hAnsi="Arial" w:cs="Arial"/>
          <w:sz w:val="24"/>
          <w:szCs w:val="24"/>
          <w:lang w:val="en-GB" w:eastAsia="en-GB"/>
        </w:rPr>
      </w:pPr>
      <w:r w:rsidRPr="000353ED">
        <w:rPr>
          <w:rFonts w:ascii="Arial" w:hAnsi="Arial" w:cs="Arial"/>
          <w:b/>
          <w:bCs/>
          <w:sz w:val="24"/>
          <w:szCs w:val="24"/>
          <w:lang w:val="en-GB" w:eastAsia="en-GB"/>
        </w:rPr>
        <w:t>Children's pensions </w:t>
      </w:r>
      <w:r w:rsidRPr="000353ED">
        <w:rPr>
          <w:rFonts w:ascii="Arial" w:hAnsi="Arial" w:cs="Arial"/>
          <w:bCs/>
          <w:sz w:val="24"/>
          <w:szCs w:val="24"/>
          <w:lang w:val="en-GB" w:eastAsia="en-GB"/>
        </w:rPr>
        <w:t xml:space="preserve">- </w:t>
      </w:r>
      <w:r w:rsidRPr="000353ED">
        <w:rPr>
          <w:rFonts w:ascii="Arial" w:hAnsi="Arial" w:cs="Arial"/>
          <w:sz w:val="24"/>
          <w:szCs w:val="24"/>
          <w:lang w:val="en-GB" w:eastAsia="en-GB"/>
        </w:rPr>
        <w:t xml:space="preserve">these are payable to </w:t>
      </w:r>
      <w:r w:rsidRPr="000353ED">
        <w:rPr>
          <w:rFonts w:ascii="Arial" w:hAnsi="Arial" w:cs="Arial"/>
          <w:b/>
          <w:i/>
          <w:sz w:val="24"/>
          <w:szCs w:val="24"/>
          <w:lang w:val="en-GB" w:eastAsia="en-GB"/>
        </w:rPr>
        <w:t>eligible children</w:t>
      </w:r>
      <w:r w:rsidRPr="000353ED">
        <w:rPr>
          <w:rFonts w:ascii="Arial" w:hAnsi="Arial" w:cs="Arial"/>
          <w:sz w:val="24"/>
          <w:szCs w:val="24"/>
          <w:lang w:val="en-GB" w:eastAsia="en-GB"/>
        </w:rPr>
        <w:t xml:space="preserve"> and increase every year in line with the cost of living. </w:t>
      </w:r>
    </w:p>
    <w:p w:rsidR="00384349" w:rsidRPr="000353ED" w:rsidRDefault="00384349" w:rsidP="00384349">
      <w:pPr>
        <w:shd w:val="clear" w:color="auto" w:fill="FFFFFF"/>
        <w:outlineLvl w:val="2"/>
        <w:rPr>
          <w:rFonts w:ascii="Arial" w:hAnsi="Arial" w:cs="Arial"/>
          <w:sz w:val="24"/>
          <w:szCs w:val="24"/>
          <w:lang w:val="en-GB" w:eastAsia="en-GB"/>
        </w:rPr>
      </w:pPr>
    </w:p>
    <w:p w:rsidR="00E94FD5" w:rsidRDefault="00E94FD5" w:rsidP="00384349">
      <w:pPr>
        <w:shd w:val="clear" w:color="auto" w:fill="FFFFFF"/>
        <w:rPr>
          <w:rFonts w:ascii="Arial" w:hAnsi="Arial" w:cs="Arial"/>
          <w:sz w:val="24"/>
          <w:szCs w:val="24"/>
          <w:lang w:val="en-GB" w:eastAsia="en-GB"/>
        </w:rPr>
      </w:pPr>
      <w:r w:rsidRPr="000353ED">
        <w:rPr>
          <w:rFonts w:ascii="Arial" w:hAnsi="Arial" w:cs="Arial"/>
          <w:bCs/>
          <w:sz w:val="24"/>
          <w:szCs w:val="24"/>
          <w:lang w:val="en-GB" w:eastAsia="en-GB"/>
        </w:rPr>
        <w:t xml:space="preserve">The amount </w:t>
      </w:r>
      <w:r w:rsidRPr="000353ED">
        <w:rPr>
          <w:rFonts w:ascii="Arial" w:hAnsi="Arial" w:cs="Arial"/>
          <w:sz w:val="24"/>
          <w:szCs w:val="24"/>
          <w:lang w:val="en-GB" w:eastAsia="en-GB"/>
        </w:rPr>
        <w:t xml:space="preserve">of pension depends on the number of </w:t>
      </w:r>
      <w:r w:rsidRPr="000353ED">
        <w:rPr>
          <w:rFonts w:ascii="Arial" w:hAnsi="Arial" w:cs="Arial"/>
          <w:b/>
          <w:i/>
          <w:sz w:val="24"/>
          <w:szCs w:val="24"/>
          <w:lang w:val="en-GB" w:eastAsia="en-GB"/>
        </w:rPr>
        <w:t>eligible children</w:t>
      </w:r>
      <w:r w:rsidRPr="000353ED">
        <w:rPr>
          <w:rFonts w:ascii="Arial" w:hAnsi="Arial" w:cs="Arial"/>
          <w:sz w:val="24"/>
          <w:szCs w:val="24"/>
          <w:lang w:val="en-GB" w:eastAsia="en-GB"/>
        </w:rPr>
        <w:t xml:space="preserve"> you have: </w:t>
      </w:r>
    </w:p>
    <w:p w:rsidR="00384349" w:rsidRPr="000353ED" w:rsidRDefault="00384349" w:rsidP="00384349">
      <w:pPr>
        <w:shd w:val="clear" w:color="auto" w:fill="FFFFFF"/>
        <w:rPr>
          <w:rFonts w:ascii="Arial" w:hAnsi="Arial" w:cs="Arial"/>
          <w:sz w:val="24"/>
          <w:szCs w:val="24"/>
          <w:lang w:val="en-GB" w:eastAsia="en-GB"/>
        </w:rPr>
      </w:pPr>
    </w:p>
    <w:p w:rsidR="00C029C5" w:rsidRDefault="00E94FD5" w:rsidP="005A6565">
      <w:pPr>
        <w:numPr>
          <w:ilvl w:val="0"/>
          <w:numId w:val="31"/>
        </w:numPr>
        <w:shd w:val="clear" w:color="auto" w:fill="FFFFFF"/>
        <w:tabs>
          <w:tab w:val="left" w:pos="7440"/>
        </w:tabs>
        <w:textAlignment w:val="top"/>
        <w:rPr>
          <w:rFonts w:ascii="Arial" w:hAnsi="Arial" w:cs="Arial"/>
          <w:sz w:val="24"/>
          <w:szCs w:val="24"/>
          <w:lang w:val="en-GB" w:eastAsia="en-GB"/>
        </w:rPr>
      </w:pPr>
      <w:r w:rsidRPr="000353ED">
        <w:rPr>
          <w:rFonts w:ascii="Arial" w:hAnsi="Arial" w:cs="Arial"/>
          <w:b/>
          <w:bCs/>
          <w:sz w:val="24"/>
          <w:szCs w:val="24"/>
          <w:lang w:val="en-GB" w:eastAsia="en-GB"/>
        </w:rPr>
        <w:t xml:space="preserve">If a survivor's pension is being paid to your </w:t>
      </w:r>
      <w:r w:rsidR="008B6B5C">
        <w:rPr>
          <w:rFonts w:ascii="Arial" w:hAnsi="Arial" w:cs="Arial"/>
          <w:b/>
          <w:bCs/>
          <w:sz w:val="24"/>
          <w:szCs w:val="24"/>
          <w:lang w:val="en-GB" w:eastAsia="en-GB"/>
        </w:rPr>
        <w:t>spouse</w:t>
      </w:r>
      <w:r w:rsidR="009330FC">
        <w:rPr>
          <w:rFonts w:ascii="Arial" w:hAnsi="Arial" w:cs="Arial"/>
          <w:b/>
          <w:bCs/>
          <w:sz w:val="24"/>
          <w:szCs w:val="24"/>
          <w:lang w:val="en-GB" w:eastAsia="en-GB"/>
        </w:rPr>
        <w:t xml:space="preserve"> </w:t>
      </w:r>
      <w:r w:rsidR="009330FC" w:rsidRPr="009330FC">
        <w:rPr>
          <w:rFonts w:ascii="Arial" w:hAnsi="Arial" w:cs="Arial"/>
          <w:b/>
          <w:bCs/>
          <w:sz w:val="24"/>
          <w:szCs w:val="24"/>
          <w:lang w:val="en-GB" w:eastAsia="en-GB"/>
        </w:rPr>
        <w:t>(from an opposite sex or same sex marriage)</w:t>
      </w:r>
      <w:r w:rsidRPr="000353ED">
        <w:rPr>
          <w:rFonts w:ascii="Arial" w:hAnsi="Arial" w:cs="Arial"/>
          <w:b/>
          <w:bCs/>
          <w:i/>
          <w:sz w:val="24"/>
          <w:szCs w:val="24"/>
          <w:lang w:val="en-GB" w:eastAsia="en-GB"/>
        </w:rPr>
        <w:t>, civil partner</w:t>
      </w:r>
      <w:r w:rsidRPr="000353ED">
        <w:rPr>
          <w:rFonts w:ascii="Arial" w:hAnsi="Arial" w:cs="Arial"/>
          <w:b/>
          <w:bCs/>
          <w:sz w:val="24"/>
          <w:szCs w:val="24"/>
          <w:lang w:val="en-GB" w:eastAsia="en-GB"/>
        </w:rPr>
        <w:t xml:space="preserve"> or </w:t>
      </w:r>
      <w:r w:rsidR="00C029C5">
        <w:rPr>
          <w:rFonts w:ascii="Arial" w:hAnsi="Arial" w:cs="Arial"/>
          <w:b/>
          <w:bCs/>
          <w:i/>
          <w:sz w:val="24"/>
          <w:szCs w:val="24"/>
          <w:lang w:val="en-GB" w:eastAsia="en-GB"/>
        </w:rPr>
        <w:t xml:space="preserve">eligible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w:t>
      </w:r>
      <w:r w:rsidRPr="000353ED">
        <w:rPr>
          <w:rFonts w:ascii="Arial" w:hAnsi="Arial" w:cs="Arial"/>
          <w:sz w:val="24"/>
          <w:szCs w:val="24"/>
          <w:lang w:val="en-GB" w:eastAsia="en-GB"/>
        </w:rPr>
        <w:t xml:space="preserve">, </w:t>
      </w:r>
    </w:p>
    <w:p w:rsidR="00384349" w:rsidRDefault="00384349" w:rsidP="00D63B5A">
      <w:pPr>
        <w:shd w:val="clear" w:color="auto" w:fill="FFFFFF"/>
        <w:tabs>
          <w:tab w:val="left" w:pos="7440"/>
        </w:tabs>
        <w:ind w:left="360"/>
        <w:textAlignment w:val="top"/>
        <w:rPr>
          <w:rFonts w:ascii="Arial" w:hAnsi="Arial" w:cs="Arial"/>
          <w:sz w:val="24"/>
          <w:szCs w:val="24"/>
          <w:lang w:val="en-GB" w:eastAsia="en-GB"/>
        </w:rPr>
      </w:pPr>
    </w:p>
    <w:p w:rsidR="00C029C5" w:rsidRDefault="00C029C5" w:rsidP="00384349">
      <w:pPr>
        <w:shd w:val="clear" w:color="auto" w:fill="FFFFFF"/>
        <w:tabs>
          <w:tab w:val="left" w:pos="7440"/>
        </w:tabs>
        <w:ind w:left="360"/>
        <w:textAlignment w:val="top"/>
        <w:rPr>
          <w:rFonts w:ascii="Arial" w:hAnsi="Arial" w:cs="Arial"/>
          <w:sz w:val="24"/>
          <w:szCs w:val="24"/>
          <w:lang w:val="en-GB" w:eastAsia="en-GB"/>
        </w:rPr>
      </w:pPr>
      <w:r>
        <w:rPr>
          <w:rFonts w:ascii="Arial" w:hAnsi="Arial" w:cs="Arial"/>
          <w:b/>
          <w:sz w:val="24"/>
          <w:szCs w:val="24"/>
          <w:lang w:val="en-GB" w:eastAsia="en-GB"/>
        </w:rPr>
        <w:t>O</w:t>
      </w:r>
      <w:r w:rsidR="00E94FD5" w:rsidRPr="00C029C5">
        <w:rPr>
          <w:rFonts w:ascii="Arial" w:hAnsi="Arial" w:cs="Arial"/>
          <w:b/>
          <w:sz w:val="24"/>
          <w:szCs w:val="24"/>
          <w:lang w:val="en-GB" w:eastAsia="en-GB"/>
        </w:rPr>
        <w:t>ne child</w:t>
      </w:r>
      <w:r>
        <w:rPr>
          <w:rFonts w:ascii="Arial" w:hAnsi="Arial" w:cs="Arial"/>
          <w:sz w:val="24"/>
          <w:szCs w:val="24"/>
          <w:lang w:val="en-GB" w:eastAsia="en-GB"/>
        </w:rPr>
        <w:t xml:space="preserve"> would receive</w:t>
      </w:r>
      <w:r w:rsidR="00415A69" w:rsidRPr="00415A69">
        <w:rPr>
          <w:rFonts w:ascii="Arial" w:hAnsi="Arial" w:cs="Arial"/>
          <w:sz w:val="24"/>
          <w:szCs w:val="24"/>
          <w:lang w:val="en-GB" w:eastAsia="en-GB"/>
        </w:rPr>
        <w:t xml:space="preserve"> </w:t>
      </w:r>
      <w:r w:rsidR="00415A69">
        <w:rPr>
          <w:rFonts w:ascii="Arial" w:hAnsi="Arial" w:cs="Arial"/>
          <w:sz w:val="24"/>
          <w:szCs w:val="24"/>
          <w:lang w:val="en-GB" w:eastAsia="en-GB"/>
        </w:rPr>
        <w:t>a pension calculated as follows</w:t>
      </w:r>
      <w:r>
        <w:rPr>
          <w:rFonts w:ascii="Arial" w:hAnsi="Arial" w:cs="Arial"/>
          <w:sz w:val="24"/>
          <w:szCs w:val="24"/>
          <w:lang w:val="en-GB" w:eastAsia="en-GB"/>
        </w:rPr>
        <w:t>:</w:t>
      </w:r>
    </w:p>
    <w:p w:rsidR="00384349" w:rsidRDefault="00384349" w:rsidP="00384349">
      <w:pPr>
        <w:shd w:val="clear" w:color="auto" w:fill="FFFFFF"/>
        <w:tabs>
          <w:tab w:val="left" w:pos="7440"/>
        </w:tabs>
        <w:ind w:left="360"/>
        <w:textAlignment w:val="top"/>
        <w:rPr>
          <w:rFonts w:ascii="Arial" w:hAnsi="Arial" w:cs="Arial"/>
          <w:sz w:val="24"/>
          <w:szCs w:val="24"/>
          <w:lang w:val="en-GB" w:eastAsia="en-GB"/>
        </w:rPr>
      </w:pPr>
    </w:p>
    <w:p w:rsidR="00C029C5" w:rsidRDefault="00C029C5" w:rsidP="00384349">
      <w:pPr>
        <w:shd w:val="clear" w:color="auto" w:fill="FFFFFF"/>
        <w:tabs>
          <w:tab w:val="left" w:pos="7440"/>
        </w:tabs>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415A69">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415A69">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Pr>
          <w:rFonts w:ascii="Arial" w:hAnsi="Arial" w:cs="Arial"/>
          <w:bCs/>
          <w:sz w:val="24"/>
          <w:szCs w:val="24"/>
          <w:lang w:val="en-GB" w:eastAsia="en-GB"/>
        </w:rPr>
        <w:t xml:space="preserve"> </w:t>
      </w:r>
      <w:r w:rsidR="00415A69">
        <w:rPr>
          <w:rFonts w:ascii="Arial" w:hAnsi="Arial" w:cs="Arial"/>
          <w:bCs/>
          <w:sz w:val="24"/>
          <w:szCs w:val="24"/>
          <w:lang w:val="en-GB" w:eastAsia="en-GB"/>
        </w:rPr>
        <w:t>you were credited with a pension equal to</w:t>
      </w:r>
      <w:r w:rsidR="000860A6">
        <w:rPr>
          <w:rFonts w:ascii="Arial" w:hAnsi="Arial" w:cs="Arial"/>
          <w:bCs/>
          <w:sz w:val="24"/>
          <w:szCs w:val="24"/>
          <w:lang w:val="en-GB" w:eastAsia="en-GB"/>
        </w:rPr>
        <w:t xml:space="preserve"> a</w:t>
      </w:r>
      <w:r w:rsidR="00415A69">
        <w:rPr>
          <w:rFonts w:ascii="Arial" w:hAnsi="Arial" w:cs="Arial"/>
          <w:bCs/>
          <w:sz w:val="24"/>
          <w:szCs w:val="24"/>
          <w:lang w:val="en-GB" w:eastAsia="en-GB"/>
        </w:rPr>
        <w:t xml:space="preserve"> proportion (i.e. 1/49</w:t>
      </w:r>
      <w:r w:rsidR="00415A69" w:rsidRPr="004C35FA">
        <w:rPr>
          <w:rFonts w:ascii="Arial" w:hAnsi="Arial" w:cs="Arial"/>
          <w:bCs/>
          <w:sz w:val="24"/>
          <w:szCs w:val="24"/>
          <w:vertAlign w:val="superscript"/>
          <w:lang w:val="en-GB" w:eastAsia="en-GB"/>
        </w:rPr>
        <w:t>th</w:t>
      </w:r>
      <w:r w:rsidR="00415A69">
        <w:rPr>
          <w:rFonts w:ascii="Arial" w:hAnsi="Arial" w:cs="Arial"/>
          <w:bCs/>
          <w:sz w:val="24"/>
          <w:szCs w:val="24"/>
          <w:lang w:val="en-GB" w:eastAsia="en-GB"/>
        </w:rPr>
        <w:t xml:space="preserve"> or, for any period you were in the 50/50 section of the scheme, 1/98</w:t>
      </w:r>
      <w:r w:rsidR="00415A69" w:rsidRPr="004C35FA">
        <w:rPr>
          <w:rFonts w:ascii="Arial" w:hAnsi="Arial" w:cs="Arial"/>
          <w:bCs/>
          <w:sz w:val="24"/>
          <w:szCs w:val="24"/>
          <w:vertAlign w:val="superscript"/>
          <w:lang w:val="en-GB" w:eastAsia="en-GB"/>
        </w:rPr>
        <w:t>th</w:t>
      </w:r>
      <w:r w:rsidR="00415A69">
        <w:rPr>
          <w:rFonts w:ascii="Arial" w:hAnsi="Arial" w:cs="Arial"/>
          <w:bCs/>
          <w:sz w:val="24"/>
          <w:szCs w:val="24"/>
          <w:lang w:val="en-GB" w:eastAsia="en-GB"/>
        </w:rPr>
        <w:t>) of the</w:t>
      </w:r>
      <w:r w:rsidR="00415A69" w:rsidRPr="004C35FA">
        <w:rPr>
          <w:rFonts w:ascii="Arial" w:hAnsi="Arial" w:cs="Arial"/>
          <w:b/>
          <w:i/>
          <w:sz w:val="24"/>
          <w:szCs w:val="24"/>
          <w:lang w:val="en-GB" w:eastAsia="en-GB"/>
        </w:rPr>
        <w:t xml:space="preserve"> </w:t>
      </w:r>
      <w:r w:rsidR="00415A69" w:rsidRPr="00BE6D5A">
        <w:rPr>
          <w:rFonts w:ascii="Arial" w:hAnsi="Arial" w:cs="Arial"/>
          <w:b/>
          <w:i/>
          <w:sz w:val="24"/>
          <w:szCs w:val="24"/>
          <w:lang w:val="en-GB" w:eastAsia="en-GB"/>
        </w:rPr>
        <w:t>pensionable pay</w:t>
      </w:r>
      <w:r w:rsidR="00415A69" w:rsidRPr="00BE6D5A">
        <w:rPr>
          <w:rFonts w:ascii="Arial" w:hAnsi="Arial" w:cs="Arial"/>
          <w:sz w:val="24"/>
          <w:szCs w:val="24"/>
          <w:lang w:val="en-GB" w:eastAsia="en-GB"/>
        </w:rPr>
        <w:t xml:space="preserve"> (or </w:t>
      </w:r>
      <w:r w:rsidR="00415A69" w:rsidRPr="00BE6D5A">
        <w:rPr>
          <w:rFonts w:ascii="Arial" w:hAnsi="Arial" w:cs="Arial"/>
          <w:b/>
          <w:i/>
          <w:sz w:val="24"/>
          <w:szCs w:val="24"/>
          <w:lang w:val="en-GB" w:eastAsia="en-GB"/>
        </w:rPr>
        <w:t xml:space="preserve">assumed pensionable pay </w:t>
      </w:r>
      <w:r w:rsidR="00415A69" w:rsidRPr="00BE6D5A">
        <w:rPr>
          <w:rFonts w:ascii="Arial" w:hAnsi="Arial" w:cs="Arial"/>
          <w:sz w:val="24"/>
          <w:szCs w:val="24"/>
          <w:lang w:val="en-GB" w:eastAsia="en-GB"/>
        </w:rPr>
        <w:t>where applicable)</w:t>
      </w:r>
      <w:r w:rsidR="00415A69">
        <w:rPr>
          <w:rFonts w:ascii="Arial" w:hAnsi="Arial" w:cs="Arial"/>
          <w:bCs/>
          <w:sz w:val="24"/>
          <w:szCs w:val="24"/>
          <w:lang w:val="en-GB" w:eastAsia="en-GB"/>
        </w:rPr>
        <w:t xml:space="preserve"> you received during that year. </w:t>
      </w:r>
      <w:r w:rsidR="00415A69">
        <w:rPr>
          <w:rFonts w:ascii="Arial" w:hAnsi="Arial" w:cs="Arial"/>
          <w:sz w:val="24"/>
          <w:szCs w:val="24"/>
          <w:lang w:val="en-GB" w:eastAsia="en-GB"/>
        </w:rPr>
        <w:t xml:space="preserve">The child’s </w:t>
      </w:r>
      <w:r w:rsidR="00415A69" w:rsidRPr="00C029C5">
        <w:rPr>
          <w:rFonts w:ascii="Arial" w:hAnsi="Arial" w:cs="Arial"/>
          <w:sz w:val="24"/>
          <w:szCs w:val="24"/>
          <w:lang w:val="en-GB" w:eastAsia="en-GB"/>
        </w:rPr>
        <w:t xml:space="preserve">pension </w:t>
      </w:r>
      <w:r w:rsidR="00415A69">
        <w:rPr>
          <w:rFonts w:ascii="Arial" w:hAnsi="Arial" w:cs="Arial"/>
          <w:sz w:val="24"/>
          <w:szCs w:val="24"/>
          <w:lang w:val="en-GB" w:eastAsia="en-GB"/>
        </w:rPr>
        <w:t xml:space="preserve">payable is calculated on a different proportion i.e. </w:t>
      </w:r>
      <w:r w:rsidR="00E94FD5" w:rsidRPr="00C029C5">
        <w:rPr>
          <w:rFonts w:ascii="Arial" w:hAnsi="Arial" w:cs="Arial"/>
          <w:sz w:val="24"/>
          <w:szCs w:val="24"/>
          <w:lang w:val="en-GB" w:eastAsia="en-GB"/>
        </w:rPr>
        <w:t>1/320</w:t>
      </w:r>
      <w:r w:rsidR="00E94FD5"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C029C5">
        <w:rPr>
          <w:rFonts w:ascii="Arial" w:hAnsi="Arial" w:cs="Arial"/>
          <w:sz w:val="24"/>
          <w:szCs w:val="24"/>
          <w:lang w:val="en-GB" w:eastAsia="en-GB"/>
        </w:rPr>
        <w:t xml:space="preserve">of </w:t>
      </w:r>
      <w:r w:rsidR="00740909">
        <w:rPr>
          <w:rFonts w:ascii="Arial" w:hAnsi="Arial" w:cs="Arial"/>
          <w:sz w:val="24"/>
          <w:szCs w:val="24"/>
          <w:lang w:val="en-GB" w:eastAsia="en-GB"/>
        </w:rPr>
        <w:t xml:space="preserve">the </w:t>
      </w:r>
      <w:r w:rsidRPr="00C029C5">
        <w:rPr>
          <w:rFonts w:ascii="Arial" w:hAnsi="Arial" w:cs="Arial"/>
          <w:b/>
          <w:i/>
          <w:sz w:val="24"/>
          <w:szCs w:val="24"/>
          <w:lang w:val="en-GB" w:eastAsia="en-GB"/>
        </w:rPr>
        <w:t>pensionable pay</w:t>
      </w:r>
      <w:r w:rsidRPr="00C029C5">
        <w:rPr>
          <w:rFonts w:ascii="Arial" w:hAnsi="Arial" w:cs="Arial"/>
          <w:sz w:val="24"/>
          <w:szCs w:val="24"/>
          <w:lang w:val="en-GB" w:eastAsia="en-GB"/>
        </w:rPr>
        <w:t xml:space="preserve"> (or </w:t>
      </w:r>
      <w:r w:rsidRPr="00C029C5">
        <w:rPr>
          <w:rFonts w:ascii="Arial" w:hAnsi="Arial" w:cs="Arial"/>
          <w:b/>
          <w:i/>
          <w:sz w:val="24"/>
          <w:szCs w:val="24"/>
          <w:lang w:val="en-GB" w:eastAsia="en-GB"/>
        </w:rPr>
        <w:t>assumed pensionable pay</w:t>
      </w:r>
      <w:r w:rsidRPr="00C029C5">
        <w:rPr>
          <w:rFonts w:ascii="Arial" w:hAnsi="Arial" w:cs="Arial"/>
          <w:sz w:val="24"/>
          <w:szCs w:val="24"/>
          <w:lang w:val="en-GB" w:eastAsia="en-GB"/>
        </w:rPr>
        <w:t xml:space="preserve"> where applicable) </w:t>
      </w:r>
      <w:r w:rsidR="00415A69">
        <w:rPr>
          <w:rFonts w:ascii="Arial" w:hAnsi="Arial" w:cs="Arial"/>
          <w:sz w:val="24"/>
          <w:szCs w:val="24"/>
          <w:lang w:val="en-GB" w:eastAsia="en-GB"/>
        </w:rPr>
        <w:t xml:space="preserve">to which is added </w:t>
      </w:r>
      <w:r w:rsidR="00740909" w:rsidRPr="007A6417">
        <w:rPr>
          <w:rFonts w:ascii="Arial" w:hAnsi="Arial" w:cs="Arial"/>
          <w:sz w:val="24"/>
          <w:szCs w:val="24"/>
          <w:lang w:val="en-GB" w:eastAsia="en-GB"/>
        </w:rPr>
        <w:t>49/</w:t>
      </w:r>
      <w:r w:rsidR="00740909">
        <w:rPr>
          <w:rFonts w:ascii="Arial" w:hAnsi="Arial" w:cs="Arial"/>
          <w:sz w:val="24"/>
          <w:szCs w:val="24"/>
          <w:lang w:val="en-GB" w:eastAsia="en-GB"/>
        </w:rPr>
        <w:t>320</w:t>
      </w:r>
      <w:r w:rsidR="00740909"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740909" w:rsidRPr="007A6417">
        <w:rPr>
          <w:rFonts w:ascii="Arial" w:hAnsi="Arial" w:cs="Arial"/>
          <w:sz w:val="24"/>
          <w:szCs w:val="24"/>
          <w:lang w:val="en-GB" w:eastAsia="en-GB"/>
        </w:rPr>
        <w:t xml:space="preserve"> of the amount of any pension credited to your </w:t>
      </w:r>
      <w:r w:rsidR="00740909" w:rsidRPr="00740909">
        <w:rPr>
          <w:rFonts w:ascii="Arial" w:hAnsi="Arial" w:cs="Arial"/>
          <w:b/>
          <w:i/>
          <w:sz w:val="24"/>
          <w:szCs w:val="24"/>
          <w:lang w:val="en-GB" w:eastAsia="en-GB"/>
        </w:rPr>
        <w:t>pension account</w:t>
      </w:r>
      <w:r w:rsidR="00740909" w:rsidRPr="007A6417">
        <w:rPr>
          <w:rFonts w:ascii="Arial" w:hAnsi="Arial" w:cs="Arial"/>
          <w:sz w:val="24"/>
          <w:szCs w:val="24"/>
          <w:lang w:val="en-GB" w:eastAsia="en-GB"/>
        </w:rPr>
        <w:t xml:space="preserve"> following a transfer of pension rights into the scheme from another pension scheme or arrangement.</w:t>
      </w:r>
      <w:r w:rsidRPr="00C029C5">
        <w:rPr>
          <w:rFonts w:ascii="Arial" w:hAnsi="Arial" w:cs="Arial"/>
          <w:sz w:val="24"/>
          <w:szCs w:val="24"/>
          <w:lang w:val="en-GB" w:eastAsia="en-GB"/>
        </w:rPr>
        <w:t xml:space="preserve"> </w:t>
      </w:r>
    </w:p>
    <w:p w:rsidR="00384349" w:rsidRPr="00C029C5" w:rsidRDefault="00384349" w:rsidP="00384349">
      <w:pPr>
        <w:shd w:val="clear" w:color="auto" w:fill="FFFFFF"/>
        <w:tabs>
          <w:tab w:val="left" w:pos="7440"/>
        </w:tabs>
        <w:ind w:left="360"/>
        <w:textAlignment w:val="top"/>
        <w:rPr>
          <w:rFonts w:ascii="Arial" w:hAnsi="Arial" w:cs="Arial"/>
          <w:sz w:val="24"/>
          <w:szCs w:val="24"/>
          <w:lang w:val="en-GB" w:eastAsia="en-GB"/>
        </w:rPr>
      </w:pPr>
    </w:p>
    <w:p w:rsidR="00C029C5" w:rsidRDefault="00C029C5" w:rsidP="00384349">
      <w:pPr>
        <w:shd w:val="clear" w:color="auto" w:fill="FFFFFF"/>
        <w:ind w:left="360"/>
        <w:textAlignment w:val="top"/>
        <w:rPr>
          <w:rFonts w:ascii="Arial" w:hAnsi="Arial" w:cs="Arial"/>
          <w:snapToGrid w:val="0"/>
          <w:sz w:val="24"/>
          <w:szCs w:val="24"/>
        </w:rPr>
      </w:pPr>
      <w:r w:rsidRPr="00BE6D5A">
        <w:rPr>
          <w:rFonts w:ascii="Arial" w:hAnsi="Arial" w:cs="Arial"/>
          <w:bCs/>
          <w:sz w:val="24"/>
          <w:szCs w:val="24"/>
          <w:lang w:val="en-GB" w:eastAsia="en-GB"/>
        </w:rPr>
        <w:t>For</w:t>
      </w:r>
      <w:r w:rsidR="004D2541" w:rsidRPr="004D2541">
        <w:rPr>
          <w:rFonts w:ascii="Arial" w:hAnsi="Arial" w:cs="Arial"/>
          <w:bCs/>
          <w:sz w:val="24"/>
          <w:szCs w:val="24"/>
          <w:lang w:val="en-GB" w:eastAsia="en-GB"/>
        </w:rPr>
        <w:t xml:space="preserve"> </w:t>
      </w:r>
      <w:r w:rsidR="004D2541">
        <w:rPr>
          <w:rFonts w:ascii="Arial" w:hAnsi="Arial" w:cs="Arial"/>
          <w:bCs/>
          <w:sz w:val="24"/>
          <w:szCs w:val="24"/>
          <w:lang w:val="en-GB" w:eastAsia="en-GB"/>
        </w:rPr>
        <w:t>final salary</w:t>
      </w:r>
      <w:r w:rsidRPr="00BE6D5A">
        <w:rPr>
          <w:rFonts w:ascii="Arial" w:hAnsi="Arial" w:cs="Arial"/>
          <w:bCs/>
          <w:sz w:val="24"/>
          <w:szCs w:val="24"/>
          <w:lang w:val="en-GB" w:eastAsia="en-GB"/>
        </w:rPr>
        <w:t xml:space="preserve"> 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w:t>
      </w:r>
      <w:r w:rsidR="007D32A3">
        <w:rPr>
          <w:rFonts w:ascii="Arial" w:hAnsi="Arial" w:cs="Arial"/>
          <w:bCs/>
          <w:sz w:val="24"/>
          <w:szCs w:val="24"/>
          <w:lang w:val="en-GB" w:eastAsia="en-GB"/>
        </w:rPr>
        <w:t>,</w:t>
      </w:r>
      <w:r w:rsidRPr="00BE6D5A">
        <w:rPr>
          <w:rFonts w:ascii="Arial" w:hAnsi="Arial" w:cs="Arial"/>
          <w:bCs/>
          <w:sz w:val="24"/>
          <w:szCs w:val="24"/>
          <w:lang w:val="en-GB" w:eastAsia="en-GB"/>
        </w:rPr>
        <w:t xml:space="preserve"> the pension payable is equal to 1/</w:t>
      </w:r>
      <w:r>
        <w:rPr>
          <w:rFonts w:ascii="Arial" w:hAnsi="Arial" w:cs="Arial"/>
          <w:bCs/>
          <w:sz w:val="24"/>
          <w:szCs w:val="24"/>
          <w:lang w:val="en-GB" w:eastAsia="en-GB"/>
        </w:rPr>
        <w:t>320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147D5E">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E03A5A">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sidR="00E03A5A">
        <w:rPr>
          <w:rFonts w:ascii="Arial" w:hAnsi="Arial" w:cs="Arial"/>
          <w:bCs/>
          <w:sz w:val="24"/>
          <w:szCs w:val="24"/>
          <w:lang w:val="en-GB" w:eastAsia="en-GB"/>
        </w:rPr>
        <w:t xml:space="preserve"> upon </w:t>
      </w:r>
      <w:r>
        <w:rPr>
          <w:rFonts w:ascii="Arial" w:hAnsi="Arial" w:cs="Arial"/>
          <w:bCs/>
          <w:sz w:val="24"/>
          <w:szCs w:val="24"/>
          <w:lang w:val="en-GB" w:eastAsia="en-GB"/>
        </w:rPr>
        <w:t xml:space="preserve">which your deferred </w:t>
      </w:r>
      <w:r w:rsidR="00E03A5A">
        <w:rPr>
          <w:rFonts w:ascii="Arial" w:hAnsi="Arial" w:cs="Arial"/>
          <w:bCs/>
          <w:sz w:val="24"/>
          <w:szCs w:val="24"/>
          <w:lang w:val="en-GB" w:eastAsia="en-GB"/>
        </w:rPr>
        <w:t xml:space="preserve">pension </w:t>
      </w:r>
      <w:r>
        <w:rPr>
          <w:rFonts w:ascii="Arial" w:hAnsi="Arial" w:cs="Arial"/>
          <w:bCs/>
          <w:sz w:val="24"/>
          <w:szCs w:val="24"/>
          <w:lang w:val="en-GB" w:eastAsia="en-GB"/>
        </w:rPr>
        <w:t>is based.</w:t>
      </w:r>
      <w:r w:rsidRPr="000353ED">
        <w:rPr>
          <w:rFonts w:ascii="Arial" w:hAnsi="Arial" w:cs="Arial"/>
          <w:sz w:val="24"/>
          <w:szCs w:val="24"/>
          <w:lang w:val="en-GB" w:eastAsia="en-GB"/>
        </w:rPr>
        <w:t xml:space="preserve"> </w:t>
      </w:r>
    </w:p>
    <w:p w:rsidR="00384349" w:rsidRDefault="00384349" w:rsidP="00384349">
      <w:pPr>
        <w:shd w:val="clear" w:color="auto" w:fill="FFFFFF"/>
        <w:ind w:left="360"/>
        <w:textAlignment w:val="top"/>
        <w:rPr>
          <w:rFonts w:ascii="Arial" w:hAnsi="Arial" w:cs="Arial"/>
          <w:b/>
          <w:snapToGrid w:val="0"/>
          <w:sz w:val="24"/>
          <w:szCs w:val="24"/>
        </w:rPr>
      </w:pPr>
    </w:p>
    <w:p w:rsidR="00C029C5" w:rsidRPr="00C029C5" w:rsidRDefault="00C029C5" w:rsidP="00384349">
      <w:pPr>
        <w:shd w:val="clear" w:color="auto" w:fill="FFFFFF"/>
        <w:ind w:left="360"/>
        <w:textAlignment w:val="top"/>
        <w:rPr>
          <w:rFonts w:ascii="Arial" w:hAnsi="Arial" w:cs="Arial"/>
          <w:snapToGrid w:val="0"/>
          <w:sz w:val="24"/>
          <w:szCs w:val="24"/>
        </w:rPr>
      </w:pPr>
      <w:r w:rsidRPr="00C029C5">
        <w:rPr>
          <w:rFonts w:ascii="Arial" w:hAnsi="Arial" w:cs="Arial"/>
          <w:b/>
          <w:snapToGrid w:val="0"/>
          <w:sz w:val="24"/>
          <w:szCs w:val="24"/>
        </w:rPr>
        <w:t>Two or more children</w:t>
      </w:r>
      <w:r>
        <w:rPr>
          <w:rFonts w:ascii="Arial" w:hAnsi="Arial" w:cs="Arial"/>
          <w:snapToGrid w:val="0"/>
          <w:sz w:val="24"/>
          <w:szCs w:val="24"/>
        </w:rPr>
        <w:t xml:space="preserve"> would receive</w:t>
      </w:r>
      <w:r w:rsidR="00415A69" w:rsidRPr="00415A69">
        <w:rPr>
          <w:rFonts w:ascii="Arial" w:hAnsi="Arial" w:cs="Arial"/>
          <w:snapToGrid w:val="0"/>
          <w:sz w:val="24"/>
          <w:szCs w:val="24"/>
        </w:rPr>
        <w:t xml:space="preserve"> </w:t>
      </w:r>
      <w:r w:rsidR="00415A69">
        <w:rPr>
          <w:rFonts w:ascii="Arial" w:hAnsi="Arial" w:cs="Arial"/>
          <w:snapToGrid w:val="0"/>
          <w:sz w:val="24"/>
          <w:szCs w:val="24"/>
        </w:rPr>
        <w:t>a pension calculated as follows</w:t>
      </w:r>
      <w:r>
        <w:rPr>
          <w:rFonts w:ascii="Arial" w:hAnsi="Arial" w:cs="Arial"/>
          <w:snapToGrid w:val="0"/>
          <w:sz w:val="24"/>
          <w:szCs w:val="24"/>
        </w:rPr>
        <w:t xml:space="preserve">: </w:t>
      </w:r>
    </w:p>
    <w:p w:rsidR="00384349" w:rsidRDefault="00384349" w:rsidP="00384349">
      <w:pPr>
        <w:shd w:val="clear" w:color="auto" w:fill="FFFFFF"/>
        <w:tabs>
          <w:tab w:val="left" w:pos="7440"/>
        </w:tabs>
        <w:ind w:left="357"/>
        <w:textAlignment w:val="top"/>
        <w:rPr>
          <w:rFonts w:ascii="Arial" w:hAnsi="Arial" w:cs="Arial"/>
          <w:bCs/>
          <w:sz w:val="24"/>
          <w:szCs w:val="24"/>
          <w:lang w:val="en-GB" w:eastAsia="en-GB"/>
        </w:rPr>
      </w:pPr>
    </w:p>
    <w:p w:rsidR="00C029C5" w:rsidRDefault="00C029C5" w:rsidP="00384349">
      <w:pPr>
        <w:shd w:val="clear" w:color="auto" w:fill="FFFFFF"/>
        <w:tabs>
          <w:tab w:val="left" w:pos="7440"/>
        </w:tabs>
        <w:ind w:left="357"/>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415A69">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415A69">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sidR="00415A69" w:rsidRPr="00415A69">
        <w:rPr>
          <w:rFonts w:ascii="Arial" w:hAnsi="Arial" w:cs="Arial"/>
          <w:bCs/>
          <w:sz w:val="24"/>
          <w:szCs w:val="24"/>
          <w:lang w:val="en-GB" w:eastAsia="en-GB"/>
        </w:rPr>
        <w:t xml:space="preserve"> </w:t>
      </w:r>
      <w:r w:rsidR="00415A69">
        <w:rPr>
          <w:rFonts w:ascii="Arial" w:hAnsi="Arial" w:cs="Arial"/>
          <w:bCs/>
          <w:sz w:val="24"/>
          <w:szCs w:val="24"/>
          <w:lang w:val="en-GB" w:eastAsia="en-GB"/>
        </w:rPr>
        <w:t xml:space="preserve">you were credited with a pension equal to </w:t>
      </w:r>
      <w:r w:rsidR="000860A6">
        <w:rPr>
          <w:rFonts w:ascii="Arial" w:hAnsi="Arial" w:cs="Arial"/>
          <w:bCs/>
          <w:sz w:val="24"/>
          <w:szCs w:val="24"/>
          <w:lang w:val="en-GB" w:eastAsia="en-GB"/>
        </w:rPr>
        <w:t xml:space="preserve">a </w:t>
      </w:r>
      <w:r w:rsidR="00415A69">
        <w:rPr>
          <w:rFonts w:ascii="Arial" w:hAnsi="Arial" w:cs="Arial"/>
          <w:bCs/>
          <w:sz w:val="24"/>
          <w:szCs w:val="24"/>
          <w:lang w:val="en-GB" w:eastAsia="en-GB"/>
        </w:rPr>
        <w:t>proportion (i.e. 1/49</w:t>
      </w:r>
      <w:r w:rsidR="00415A69" w:rsidRPr="004C35FA">
        <w:rPr>
          <w:rFonts w:ascii="Arial" w:hAnsi="Arial" w:cs="Arial"/>
          <w:bCs/>
          <w:sz w:val="24"/>
          <w:szCs w:val="24"/>
          <w:vertAlign w:val="superscript"/>
          <w:lang w:val="en-GB" w:eastAsia="en-GB"/>
        </w:rPr>
        <w:t>th</w:t>
      </w:r>
      <w:r w:rsidR="00415A69">
        <w:rPr>
          <w:rFonts w:ascii="Arial" w:hAnsi="Arial" w:cs="Arial"/>
          <w:bCs/>
          <w:sz w:val="24"/>
          <w:szCs w:val="24"/>
          <w:lang w:val="en-GB" w:eastAsia="en-GB"/>
        </w:rPr>
        <w:t xml:space="preserve"> or, for any period you were in the 50/50 section of the scheme, 1/98</w:t>
      </w:r>
      <w:r w:rsidR="00415A69" w:rsidRPr="004C35FA">
        <w:rPr>
          <w:rFonts w:ascii="Arial" w:hAnsi="Arial" w:cs="Arial"/>
          <w:bCs/>
          <w:sz w:val="24"/>
          <w:szCs w:val="24"/>
          <w:vertAlign w:val="superscript"/>
          <w:lang w:val="en-GB" w:eastAsia="en-GB"/>
        </w:rPr>
        <w:t>th</w:t>
      </w:r>
      <w:r w:rsidR="00415A69">
        <w:rPr>
          <w:rFonts w:ascii="Arial" w:hAnsi="Arial" w:cs="Arial"/>
          <w:bCs/>
          <w:sz w:val="24"/>
          <w:szCs w:val="24"/>
          <w:lang w:val="en-GB" w:eastAsia="en-GB"/>
        </w:rPr>
        <w:t>) of the</w:t>
      </w:r>
      <w:r w:rsidR="00415A69" w:rsidRPr="004C35FA">
        <w:rPr>
          <w:rFonts w:ascii="Arial" w:hAnsi="Arial" w:cs="Arial"/>
          <w:b/>
          <w:i/>
          <w:sz w:val="24"/>
          <w:szCs w:val="24"/>
          <w:lang w:val="en-GB" w:eastAsia="en-GB"/>
        </w:rPr>
        <w:t xml:space="preserve"> </w:t>
      </w:r>
      <w:r w:rsidR="00415A69" w:rsidRPr="00BE6D5A">
        <w:rPr>
          <w:rFonts w:ascii="Arial" w:hAnsi="Arial" w:cs="Arial"/>
          <w:b/>
          <w:i/>
          <w:sz w:val="24"/>
          <w:szCs w:val="24"/>
          <w:lang w:val="en-GB" w:eastAsia="en-GB"/>
        </w:rPr>
        <w:t>pensionable pay</w:t>
      </w:r>
      <w:r w:rsidR="00415A69" w:rsidRPr="00BE6D5A">
        <w:rPr>
          <w:rFonts w:ascii="Arial" w:hAnsi="Arial" w:cs="Arial"/>
          <w:sz w:val="24"/>
          <w:szCs w:val="24"/>
          <w:lang w:val="en-GB" w:eastAsia="en-GB"/>
        </w:rPr>
        <w:t xml:space="preserve"> (or </w:t>
      </w:r>
      <w:r w:rsidR="00415A69" w:rsidRPr="00BE6D5A">
        <w:rPr>
          <w:rFonts w:ascii="Arial" w:hAnsi="Arial" w:cs="Arial"/>
          <w:b/>
          <w:i/>
          <w:sz w:val="24"/>
          <w:szCs w:val="24"/>
          <w:lang w:val="en-GB" w:eastAsia="en-GB"/>
        </w:rPr>
        <w:t xml:space="preserve">assumed pensionable pay </w:t>
      </w:r>
      <w:r w:rsidR="00415A69" w:rsidRPr="00BE6D5A">
        <w:rPr>
          <w:rFonts w:ascii="Arial" w:hAnsi="Arial" w:cs="Arial"/>
          <w:sz w:val="24"/>
          <w:szCs w:val="24"/>
          <w:lang w:val="en-GB" w:eastAsia="en-GB"/>
        </w:rPr>
        <w:t>where applicable)</w:t>
      </w:r>
      <w:r w:rsidR="00415A69">
        <w:rPr>
          <w:rFonts w:ascii="Arial" w:hAnsi="Arial" w:cs="Arial"/>
          <w:bCs/>
          <w:sz w:val="24"/>
          <w:szCs w:val="24"/>
          <w:lang w:val="en-GB" w:eastAsia="en-GB"/>
        </w:rPr>
        <w:t xml:space="preserve"> you received during that year. The childrens’ </w:t>
      </w:r>
      <w:r w:rsidR="00415A69" w:rsidRPr="00C029C5">
        <w:rPr>
          <w:rFonts w:ascii="Arial" w:hAnsi="Arial" w:cs="Arial"/>
          <w:sz w:val="24"/>
          <w:szCs w:val="24"/>
          <w:lang w:val="en-GB" w:eastAsia="en-GB"/>
        </w:rPr>
        <w:t xml:space="preserve">pension </w:t>
      </w:r>
      <w:r w:rsidR="00415A69">
        <w:rPr>
          <w:rFonts w:ascii="Arial" w:hAnsi="Arial" w:cs="Arial"/>
          <w:sz w:val="24"/>
          <w:szCs w:val="24"/>
          <w:lang w:val="en-GB" w:eastAsia="en-GB"/>
        </w:rPr>
        <w:t>payable is calculated on a different proportion i.e.</w:t>
      </w:r>
      <w:r w:rsidRPr="00C029C5">
        <w:rPr>
          <w:rFonts w:ascii="Arial" w:hAnsi="Arial" w:cs="Arial"/>
          <w:sz w:val="24"/>
          <w:szCs w:val="24"/>
          <w:lang w:val="en-GB" w:eastAsia="en-GB"/>
        </w:rPr>
        <w:t xml:space="preserve"> 1/</w:t>
      </w:r>
      <w:r>
        <w:rPr>
          <w:rFonts w:ascii="Arial" w:hAnsi="Arial" w:cs="Arial"/>
          <w:sz w:val="24"/>
          <w:szCs w:val="24"/>
          <w:lang w:val="en-GB" w:eastAsia="en-GB"/>
        </w:rPr>
        <w:t>1</w:t>
      </w:r>
      <w:r w:rsidR="00E03A5A">
        <w:rPr>
          <w:rFonts w:ascii="Arial" w:hAnsi="Arial" w:cs="Arial"/>
          <w:sz w:val="24"/>
          <w:szCs w:val="24"/>
          <w:lang w:val="en-GB" w:eastAsia="en-GB"/>
        </w:rPr>
        <w:t>6</w:t>
      </w:r>
      <w:r>
        <w:rPr>
          <w:rFonts w:ascii="Arial" w:hAnsi="Arial" w:cs="Arial"/>
          <w:sz w:val="24"/>
          <w:szCs w:val="24"/>
          <w:lang w:val="en-GB" w:eastAsia="en-GB"/>
        </w:rPr>
        <w:t>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C029C5">
        <w:rPr>
          <w:rFonts w:ascii="Arial" w:hAnsi="Arial" w:cs="Arial"/>
          <w:sz w:val="24"/>
          <w:szCs w:val="24"/>
          <w:lang w:val="en-GB" w:eastAsia="en-GB"/>
        </w:rPr>
        <w:t xml:space="preserve">of </w:t>
      </w:r>
      <w:r w:rsidR="00E03A5A">
        <w:rPr>
          <w:rFonts w:ascii="Arial" w:hAnsi="Arial" w:cs="Arial"/>
          <w:sz w:val="24"/>
          <w:szCs w:val="24"/>
          <w:lang w:val="en-GB" w:eastAsia="en-GB"/>
        </w:rPr>
        <w:t xml:space="preserve">the </w:t>
      </w:r>
      <w:r w:rsidRPr="00C029C5">
        <w:rPr>
          <w:rFonts w:ascii="Arial" w:hAnsi="Arial" w:cs="Arial"/>
          <w:b/>
          <w:i/>
          <w:sz w:val="24"/>
          <w:szCs w:val="24"/>
          <w:lang w:val="en-GB" w:eastAsia="en-GB"/>
        </w:rPr>
        <w:t>pensionable pay</w:t>
      </w:r>
      <w:r w:rsidRPr="00C029C5">
        <w:rPr>
          <w:rFonts w:ascii="Arial" w:hAnsi="Arial" w:cs="Arial"/>
          <w:sz w:val="24"/>
          <w:szCs w:val="24"/>
          <w:lang w:val="en-GB" w:eastAsia="en-GB"/>
        </w:rPr>
        <w:t xml:space="preserve"> (or </w:t>
      </w:r>
      <w:r w:rsidRPr="00C029C5">
        <w:rPr>
          <w:rFonts w:ascii="Arial" w:hAnsi="Arial" w:cs="Arial"/>
          <w:b/>
          <w:i/>
          <w:sz w:val="24"/>
          <w:szCs w:val="24"/>
          <w:lang w:val="en-GB" w:eastAsia="en-GB"/>
        </w:rPr>
        <w:t>assumed pensionable pay</w:t>
      </w:r>
      <w:r w:rsidRPr="00C029C5">
        <w:rPr>
          <w:rFonts w:ascii="Arial" w:hAnsi="Arial" w:cs="Arial"/>
          <w:sz w:val="24"/>
          <w:szCs w:val="24"/>
          <w:lang w:val="en-GB" w:eastAsia="en-GB"/>
        </w:rPr>
        <w:t xml:space="preserve"> where applicable) </w:t>
      </w:r>
      <w:r w:rsidR="00415A69">
        <w:rPr>
          <w:rFonts w:ascii="Arial" w:hAnsi="Arial" w:cs="Arial"/>
          <w:sz w:val="24"/>
          <w:szCs w:val="24"/>
          <w:lang w:val="en-GB" w:eastAsia="en-GB"/>
        </w:rPr>
        <w:t xml:space="preserve">to which is added </w:t>
      </w:r>
      <w:r w:rsidR="007D32A3" w:rsidRPr="007A6417">
        <w:rPr>
          <w:rFonts w:ascii="Arial" w:hAnsi="Arial" w:cs="Arial"/>
          <w:sz w:val="24"/>
          <w:szCs w:val="24"/>
          <w:lang w:val="en-GB" w:eastAsia="en-GB"/>
        </w:rPr>
        <w:t>49/</w:t>
      </w:r>
      <w:r w:rsidR="007D32A3">
        <w:rPr>
          <w:rFonts w:ascii="Arial" w:hAnsi="Arial" w:cs="Arial"/>
          <w:sz w:val="24"/>
          <w:szCs w:val="24"/>
          <w:lang w:val="en-GB" w:eastAsia="en-GB"/>
        </w:rPr>
        <w:t>160</w:t>
      </w:r>
      <w:r w:rsidR="007D32A3"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7D32A3" w:rsidRPr="007A6417">
        <w:rPr>
          <w:rFonts w:ascii="Arial" w:hAnsi="Arial" w:cs="Arial"/>
          <w:sz w:val="24"/>
          <w:szCs w:val="24"/>
          <w:lang w:val="en-GB" w:eastAsia="en-GB"/>
        </w:rPr>
        <w:t xml:space="preserve"> of the amount of any pension credited to your </w:t>
      </w:r>
      <w:r w:rsidR="007D32A3" w:rsidRPr="00740909">
        <w:rPr>
          <w:rFonts w:ascii="Arial" w:hAnsi="Arial" w:cs="Arial"/>
          <w:b/>
          <w:i/>
          <w:sz w:val="24"/>
          <w:szCs w:val="24"/>
          <w:lang w:val="en-GB" w:eastAsia="en-GB"/>
        </w:rPr>
        <w:t>pension account</w:t>
      </w:r>
      <w:r w:rsidR="007D32A3" w:rsidRPr="007A6417">
        <w:rPr>
          <w:rFonts w:ascii="Arial" w:hAnsi="Arial" w:cs="Arial"/>
          <w:sz w:val="24"/>
          <w:szCs w:val="24"/>
          <w:lang w:val="en-GB" w:eastAsia="en-GB"/>
        </w:rPr>
        <w:t xml:space="preserve"> following a transfer of pension rights into the scheme from another pension scheme or arrangement.</w:t>
      </w:r>
      <w:r w:rsidR="00E03A5A">
        <w:rPr>
          <w:rFonts w:ascii="Arial" w:hAnsi="Arial" w:cs="Arial"/>
          <w:sz w:val="24"/>
          <w:szCs w:val="24"/>
          <w:lang w:val="en-GB" w:eastAsia="en-GB"/>
        </w:rPr>
        <w:t xml:space="preserve"> </w:t>
      </w:r>
      <w:r w:rsidR="007D32A3">
        <w:rPr>
          <w:rFonts w:ascii="Arial" w:hAnsi="Arial" w:cs="Arial"/>
          <w:sz w:val="24"/>
          <w:szCs w:val="24"/>
          <w:lang w:val="en-GB" w:eastAsia="en-GB"/>
        </w:rPr>
        <w:t xml:space="preserve">The pension would be </w:t>
      </w:r>
      <w:r w:rsidR="00B80A9C">
        <w:rPr>
          <w:rFonts w:ascii="Arial" w:hAnsi="Arial" w:cs="Arial"/>
          <w:sz w:val="24"/>
          <w:szCs w:val="24"/>
          <w:lang w:val="en-GB" w:eastAsia="en-GB"/>
        </w:rPr>
        <w:t>shared equally between the</w:t>
      </w:r>
      <w:r w:rsidR="00677823">
        <w:rPr>
          <w:rFonts w:ascii="Arial" w:hAnsi="Arial" w:cs="Arial"/>
          <w:sz w:val="24"/>
          <w:szCs w:val="24"/>
          <w:lang w:val="en-GB" w:eastAsia="en-GB"/>
        </w:rPr>
        <w:t xml:space="preserve"> </w:t>
      </w:r>
      <w:r w:rsidR="00677823" w:rsidRPr="00677823">
        <w:rPr>
          <w:rFonts w:ascii="Arial" w:hAnsi="Arial" w:cs="Arial"/>
          <w:b/>
          <w:i/>
          <w:sz w:val="24"/>
          <w:szCs w:val="24"/>
          <w:lang w:val="en-GB" w:eastAsia="en-GB"/>
        </w:rPr>
        <w:t>eligible</w:t>
      </w:r>
      <w:r w:rsidR="007D32A3" w:rsidRPr="00677823">
        <w:rPr>
          <w:rFonts w:ascii="Arial" w:hAnsi="Arial" w:cs="Arial"/>
          <w:b/>
          <w:i/>
          <w:sz w:val="24"/>
          <w:szCs w:val="24"/>
          <w:lang w:val="en-GB" w:eastAsia="en-GB"/>
        </w:rPr>
        <w:t xml:space="preserve"> children</w:t>
      </w:r>
      <w:r w:rsidR="00B80A9C">
        <w:rPr>
          <w:rFonts w:ascii="Arial" w:hAnsi="Arial" w:cs="Arial"/>
          <w:sz w:val="24"/>
          <w:szCs w:val="24"/>
          <w:lang w:val="en-GB" w:eastAsia="en-GB"/>
        </w:rPr>
        <w:t xml:space="preserve">. </w:t>
      </w:r>
    </w:p>
    <w:p w:rsidR="00CA7D67" w:rsidRPr="00C029C5" w:rsidRDefault="00CA7D67" w:rsidP="00384349">
      <w:pPr>
        <w:shd w:val="clear" w:color="auto" w:fill="FFFFFF"/>
        <w:tabs>
          <w:tab w:val="left" w:pos="7440"/>
        </w:tabs>
        <w:ind w:left="357"/>
        <w:textAlignment w:val="top"/>
        <w:rPr>
          <w:rFonts w:ascii="Arial" w:hAnsi="Arial" w:cs="Arial"/>
          <w:sz w:val="24"/>
          <w:szCs w:val="24"/>
          <w:lang w:val="en-GB" w:eastAsia="en-GB"/>
        </w:rPr>
      </w:pPr>
    </w:p>
    <w:p w:rsidR="00C029C5" w:rsidRDefault="00C029C5" w:rsidP="00384349">
      <w:pPr>
        <w:shd w:val="clear" w:color="auto" w:fill="FFFFFF"/>
        <w:ind w:left="357"/>
        <w:textAlignment w:val="top"/>
        <w:rPr>
          <w:rFonts w:ascii="Arial" w:hAnsi="Arial" w:cs="Arial"/>
          <w:snapToGrid w:val="0"/>
          <w:sz w:val="24"/>
          <w:szCs w:val="24"/>
        </w:rPr>
      </w:pPr>
      <w:r w:rsidRPr="00BE6D5A">
        <w:rPr>
          <w:rFonts w:ascii="Arial" w:hAnsi="Arial" w:cs="Arial"/>
          <w:bCs/>
          <w:sz w:val="24"/>
          <w:szCs w:val="24"/>
          <w:lang w:val="en-GB" w:eastAsia="en-GB"/>
        </w:rPr>
        <w:t xml:space="preserve">For </w:t>
      </w:r>
      <w:r w:rsidR="004D2541">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w:t>
      </w:r>
      <w:r w:rsidR="007D32A3">
        <w:rPr>
          <w:rFonts w:ascii="Arial" w:hAnsi="Arial" w:cs="Arial"/>
          <w:bCs/>
          <w:sz w:val="24"/>
          <w:szCs w:val="24"/>
          <w:lang w:val="en-GB" w:eastAsia="en-GB"/>
        </w:rPr>
        <w:t>,</w:t>
      </w:r>
      <w:r w:rsidRPr="00BE6D5A">
        <w:rPr>
          <w:rFonts w:ascii="Arial" w:hAnsi="Arial" w:cs="Arial"/>
          <w:bCs/>
          <w:sz w:val="24"/>
          <w:szCs w:val="24"/>
          <w:lang w:val="en-GB" w:eastAsia="en-GB"/>
        </w:rPr>
        <w:t xml:space="preserve"> the pension payable is equal to 1/</w:t>
      </w:r>
      <w:r w:rsidR="00B80A9C">
        <w:rPr>
          <w:rFonts w:ascii="Arial" w:hAnsi="Arial" w:cs="Arial"/>
          <w:bCs/>
          <w:sz w:val="24"/>
          <w:szCs w:val="24"/>
          <w:lang w:val="en-GB" w:eastAsia="en-GB"/>
        </w:rPr>
        <w:t>1</w:t>
      </w:r>
      <w:r w:rsidR="007D32A3">
        <w:rPr>
          <w:rFonts w:ascii="Arial" w:hAnsi="Arial" w:cs="Arial"/>
          <w:bCs/>
          <w:sz w:val="24"/>
          <w:szCs w:val="24"/>
          <w:lang w:val="en-GB" w:eastAsia="en-GB"/>
        </w:rPr>
        <w:t>6</w:t>
      </w:r>
      <w:r w:rsidR="00B80A9C">
        <w:rPr>
          <w:rFonts w:ascii="Arial" w:hAnsi="Arial" w:cs="Arial"/>
          <w:bCs/>
          <w:sz w:val="24"/>
          <w:szCs w:val="24"/>
          <w:lang w:val="en-GB" w:eastAsia="en-GB"/>
        </w:rPr>
        <w:t>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147D5E">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7D32A3">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sidR="007D32A3">
        <w:rPr>
          <w:rFonts w:ascii="Arial" w:hAnsi="Arial" w:cs="Arial"/>
          <w:bCs/>
          <w:sz w:val="24"/>
          <w:szCs w:val="24"/>
          <w:lang w:val="en-GB" w:eastAsia="en-GB"/>
        </w:rPr>
        <w:t xml:space="preserve"> upon </w:t>
      </w:r>
      <w:r>
        <w:rPr>
          <w:rFonts w:ascii="Arial" w:hAnsi="Arial" w:cs="Arial"/>
          <w:bCs/>
          <w:sz w:val="24"/>
          <w:szCs w:val="24"/>
          <w:lang w:val="en-GB" w:eastAsia="en-GB"/>
        </w:rPr>
        <w:t xml:space="preserve">which your deferred </w:t>
      </w:r>
      <w:r w:rsidR="007D32A3">
        <w:rPr>
          <w:rFonts w:ascii="Arial" w:hAnsi="Arial" w:cs="Arial"/>
          <w:bCs/>
          <w:sz w:val="24"/>
          <w:szCs w:val="24"/>
          <w:lang w:val="en-GB" w:eastAsia="en-GB"/>
        </w:rPr>
        <w:t xml:space="preserve">pension </w:t>
      </w:r>
      <w:r>
        <w:rPr>
          <w:rFonts w:ascii="Arial" w:hAnsi="Arial" w:cs="Arial"/>
          <w:bCs/>
          <w:sz w:val="24"/>
          <w:szCs w:val="24"/>
          <w:lang w:val="en-GB" w:eastAsia="en-GB"/>
        </w:rPr>
        <w:t>is based</w:t>
      </w:r>
      <w:r w:rsidR="007D32A3">
        <w:rPr>
          <w:rFonts w:ascii="Arial" w:hAnsi="Arial" w:cs="Arial"/>
          <w:bCs/>
          <w:sz w:val="24"/>
          <w:szCs w:val="24"/>
          <w:lang w:val="en-GB" w:eastAsia="en-GB"/>
        </w:rPr>
        <w:t xml:space="preserve">. The pension would be </w:t>
      </w:r>
      <w:r w:rsidR="00B80A9C">
        <w:rPr>
          <w:rFonts w:ascii="Arial" w:hAnsi="Arial" w:cs="Arial"/>
          <w:bCs/>
          <w:sz w:val="24"/>
          <w:szCs w:val="24"/>
          <w:lang w:val="en-GB" w:eastAsia="en-GB"/>
        </w:rPr>
        <w:t>shared equally between the</w:t>
      </w:r>
      <w:r w:rsidR="00677823">
        <w:rPr>
          <w:rFonts w:ascii="Arial" w:hAnsi="Arial" w:cs="Arial"/>
          <w:bCs/>
          <w:sz w:val="24"/>
          <w:szCs w:val="24"/>
          <w:lang w:val="en-GB" w:eastAsia="en-GB"/>
        </w:rPr>
        <w:t xml:space="preserve"> </w:t>
      </w:r>
      <w:r w:rsidR="00677823" w:rsidRPr="00677823">
        <w:rPr>
          <w:rFonts w:ascii="Arial" w:hAnsi="Arial" w:cs="Arial"/>
          <w:b/>
          <w:bCs/>
          <w:i/>
          <w:sz w:val="24"/>
          <w:szCs w:val="24"/>
          <w:lang w:val="en-GB" w:eastAsia="en-GB"/>
        </w:rPr>
        <w:t>eligible</w:t>
      </w:r>
      <w:r w:rsidR="007D32A3" w:rsidRPr="00677823">
        <w:rPr>
          <w:rFonts w:ascii="Arial" w:hAnsi="Arial" w:cs="Arial"/>
          <w:b/>
          <w:bCs/>
          <w:i/>
          <w:sz w:val="24"/>
          <w:szCs w:val="24"/>
          <w:lang w:val="en-GB" w:eastAsia="en-GB"/>
        </w:rPr>
        <w:t xml:space="preserve"> children</w:t>
      </w:r>
      <w:r>
        <w:rPr>
          <w:rFonts w:ascii="Arial" w:hAnsi="Arial" w:cs="Arial"/>
          <w:bCs/>
          <w:sz w:val="24"/>
          <w:szCs w:val="24"/>
          <w:lang w:val="en-GB" w:eastAsia="en-GB"/>
        </w:rPr>
        <w:t>.</w:t>
      </w:r>
      <w:r w:rsidRPr="000353ED">
        <w:rPr>
          <w:rFonts w:ascii="Arial" w:hAnsi="Arial" w:cs="Arial"/>
          <w:sz w:val="24"/>
          <w:szCs w:val="24"/>
          <w:lang w:val="en-GB" w:eastAsia="en-GB"/>
        </w:rPr>
        <w:t xml:space="preserve"> </w:t>
      </w:r>
    </w:p>
    <w:p w:rsidR="00C029C5" w:rsidRDefault="00C029C5" w:rsidP="00384349">
      <w:pPr>
        <w:shd w:val="clear" w:color="auto" w:fill="FFFFFF"/>
        <w:tabs>
          <w:tab w:val="left" w:pos="7440"/>
        </w:tabs>
        <w:ind w:left="357"/>
        <w:textAlignment w:val="top"/>
        <w:rPr>
          <w:rFonts w:ascii="Arial" w:hAnsi="Arial" w:cs="Arial"/>
          <w:sz w:val="24"/>
          <w:szCs w:val="24"/>
          <w:lang w:val="en-GB" w:eastAsia="en-GB"/>
        </w:rPr>
      </w:pPr>
    </w:p>
    <w:p w:rsidR="00CA7D67" w:rsidRDefault="00E94FD5" w:rsidP="005A6565">
      <w:pPr>
        <w:numPr>
          <w:ilvl w:val="0"/>
          <w:numId w:val="31"/>
        </w:numPr>
        <w:shd w:val="clear" w:color="auto" w:fill="FFFFFF"/>
        <w:ind w:left="357"/>
        <w:textAlignment w:val="top"/>
        <w:rPr>
          <w:rFonts w:ascii="Arial" w:hAnsi="Arial" w:cs="Arial"/>
          <w:sz w:val="24"/>
          <w:szCs w:val="24"/>
          <w:lang w:val="en-GB" w:eastAsia="en-GB"/>
        </w:rPr>
      </w:pPr>
      <w:r w:rsidRPr="000353ED">
        <w:rPr>
          <w:rFonts w:ascii="Arial" w:hAnsi="Arial" w:cs="Arial"/>
          <w:b/>
          <w:bCs/>
          <w:sz w:val="24"/>
          <w:szCs w:val="24"/>
          <w:lang w:val="en-GB" w:eastAsia="en-GB"/>
        </w:rPr>
        <w:t>If there is no </w:t>
      </w:r>
      <w:r w:rsidR="008B6B5C">
        <w:rPr>
          <w:rFonts w:ascii="Arial" w:hAnsi="Arial" w:cs="Arial"/>
          <w:b/>
          <w:bCs/>
          <w:sz w:val="24"/>
          <w:szCs w:val="24"/>
          <w:lang w:val="en-GB" w:eastAsia="en-GB"/>
        </w:rPr>
        <w:t>spouse's</w:t>
      </w:r>
      <w:r w:rsidRPr="000353ED">
        <w:rPr>
          <w:rFonts w:ascii="Arial" w:hAnsi="Arial" w:cs="Arial"/>
          <w:b/>
          <w:bCs/>
          <w:sz w:val="24"/>
          <w:szCs w:val="24"/>
          <w:lang w:val="en-GB" w:eastAsia="en-GB"/>
        </w:rPr>
        <w:t>, </w:t>
      </w:r>
      <w:r w:rsidRPr="000353ED">
        <w:rPr>
          <w:rFonts w:ascii="Arial" w:hAnsi="Arial" w:cs="Arial"/>
          <w:b/>
          <w:bCs/>
          <w:i/>
          <w:sz w:val="24"/>
          <w:szCs w:val="24"/>
          <w:lang w:val="en-GB" w:eastAsia="en-GB"/>
        </w:rPr>
        <w:t>civil partner’s</w:t>
      </w:r>
      <w:r w:rsidRPr="000353ED">
        <w:rPr>
          <w:rFonts w:ascii="Arial" w:hAnsi="Arial" w:cs="Arial"/>
          <w:b/>
          <w:bCs/>
          <w:sz w:val="24"/>
          <w:szCs w:val="24"/>
          <w:lang w:val="en-GB" w:eastAsia="en-GB"/>
        </w:rPr>
        <w:t xml:space="preserve"> or </w:t>
      </w:r>
      <w:r w:rsidR="00C029C5">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partner's</w:t>
      </w:r>
      <w:r w:rsidRPr="000353ED">
        <w:rPr>
          <w:rFonts w:ascii="Arial" w:hAnsi="Arial" w:cs="Arial"/>
          <w:b/>
          <w:bCs/>
          <w:sz w:val="24"/>
          <w:szCs w:val="24"/>
          <w:lang w:val="en-GB" w:eastAsia="en-GB"/>
        </w:rPr>
        <w:t> pension being paid</w:t>
      </w:r>
      <w:r w:rsidRPr="000353ED">
        <w:rPr>
          <w:rFonts w:ascii="Arial" w:hAnsi="Arial" w:cs="Arial"/>
          <w:sz w:val="24"/>
          <w:szCs w:val="24"/>
          <w:lang w:val="en-GB" w:eastAsia="en-GB"/>
        </w:rPr>
        <w:t>, </w:t>
      </w:r>
    </w:p>
    <w:p w:rsidR="00384349" w:rsidRPr="00CA7D67" w:rsidRDefault="00384349" w:rsidP="00384349">
      <w:pPr>
        <w:shd w:val="clear" w:color="auto" w:fill="FFFFFF"/>
        <w:ind w:left="357"/>
        <w:textAlignment w:val="top"/>
        <w:rPr>
          <w:rFonts w:ascii="Arial" w:hAnsi="Arial" w:cs="Arial"/>
          <w:sz w:val="24"/>
          <w:szCs w:val="24"/>
          <w:lang w:val="en-GB" w:eastAsia="en-GB"/>
        </w:rPr>
      </w:pPr>
    </w:p>
    <w:p w:rsidR="00CA7D67" w:rsidRDefault="00CA7D67" w:rsidP="00384349">
      <w:pPr>
        <w:shd w:val="clear" w:color="auto" w:fill="FFFFFF"/>
        <w:tabs>
          <w:tab w:val="left" w:pos="7440"/>
        </w:tabs>
        <w:ind w:left="360"/>
        <w:textAlignment w:val="top"/>
        <w:rPr>
          <w:rFonts w:ascii="Arial" w:hAnsi="Arial" w:cs="Arial"/>
          <w:sz w:val="24"/>
          <w:szCs w:val="24"/>
          <w:lang w:val="en-GB" w:eastAsia="en-GB"/>
        </w:rPr>
      </w:pPr>
      <w:r>
        <w:rPr>
          <w:rFonts w:ascii="Arial" w:hAnsi="Arial" w:cs="Arial"/>
          <w:b/>
          <w:sz w:val="24"/>
          <w:szCs w:val="24"/>
          <w:lang w:val="en-GB" w:eastAsia="en-GB"/>
        </w:rPr>
        <w:t>O</w:t>
      </w:r>
      <w:r w:rsidRPr="00C029C5">
        <w:rPr>
          <w:rFonts w:ascii="Arial" w:hAnsi="Arial" w:cs="Arial"/>
          <w:b/>
          <w:sz w:val="24"/>
          <w:szCs w:val="24"/>
          <w:lang w:val="en-GB" w:eastAsia="en-GB"/>
        </w:rPr>
        <w:t>ne child</w:t>
      </w:r>
      <w:r>
        <w:rPr>
          <w:rFonts w:ascii="Arial" w:hAnsi="Arial" w:cs="Arial"/>
          <w:sz w:val="24"/>
          <w:szCs w:val="24"/>
          <w:lang w:val="en-GB" w:eastAsia="en-GB"/>
        </w:rPr>
        <w:t xml:space="preserve"> would receive</w:t>
      </w:r>
      <w:r w:rsidR="00415A69" w:rsidRPr="00415A69">
        <w:rPr>
          <w:rFonts w:ascii="Arial" w:hAnsi="Arial" w:cs="Arial"/>
          <w:sz w:val="24"/>
          <w:szCs w:val="24"/>
          <w:lang w:val="en-GB" w:eastAsia="en-GB"/>
        </w:rPr>
        <w:t xml:space="preserve"> </w:t>
      </w:r>
      <w:r w:rsidR="00415A69">
        <w:rPr>
          <w:rFonts w:ascii="Arial" w:hAnsi="Arial" w:cs="Arial"/>
          <w:sz w:val="24"/>
          <w:szCs w:val="24"/>
          <w:lang w:val="en-GB" w:eastAsia="en-GB"/>
        </w:rPr>
        <w:t>a pension calculated as follows</w:t>
      </w:r>
      <w:r>
        <w:rPr>
          <w:rFonts w:ascii="Arial" w:hAnsi="Arial" w:cs="Arial"/>
          <w:sz w:val="24"/>
          <w:szCs w:val="24"/>
          <w:lang w:val="en-GB" w:eastAsia="en-GB"/>
        </w:rPr>
        <w:t>:</w:t>
      </w:r>
    </w:p>
    <w:p w:rsidR="00384349" w:rsidRDefault="00384349" w:rsidP="00384349">
      <w:pPr>
        <w:shd w:val="clear" w:color="auto" w:fill="FFFFFF"/>
        <w:tabs>
          <w:tab w:val="left" w:pos="7440"/>
        </w:tabs>
        <w:ind w:left="360"/>
        <w:textAlignment w:val="top"/>
        <w:rPr>
          <w:rFonts w:ascii="Arial" w:hAnsi="Arial" w:cs="Arial"/>
          <w:sz w:val="24"/>
          <w:szCs w:val="24"/>
          <w:lang w:val="en-GB" w:eastAsia="en-GB"/>
        </w:rPr>
      </w:pPr>
    </w:p>
    <w:p w:rsidR="00CA7D67" w:rsidRPr="00C029C5" w:rsidRDefault="00CA7D67" w:rsidP="00384349">
      <w:pPr>
        <w:shd w:val="clear" w:color="auto" w:fill="FFFFFF"/>
        <w:tabs>
          <w:tab w:val="left" w:pos="7440"/>
        </w:tabs>
        <w:ind w:left="357"/>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415A69">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415A69">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sidR="0054197F" w:rsidRPr="0054197F">
        <w:rPr>
          <w:rFonts w:ascii="Arial" w:hAnsi="Arial" w:cs="Arial"/>
          <w:bCs/>
          <w:sz w:val="24"/>
          <w:szCs w:val="24"/>
          <w:lang w:val="en-GB" w:eastAsia="en-GB"/>
        </w:rPr>
        <w:t xml:space="preserve"> </w:t>
      </w:r>
      <w:r w:rsidR="0054197F">
        <w:rPr>
          <w:rFonts w:ascii="Arial" w:hAnsi="Arial" w:cs="Arial"/>
          <w:bCs/>
          <w:sz w:val="24"/>
          <w:szCs w:val="24"/>
          <w:lang w:val="en-GB" w:eastAsia="en-GB"/>
        </w:rPr>
        <w:t xml:space="preserve">you were credited with a pension equal to </w:t>
      </w:r>
      <w:r w:rsidR="000860A6">
        <w:rPr>
          <w:rFonts w:ascii="Arial" w:hAnsi="Arial" w:cs="Arial"/>
          <w:bCs/>
          <w:sz w:val="24"/>
          <w:szCs w:val="24"/>
          <w:lang w:val="en-GB" w:eastAsia="en-GB"/>
        </w:rPr>
        <w:t xml:space="preserve">a </w:t>
      </w:r>
      <w:r w:rsidR="0054197F">
        <w:rPr>
          <w:rFonts w:ascii="Arial" w:hAnsi="Arial" w:cs="Arial"/>
          <w:bCs/>
          <w:sz w:val="24"/>
          <w:szCs w:val="24"/>
          <w:lang w:val="en-GB" w:eastAsia="en-GB"/>
        </w:rPr>
        <w:t>proportion (i.e. 1/49</w:t>
      </w:r>
      <w:r w:rsidR="0054197F" w:rsidRPr="004C35FA">
        <w:rPr>
          <w:rFonts w:ascii="Arial" w:hAnsi="Arial" w:cs="Arial"/>
          <w:bCs/>
          <w:sz w:val="24"/>
          <w:szCs w:val="24"/>
          <w:vertAlign w:val="superscript"/>
          <w:lang w:val="en-GB" w:eastAsia="en-GB"/>
        </w:rPr>
        <w:t>th</w:t>
      </w:r>
      <w:r w:rsidR="0054197F">
        <w:rPr>
          <w:rFonts w:ascii="Arial" w:hAnsi="Arial" w:cs="Arial"/>
          <w:bCs/>
          <w:sz w:val="24"/>
          <w:szCs w:val="24"/>
          <w:lang w:val="en-GB" w:eastAsia="en-GB"/>
        </w:rPr>
        <w:t xml:space="preserve"> or, for any period you were in the 50/50 section of the scheme, 1/98</w:t>
      </w:r>
      <w:r w:rsidR="0054197F" w:rsidRPr="004C35FA">
        <w:rPr>
          <w:rFonts w:ascii="Arial" w:hAnsi="Arial" w:cs="Arial"/>
          <w:bCs/>
          <w:sz w:val="24"/>
          <w:szCs w:val="24"/>
          <w:vertAlign w:val="superscript"/>
          <w:lang w:val="en-GB" w:eastAsia="en-GB"/>
        </w:rPr>
        <w:t>th</w:t>
      </w:r>
      <w:r w:rsidR="0054197F">
        <w:rPr>
          <w:rFonts w:ascii="Arial" w:hAnsi="Arial" w:cs="Arial"/>
          <w:bCs/>
          <w:sz w:val="24"/>
          <w:szCs w:val="24"/>
          <w:lang w:val="en-GB" w:eastAsia="en-GB"/>
        </w:rPr>
        <w:t>) of the</w:t>
      </w:r>
      <w:r w:rsidR="0054197F" w:rsidRPr="004C35FA">
        <w:rPr>
          <w:rFonts w:ascii="Arial" w:hAnsi="Arial" w:cs="Arial"/>
          <w:b/>
          <w:i/>
          <w:sz w:val="24"/>
          <w:szCs w:val="24"/>
          <w:lang w:val="en-GB" w:eastAsia="en-GB"/>
        </w:rPr>
        <w:t xml:space="preserve"> </w:t>
      </w:r>
      <w:r w:rsidR="0054197F" w:rsidRPr="00BE6D5A">
        <w:rPr>
          <w:rFonts w:ascii="Arial" w:hAnsi="Arial" w:cs="Arial"/>
          <w:b/>
          <w:i/>
          <w:sz w:val="24"/>
          <w:szCs w:val="24"/>
          <w:lang w:val="en-GB" w:eastAsia="en-GB"/>
        </w:rPr>
        <w:t>pensionable pay</w:t>
      </w:r>
      <w:r w:rsidR="0054197F" w:rsidRPr="00BE6D5A">
        <w:rPr>
          <w:rFonts w:ascii="Arial" w:hAnsi="Arial" w:cs="Arial"/>
          <w:sz w:val="24"/>
          <w:szCs w:val="24"/>
          <w:lang w:val="en-GB" w:eastAsia="en-GB"/>
        </w:rPr>
        <w:t xml:space="preserve"> (or </w:t>
      </w:r>
      <w:r w:rsidR="0054197F" w:rsidRPr="00BE6D5A">
        <w:rPr>
          <w:rFonts w:ascii="Arial" w:hAnsi="Arial" w:cs="Arial"/>
          <w:b/>
          <w:i/>
          <w:sz w:val="24"/>
          <w:szCs w:val="24"/>
          <w:lang w:val="en-GB" w:eastAsia="en-GB"/>
        </w:rPr>
        <w:t xml:space="preserve">assumed pensionable pay </w:t>
      </w:r>
      <w:r w:rsidR="0054197F" w:rsidRPr="00BE6D5A">
        <w:rPr>
          <w:rFonts w:ascii="Arial" w:hAnsi="Arial" w:cs="Arial"/>
          <w:sz w:val="24"/>
          <w:szCs w:val="24"/>
          <w:lang w:val="en-GB" w:eastAsia="en-GB"/>
        </w:rPr>
        <w:t>where applicable)</w:t>
      </w:r>
      <w:r w:rsidR="0054197F">
        <w:rPr>
          <w:rFonts w:ascii="Arial" w:hAnsi="Arial" w:cs="Arial"/>
          <w:bCs/>
          <w:sz w:val="24"/>
          <w:szCs w:val="24"/>
          <w:lang w:val="en-GB" w:eastAsia="en-GB"/>
        </w:rPr>
        <w:t xml:space="preserve"> you received during that year.</w:t>
      </w:r>
      <w:r w:rsidR="0054197F" w:rsidRPr="00C029C5">
        <w:rPr>
          <w:rFonts w:ascii="Arial" w:hAnsi="Arial" w:cs="Arial"/>
          <w:sz w:val="24"/>
          <w:szCs w:val="24"/>
          <w:lang w:val="en-GB" w:eastAsia="en-GB"/>
        </w:rPr>
        <w:t xml:space="preserve"> </w:t>
      </w:r>
      <w:r w:rsidR="0054197F">
        <w:rPr>
          <w:rFonts w:ascii="Arial" w:hAnsi="Arial" w:cs="Arial"/>
          <w:sz w:val="24"/>
          <w:szCs w:val="24"/>
          <w:lang w:val="en-GB" w:eastAsia="en-GB"/>
        </w:rPr>
        <w:t xml:space="preserve">The child’s </w:t>
      </w:r>
      <w:r w:rsidR="0054197F" w:rsidRPr="00C029C5">
        <w:rPr>
          <w:rFonts w:ascii="Arial" w:hAnsi="Arial" w:cs="Arial"/>
          <w:sz w:val="24"/>
          <w:szCs w:val="24"/>
          <w:lang w:val="en-GB" w:eastAsia="en-GB"/>
        </w:rPr>
        <w:t xml:space="preserve">pension </w:t>
      </w:r>
      <w:r w:rsidR="0054197F">
        <w:rPr>
          <w:rFonts w:ascii="Arial" w:hAnsi="Arial" w:cs="Arial"/>
          <w:sz w:val="24"/>
          <w:szCs w:val="24"/>
          <w:lang w:val="en-GB" w:eastAsia="en-GB"/>
        </w:rPr>
        <w:t xml:space="preserve">payable is calculated on a different proportion i.e. </w:t>
      </w:r>
      <w:r w:rsidRPr="00C029C5">
        <w:rPr>
          <w:rFonts w:ascii="Arial" w:hAnsi="Arial" w:cs="Arial"/>
          <w:sz w:val="24"/>
          <w:szCs w:val="24"/>
          <w:lang w:val="en-GB" w:eastAsia="en-GB"/>
        </w:rPr>
        <w:t>1/</w:t>
      </w:r>
      <w:r>
        <w:rPr>
          <w:rFonts w:ascii="Arial" w:hAnsi="Arial" w:cs="Arial"/>
          <w:sz w:val="24"/>
          <w:szCs w:val="24"/>
          <w:lang w:val="en-GB" w:eastAsia="en-GB"/>
        </w:rPr>
        <w:t>240</w:t>
      </w:r>
      <w:r w:rsidRPr="00D63B5A">
        <w:rPr>
          <w:rFonts w:ascii="Arial" w:hAnsi="Arial" w:cs="Arial"/>
          <w:sz w:val="24"/>
          <w:szCs w:val="24"/>
          <w:vertAlign w:val="superscript"/>
          <w:lang w:val="en-GB" w:eastAsia="en-GB"/>
        </w:rPr>
        <w:t>th</w:t>
      </w:r>
      <w:r w:rsidR="009171F2">
        <w:rPr>
          <w:rFonts w:ascii="Arial" w:hAnsi="Arial" w:cs="Arial"/>
          <w:sz w:val="24"/>
          <w:szCs w:val="24"/>
          <w:lang w:val="en-GB" w:eastAsia="en-GB"/>
        </w:rPr>
        <w:t xml:space="preserve"> </w:t>
      </w:r>
      <w:r w:rsidRPr="00C029C5">
        <w:rPr>
          <w:rFonts w:ascii="Arial" w:hAnsi="Arial" w:cs="Arial"/>
          <w:sz w:val="24"/>
          <w:szCs w:val="24"/>
          <w:lang w:val="en-GB" w:eastAsia="en-GB"/>
        </w:rPr>
        <w:t xml:space="preserve">of </w:t>
      </w:r>
      <w:r w:rsidR="007D32A3">
        <w:rPr>
          <w:rFonts w:ascii="Arial" w:hAnsi="Arial" w:cs="Arial"/>
          <w:sz w:val="24"/>
          <w:szCs w:val="24"/>
          <w:lang w:val="en-GB" w:eastAsia="en-GB"/>
        </w:rPr>
        <w:t xml:space="preserve">the </w:t>
      </w:r>
      <w:r w:rsidRPr="00C029C5">
        <w:rPr>
          <w:rFonts w:ascii="Arial" w:hAnsi="Arial" w:cs="Arial"/>
          <w:b/>
          <w:i/>
          <w:sz w:val="24"/>
          <w:szCs w:val="24"/>
          <w:lang w:val="en-GB" w:eastAsia="en-GB"/>
        </w:rPr>
        <w:t>pensionable pay</w:t>
      </w:r>
      <w:r w:rsidRPr="00C029C5">
        <w:rPr>
          <w:rFonts w:ascii="Arial" w:hAnsi="Arial" w:cs="Arial"/>
          <w:sz w:val="24"/>
          <w:szCs w:val="24"/>
          <w:lang w:val="en-GB" w:eastAsia="en-GB"/>
        </w:rPr>
        <w:t xml:space="preserve"> (or </w:t>
      </w:r>
      <w:r w:rsidRPr="00C029C5">
        <w:rPr>
          <w:rFonts w:ascii="Arial" w:hAnsi="Arial" w:cs="Arial"/>
          <w:b/>
          <w:i/>
          <w:sz w:val="24"/>
          <w:szCs w:val="24"/>
          <w:lang w:val="en-GB" w:eastAsia="en-GB"/>
        </w:rPr>
        <w:t>assumed pensionable pay</w:t>
      </w:r>
      <w:r w:rsidRPr="00C029C5">
        <w:rPr>
          <w:rFonts w:ascii="Arial" w:hAnsi="Arial" w:cs="Arial"/>
          <w:sz w:val="24"/>
          <w:szCs w:val="24"/>
          <w:lang w:val="en-GB" w:eastAsia="en-GB"/>
        </w:rPr>
        <w:t xml:space="preserve"> where applicable) </w:t>
      </w:r>
      <w:r w:rsidR="0054197F">
        <w:rPr>
          <w:rFonts w:ascii="Arial" w:hAnsi="Arial" w:cs="Arial"/>
          <w:sz w:val="24"/>
          <w:szCs w:val="24"/>
          <w:lang w:val="en-GB" w:eastAsia="en-GB"/>
        </w:rPr>
        <w:t xml:space="preserve">to which is added </w:t>
      </w:r>
      <w:r w:rsidR="007D32A3" w:rsidRPr="007D32A3">
        <w:rPr>
          <w:rFonts w:ascii="Arial" w:hAnsi="Arial" w:cs="Arial"/>
          <w:sz w:val="24"/>
          <w:szCs w:val="24"/>
          <w:lang w:val="en-GB" w:eastAsia="en-GB"/>
        </w:rPr>
        <w:t>49/</w:t>
      </w:r>
      <w:r w:rsidR="007D32A3">
        <w:rPr>
          <w:rFonts w:ascii="Arial" w:hAnsi="Arial" w:cs="Arial"/>
          <w:sz w:val="24"/>
          <w:szCs w:val="24"/>
          <w:lang w:val="en-GB" w:eastAsia="en-GB"/>
        </w:rPr>
        <w:t>240</w:t>
      </w:r>
      <w:r w:rsidR="007D32A3"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7D32A3" w:rsidRPr="007D32A3">
        <w:rPr>
          <w:rFonts w:ascii="Arial" w:hAnsi="Arial" w:cs="Arial"/>
          <w:sz w:val="24"/>
          <w:szCs w:val="24"/>
          <w:lang w:val="en-GB" w:eastAsia="en-GB"/>
        </w:rPr>
        <w:t xml:space="preserve"> of the amount of any pension credited to your </w:t>
      </w:r>
      <w:r w:rsidR="007D32A3" w:rsidRPr="00AB7D3A">
        <w:rPr>
          <w:rFonts w:ascii="Arial" w:hAnsi="Arial" w:cs="Arial"/>
          <w:b/>
          <w:i/>
          <w:sz w:val="24"/>
          <w:szCs w:val="24"/>
          <w:lang w:val="en-GB" w:eastAsia="en-GB"/>
        </w:rPr>
        <w:t>pension account</w:t>
      </w:r>
      <w:r w:rsidR="007D32A3" w:rsidRPr="007D32A3">
        <w:rPr>
          <w:rFonts w:ascii="Arial" w:hAnsi="Arial" w:cs="Arial"/>
          <w:sz w:val="24"/>
          <w:szCs w:val="24"/>
          <w:lang w:val="en-GB" w:eastAsia="en-GB"/>
        </w:rPr>
        <w:t xml:space="preserve"> following a transfer of pension rights into the scheme from another pension scheme or arrangement. </w:t>
      </w:r>
    </w:p>
    <w:p w:rsidR="00384349" w:rsidRDefault="00384349" w:rsidP="00384349">
      <w:pPr>
        <w:shd w:val="clear" w:color="auto" w:fill="FFFFFF"/>
        <w:ind w:left="357"/>
        <w:textAlignment w:val="top"/>
        <w:rPr>
          <w:rFonts w:ascii="Arial" w:hAnsi="Arial" w:cs="Arial"/>
          <w:bCs/>
          <w:sz w:val="24"/>
          <w:szCs w:val="24"/>
          <w:lang w:val="en-GB" w:eastAsia="en-GB"/>
        </w:rPr>
      </w:pPr>
    </w:p>
    <w:p w:rsidR="00CA7D67" w:rsidRDefault="00CA7D67" w:rsidP="00384349">
      <w:pPr>
        <w:shd w:val="clear" w:color="auto" w:fill="FFFFFF"/>
        <w:ind w:left="357"/>
        <w:textAlignment w:val="top"/>
        <w:rPr>
          <w:rFonts w:ascii="Arial" w:hAnsi="Arial" w:cs="Arial"/>
          <w:snapToGrid w:val="0"/>
          <w:sz w:val="24"/>
          <w:szCs w:val="24"/>
        </w:rPr>
      </w:pPr>
      <w:r w:rsidRPr="00BE6D5A">
        <w:rPr>
          <w:rFonts w:ascii="Arial" w:hAnsi="Arial" w:cs="Arial"/>
          <w:bCs/>
          <w:sz w:val="24"/>
          <w:szCs w:val="24"/>
          <w:lang w:val="en-GB" w:eastAsia="en-GB"/>
        </w:rPr>
        <w:t xml:space="preserve">For </w:t>
      </w:r>
      <w:r w:rsidR="004D2541">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w:t>
      </w:r>
      <w:r w:rsidR="007D32A3">
        <w:rPr>
          <w:rFonts w:ascii="Arial" w:hAnsi="Arial" w:cs="Arial"/>
          <w:bCs/>
          <w:sz w:val="24"/>
          <w:szCs w:val="24"/>
          <w:lang w:val="en-GB" w:eastAsia="en-GB"/>
        </w:rPr>
        <w:t>,</w:t>
      </w:r>
      <w:r w:rsidRPr="00BE6D5A">
        <w:rPr>
          <w:rFonts w:ascii="Arial" w:hAnsi="Arial" w:cs="Arial"/>
          <w:bCs/>
          <w:sz w:val="24"/>
          <w:szCs w:val="24"/>
          <w:lang w:val="en-GB" w:eastAsia="en-GB"/>
        </w:rPr>
        <w:t xml:space="preserve"> the pension payable is equal to 1/</w:t>
      </w:r>
      <w:r>
        <w:rPr>
          <w:rFonts w:ascii="Arial" w:hAnsi="Arial" w:cs="Arial"/>
          <w:bCs/>
          <w:sz w:val="24"/>
          <w:szCs w:val="24"/>
          <w:lang w:val="en-GB" w:eastAsia="en-GB"/>
        </w:rPr>
        <w:t>2</w:t>
      </w:r>
      <w:r w:rsidR="007D32A3">
        <w:rPr>
          <w:rFonts w:ascii="Arial" w:hAnsi="Arial" w:cs="Arial"/>
          <w:bCs/>
          <w:sz w:val="24"/>
          <w:szCs w:val="24"/>
          <w:lang w:val="en-GB" w:eastAsia="en-GB"/>
        </w:rPr>
        <w:t>4</w:t>
      </w:r>
      <w:r>
        <w:rPr>
          <w:rFonts w:ascii="Arial" w:hAnsi="Arial" w:cs="Arial"/>
          <w:bCs/>
          <w:sz w:val="24"/>
          <w:szCs w:val="24"/>
          <w:lang w:val="en-GB" w:eastAsia="en-GB"/>
        </w:rPr>
        <w:t>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147D5E">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7D32A3">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sidR="007D32A3">
        <w:rPr>
          <w:rFonts w:ascii="Arial" w:hAnsi="Arial" w:cs="Arial"/>
          <w:bCs/>
          <w:sz w:val="24"/>
          <w:szCs w:val="24"/>
          <w:lang w:val="en-GB" w:eastAsia="en-GB"/>
        </w:rPr>
        <w:t xml:space="preserve"> upon</w:t>
      </w:r>
      <w:r>
        <w:rPr>
          <w:rFonts w:ascii="Arial" w:hAnsi="Arial" w:cs="Arial"/>
          <w:bCs/>
          <w:sz w:val="24"/>
          <w:szCs w:val="24"/>
          <w:lang w:val="en-GB" w:eastAsia="en-GB"/>
        </w:rPr>
        <w:t xml:space="preserve"> which your deferred </w:t>
      </w:r>
      <w:r w:rsidR="007D32A3">
        <w:rPr>
          <w:rFonts w:ascii="Arial" w:hAnsi="Arial" w:cs="Arial"/>
          <w:bCs/>
          <w:sz w:val="24"/>
          <w:szCs w:val="24"/>
          <w:lang w:val="en-GB" w:eastAsia="en-GB"/>
        </w:rPr>
        <w:t xml:space="preserve">pension </w:t>
      </w:r>
      <w:r>
        <w:rPr>
          <w:rFonts w:ascii="Arial" w:hAnsi="Arial" w:cs="Arial"/>
          <w:bCs/>
          <w:sz w:val="24"/>
          <w:szCs w:val="24"/>
          <w:lang w:val="en-GB" w:eastAsia="en-GB"/>
        </w:rPr>
        <w:t>is based.</w:t>
      </w:r>
      <w:r w:rsidRPr="000353ED">
        <w:rPr>
          <w:rFonts w:ascii="Arial" w:hAnsi="Arial" w:cs="Arial"/>
          <w:sz w:val="24"/>
          <w:szCs w:val="24"/>
          <w:lang w:val="en-GB" w:eastAsia="en-GB"/>
        </w:rPr>
        <w:t xml:space="preserve"> </w:t>
      </w:r>
    </w:p>
    <w:p w:rsidR="00384349" w:rsidRDefault="00384349" w:rsidP="00384349">
      <w:pPr>
        <w:shd w:val="clear" w:color="auto" w:fill="FFFFFF"/>
        <w:ind w:left="357"/>
        <w:textAlignment w:val="top"/>
        <w:rPr>
          <w:rFonts w:ascii="Arial" w:hAnsi="Arial" w:cs="Arial"/>
          <w:b/>
          <w:snapToGrid w:val="0"/>
          <w:sz w:val="24"/>
          <w:szCs w:val="24"/>
        </w:rPr>
      </w:pPr>
    </w:p>
    <w:p w:rsidR="00CA7D67" w:rsidRDefault="00CA7D67" w:rsidP="00384349">
      <w:pPr>
        <w:shd w:val="clear" w:color="auto" w:fill="FFFFFF"/>
        <w:ind w:left="357"/>
        <w:textAlignment w:val="top"/>
        <w:rPr>
          <w:rFonts w:ascii="Arial" w:hAnsi="Arial" w:cs="Arial"/>
          <w:snapToGrid w:val="0"/>
          <w:sz w:val="24"/>
          <w:szCs w:val="24"/>
        </w:rPr>
      </w:pPr>
      <w:r w:rsidRPr="00C029C5">
        <w:rPr>
          <w:rFonts w:ascii="Arial" w:hAnsi="Arial" w:cs="Arial"/>
          <w:b/>
          <w:snapToGrid w:val="0"/>
          <w:sz w:val="24"/>
          <w:szCs w:val="24"/>
        </w:rPr>
        <w:t>Two or more children</w:t>
      </w:r>
      <w:r>
        <w:rPr>
          <w:rFonts w:ascii="Arial" w:hAnsi="Arial" w:cs="Arial"/>
          <w:snapToGrid w:val="0"/>
          <w:sz w:val="24"/>
          <w:szCs w:val="24"/>
        </w:rPr>
        <w:t xml:space="preserve"> would receive</w:t>
      </w:r>
      <w:r w:rsidR="0054197F" w:rsidRPr="0054197F">
        <w:rPr>
          <w:rFonts w:ascii="Arial" w:hAnsi="Arial" w:cs="Arial"/>
          <w:sz w:val="24"/>
          <w:szCs w:val="24"/>
          <w:lang w:val="en-GB" w:eastAsia="en-GB"/>
        </w:rPr>
        <w:t xml:space="preserve"> </w:t>
      </w:r>
      <w:r w:rsidR="0054197F">
        <w:rPr>
          <w:rFonts w:ascii="Arial" w:hAnsi="Arial" w:cs="Arial"/>
          <w:sz w:val="24"/>
          <w:szCs w:val="24"/>
          <w:lang w:val="en-GB" w:eastAsia="en-GB"/>
        </w:rPr>
        <w:t>a pension calculated as follows</w:t>
      </w:r>
      <w:r>
        <w:rPr>
          <w:rFonts w:ascii="Arial" w:hAnsi="Arial" w:cs="Arial"/>
          <w:snapToGrid w:val="0"/>
          <w:sz w:val="24"/>
          <w:szCs w:val="24"/>
        </w:rPr>
        <w:t xml:space="preserve">: </w:t>
      </w:r>
    </w:p>
    <w:p w:rsidR="00FD15DC" w:rsidRPr="00C029C5" w:rsidRDefault="00FD15DC" w:rsidP="00384349">
      <w:pPr>
        <w:shd w:val="clear" w:color="auto" w:fill="FFFFFF"/>
        <w:ind w:left="357"/>
        <w:textAlignment w:val="top"/>
        <w:rPr>
          <w:rFonts w:ascii="Arial" w:hAnsi="Arial" w:cs="Arial"/>
          <w:snapToGrid w:val="0"/>
          <w:sz w:val="24"/>
          <w:szCs w:val="24"/>
        </w:rPr>
      </w:pPr>
    </w:p>
    <w:p w:rsidR="00CA7D67" w:rsidRPr="00C029C5" w:rsidRDefault="00CA7D67" w:rsidP="00384349">
      <w:pPr>
        <w:shd w:val="clear" w:color="auto" w:fill="FFFFFF"/>
        <w:tabs>
          <w:tab w:val="left" w:pos="7440"/>
        </w:tabs>
        <w:ind w:left="357"/>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54197F">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54197F">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sidR="0054197F" w:rsidRPr="0054197F">
        <w:rPr>
          <w:rFonts w:ascii="Arial" w:hAnsi="Arial" w:cs="Arial"/>
          <w:bCs/>
          <w:sz w:val="24"/>
          <w:szCs w:val="24"/>
          <w:lang w:val="en-GB" w:eastAsia="en-GB"/>
        </w:rPr>
        <w:t xml:space="preserve"> </w:t>
      </w:r>
      <w:r w:rsidR="0054197F">
        <w:rPr>
          <w:rFonts w:ascii="Arial" w:hAnsi="Arial" w:cs="Arial"/>
          <w:bCs/>
          <w:sz w:val="24"/>
          <w:szCs w:val="24"/>
          <w:lang w:val="en-GB" w:eastAsia="en-GB"/>
        </w:rPr>
        <w:t xml:space="preserve">you were credited with a pension equal to </w:t>
      </w:r>
      <w:r w:rsidR="000860A6">
        <w:rPr>
          <w:rFonts w:ascii="Arial" w:hAnsi="Arial" w:cs="Arial"/>
          <w:bCs/>
          <w:sz w:val="24"/>
          <w:szCs w:val="24"/>
          <w:lang w:val="en-GB" w:eastAsia="en-GB"/>
        </w:rPr>
        <w:t xml:space="preserve">a </w:t>
      </w:r>
      <w:r w:rsidR="0054197F">
        <w:rPr>
          <w:rFonts w:ascii="Arial" w:hAnsi="Arial" w:cs="Arial"/>
          <w:bCs/>
          <w:sz w:val="24"/>
          <w:szCs w:val="24"/>
          <w:lang w:val="en-GB" w:eastAsia="en-GB"/>
        </w:rPr>
        <w:t>proportion (i.e. 1/49</w:t>
      </w:r>
      <w:r w:rsidR="0054197F" w:rsidRPr="004C35FA">
        <w:rPr>
          <w:rFonts w:ascii="Arial" w:hAnsi="Arial" w:cs="Arial"/>
          <w:bCs/>
          <w:sz w:val="24"/>
          <w:szCs w:val="24"/>
          <w:vertAlign w:val="superscript"/>
          <w:lang w:val="en-GB" w:eastAsia="en-GB"/>
        </w:rPr>
        <w:t>th</w:t>
      </w:r>
      <w:r w:rsidR="0054197F">
        <w:rPr>
          <w:rFonts w:ascii="Arial" w:hAnsi="Arial" w:cs="Arial"/>
          <w:bCs/>
          <w:sz w:val="24"/>
          <w:szCs w:val="24"/>
          <w:lang w:val="en-GB" w:eastAsia="en-GB"/>
        </w:rPr>
        <w:t xml:space="preserve"> or, for any period you were in the 50/50 section of the scheme, 1/98</w:t>
      </w:r>
      <w:r w:rsidR="0054197F" w:rsidRPr="004C35FA">
        <w:rPr>
          <w:rFonts w:ascii="Arial" w:hAnsi="Arial" w:cs="Arial"/>
          <w:bCs/>
          <w:sz w:val="24"/>
          <w:szCs w:val="24"/>
          <w:vertAlign w:val="superscript"/>
          <w:lang w:val="en-GB" w:eastAsia="en-GB"/>
        </w:rPr>
        <w:t>th</w:t>
      </w:r>
      <w:r w:rsidR="0054197F">
        <w:rPr>
          <w:rFonts w:ascii="Arial" w:hAnsi="Arial" w:cs="Arial"/>
          <w:bCs/>
          <w:sz w:val="24"/>
          <w:szCs w:val="24"/>
          <w:lang w:val="en-GB" w:eastAsia="en-GB"/>
        </w:rPr>
        <w:t>) of the</w:t>
      </w:r>
      <w:r w:rsidR="0054197F" w:rsidRPr="004C35FA">
        <w:rPr>
          <w:rFonts w:ascii="Arial" w:hAnsi="Arial" w:cs="Arial"/>
          <w:b/>
          <w:i/>
          <w:sz w:val="24"/>
          <w:szCs w:val="24"/>
          <w:lang w:val="en-GB" w:eastAsia="en-GB"/>
        </w:rPr>
        <w:t xml:space="preserve"> </w:t>
      </w:r>
      <w:r w:rsidR="0054197F" w:rsidRPr="00BE6D5A">
        <w:rPr>
          <w:rFonts w:ascii="Arial" w:hAnsi="Arial" w:cs="Arial"/>
          <w:b/>
          <w:i/>
          <w:sz w:val="24"/>
          <w:szCs w:val="24"/>
          <w:lang w:val="en-GB" w:eastAsia="en-GB"/>
        </w:rPr>
        <w:t>pensionable pay</w:t>
      </w:r>
      <w:r w:rsidR="0054197F" w:rsidRPr="00BE6D5A">
        <w:rPr>
          <w:rFonts w:ascii="Arial" w:hAnsi="Arial" w:cs="Arial"/>
          <w:sz w:val="24"/>
          <w:szCs w:val="24"/>
          <w:lang w:val="en-GB" w:eastAsia="en-GB"/>
        </w:rPr>
        <w:t xml:space="preserve"> (or </w:t>
      </w:r>
      <w:r w:rsidR="0054197F" w:rsidRPr="00BE6D5A">
        <w:rPr>
          <w:rFonts w:ascii="Arial" w:hAnsi="Arial" w:cs="Arial"/>
          <w:b/>
          <w:i/>
          <w:sz w:val="24"/>
          <w:szCs w:val="24"/>
          <w:lang w:val="en-GB" w:eastAsia="en-GB"/>
        </w:rPr>
        <w:t xml:space="preserve">assumed pensionable pay </w:t>
      </w:r>
      <w:r w:rsidR="0054197F" w:rsidRPr="00BE6D5A">
        <w:rPr>
          <w:rFonts w:ascii="Arial" w:hAnsi="Arial" w:cs="Arial"/>
          <w:sz w:val="24"/>
          <w:szCs w:val="24"/>
          <w:lang w:val="en-GB" w:eastAsia="en-GB"/>
        </w:rPr>
        <w:t>where applicable)</w:t>
      </w:r>
      <w:r w:rsidR="0054197F">
        <w:rPr>
          <w:rFonts w:ascii="Arial" w:hAnsi="Arial" w:cs="Arial"/>
          <w:bCs/>
          <w:sz w:val="24"/>
          <w:szCs w:val="24"/>
          <w:lang w:val="en-GB" w:eastAsia="en-GB"/>
        </w:rPr>
        <w:t xml:space="preserve"> you received during that year.</w:t>
      </w:r>
      <w:r w:rsidR="0054197F" w:rsidRPr="00C029C5">
        <w:rPr>
          <w:rFonts w:ascii="Arial" w:hAnsi="Arial" w:cs="Arial"/>
          <w:sz w:val="24"/>
          <w:szCs w:val="24"/>
          <w:lang w:val="en-GB" w:eastAsia="en-GB"/>
        </w:rPr>
        <w:t xml:space="preserve"> </w:t>
      </w:r>
      <w:r w:rsidR="0054197F">
        <w:rPr>
          <w:rFonts w:ascii="Arial" w:hAnsi="Arial" w:cs="Arial"/>
          <w:sz w:val="24"/>
          <w:szCs w:val="24"/>
          <w:lang w:val="en-GB" w:eastAsia="en-GB"/>
        </w:rPr>
        <w:t xml:space="preserve">The childrens’ </w:t>
      </w:r>
      <w:r w:rsidR="0054197F" w:rsidRPr="00C029C5">
        <w:rPr>
          <w:rFonts w:ascii="Arial" w:hAnsi="Arial" w:cs="Arial"/>
          <w:sz w:val="24"/>
          <w:szCs w:val="24"/>
          <w:lang w:val="en-GB" w:eastAsia="en-GB"/>
        </w:rPr>
        <w:t xml:space="preserve">pension </w:t>
      </w:r>
      <w:r w:rsidR="0054197F">
        <w:rPr>
          <w:rFonts w:ascii="Arial" w:hAnsi="Arial" w:cs="Arial"/>
          <w:sz w:val="24"/>
          <w:szCs w:val="24"/>
          <w:lang w:val="en-GB" w:eastAsia="en-GB"/>
        </w:rPr>
        <w:t xml:space="preserve">payable is calculated on a different proportion i.e. </w:t>
      </w:r>
      <w:r w:rsidRPr="00C029C5">
        <w:rPr>
          <w:rFonts w:ascii="Arial" w:hAnsi="Arial" w:cs="Arial"/>
          <w:sz w:val="24"/>
          <w:szCs w:val="24"/>
          <w:lang w:val="en-GB" w:eastAsia="en-GB"/>
        </w:rPr>
        <w:t>1/</w:t>
      </w:r>
      <w:r>
        <w:rPr>
          <w:rFonts w:ascii="Arial" w:hAnsi="Arial" w:cs="Arial"/>
          <w:sz w:val="24"/>
          <w:szCs w:val="24"/>
          <w:lang w:val="en-GB" w:eastAsia="en-GB"/>
        </w:rPr>
        <w:t>1</w:t>
      </w:r>
      <w:r w:rsidR="007D32A3">
        <w:rPr>
          <w:rFonts w:ascii="Arial" w:hAnsi="Arial" w:cs="Arial"/>
          <w:sz w:val="24"/>
          <w:szCs w:val="24"/>
          <w:lang w:val="en-GB" w:eastAsia="en-GB"/>
        </w:rPr>
        <w:t>2</w:t>
      </w:r>
      <w:r>
        <w:rPr>
          <w:rFonts w:ascii="Arial" w:hAnsi="Arial" w:cs="Arial"/>
          <w:sz w:val="24"/>
          <w:szCs w:val="24"/>
          <w:lang w:val="en-GB" w:eastAsia="en-GB"/>
        </w:rPr>
        <w:t>0</w:t>
      </w:r>
      <w:r w:rsidRPr="00D63B5A">
        <w:rPr>
          <w:rFonts w:ascii="Arial" w:hAnsi="Arial" w:cs="Arial"/>
          <w:sz w:val="24"/>
          <w:szCs w:val="24"/>
          <w:vertAlign w:val="superscript"/>
          <w:lang w:val="en-GB" w:eastAsia="en-GB"/>
        </w:rPr>
        <w:t>th</w:t>
      </w:r>
      <w:r w:rsidR="009171F2">
        <w:rPr>
          <w:rFonts w:ascii="Arial" w:hAnsi="Arial" w:cs="Arial"/>
          <w:sz w:val="24"/>
          <w:szCs w:val="24"/>
          <w:lang w:val="en-GB" w:eastAsia="en-GB"/>
        </w:rPr>
        <w:t xml:space="preserve"> </w:t>
      </w:r>
      <w:r w:rsidRPr="00C029C5">
        <w:rPr>
          <w:rFonts w:ascii="Arial" w:hAnsi="Arial" w:cs="Arial"/>
          <w:sz w:val="24"/>
          <w:szCs w:val="24"/>
          <w:lang w:val="en-GB" w:eastAsia="en-GB"/>
        </w:rPr>
        <w:t xml:space="preserve">of </w:t>
      </w:r>
      <w:r w:rsidR="007D32A3">
        <w:rPr>
          <w:rFonts w:ascii="Arial" w:hAnsi="Arial" w:cs="Arial"/>
          <w:sz w:val="24"/>
          <w:szCs w:val="24"/>
          <w:lang w:val="en-GB" w:eastAsia="en-GB"/>
        </w:rPr>
        <w:t xml:space="preserve">the </w:t>
      </w:r>
      <w:r w:rsidRPr="00C029C5">
        <w:rPr>
          <w:rFonts w:ascii="Arial" w:hAnsi="Arial" w:cs="Arial"/>
          <w:b/>
          <w:i/>
          <w:sz w:val="24"/>
          <w:szCs w:val="24"/>
          <w:lang w:val="en-GB" w:eastAsia="en-GB"/>
        </w:rPr>
        <w:t>pensionable pay</w:t>
      </w:r>
      <w:r w:rsidRPr="00C029C5">
        <w:rPr>
          <w:rFonts w:ascii="Arial" w:hAnsi="Arial" w:cs="Arial"/>
          <w:sz w:val="24"/>
          <w:szCs w:val="24"/>
          <w:lang w:val="en-GB" w:eastAsia="en-GB"/>
        </w:rPr>
        <w:t xml:space="preserve"> (or </w:t>
      </w:r>
      <w:r w:rsidRPr="00C029C5">
        <w:rPr>
          <w:rFonts w:ascii="Arial" w:hAnsi="Arial" w:cs="Arial"/>
          <w:b/>
          <w:i/>
          <w:sz w:val="24"/>
          <w:szCs w:val="24"/>
          <w:lang w:val="en-GB" w:eastAsia="en-GB"/>
        </w:rPr>
        <w:t>assumed pensionable pay</w:t>
      </w:r>
      <w:r w:rsidRPr="00C029C5">
        <w:rPr>
          <w:rFonts w:ascii="Arial" w:hAnsi="Arial" w:cs="Arial"/>
          <w:sz w:val="24"/>
          <w:szCs w:val="24"/>
          <w:lang w:val="en-GB" w:eastAsia="en-GB"/>
        </w:rPr>
        <w:t xml:space="preserve"> where applicable) </w:t>
      </w:r>
      <w:r w:rsidR="0054197F">
        <w:rPr>
          <w:rFonts w:ascii="Arial" w:hAnsi="Arial" w:cs="Arial"/>
          <w:sz w:val="24"/>
          <w:szCs w:val="24"/>
          <w:lang w:val="en-GB" w:eastAsia="en-GB"/>
        </w:rPr>
        <w:t xml:space="preserve">to which is added </w:t>
      </w:r>
      <w:r w:rsidR="007D32A3" w:rsidRPr="007D32A3">
        <w:rPr>
          <w:rFonts w:ascii="Arial" w:hAnsi="Arial" w:cs="Arial"/>
          <w:sz w:val="24"/>
          <w:szCs w:val="24"/>
          <w:lang w:val="en-GB" w:eastAsia="en-GB"/>
        </w:rPr>
        <w:t>49/</w:t>
      </w:r>
      <w:r w:rsidR="007D32A3">
        <w:rPr>
          <w:rFonts w:ascii="Arial" w:hAnsi="Arial" w:cs="Arial"/>
          <w:sz w:val="24"/>
          <w:szCs w:val="24"/>
          <w:lang w:val="en-GB" w:eastAsia="en-GB"/>
        </w:rPr>
        <w:t>120</w:t>
      </w:r>
      <w:r w:rsidR="007D32A3"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7D32A3" w:rsidRPr="007D32A3">
        <w:rPr>
          <w:rFonts w:ascii="Arial" w:hAnsi="Arial" w:cs="Arial"/>
          <w:sz w:val="24"/>
          <w:szCs w:val="24"/>
          <w:lang w:val="en-GB" w:eastAsia="en-GB"/>
        </w:rPr>
        <w:t xml:space="preserve"> of the amount of any pension credited to your </w:t>
      </w:r>
      <w:r w:rsidR="007D32A3" w:rsidRPr="00AB7D3A">
        <w:rPr>
          <w:rFonts w:ascii="Arial" w:hAnsi="Arial" w:cs="Arial"/>
          <w:b/>
          <w:i/>
          <w:sz w:val="24"/>
          <w:szCs w:val="24"/>
          <w:lang w:val="en-GB" w:eastAsia="en-GB"/>
        </w:rPr>
        <w:t>pension account</w:t>
      </w:r>
      <w:r w:rsidR="007D32A3" w:rsidRPr="007D32A3">
        <w:rPr>
          <w:rFonts w:ascii="Arial" w:hAnsi="Arial" w:cs="Arial"/>
          <w:sz w:val="24"/>
          <w:szCs w:val="24"/>
          <w:lang w:val="en-GB" w:eastAsia="en-GB"/>
        </w:rPr>
        <w:t xml:space="preserve"> following a transfer of pension rights into the scheme from another pension scheme or arrangement. </w:t>
      </w:r>
      <w:r w:rsidR="007D32A3">
        <w:rPr>
          <w:rFonts w:ascii="Arial" w:hAnsi="Arial" w:cs="Arial"/>
          <w:sz w:val="24"/>
          <w:szCs w:val="24"/>
          <w:lang w:val="en-GB" w:eastAsia="en-GB"/>
        </w:rPr>
        <w:t xml:space="preserve">The pension would be </w:t>
      </w:r>
      <w:r>
        <w:rPr>
          <w:rFonts w:ascii="Arial" w:hAnsi="Arial" w:cs="Arial"/>
          <w:sz w:val="24"/>
          <w:szCs w:val="24"/>
          <w:lang w:val="en-GB" w:eastAsia="en-GB"/>
        </w:rPr>
        <w:t>shared equally between the</w:t>
      </w:r>
      <w:r w:rsidR="007D32A3">
        <w:rPr>
          <w:rFonts w:ascii="Arial" w:hAnsi="Arial" w:cs="Arial"/>
          <w:sz w:val="24"/>
          <w:szCs w:val="24"/>
          <w:lang w:val="en-GB" w:eastAsia="en-GB"/>
        </w:rPr>
        <w:t xml:space="preserve"> </w:t>
      </w:r>
      <w:r w:rsidR="00677823" w:rsidRPr="00677823">
        <w:rPr>
          <w:rFonts w:ascii="Arial" w:hAnsi="Arial" w:cs="Arial"/>
          <w:b/>
          <w:i/>
          <w:sz w:val="24"/>
          <w:szCs w:val="24"/>
          <w:lang w:val="en-GB" w:eastAsia="en-GB"/>
        </w:rPr>
        <w:t xml:space="preserve">eligible </w:t>
      </w:r>
      <w:r w:rsidR="007D32A3" w:rsidRPr="00677823">
        <w:rPr>
          <w:rFonts w:ascii="Arial" w:hAnsi="Arial" w:cs="Arial"/>
          <w:b/>
          <w:i/>
          <w:sz w:val="24"/>
          <w:szCs w:val="24"/>
          <w:lang w:val="en-GB" w:eastAsia="en-GB"/>
        </w:rPr>
        <w:t>children</w:t>
      </w:r>
      <w:r>
        <w:rPr>
          <w:rFonts w:ascii="Arial" w:hAnsi="Arial" w:cs="Arial"/>
          <w:sz w:val="24"/>
          <w:szCs w:val="24"/>
          <w:lang w:val="en-GB" w:eastAsia="en-GB"/>
        </w:rPr>
        <w:t xml:space="preserve">. </w:t>
      </w:r>
    </w:p>
    <w:p w:rsidR="00384349" w:rsidRDefault="00384349" w:rsidP="00384349">
      <w:pPr>
        <w:shd w:val="clear" w:color="auto" w:fill="FFFFFF"/>
        <w:ind w:left="357"/>
        <w:textAlignment w:val="top"/>
        <w:rPr>
          <w:rFonts w:ascii="Arial" w:hAnsi="Arial" w:cs="Arial"/>
          <w:bCs/>
          <w:sz w:val="24"/>
          <w:szCs w:val="24"/>
          <w:lang w:val="en-GB" w:eastAsia="en-GB"/>
        </w:rPr>
      </w:pPr>
    </w:p>
    <w:p w:rsidR="00EC1069" w:rsidRDefault="00CA7D67" w:rsidP="00384349">
      <w:pPr>
        <w:shd w:val="clear" w:color="auto" w:fill="FFFFFF"/>
        <w:ind w:left="357"/>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4D2541">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w:t>
      </w:r>
      <w:r w:rsidR="007D32A3">
        <w:rPr>
          <w:rFonts w:ascii="Arial" w:hAnsi="Arial" w:cs="Arial"/>
          <w:bCs/>
          <w:sz w:val="24"/>
          <w:szCs w:val="24"/>
          <w:lang w:val="en-GB" w:eastAsia="en-GB"/>
        </w:rPr>
        <w:t>,</w:t>
      </w:r>
      <w:r w:rsidRPr="00BE6D5A">
        <w:rPr>
          <w:rFonts w:ascii="Arial" w:hAnsi="Arial" w:cs="Arial"/>
          <w:bCs/>
          <w:sz w:val="24"/>
          <w:szCs w:val="24"/>
          <w:lang w:val="en-GB" w:eastAsia="en-GB"/>
        </w:rPr>
        <w:t xml:space="preserve"> the pension payable is equal to 1/</w:t>
      </w:r>
      <w:r>
        <w:rPr>
          <w:rFonts w:ascii="Arial" w:hAnsi="Arial" w:cs="Arial"/>
          <w:bCs/>
          <w:sz w:val="24"/>
          <w:szCs w:val="24"/>
          <w:lang w:val="en-GB" w:eastAsia="en-GB"/>
        </w:rPr>
        <w:t>1</w:t>
      </w:r>
      <w:r w:rsidR="007D32A3">
        <w:rPr>
          <w:rFonts w:ascii="Arial" w:hAnsi="Arial" w:cs="Arial"/>
          <w:bCs/>
          <w:sz w:val="24"/>
          <w:szCs w:val="24"/>
          <w:lang w:val="en-GB" w:eastAsia="en-GB"/>
        </w:rPr>
        <w:t>2</w:t>
      </w:r>
      <w:r>
        <w:rPr>
          <w:rFonts w:ascii="Arial" w:hAnsi="Arial" w:cs="Arial"/>
          <w:bCs/>
          <w:sz w:val="24"/>
          <w:szCs w:val="24"/>
          <w:lang w:val="en-GB" w:eastAsia="en-GB"/>
        </w:rPr>
        <w:t>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147D5E">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7D32A3">
        <w:rPr>
          <w:rFonts w:ascii="Arial" w:hAnsi="Arial" w:cs="Arial"/>
          <w:bCs/>
          <w:sz w:val="24"/>
          <w:szCs w:val="24"/>
          <w:lang w:val="en-GB" w:eastAsia="en-GB"/>
        </w:rPr>
        <w:t xml:space="preserve">period of </w:t>
      </w:r>
      <w:r w:rsidR="006D16E2">
        <w:rPr>
          <w:rFonts w:ascii="Arial" w:hAnsi="Arial" w:cs="Arial"/>
          <w:bCs/>
          <w:sz w:val="24"/>
          <w:szCs w:val="24"/>
          <w:lang w:val="en-GB" w:eastAsia="en-GB"/>
        </w:rPr>
        <w:t xml:space="preserve">your </w:t>
      </w:r>
      <w:r w:rsidRPr="00BE6D5A">
        <w:rPr>
          <w:rFonts w:ascii="Arial" w:hAnsi="Arial" w:cs="Arial"/>
          <w:bCs/>
          <w:sz w:val="24"/>
          <w:szCs w:val="24"/>
          <w:lang w:val="en-GB" w:eastAsia="en-GB"/>
        </w:rPr>
        <w:t>membership in the scheme up to 31 March 2014</w:t>
      </w:r>
      <w:r w:rsidR="006D16E2">
        <w:rPr>
          <w:rFonts w:ascii="Arial" w:hAnsi="Arial" w:cs="Arial"/>
          <w:bCs/>
          <w:sz w:val="24"/>
          <w:szCs w:val="24"/>
          <w:lang w:val="en-GB" w:eastAsia="en-GB"/>
        </w:rPr>
        <w:t xml:space="preserve"> upon</w:t>
      </w:r>
      <w:r>
        <w:rPr>
          <w:rFonts w:ascii="Arial" w:hAnsi="Arial" w:cs="Arial"/>
          <w:bCs/>
          <w:sz w:val="24"/>
          <w:szCs w:val="24"/>
          <w:lang w:val="en-GB" w:eastAsia="en-GB"/>
        </w:rPr>
        <w:t xml:space="preserve"> which your deferred</w:t>
      </w:r>
      <w:r w:rsidR="006D16E2">
        <w:rPr>
          <w:rFonts w:ascii="Arial" w:hAnsi="Arial" w:cs="Arial"/>
          <w:bCs/>
          <w:sz w:val="24"/>
          <w:szCs w:val="24"/>
          <w:lang w:val="en-GB" w:eastAsia="en-GB"/>
        </w:rPr>
        <w:t xml:space="preserve"> pension</w:t>
      </w:r>
      <w:r w:rsidR="006D16E2" w:rsidRPr="006D16E2">
        <w:t xml:space="preserve"> </w:t>
      </w:r>
      <w:r>
        <w:rPr>
          <w:rFonts w:ascii="Arial" w:hAnsi="Arial" w:cs="Arial"/>
          <w:bCs/>
          <w:sz w:val="24"/>
          <w:szCs w:val="24"/>
          <w:lang w:val="en-GB" w:eastAsia="en-GB"/>
        </w:rPr>
        <w:t>is based</w:t>
      </w:r>
      <w:r w:rsidR="006D16E2">
        <w:rPr>
          <w:rFonts w:ascii="Arial" w:hAnsi="Arial" w:cs="Arial"/>
          <w:bCs/>
          <w:sz w:val="24"/>
          <w:szCs w:val="24"/>
          <w:lang w:val="en-GB" w:eastAsia="en-GB"/>
        </w:rPr>
        <w:t xml:space="preserve">. The pension would be </w:t>
      </w:r>
      <w:r>
        <w:rPr>
          <w:rFonts w:ascii="Arial" w:hAnsi="Arial" w:cs="Arial"/>
          <w:bCs/>
          <w:sz w:val="24"/>
          <w:szCs w:val="24"/>
          <w:lang w:val="en-GB" w:eastAsia="en-GB"/>
        </w:rPr>
        <w:t>shared equally between the</w:t>
      </w:r>
      <w:r w:rsidR="006D16E2">
        <w:rPr>
          <w:rFonts w:ascii="Arial" w:hAnsi="Arial" w:cs="Arial"/>
          <w:bCs/>
          <w:sz w:val="24"/>
          <w:szCs w:val="24"/>
          <w:lang w:val="en-GB" w:eastAsia="en-GB"/>
        </w:rPr>
        <w:t xml:space="preserve"> </w:t>
      </w:r>
      <w:r w:rsidR="00677823" w:rsidRPr="00677823">
        <w:rPr>
          <w:rFonts w:ascii="Arial" w:hAnsi="Arial" w:cs="Arial"/>
          <w:b/>
          <w:bCs/>
          <w:i/>
          <w:sz w:val="24"/>
          <w:szCs w:val="24"/>
          <w:lang w:val="en-GB" w:eastAsia="en-GB"/>
        </w:rPr>
        <w:t xml:space="preserve">eligible </w:t>
      </w:r>
      <w:r w:rsidR="006D16E2" w:rsidRPr="00677823">
        <w:rPr>
          <w:rFonts w:ascii="Arial" w:hAnsi="Arial" w:cs="Arial"/>
          <w:b/>
          <w:bCs/>
          <w:i/>
          <w:sz w:val="24"/>
          <w:szCs w:val="24"/>
          <w:lang w:val="en-GB" w:eastAsia="en-GB"/>
        </w:rPr>
        <w:t>children</w:t>
      </w:r>
      <w:r>
        <w:rPr>
          <w:rFonts w:ascii="Arial" w:hAnsi="Arial" w:cs="Arial"/>
          <w:bCs/>
          <w:sz w:val="24"/>
          <w:szCs w:val="24"/>
          <w:lang w:val="en-GB" w:eastAsia="en-GB"/>
        </w:rPr>
        <w:t>.</w:t>
      </w:r>
      <w:r w:rsidRPr="000353ED">
        <w:rPr>
          <w:rFonts w:ascii="Arial" w:hAnsi="Arial" w:cs="Arial"/>
          <w:sz w:val="24"/>
          <w:szCs w:val="24"/>
          <w:lang w:val="en-GB" w:eastAsia="en-GB"/>
        </w:rPr>
        <w:t xml:space="preserve"> </w:t>
      </w:r>
    </w:p>
    <w:p w:rsidR="00384349" w:rsidRDefault="00384349" w:rsidP="00384349">
      <w:pPr>
        <w:shd w:val="clear" w:color="auto" w:fill="FFFFFF"/>
        <w:rPr>
          <w:rFonts w:ascii="Arial" w:hAnsi="Arial" w:cs="Arial"/>
          <w:b/>
          <w:sz w:val="24"/>
          <w:szCs w:val="24"/>
          <w:lang w:val="en-GB" w:eastAsia="en-GB"/>
        </w:rPr>
      </w:pPr>
    </w:p>
    <w:p w:rsidR="00E94FD5" w:rsidRDefault="00CA7D67" w:rsidP="00384349">
      <w:pPr>
        <w:shd w:val="clear" w:color="auto" w:fill="FFFFFF"/>
        <w:rPr>
          <w:rFonts w:ascii="Arial" w:hAnsi="Arial" w:cs="Arial"/>
          <w:sz w:val="24"/>
          <w:szCs w:val="24"/>
          <w:lang w:val="en-GB" w:eastAsia="en-GB"/>
        </w:rPr>
      </w:pPr>
      <w:r w:rsidRPr="00D81776">
        <w:rPr>
          <w:rFonts w:ascii="Arial" w:hAnsi="Arial" w:cs="Arial"/>
          <w:b/>
          <w:sz w:val="24"/>
          <w:szCs w:val="24"/>
          <w:lang w:val="en-GB" w:eastAsia="en-GB"/>
        </w:rPr>
        <w:t xml:space="preserve">If you were a member of the LGPS before 1 April 2014 </w:t>
      </w:r>
      <w:r w:rsidRPr="00D81776">
        <w:rPr>
          <w:rFonts w:ascii="Arial" w:hAnsi="Arial" w:cs="Arial"/>
          <w:sz w:val="24"/>
          <w:szCs w:val="24"/>
          <w:lang w:val="en-GB" w:eastAsia="en-GB"/>
        </w:rPr>
        <w:t xml:space="preserve">and </w:t>
      </w:r>
      <w:r w:rsidR="00E94FD5" w:rsidRPr="00D81776">
        <w:rPr>
          <w:rFonts w:ascii="Arial" w:hAnsi="Arial" w:cs="Arial"/>
          <w:b/>
          <w:bCs/>
          <w:sz w:val="24"/>
          <w:szCs w:val="24"/>
          <w:lang w:val="en-GB" w:eastAsia="en-GB"/>
        </w:rPr>
        <w:t xml:space="preserve">you paid additional </w:t>
      </w:r>
      <w:r w:rsidR="000B0217" w:rsidRPr="003B0BA7">
        <w:rPr>
          <w:rFonts w:ascii="Arial" w:hAnsi="Arial" w:cs="Arial"/>
          <w:b/>
          <w:bCs/>
          <w:sz w:val="24"/>
          <w:szCs w:val="24"/>
          <w:lang w:val="en-GB" w:eastAsia="en-GB"/>
        </w:rPr>
        <w:t xml:space="preserve">regular </w:t>
      </w:r>
      <w:r w:rsidR="00E94FD5" w:rsidRPr="000F5696">
        <w:rPr>
          <w:rFonts w:ascii="Arial" w:hAnsi="Arial" w:cs="Arial"/>
          <w:b/>
          <w:bCs/>
          <w:sz w:val="24"/>
          <w:szCs w:val="24"/>
          <w:lang w:val="en-GB" w:eastAsia="en-GB"/>
        </w:rPr>
        <w:t xml:space="preserve">contributions </w:t>
      </w:r>
      <w:r w:rsidR="000B0217" w:rsidRPr="00FB2085">
        <w:rPr>
          <w:rFonts w:ascii="Arial" w:hAnsi="Arial" w:cs="Arial"/>
          <w:b/>
          <w:bCs/>
          <w:sz w:val="24"/>
          <w:szCs w:val="24"/>
          <w:lang w:val="en-GB" w:eastAsia="en-GB"/>
        </w:rPr>
        <w:t xml:space="preserve">(ARCs) </w:t>
      </w:r>
      <w:r w:rsidR="00E94FD5" w:rsidRPr="00BA5FAF">
        <w:rPr>
          <w:rFonts w:ascii="Arial" w:hAnsi="Arial" w:cs="Arial"/>
          <w:b/>
          <w:bCs/>
          <w:sz w:val="24"/>
          <w:szCs w:val="24"/>
          <w:lang w:val="en-GB" w:eastAsia="en-GB"/>
        </w:rPr>
        <w:t>to buy extra LGPS pension</w:t>
      </w:r>
      <w:r w:rsidR="00E94FD5" w:rsidRPr="00025899">
        <w:rPr>
          <w:rFonts w:ascii="Arial" w:hAnsi="Arial" w:cs="Arial"/>
          <w:bCs/>
          <w:sz w:val="24"/>
          <w:szCs w:val="24"/>
          <w:lang w:val="en-GB" w:eastAsia="en-GB"/>
        </w:rPr>
        <w:t xml:space="preserve"> </w:t>
      </w:r>
      <w:r w:rsidR="00E94FD5" w:rsidRPr="00025899">
        <w:rPr>
          <w:rFonts w:ascii="Arial" w:hAnsi="Arial" w:cs="Arial"/>
          <w:sz w:val="24"/>
          <w:szCs w:val="24"/>
          <w:lang w:val="en-GB" w:eastAsia="en-GB"/>
        </w:rPr>
        <w:t>and you opted to pay for dependant's benefits when you took out your original contract, then extra benefits will be payable to your </w:t>
      </w:r>
      <w:r w:rsidR="008B6B5C" w:rsidRPr="00025899">
        <w:rPr>
          <w:rFonts w:ascii="Arial" w:hAnsi="Arial" w:cs="Arial"/>
          <w:sz w:val="24"/>
          <w:szCs w:val="24"/>
          <w:lang w:val="en-GB" w:eastAsia="en-GB"/>
        </w:rPr>
        <w:t>spouse</w:t>
      </w:r>
      <w:r w:rsidR="00E94FD5" w:rsidRPr="00025899">
        <w:rPr>
          <w:rFonts w:ascii="Arial" w:hAnsi="Arial" w:cs="Arial"/>
          <w:sz w:val="24"/>
          <w:szCs w:val="24"/>
          <w:lang w:val="en-GB" w:eastAsia="en-GB"/>
        </w:rPr>
        <w:t xml:space="preserve">, registered </w:t>
      </w:r>
      <w:r w:rsidR="00E94FD5" w:rsidRPr="00025899">
        <w:rPr>
          <w:rFonts w:ascii="Arial" w:hAnsi="Arial" w:cs="Arial"/>
          <w:b/>
          <w:i/>
          <w:sz w:val="24"/>
          <w:szCs w:val="24"/>
          <w:lang w:val="en-GB" w:eastAsia="en-GB"/>
        </w:rPr>
        <w:t>civil partner</w:t>
      </w:r>
      <w:r w:rsidR="00E94FD5" w:rsidRPr="00025899">
        <w:rPr>
          <w:rFonts w:ascii="Arial" w:hAnsi="Arial" w:cs="Arial"/>
          <w:sz w:val="24"/>
          <w:szCs w:val="24"/>
          <w:lang w:val="en-GB" w:eastAsia="en-GB"/>
        </w:rPr>
        <w:t xml:space="preserve"> or </w:t>
      </w:r>
      <w:r w:rsidRPr="00025899">
        <w:rPr>
          <w:rFonts w:ascii="Arial" w:hAnsi="Arial" w:cs="Arial"/>
          <w:b/>
          <w:i/>
          <w:sz w:val="24"/>
          <w:szCs w:val="24"/>
          <w:lang w:val="en-GB" w:eastAsia="en-GB"/>
        </w:rPr>
        <w:t>eligible</w:t>
      </w:r>
      <w:r w:rsidR="00E94FD5" w:rsidRPr="00025899">
        <w:rPr>
          <w:rFonts w:ascii="Arial" w:hAnsi="Arial" w:cs="Arial"/>
          <w:b/>
          <w:i/>
          <w:sz w:val="24"/>
          <w:szCs w:val="24"/>
          <w:lang w:val="en-GB" w:eastAsia="en-GB"/>
        </w:rPr>
        <w:t xml:space="preserve"> </w:t>
      </w:r>
      <w:r w:rsidR="00E43A19" w:rsidRPr="00025899">
        <w:rPr>
          <w:rFonts w:ascii="Arial" w:hAnsi="Arial" w:cs="Arial"/>
          <w:b/>
          <w:i/>
          <w:sz w:val="24"/>
          <w:szCs w:val="24"/>
          <w:lang w:val="en-GB" w:eastAsia="en-GB"/>
        </w:rPr>
        <w:t>cohabiting</w:t>
      </w:r>
      <w:r w:rsidR="00E94FD5" w:rsidRPr="00025899">
        <w:rPr>
          <w:rFonts w:ascii="Arial" w:hAnsi="Arial" w:cs="Arial"/>
          <w:b/>
          <w:i/>
          <w:sz w:val="24"/>
          <w:szCs w:val="24"/>
          <w:lang w:val="en-GB" w:eastAsia="en-GB"/>
        </w:rPr>
        <w:t xml:space="preserve"> partner</w:t>
      </w:r>
      <w:r w:rsidR="00E94FD5" w:rsidRPr="00025899">
        <w:rPr>
          <w:rFonts w:ascii="Arial" w:hAnsi="Arial" w:cs="Arial"/>
          <w:sz w:val="24"/>
          <w:szCs w:val="24"/>
          <w:lang w:val="en-GB" w:eastAsia="en-GB"/>
        </w:rPr>
        <w:t xml:space="preserve"> and to </w:t>
      </w:r>
      <w:r w:rsidR="00E94FD5" w:rsidRPr="00025899">
        <w:rPr>
          <w:rFonts w:ascii="Arial" w:hAnsi="Arial" w:cs="Arial"/>
          <w:b/>
          <w:i/>
          <w:sz w:val="24"/>
          <w:szCs w:val="24"/>
          <w:lang w:val="en-GB" w:eastAsia="en-GB"/>
        </w:rPr>
        <w:t>eligible children</w:t>
      </w:r>
      <w:r w:rsidR="00E94FD5" w:rsidRPr="00025899">
        <w:rPr>
          <w:rFonts w:ascii="Arial" w:hAnsi="Arial" w:cs="Arial"/>
          <w:sz w:val="24"/>
          <w:szCs w:val="24"/>
          <w:lang w:val="en-GB" w:eastAsia="en-GB"/>
        </w:rPr>
        <w:t>.</w:t>
      </w:r>
      <w:r w:rsidR="00E94FD5" w:rsidRPr="000353ED">
        <w:rPr>
          <w:rFonts w:ascii="Arial" w:hAnsi="Arial" w:cs="Arial"/>
          <w:sz w:val="24"/>
          <w:szCs w:val="24"/>
          <w:lang w:val="en-GB" w:eastAsia="en-GB"/>
        </w:rPr>
        <w:t xml:space="preserve"> </w:t>
      </w:r>
    </w:p>
    <w:p w:rsidR="00D81776" w:rsidRDefault="00D81776" w:rsidP="00D81776">
      <w:pPr>
        <w:widowControl w:val="0"/>
        <w:jc w:val="both"/>
        <w:rPr>
          <w:rFonts w:ascii="Arial" w:hAnsi="Arial" w:cs="Arial"/>
          <w:b/>
          <w:snapToGrid w:val="0"/>
          <w:color w:val="0000FF"/>
          <w:sz w:val="24"/>
          <w:szCs w:val="24"/>
        </w:rPr>
      </w:pPr>
    </w:p>
    <w:p w:rsidR="00D81776" w:rsidRDefault="00D81776" w:rsidP="00D81776">
      <w:pPr>
        <w:widowControl w:val="0"/>
        <w:ind w:left="6838" w:hanging="6838"/>
        <w:jc w:val="both"/>
        <w:rPr>
          <w:rFonts w:ascii="Arial" w:hAnsi="Arial" w:cs="Arial"/>
          <w:b/>
          <w:snapToGrid w:val="0"/>
          <w:color w:val="0000FF"/>
          <w:sz w:val="24"/>
          <w:szCs w:val="24"/>
        </w:rPr>
      </w:pPr>
      <w:r w:rsidRPr="00D307AA">
        <w:rPr>
          <w:rFonts w:ascii="Arial" w:hAnsi="Arial" w:cs="Arial"/>
          <w:b/>
          <w:snapToGrid w:val="0"/>
          <w:color w:val="0000FF"/>
          <w:sz w:val="24"/>
          <w:szCs w:val="24"/>
        </w:rPr>
        <w:t>Who is the lump sum death grant paid to?</w:t>
      </w:r>
    </w:p>
    <w:p w:rsidR="00D81776" w:rsidRPr="00D307AA" w:rsidRDefault="00D81776" w:rsidP="00D81776">
      <w:pPr>
        <w:widowControl w:val="0"/>
        <w:ind w:left="6838" w:hanging="6838"/>
        <w:jc w:val="both"/>
        <w:rPr>
          <w:rFonts w:ascii="Arial" w:hAnsi="Arial" w:cs="Arial"/>
          <w:b/>
          <w:snapToGrid w:val="0"/>
          <w:color w:val="0000FF"/>
          <w:sz w:val="24"/>
          <w:szCs w:val="24"/>
        </w:rPr>
      </w:pPr>
    </w:p>
    <w:p w:rsidR="00D81776" w:rsidRDefault="00D81776" w:rsidP="00D81776">
      <w:pPr>
        <w:shd w:val="clear" w:color="auto" w:fill="FFFFFF"/>
        <w:rPr>
          <w:rFonts w:ascii="Arial" w:hAnsi="Arial" w:cs="Arial"/>
          <w:sz w:val="24"/>
          <w:szCs w:val="24"/>
          <w:lang w:val="en-GB" w:eastAsia="en-GB"/>
        </w:rPr>
      </w:pPr>
      <w:r w:rsidRPr="00D307AA">
        <w:rPr>
          <w:rFonts w:ascii="Arial" w:hAnsi="Arial" w:cs="Arial"/>
          <w:snapToGrid w:val="0"/>
          <w:color w:val="FF0000"/>
          <w:sz w:val="24"/>
          <w:szCs w:val="24"/>
        </w:rPr>
        <w:t xml:space="preserve">Your administering authority </w:t>
      </w:r>
      <w:r w:rsidRPr="00D307AA">
        <w:rPr>
          <w:rFonts w:ascii="Arial" w:hAnsi="Arial" w:cs="Arial"/>
          <w:snapToGrid w:val="0"/>
          <w:sz w:val="24"/>
          <w:szCs w:val="24"/>
        </w:rPr>
        <w:t xml:space="preserve">has absolute </w:t>
      </w:r>
      <w:r w:rsidRPr="00D307AA">
        <w:rPr>
          <w:rFonts w:ascii="Arial" w:hAnsi="Arial" w:cs="Arial"/>
          <w:b/>
          <w:i/>
          <w:snapToGrid w:val="0"/>
          <w:sz w:val="24"/>
          <w:szCs w:val="24"/>
        </w:rPr>
        <w:t>discretion</w:t>
      </w:r>
      <w:r w:rsidRPr="00D307AA">
        <w:rPr>
          <w:rFonts w:ascii="Arial" w:hAnsi="Arial" w:cs="Arial"/>
          <w:snapToGrid w:val="0"/>
          <w:sz w:val="24"/>
          <w:szCs w:val="24"/>
        </w:rPr>
        <w:t xml:space="preserve"> over who receives any lump sum death grant; they can pay it to your nominee or personal representatives or to any person who appears, at any time, to have been your relative or dependant. The LGPS, however, allows you to express your wish as to who you would like any death grant to be paid to by completing and returning an expression of wish form. If any part of the death grant has not been paid within two years, it must be paid to your personal representatives, i.e. to your Estate. If you have not already made your wishes known, or you wish to update / change a previous expression of wish,</w:t>
      </w:r>
      <w:r w:rsidRPr="00D307AA">
        <w:rPr>
          <w:rFonts w:ascii="Arial" w:hAnsi="Arial" w:cs="Arial"/>
          <w:snapToGrid w:val="0"/>
          <w:color w:val="FF0000"/>
          <w:sz w:val="24"/>
          <w:szCs w:val="24"/>
        </w:rPr>
        <w:t xml:space="preserve"> a form is available from your Pension Fund administrator/the Fund/the Pensions Section</w:t>
      </w:r>
      <w:r w:rsidRPr="00D307AA">
        <w:rPr>
          <w:rFonts w:ascii="Arial" w:hAnsi="Arial" w:cs="Arial"/>
          <w:snapToGrid w:val="0"/>
          <w:sz w:val="24"/>
          <w:szCs w:val="24"/>
        </w:rPr>
        <w:t>. R</w:t>
      </w:r>
      <w:r w:rsidRPr="00D307AA">
        <w:rPr>
          <w:rFonts w:ascii="Arial" w:hAnsi="Arial" w:cs="Arial"/>
          <w:sz w:val="24"/>
          <w:szCs w:val="24"/>
          <w:lang w:val="en-GB" w:eastAsia="en-GB"/>
        </w:rPr>
        <w:t>emember to complete a new form if your wishes change.</w:t>
      </w:r>
    </w:p>
    <w:p w:rsidR="00D81776" w:rsidRPr="00D307AA" w:rsidRDefault="00D81776" w:rsidP="00D81776">
      <w:pPr>
        <w:shd w:val="clear" w:color="auto" w:fill="FFFFFF"/>
        <w:rPr>
          <w:rFonts w:ascii="Arial" w:hAnsi="Arial" w:cs="Arial"/>
          <w:bCs/>
          <w:sz w:val="24"/>
          <w:szCs w:val="24"/>
          <w:lang w:val="en-GB" w:eastAsia="en-GB"/>
        </w:rPr>
      </w:pPr>
    </w:p>
    <w:p w:rsidR="00D81776" w:rsidRPr="004C3BB6" w:rsidRDefault="00D81776" w:rsidP="00D81776">
      <w:pPr>
        <w:widowControl w:val="0"/>
        <w:rPr>
          <w:rFonts w:ascii="Arial" w:hAnsi="Arial" w:cs="Arial"/>
          <w:snapToGrid w:val="0"/>
          <w:sz w:val="24"/>
          <w:szCs w:val="24"/>
        </w:rPr>
      </w:pPr>
      <w:r w:rsidRPr="004C3BB6">
        <w:rPr>
          <w:rFonts w:ascii="Arial" w:hAnsi="Arial" w:cs="Arial"/>
          <w:snapToGrid w:val="0"/>
          <w:sz w:val="24"/>
          <w:szCs w:val="24"/>
        </w:rPr>
        <w:t>If you have paid AVCs and a</w:t>
      </w:r>
      <w:r>
        <w:rPr>
          <w:rFonts w:ascii="Arial" w:hAnsi="Arial" w:cs="Arial"/>
          <w:snapToGrid w:val="0"/>
          <w:sz w:val="24"/>
          <w:szCs w:val="24"/>
        </w:rPr>
        <w:t xml:space="preserve"> lump sum i</w:t>
      </w:r>
      <w:r w:rsidRPr="004C3BB6">
        <w:rPr>
          <w:rFonts w:ascii="Arial" w:hAnsi="Arial" w:cs="Arial"/>
          <w:snapToGrid w:val="0"/>
          <w:sz w:val="24"/>
          <w:szCs w:val="24"/>
        </w:rPr>
        <w:t>s to be paid from the your AVC fund,</w:t>
      </w:r>
      <w:r>
        <w:rPr>
          <w:rFonts w:ascii="Arial" w:hAnsi="Arial" w:cs="Arial"/>
          <w:snapToGrid w:val="0"/>
          <w:color w:val="FF0000"/>
          <w:sz w:val="24"/>
          <w:szCs w:val="24"/>
        </w:rPr>
        <w:t xml:space="preserve"> </w:t>
      </w:r>
      <w:r w:rsidRPr="004C3BB6">
        <w:rPr>
          <w:rFonts w:ascii="Arial" w:hAnsi="Arial" w:cs="Arial"/>
          <w:snapToGrid w:val="0"/>
          <w:color w:val="FF0000"/>
          <w:sz w:val="24"/>
          <w:szCs w:val="24"/>
        </w:rPr>
        <w:t>your administering authority</w:t>
      </w:r>
      <w:r w:rsidRPr="00D307AA">
        <w:rPr>
          <w:rFonts w:ascii="Arial" w:hAnsi="Arial" w:cs="Arial"/>
          <w:snapToGrid w:val="0"/>
          <w:color w:val="FF0000"/>
          <w:sz w:val="24"/>
          <w:szCs w:val="24"/>
        </w:rPr>
        <w:t xml:space="preserve"> </w:t>
      </w:r>
      <w:r w:rsidRPr="004C3BB6">
        <w:rPr>
          <w:rFonts w:ascii="Arial" w:hAnsi="Arial" w:cs="Arial"/>
          <w:snapToGrid w:val="0"/>
          <w:sz w:val="24"/>
          <w:szCs w:val="24"/>
        </w:rPr>
        <w:t xml:space="preserve">has absolute </w:t>
      </w:r>
      <w:r w:rsidRPr="004C3BB6">
        <w:rPr>
          <w:rFonts w:ascii="Arial" w:hAnsi="Arial" w:cs="Arial"/>
          <w:b/>
          <w:i/>
          <w:snapToGrid w:val="0"/>
          <w:sz w:val="24"/>
          <w:szCs w:val="24"/>
        </w:rPr>
        <w:t>discretion</w:t>
      </w:r>
      <w:r w:rsidRPr="004C3BB6">
        <w:rPr>
          <w:rFonts w:ascii="Arial" w:hAnsi="Arial" w:cs="Arial"/>
          <w:snapToGrid w:val="0"/>
          <w:sz w:val="24"/>
          <w:szCs w:val="24"/>
        </w:rPr>
        <w:t xml:space="preserve"> over who to pay that sum to, provided the AVC contract was taken out on or after 1 April 2014. If the AVC contract was taken out before then, </w:t>
      </w:r>
      <w:r w:rsidRPr="004C3BB6">
        <w:rPr>
          <w:rFonts w:ascii="Arial" w:hAnsi="Arial" w:cs="Arial"/>
          <w:snapToGrid w:val="0"/>
          <w:color w:val="FF0000"/>
          <w:sz w:val="24"/>
          <w:szCs w:val="24"/>
        </w:rPr>
        <w:t>your administering authority</w:t>
      </w:r>
      <w:r w:rsidRPr="00D307AA">
        <w:rPr>
          <w:rFonts w:ascii="Arial" w:hAnsi="Arial" w:cs="Arial"/>
          <w:snapToGrid w:val="0"/>
          <w:color w:val="FF0000"/>
          <w:sz w:val="24"/>
          <w:szCs w:val="24"/>
        </w:rPr>
        <w:t xml:space="preserve"> </w:t>
      </w:r>
      <w:r>
        <w:rPr>
          <w:rFonts w:ascii="Arial" w:hAnsi="Arial" w:cs="Arial"/>
          <w:snapToGrid w:val="0"/>
          <w:sz w:val="24"/>
          <w:szCs w:val="24"/>
        </w:rPr>
        <w:t>must pay any AVC lump sum to your estate.</w:t>
      </w:r>
      <w:r w:rsidRPr="004C3BB6">
        <w:rPr>
          <w:rFonts w:ascii="Arial" w:hAnsi="Arial" w:cs="Arial"/>
          <w:snapToGrid w:val="0"/>
          <w:sz w:val="24"/>
          <w:szCs w:val="24"/>
        </w:rPr>
        <w:t xml:space="preserve"> </w:t>
      </w:r>
    </w:p>
    <w:p w:rsidR="0054197F" w:rsidRPr="000353ED" w:rsidRDefault="0054197F" w:rsidP="00384349">
      <w:pPr>
        <w:shd w:val="clear" w:color="auto" w:fill="FFFFFF"/>
        <w:rPr>
          <w:rFonts w:ascii="Arial" w:hAnsi="Arial" w:cs="Arial"/>
          <w:sz w:val="24"/>
          <w:szCs w:val="24"/>
          <w:lang w:val="en-GB" w:eastAsia="en-GB"/>
        </w:rPr>
      </w:pPr>
    </w:p>
    <w:p w:rsidR="00E94FD5" w:rsidRDefault="00E94FD5" w:rsidP="00384349">
      <w:pPr>
        <w:widowControl w:val="0"/>
        <w:rPr>
          <w:rFonts w:ascii="Arial" w:hAnsi="Arial" w:cs="Arial"/>
          <w:b/>
          <w:snapToGrid w:val="0"/>
          <w:color w:val="0000FF"/>
          <w:sz w:val="24"/>
          <w:szCs w:val="24"/>
        </w:rPr>
      </w:pPr>
      <w:r w:rsidRPr="000353ED">
        <w:rPr>
          <w:rFonts w:ascii="Arial" w:hAnsi="Arial" w:cs="Arial"/>
          <w:b/>
          <w:snapToGrid w:val="0"/>
          <w:color w:val="0000FF"/>
          <w:sz w:val="24"/>
          <w:szCs w:val="24"/>
        </w:rPr>
        <w:t>What will happen if I wish to transfer my LGPS benefits to another (non LGPS) scheme?</w:t>
      </w:r>
    </w:p>
    <w:p w:rsidR="00384349" w:rsidRPr="000353ED" w:rsidRDefault="00384349" w:rsidP="00384349">
      <w:pPr>
        <w:widowControl w:val="0"/>
        <w:rPr>
          <w:rFonts w:ascii="Arial" w:hAnsi="Arial" w:cs="Arial"/>
          <w:b/>
          <w:snapToGrid w:val="0"/>
          <w:color w:val="0000FF"/>
          <w:sz w:val="24"/>
          <w:szCs w:val="24"/>
        </w:rPr>
      </w:pPr>
    </w:p>
    <w:p w:rsidR="00384349" w:rsidRDefault="00E94FD5" w:rsidP="00384349">
      <w:pPr>
        <w:widowControl w:val="0"/>
        <w:rPr>
          <w:rFonts w:ascii="Arial" w:hAnsi="Arial" w:cs="Arial"/>
          <w:sz w:val="24"/>
          <w:szCs w:val="24"/>
          <w:lang w:val="en-GB" w:eastAsia="en-GB"/>
        </w:rPr>
      </w:pPr>
      <w:r w:rsidRPr="000353ED">
        <w:rPr>
          <w:rFonts w:ascii="Arial" w:hAnsi="Arial" w:cs="Arial"/>
          <w:sz w:val="24"/>
          <w:szCs w:val="24"/>
          <w:lang w:val="en-GB" w:eastAsia="en-GB"/>
        </w:rPr>
        <w:t xml:space="preserve">If you are joining another pension arrangement, you may wish to consider transferring your LGPS benefits to it. This may even be to an overseas pension scheme </w:t>
      </w:r>
      <w:r w:rsidRPr="000353ED">
        <w:rPr>
          <w:rFonts w:ascii="Arial" w:hAnsi="Arial" w:cs="Arial"/>
          <w:snapToGrid w:val="0"/>
          <w:sz w:val="24"/>
          <w:szCs w:val="24"/>
        </w:rPr>
        <w:t xml:space="preserve">or arrangement that meets HM Revenue and Customs conditions. </w:t>
      </w:r>
      <w:r w:rsidRPr="000353ED">
        <w:rPr>
          <w:rFonts w:ascii="Arial" w:hAnsi="Arial" w:cs="Arial"/>
          <w:sz w:val="24"/>
          <w:szCs w:val="24"/>
          <w:lang w:val="en-GB" w:eastAsia="en-GB"/>
        </w:rPr>
        <w:t>You cannot transfer your benefits</w:t>
      </w:r>
      <w:r w:rsidR="004F353B">
        <w:rPr>
          <w:rFonts w:ascii="Arial" w:hAnsi="Arial" w:cs="Arial"/>
          <w:sz w:val="24"/>
          <w:szCs w:val="24"/>
          <w:lang w:val="en-GB" w:eastAsia="en-GB"/>
        </w:rPr>
        <w:t xml:space="preserve"> (other than AVCs)</w:t>
      </w:r>
      <w:r w:rsidRPr="000353ED">
        <w:rPr>
          <w:rFonts w:ascii="Arial" w:hAnsi="Arial" w:cs="Arial"/>
          <w:sz w:val="24"/>
          <w:szCs w:val="24"/>
          <w:lang w:val="en-GB" w:eastAsia="en-GB"/>
        </w:rPr>
        <w:t xml:space="preserve"> if you leave less than one year before </w:t>
      </w:r>
      <w:r w:rsidR="008D5C05">
        <w:rPr>
          <w:rFonts w:ascii="Arial" w:hAnsi="Arial" w:cs="Arial"/>
          <w:sz w:val="24"/>
          <w:szCs w:val="24"/>
          <w:lang w:val="en-GB" w:eastAsia="en-GB"/>
        </w:rPr>
        <w:t xml:space="preserve">your </w:t>
      </w:r>
      <w:r w:rsidR="008D5C05">
        <w:rPr>
          <w:rFonts w:ascii="Arial" w:hAnsi="Arial" w:cs="Arial"/>
          <w:b/>
          <w:i/>
          <w:sz w:val="24"/>
          <w:szCs w:val="24"/>
          <w:lang w:val="en-GB" w:eastAsia="en-GB"/>
        </w:rPr>
        <w:t>Normal Pension Age</w:t>
      </w:r>
      <w:r w:rsidRPr="000353ED">
        <w:rPr>
          <w:rFonts w:ascii="Arial" w:hAnsi="Arial" w:cs="Arial"/>
          <w:sz w:val="24"/>
          <w:szCs w:val="24"/>
          <w:lang w:val="en-GB" w:eastAsia="en-GB"/>
        </w:rPr>
        <w:t xml:space="preserve">. An option to transfer </w:t>
      </w:r>
      <w:r w:rsidR="004F353B">
        <w:rPr>
          <w:rFonts w:ascii="Arial" w:hAnsi="Arial" w:cs="Arial"/>
          <w:sz w:val="24"/>
          <w:szCs w:val="24"/>
          <w:lang w:val="en-GB" w:eastAsia="en-GB"/>
        </w:rPr>
        <w:t xml:space="preserve">(other than in respect of AVCs) </w:t>
      </w:r>
      <w:r w:rsidRPr="000353ED">
        <w:rPr>
          <w:rFonts w:ascii="Arial" w:hAnsi="Arial" w:cs="Arial"/>
          <w:sz w:val="24"/>
          <w:szCs w:val="24"/>
          <w:lang w:val="en-GB" w:eastAsia="en-GB"/>
        </w:rPr>
        <w:t xml:space="preserve">must be made </w:t>
      </w:r>
      <w:r w:rsidR="001F4410">
        <w:rPr>
          <w:rFonts w:ascii="Arial" w:hAnsi="Arial" w:cs="Arial"/>
          <w:sz w:val="24"/>
          <w:szCs w:val="24"/>
          <w:lang w:val="en-GB" w:eastAsia="en-GB"/>
        </w:rPr>
        <w:t xml:space="preserve">at least </w:t>
      </w:r>
      <w:r w:rsidR="008D5C05">
        <w:rPr>
          <w:rFonts w:ascii="Arial" w:hAnsi="Arial" w:cs="Arial"/>
          <w:sz w:val="24"/>
          <w:szCs w:val="24"/>
          <w:lang w:val="en-GB" w:eastAsia="en-GB"/>
        </w:rPr>
        <w:t xml:space="preserve">12 months before your </w:t>
      </w:r>
      <w:r w:rsidR="008D5C05" w:rsidRPr="008D5C05">
        <w:rPr>
          <w:rFonts w:ascii="Arial" w:hAnsi="Arial" w:cs="Arial"/>
          <w:b/>
          <w:i/>
          <w:sz w:val="24"/>
          <w:szCs w:val="24"/>
          <w:lang w:val="en-GB" w:eastAsia="en-GB"/>
        </w:rPr>
        <w:t>Normal Pension Age</w:t>
      </w:r>
      <w:r w:rsidRPr="000353ED">
        <w:rPr>
          <w:rFonts w:ascii="Arial" w:hAnsi="Arial" w:cs="Arial"/>
          <w:sz w:val="24"/>
          <w:szCs w:val="24"/>
          <w:lang w:val="en-GB" w:eastAsia="en-GB"/>
        </w:rPr>
        <w:t xml:space="preserve">. </w:t>
      </w:r>
    </w:p>
    <w:p w:rsidR="00146EE4" w:rsidRPr="00146EE4" w:rsidRDefault="00146EE4" w:rsidP="00384349">
      <w:pPr>
        <w:widowControl w:val="0"/>
        <w:rPr>
          <w:rFonts w:ascii="Arial" w:hAnsi="Arial" w:cs="Arial"/>
          <w:sz w:val="24"/>
          <w:szCs w:val="24"/>
          <w:lang w:val="en-GB" w:eastAsia="en-GB"/>
        </w:rPr>
      </w:pPr>
    </w:p>
    <w:p w:rsidR="00146EE4" w:rsidRPr="00146EE4" w:rsidRDefault="00146EE4" w:rsidP="00384349">
      <w:pPr>
        <w:widowControl w:val="0"/>
        <w:rPr>
          <w:rFonts w:ascii="Arial" w:hAnsi="Arial" w:cs="Arial"/>
          <w:sz w:val="24"/>
          <w:szCs w:val="24"/>
          <w:lang w:val="en-GB" w:eastAsia="en-GB"/>
        </w:rPr>
      </w:pPr>
      <w:r w:rsidRPr="00146EE4">
        <w:rPr>
          <w:rFonts w:ascii="Arial" w:hAnsi="Arial" w:cs="Arial"/>
          <w:sz w:val="24"/>
          <w:szCs w:val="24"/>
        </w:rPr>
        <w:t>You can only transfer benefits from the LGPS if you have not already drawn benefits from the LGPS (either in your current employment or any earlier employment). Also, if you hold more than one deferred benefit in the LGPS in England and Wales (either in the same or separate LGPS pension funds), you will be required to transfer all or none of the benefits you hold. It is not possible to transfer one deferred benefit whilst retaining another deferred benefit in the LGPS.</w:t>
      </w:r>
    </w:p>
    <w:p w:rsidR="00512507" w:rsidRDefault="00512507" w:rsidP="00384349">
      <w:pPr>
        <w:widowControl w:val="0"/>
        <w:rPr>
          <w:rFonts w:ascii="Arial" w:hAnsi="Arial" w:cs="Arial"/>
          <w:sz w:val="24"/>
          <w:szCs w:val="24"/>
          <w:lang w:val="en-GB" w:eastAsia="en-GB"/>
        </w:rPr>
      </w:pPr>
    </w:p>
    <w:p w:rsidR="00E94FD5" w:rsidRDefault="00E94FD5" w:rsidP="00384349">
      <w:pPr>
        <w:widowControl w:val="0"/>
        <w:rPr>
          <w:rFonts w:ascii="Arial" w:hAnsi="Arial" w:cs="Arial"/>
          <w:snapToGrid w:val="0"/>
          <w:sz w:val="24"/>
          <w:szCs w:val="24"/>
        </w:rPr>
      </w:pPr>
      <w:r w:rsidRPr="000353ED">
        <w:rPr>
          <w:rFonts w:ascii="Arial" w:hAnsi="Arial" w:cs="Arial"/>
          <w:sz w:val="24"/>
          <w:szCs w:val="24"/>
          <w:lang w:val="en-GB" w:eastAsia="en-GB"/>
        </w:rPr>
        <w:t>Your new pension provider will require a transfer value quotation which, under the provisions introduced by the Pensions Act 1995,</w:t>
      </w:r>
      <w:r w:rsidRPr="000353ED">
        <w:rPr>
          <w:rFonts w:ascii="Arial" w:hAnsi="Arial" w:cs="Arial"/>
          <w:color w:val="FF0000"/>
          <w:sz w:val="24"/>
          <w:szCs w:val="24"/>
          <w:lang w:val="en-GB" w:eastAsia="en-GB"/>
        </w:rPr>
        <w:t xml:space="preserve"> your Pension Fund administrator / the Fund</w:t>
      </w:r>
      <w:r w:rsidRPr="000353ED">
        <w:rPr>
          <w:rFonts w:ascii="Arial" w:hAnsi="Arial" w:cs="Arial"/>
          <w:color w:val="333333"/>
          <w:sz w:val="24"/>
          <w:szCs w:val="24"/>
          <w:lang w:val="en-GB" w:eastAsia="en-GB"/>
        </w:rPr>
        <w:t xml:space="preserve"> </w:t>
      </w:r>
      <w:r w:rsidRPr="000353ED">
        <w:rPr>
          <w:rFonts w:ascii="Arial" w:hAnsi="Arial" w:cs="Arial"/>
          <w:sz w:val="24"/>
          <w:szCs w:val="24"/>
          <w:lang w:val="en-GB" w:eastAsia="en-GB"/>
        </w:rPr>
        <w:t xml:space="preserve">will </w:t>
      </w:r>
      <w:r w:rsidR="00E42512">
        <w:rPr>
          <w:rFonts w:ascii="Arial" w:hAnsi="Arial" w:cs="Arial"/>
          <w:sz w:val="24"/>
          <w:szCs w:val="24"/>
          <w:lang w:val="en-GB" w:eastAsia="en-GB"/>
        </w:rPr>
        <w:t xml:space="preserve">(other than in respect of AVCs) </w:t>
      </w:r>
      <w:r w:rsidRPr="000353ED">
        <w:rPr>
          <w:rFonts w:ascii="Arial" w:hAnsi="Arial" w:cs="Arial"/>
          <w:sz w:val="24"/>
          <w:szCs w:val="24"/>
          <w:lang w:val="en-GB" w:eastAsia="en-GB"/>
        </w:rPr>
        <w:t>guarantee for a period of three months from the date of calculation</w:t>
      </w:r>
      <w:r w:rsidR="001F4410">
        <w:rPr>
          <w:rFonts w:ascii="Arial" w:hAnsi="Arial" w:cs="Arial"/>
          <w:sz w:val="24"/>
          <w:szCs w:val="24"/>
          <w:lang w:val="en-GB" w:eastAsia="en-GB"/>
        </w:rPr>
        <w:t xml:space="preserve"> (</w:t>
      </w:r>
      <w:r w:rsidRPr="000353ED">
        <w:rPr>
          <w:rFonts w:ascii="Arial" w:hAnsi="Arial" w:cs="Arial"/>
          <w:sz w:val="24"/>
          <w:szCs w:val="24"/>
          <w:lang w:val="en-GB" w:eastAsia="en-GB"/>
        </w:rPr>
        <w:t xml:space="preserve">known as </w:t>
      </w:r>
      <w:r w:rsidRPr="000353ED">
        <w:rPr>
          <w:rFonts w:ascii="Arial" w:hAnsi="Arial" w:cs="Arial"/>
          <w:snapToGrid w:val="0"/>
          <w:sz w:val="24"/>
          <w:szCs w:val="24"/>
        </w:rPr>
        <w:t>the ‘Guarantee Date’</w:t>
      </w:r>
      <w:r w:rsidR="001F4410">
        <w:rPr>
          <w:rFonts w:ascii="Arial" w:hAnsi="Arial" w:cs="Arial"/>
          <w:snapToGrid w:val="0"/>
          <w:sz w:val="24"/>
          <w:szCs w:val="24"/>
        </w:rPr>
        <w:t>)</w:t>
      </w:r>
      <w:r w:rsidRPr="000353ED">
        <w:rPr>
          <w:rFonts w:ascii="Arial" w:hAnsi="Arial" w:cs="Arial"/>
          <w:sz w:val="24"/>
          <w:szCs w:val="24"/>
          <w:lang w:val="en-GB" w:eastAsia="en-GB"/>
        </w:rPr>
        <w:t xml:space="preserve">. Your new pension provider can then advise you of the additional benefits the transfer will buy in their scheme.  </w:t>
      </w:r>
      <w:r w:rsidRPr="000353ED">
        <w:rPr>
          <w:rFonts w:ascii="Arial" w:hAnsi="Arial" w:cs="Arial"/>
          <w:snapToGrid w:val="0"/>
          <w:sz w:val="24"/>
          <w:szCs w:val="24"/>
        </w:rPr>
        <w:t>A written option to proceed with the guaranteed transfer value must be received within the three month guaranteed period. If you opt to proceed, the normal time limit for payment of the guaranteed transfer value will be six months from the ‘Guarantee Date’. If payment is not made within this period</w:t>
      </w:r>
      <w:r w:rsidRPr="000353ED">
        <w:rPr>
          <w:rFonts w:ascii="Arial" w:hAnsi="Arial" w:cs="Arial"/>
          <w:snapToGrid w:val="0"/>
          <w:color w:val="000000"/>
          <w:sz w:val="24"/>
          <w:szCs w:val="24"/>
        </w:rPr>
        <w:t xml:space="preserve"> </w:t>
      </w:r>
      <w:r w:rsidRPr="000353ED">
        <w:rPr>
          <w:rFonts w:ascii="Arial" w:hAnsi="Arial" w:cs="Arial"/>
          <w:color w:val="FF0000"/>
          <w:sz w:val="24"/>
          <w:szCs w:val="24"/>
          <w:lang w:val="en-GB" w:eastAsia="en-GB"/>
        </w:rPr>
        <w:t>your Pension Fund administrator/the Fund</w:t>
      </w:r>
      <w:r w:rsidRPr="000353ED">
        <w:rPr>
          <w:rFonts w:ascii="Arial" w:hAnsi="Arial" w:cs="Arial"/>
          <w:color w:val="333333"/>
          <w:sz w:val="24"/>
          <w:szCs w:val="24"/>
          <w:lang w:val="en-GB" w:eastAsia="en-GB"/>
        </w:rPr>
        <w:t xml:space="preserve"> </w:t>
      </w:r>
      <w:r w:rsidRPr="000353ED">
        <w:rPr>
          <w:rFonts w:ascii="Arial" w:hAnsi="Arial" w:cs="Arial"/>
          <w:snapToGrid w:val="0"/>
          <w:sz w:val="24"/>
          <w:szCs w:val="24"/>
        </w:rPr>
        <w:t>will need to recalculate the value as at the actual date of payment and pay the recalculated value or, if it is greater, the original value plus interest.</w:t>
      </w:r>
    </w:p>
    <w:p w:rsidR="00384349" w:rsidRPr="000353ED" w:rsidRDefault="00384349" w:rsidP="00384349">
      <w:pPr>
        <w:widowControl w:val="0"/>
        <w:rPr>
          <w:rFonts w:ascii="Arial" w:hAnsi="Arial" w:cs="Arial"/>
          <w:snapToGrid w:val="0"/>
          <w:sz w:val="24"/>
          <w:szCs w:val="24"/>
        </w:rPr>
      </w:pPr>
    </w:p>
    <w:p w:rsidR="00E94FD5" w:rsidRDefault="00E94FD5" w:rsidP="00384349">
      <w:pPr>
        <w:widowControl w:val="0"/>
        <w:rPr>
          <w:rFonts w:ascii="Arial" w:hAnsi="Arial" w:cs="Arial"/>
          <w:snapToGrid w:val="0"/>
          <w:sz w:val="24"/>
          <w:szCs w:val="24"/>
        </w:rPr>
      </w:pPr>
      <w:r w:rsidRPr="000353ED">
        <w:rPr>
          <w:rFonts w:ascii="Arial" w:hAnsi="Arial" w:cs="Arial"/>
          <w:snapToGrid w:val="0"/>
          <w:sz w:val="24"/>
          <w:szCs w:val="24"/>
        </w:rPr>
        <w:t xml:space="preserve">Transfer values are calculated in accordance with the terms and conditions of the Local Government Pension Scheme </w:t>
      </w:r>
      <w:r w:rsidR="008D5C05">
        <w:rPr>
          <w:rFonts w:ascii="Arial" w:hAnsi="Arial" w:cs="Arial"/>
          <w:snapToGrid w:val="0"/>
          <w:sz w:val="24"/>
          <w:szCs w:val="24"/>
        </w:rPr>
        <w:t>Regulations 2013</w:t>
      </w:r>
      <w:r w:rsidRPr="000353ED">
        <w:rPr>
          <w:rFonts w:ascii="Arial" w:hAnsi="Arial" w:cs="Arial"/>
          <w:snapToGrid w:val="0"/>
          <w:sz w:val="24"/>
          <w:szCs w:val="24"/>
        </w:rPr>
        <w:t xml:space="preserve"> which comply with the requirements of the Pensions Schemes Act 1993.</w:t>
      </w:r>
    </w:p>
    <w:p w:rsidR="00384349" w:rsidRPr="000353ED" w:rsidRDefault="00384349" w:rsidP="00384349">
      <w:pPr>
        <w:widowControl w:val="0"/>
        <w:rPr>
          <w:rFonts w:ascii="Arial" w:hAnsi="Arial" w:cs="Arial"/>
          <w:snapToGrid w:val="0"/>
          <w:sz w:val="24"/>
          <w:szCs w:val="24"/>
        </w:rPr>
      </w:pPr>
    </w:p>
    <w:p w:rsidR="00E94FD5" w:rsidRPr="000353ED" w:rsidRDefault="00E94FD5" w:rsidP="00CC5CDE">
      <w:pPr>
        <w:shd w:val="clear" w:color="auto" w:fill="FFFFFF"/>
        <w:rPr>
          <w:rFonts w:ascii="Arial" w:hAnsi="Arial" w:cs="Arial"/>
          <w:snapToGrid w:val="0"/>
          <w:sz w:val="24"/>
          <w:szCs w:val="24"/>
        </w:rPr>
      </w:pPr>
      <w:r w:rsidRPr="000353ED">
        <w:rPr>
          <w:rFonts w:ascii="Arial" w:hAnsi="Arial" w:cs="Arial"/>
          <w:sz w:val="24"/>
          <w:szCs w:val="24"/>
          <w:lang w:val="en-GB" w:eastAsia="en-GB"/>
        </w:rPr>
        <w:t>If you are considering whether to transfer benefits, make sure you have full information about the two pension arrangements</w:t>
      </w:r>
      <w:r w:rsidR="002867ED">
        <w:rPr>
          <w:rFonts w:ascii="Arial" w:hAnsi="Arial" w:cs="Arial"/>
          <w:sz w:val="24"/>
          <w:szCs w:val="24"/>
          <w:lang w:val="en-GB" w:eastAsia="en-GB"/>
        </w:rPr>
        <w:t xml:space="preserve"> i.e.</w:t>
      </w:r>
      <w:r w:rsidRPr="000353ED">
        <w:rPr>
          <w:rFonts w:ascii="Arial" w:hAnsi="Arial" w:cs="Arial"/>
          <w:sz w:val="24"/>
          <w:szCs w:val="24"/>
          <w:lang w:val="en-GB" w:eastAsia="en-GB"/>
        </w:rPr>
        <w:t xml:space="preserve"> details of what your benefits are worth in the LGPS and details of what your benefits would be worth in the new pension scheme, if transferred. When you compare your options, don’t forget that your LGPS benefits are guaranteed cost of living increases. </w:t>
      </w:r>
      <w:r w:rsidRPr="000353ED">
        <w:rPr>
          <w:rFonts w:ascii="Arial" w:hAnsi="Arial" w:cs="Arial"/>
          <w:snapToGrid w:val="0"/>
          <w:sz w:val="24"/>
          <w:szCs w:val="24"/>
        </w:rPr>
        <w:t>Transfers to public sector schemes usually give benefits that are broadly equivalent to those in the LGPS</w:t>
      </w:r>
      <w:r w:rsidR="008D5C05">
        <w:rPr>
          <w:rFonts w:ascii="Arial" w:hAnsi="Arial" w:cs="Arial"/>
          <w:snapToGrid w:val="0"/>
          <w:sz w:val="24"/>
          <w:szCs w:val="24"/>
        </w:rPr>
        <w:t xml:space="preserve">, under what are known as </w:t>
      </w:r>
      <w:r w:rsidR="008D5C05" w:rsidRPr="008D5C05">
        <w:rPr>
          <w:rFonts w:ascii="Arial" w:hAnsi="Arial" w:cs="Arial"/>
          <w:b/>
          <w:i/>
          <w:snapToGrid w:val="0"/>
          <w:sz w:val="24"/>
          <w:szCs w:val="24"/>
        </w:rPr>
        <w:t>Club transfer rules</w:t>
      </w:r>
      <w:r w:rsidRPr="000353ED">
        <w:rPr>
          <w:rFonts w:ascii="Arial" w:hAnsi="Arial" w:cs="Arial"/>
          <w:snapToGrid w:val="0"/>
          <w:sz w:val="24"/>
          <w:szCs w:val="24"/>
        </w:rPr>
        <w:t>, provided you apply for the transfer within 12 months of joining your new pension scheme</w:t>
      </w:r>
      <w:r w:rsidR="002867ED">
        <w:rPr>
          <w:rFonts w:ascii="Arial" w:hAnsi="Arial" w:cs="Arial"/>
          <w:snapToGrid w:val="0"/>
          <w:sz w:val="24"/>
          <w:szCs w:val="24"/>
        </w:rPr>
        <w:t xml:space="preserve"> and have not had a break in membership of more than 5 years</w:t>
      </w:r>
      <w:r w:rsidR="004F353B">
        <w:rPr>
          <w:rFonts w:ascii="Arial" w:hAnsi="Arial" w:cs="Arial"/>
          <w:snapToGrid w:val="0"/>
          <w:sz w:val="24"/>
          <w:szCs w:val="24"/>
        </w:rPr>
        <w:t xml:space="preserve"> between leaving the LGPS and joining the new </w:t>
      </w:r>
      <w:r w:rsidR="004F353B" w:rsidRPr="00497D0A">
        <w:rPr>
          <w:rFonts w:ascii="Arial" w:hAnsi="Arial" w:cs="Arial"/>
          <w:b/>
          <w:i/>
          <w:snapToGrid w:val="0"/>
          <w:sz w:val="24"/>
          <w:szCs w:val="24"/>
        </w:rPr>
        <w:t>public service pension scheme</w:t>
      </w:r>
      <w:r w:rsidR="002867ED">
        <w:rPr>
          <w:rFonts w:ascii="Arial" w:hAnsi="Arial" w:cs="Arial"/>
          <w:snapToGrid w:val="0"/>
          <w:sz w:val="24"/>
          <w:szCs w:val="24"/>
        </w:rPr>
        <w:t>.</w:t>
      </w:r>
      <w:r w:rsidRPr="000353ED">
        <w:rPr>
          <w:rFonts w:ascii="Arial" w:hAnsi="Arial" w:cs="Arial"/>
          <w:snapToGrid w:val="0"/>
          <w:sz w:val="24"/>
          <w:szCs w:val="24"/>
        </w:rPr>
        <w:t xml:space="preserve">  </w:t>
      </w:r>
      <w:r w:rsidR="00CC5CDE">
        <w:rPr>
          <w:rFonts w:ascii="Arial" w:hAnsi="Arial" w:cs="Arial"/>
          <w:snapToGrid w:val="0"/>
          <w:sz w:val="24"/>
          <w:szCs w:val="24"/>
        </w:rPr>
        <w:t xml:space="preserve">However, </w:t>
      </w:r>
      <w:r w:rsidR="00CC5CDE">
        <w:rPr>
          <w:rStyle w:val="Strong"/>
          <w:rFonts w:ascii="Arial" w:hAnsi="Arial" w:cs="Arial"/>
          <w:b w:val="0"/>
          <w:sz w:val="24"/>
          <w:szCs w:val="24"/>
        </w:rPr>
        <w:t>t</w:t>
      </w:r>
      <w:r w:rsidRPr="000353ED">
        <w:rPr>
          <w:rStyle w:val="Strong"/>
          <w:rFonts w:ascii="Arial" w:hAnsi="Arial" w:cs="Arial"/>
          <w:b w:val="0"/>
          <w:sz w:val="24"/>
          <w:szCs w:val="24"/>
        </w:rPr>
        <w:t>ransferring your pension rights is not always an easy decision to make and you may</w:t>
      </w:r>
      <w:r w:rsidR="000C5069">
        <w:rPr>
          <w:rStyle w:val="Strong"/>
          <w:rFonts w:ascii="Arial" w:hAnsi="Arial" w:cs="Arial"/>
          <w:b w:val="0"/>
          <w:sz w:val="24"/>
          <w:szCs w:val="24"/>
        </w:rPr>
        <w:t>, therefore,</w:t>
      </w:r>
      <w:r w:rsidRPr="000353ED">
        <w:rPr>
          <w:rStyle w:val="Strong"/>
          <w:rFonts w:ascii="Arial" w:hAnsi="Arial" w:cs="Arial"/>
          <w:b w:val="0"/>
          <w:sz w:val="24"/>
          <w:szCs w:val="24"/>
        </w:rPr>
        <w:t xml:space="preserve"> wish to seek the help of an independent financial adviser </w:t>
      </w:r>
      <w:r w:rsidRPr="000353ED">
        <w:rPr>
          <w:rFonts w:ascii="Arial" w:hAnsi="Arial" w:cs="Arial"/>
          <w:snapToGrid w:val="0"/>
          <w:sz w:val="24"/>
          <w:szCs w:val="24"/>
        </w:rPr>
        <w:t xml:space="preserve">before you make a decision to transfer your deferred benefits to a personal pension plan, stakeholder pension scheme, buy-out insurance policy or </w:t>
      </w:r>
      <w:r w:rsidR="000C5069">
        <w:rPr>
          <w:rFonts w:ascii="Arial" w:hAnsi="Arial" w:cs="Arial"/>
          <w:snapToGrid w:val="0"/>
          <w:sz w:val="24"/>
          <w:szCs w:val="24"/>
        </w:rPr>
        <w:t xml:space="preserve">to </w:t>
      </w:r>
      <w:r w:rsidRPr="000353ED">
        <w:rPr>
          <w:rFonts w:ascii="Arial" w:hAnsi="Arial" w:cs="Arial"/>
          <w:snapToGrid w:val="0"/>
          <w:sz w:val="24"/>
          <w:szCs w:val="24"/>
        </w:rPr>
        <w:t xml:space="preserve">an employer’s money purchase scheme, as you will be bearing all of the investment risk which could significantly affect your future pension benefits. </w:t>
      </w:r>
    </w:p>
    <w:p w:rsidR="00384349" w:rsidRDefault="00384349" w:rsidP="00384349">
      <w:pPr>
        <w:widowControl w:val="0"/>
        <w:tabs>
          <w:tab w:val="left" w:pos="2640"/>
        </w:tabs>
        <w:rPr>
          <w:rFonts w:ascii="Arial" w:hAnsi="Arial" w:cs="Arial"/>
          <w:sz w:val="24"/>
          <w:szCs w:val="24"/>
          <w:lang w:val="en-GB" w:eastAsia="en-GB"/>
        </w:rPr>
      </w:pPr>
    </w:p>
    <w:p w:rsidR="004F353B" w:rsidRDefault="004F353B" w:rsidP="004F353B">
      <w:pPr>
        <w:shd w:val="clear" w:color="auto" w:fill="FFFFFF"/>
        <w:tabs>
          <w:tab w:val="left" w:pos="360"/>
        </w:tabs>
        <w:rPr>
          <w:rFonts w:ascii="Arial" w:hAnsi="Arial" w:cs="Arial"/>
          <w:snapToGrid w:val="0"/>
          <w:sz w:val="24"/>
          <w:szCs w:val="24"/>
        </w:rPr>
      </w:pPr>
      <w:r w:rsidRPr="00747B01">
        <w:rPr>
          <w:rStyle w:val="Strong"/>
          <w:rFonts w:ascii="Arial" w:hAnsi="Arial" w:cs="Arial"/>
          <w:sz w:val="24"/>
          <w:szCs w:val="24"/>
        </w:rPr>
        <w:t>If you are transferring from t</w:t>
      </w:r>
      <w:r>
        <w:rPr>
          <w:rStyle w:val="Strong"/>
          <w:rFonts w:ascii="Arial" w:hAnsi="Arial" w:cs="Arial"/>
          <w:sz w:val="24"/>
          <w:szCs w:val="24"/>
        </w:rPr>
        <w:t>he LGPS (where benefits are termed 'safeguarded benefits')</w:t>
      </w:r>
      <w:r w:rsidRPr="00747B01">
        <w:rPr>
          <w:rStyle w:val="Strong"/>
          <w:rFonts w:ascii="Arial" w:hAnsi="Arial" w:cs="Arial"/>
          <w:sz w:val="24"/>
          <w:szCs w:val="24"/>
        </w:rPr>
        <w:t xml:space="preserve"> to an arrangement which is termed as offering 'flexible benefits'</w:t>
      </w:r>
      <w:r w:rsidR="00FF0A9E">
        <w:rPr>
          <w:rStyle w:val="Strong"/>
          <w:rFonts w:ascii="Arial" w:hAnsi="Arial" w:cs="Arial"/>
          <w:b w:val="0"/>
          <w:sz w:val="24"/>
          <w:szCs w:val="24"/>
        </w:rPr>
        <w:t xml:space="preserve"> (i.e. </w:t>
      </w:r>
      <w:del w:id="461" w:author="Lorraine" w:date="2018-04-16T14:41:00Z">
        <w:r>
          <w:rPr>
            <w:rStyle w:val="Strong"/>
            <w:rFonts w:ascii="Arial" w:hAnsi="Arial" w:cs="Arial"/>
            <w:b w:val="0"/>
            <w:sz w:val="24"/>
            <w:szCs w:val="24"/>
          </w:rPr>
          <w:delText xml:space="preserve">those </w:delText>
        </w:r>
      </w:del>
      <w:r w:rsidR="00FF0A9E">
        <w:rPr>
          <w:rStyle w:val="Strong"/>
          <w:rFonts w:ascii="Arial" w:hAnsi="Arial" w:cs="Arial"/>
          <w:b w:val="0"/>
          <w:sz w:val="24"/>
          <w:szCs w:val="24"/>
        </w:rPr>
        <w:t xml:space="preserve">benefits </w:t>
      </w:r>
      <w:del w:id="462" w:author="Lorraine" w:date="2018-04-16T14:41:00Z">
        <w:r>
          <w:rPr>
            <w:rStyle w:val="Strong"/>
            <w:rFonts w:ascii="Arial" w:hAnsi="Arial" w:cs="Arial"/>
            <w:b w:val="0"/>
            <w:sz w:val="24"/>
            <w:szCs w:val="24"/>
          </w:rPr>
          <w:delText>which are part of</w:delText>
        </w:r>
      </w:del>
      <w:ins w:id="463" w:author="Lorraine" w:date="2018-04-16T14:41:00Z">
        <w:r w:rsidR="00FF0A9E">
          <w:rPr>
            <w:rStyle w:val="Strong"/>
            <w:rFonts w:ascii="Arial" w:hAnsi="Arial" w:cs="Arial"/>
            <w:b w:val="0"/>
            <w:sz w:val="24"/>
            <w:szCs w:val="24"/>
          </w:rPr>
          <w:t>offered by</w:t>
        </w:r>
      </w:ins>
      <w:r w:rsidR="00FF0A9E">
        <w:rPr>
          <w:rStyle w:val="Strong"/>
          <w:rFonts w:ascii="Arial" w:hAnsi="Arial" w:cs="Arial"/>
          <w:b w:val="0"/>
          <w:sz w:val="24"/>
          <w:szCs w:val="24"/>
        </w:rPr>
        <w:t xml:space="preserve"> </w:t>
      </w:r>
      <w:r>
        <w:rPr>
          <w:rStyle w:val="Strong"/>
          <w:rFonts w:ascii="Arial" w:hAnsi="Arial" w:cs="Arial"/>
          <w:b w:val="0"/>
          <w:sz w:val="24"/>
          <w:szCs w:val="24"/>
        </w:rPr>
        <w:t>a defined contr</w:t>
      </w:r>
      <w:r w:rsidR="00FF0A9E">
        <w:rPr>
          <w:rStyle w:val="Strong"/>
          <w:rFonts w:ascii="Arial" w:hAnsi="Arial" w:cs="Arial"/>
          <w:b w:val="0"/>
          <w:sz w:val="24"/>
          <w:szCs w:val="24"/>
        </w:rPr>
        <w:t>ibution scheme</w:t>
      </w:r>
      <w:del w:id="464" w:author="Lorraine" w:date="2018-04-16T14:41:00Z">
        <w:r>
          <w:rPr>
            <w:rStyle w:val="Strong"/>
            <w:rFonts w:ascii="Arial" w:hAnsi="Arial" w:cs="Arial"/>
            <w:b w:val="0"/>
            <w:sz w:val="24"/>
            <w:szCs w:val="24"/>
          </w:rPr>
          <w:delText xml:space="preserve"> which are flexible</w:delText>
        </w:r>
      </w:del>
      <w:r>
        <w:rPr>
          <w:rStyle w:val="Strong"/>
          <w:rFonts w:ascii="Arial" w:hAnsi="Arial" w:cs="Arial"/>
          <w:b w:val="0"/>
          <w:sz w:val="24"/>
          <w:szCs w:val="24"/>
        </w:rPr>
        <w:t xml:space="preserve">) then you must take appropriate independent financial advice before transferring. This is a legal requirement if the cash equivalent transfer value of </w:t>
      </w:r>
      <w:r w:rsidR="00E42512">
        <w:rPr>
          <w:rStyle w:val="Strong"/>
          <w:rFonts w:ascii="Arial" w:hAnsi="Arial" w:cs="Arial"/>
          <w:b w:val="0"/>
          <w:sz w:val="24"/>
          <w:szCs w:val="24"/>
        </w:rPr>
        <w:t xml:space="preserve">all </w:t>
      </w:r>
      <w:r>
        <w:rPr>
          <w:rStyle w:val="Strong"/>
          <w:rFonts w:ascii="Arial" w:hAnsi="Arial" w:cs="Arial"/>
          <w:b w:val="0"/>
          <w:sz w:val="24"/>
          <w:szCs w:val="24"/>
        </w:rPr>
        <w:t xml:space="preserve">your benefits in the LGPS </w:t>
      </w:r>
      <w:r w:rsidR="00E42512">
        <w:rPr>
          <w:rStyle w:val="Strong"/>
          <w:rFonts w:ascii="Arial" w:hAnsi="Arial" w:cs="Arial"/>
          <w:b w:val="0"/>
          <w:sz w:val="24"/>
          <w:szCs w:val="24"/>
        </w:rPr>
        <w:t xml:space="preserve">(excluding any Additional Voluntary Contributions (AVCs)) </w:t>
      </w:r>
      <w:r>
        <w:rPr>
          <w:rStyle w:val="Strong"/>
          <w:rFonts w:ascii="Arial" w:hAnsi="Arial" w:cs="Arial"/>
          <w:b w:val="0"/>
          <w:sz w:val="24"/>
          <w:szCs w:val="24"/>
        </w:rPr>
        <w:t xml:space="preserve">is </w:t>
      </w:r>
      <w:r w:rsidR="00E42512">
        <w:rPr>
          <w:rStyle w:val="Strong"/>
          <w:rFonts w:ascii="Arial" w:hAnsi="Arial" w:cs="Arial"/>
          <w:b w:val="0"/>
          <w:sz w:val="24"/>
          <w:szCs w:val="24"/>
        </w:rPr>
        <w:t xml:space="preserve">more than </w:t>
      </w:r>
      <w:r>
        <w:rPr>
          <w:rStyle w:val="Strong"/>
          <w:rFonts w:ascii="Arial" w:hAnsi="Arial" w:cs="Arial"/>
          <w:b w:val="0"/>
          <w:sz w:val="24"/>
          <w:szCs w:val="24"/>
        </w:rPr>
        <w:t xml:space="preserve">£30,000. If the cash equivalent transfer value of </w:t>
      </w:r>
      <w:r w:rsidR="00E42512">
        <w:rPr>
          <w:rStyle w:val="Strong"/>
          <w:rFonts w:ascii="Arial" w:hAnsi="Arial" w:cs="Arial"/>
          <w:b w:val="0"/>
          <w:sz w:val="24"/>
          <w:szCs w:val="24"/>
        </w:rPr>
        <w:t xml:space="preserve">all </w:t>
      </w:r>
      <w:r>
        <w:rPr>
          <w:rStyle w:val="Strong"/>
          <w:rFonts w:ascii="Arial" w:hAnsi="Arial" w:cs="Arial"/>
          <w:b w:val="0"/>
          <w:sz w:val="24"/>
          <w:szCs w:val="24"/>
        </w:rPr>
        <w:t xml:space="preserve">your benefits in the LGPS </w:t>
      </w:r>
      <w:r w:rsidR="00E42512">
        <w:rPr>
          <w:rStyle w:val="Strong"/>
          <w:rFonts w:ascii="Arial" w:hAnsi="Arial" w:cs="Arial"/>
          <w:b w:val="0"/>
          <w:sz w:val="24"/>
          <w:szCs w:val="24"/>
        </w:rPr>
        <w:t xml:space="preserve">(excluding any Additional Voluntary Contributions (AVCs)) </w:t>
      </w:r>
      <w:r>
        <w:rPr>
          <w:rStyle w:val="Strong"/>
          <w:rFonts w:ascii="Arial" w:hAnsi="Arial" w:cs="Arial"/>
          <w:b w:val="0"/>
          <w:sz w:val="24"/>
          <w:szCs w:val="24"/>
        </w:rPr>
        <w:t xml:space="preserve">is </w:t>
      </w:r>
      <w:r w:rsidR="00E42512">
        <w:rPr>
          <w:rStyle w:val="Strong"/>
          <w:rFonts w:ascii="Arial" w:hAnsi="Arial" w:cs="Arial"/>
          <w:b w:val="0"/>
          <w:sz w:val="24"/>
          <w:szCs w:val="24"/>
        </w:rPr>
        <w:t xml:space="preserve">£30,000 or </w:t>
      </w:r>
      <w:r>
        <w:rPr>
          <w:rStyle w:val="Strong"/>
          <w:rFonts w:ascii="Arial" w:hAnsi="Arial" w:cs="Arial"/>
          <w:b w:val="0"/>
          <w:sz w:val="24"/>
          <w:szCs w:val="24"/>
        </w:rPr>
        <w:t>less you are not legally required to take advice. However, t</w:t>
      </w:r>
      <w:r w:rsidRPr="00DF11FF">
        <w:rPr>
          <w:rStyle w:val="Strong"/>
          <w:rFonts w:ascii="Arial" w:hAnsi="Arial" w:cs="Arial"/>
          <w:b w:val="0"/>
          <w:sz w:val="24"/>
          <w:szCs w:val="24"/>
        </w:rPr>
        <w:t xml:space="preserve">ransferring your pension rights is not </w:t>
      </w:r>
      <w:r>
        <w:rPr>
          <w:rStyle w:val="Strong"/>
          <w:rFonts w:ascii="Arial" w:hAnsi="Arial" w:cs="Arial"/>
          <w:b w:val="0"/>
          <w:sz w:val="24"/>
          <w:szCs w:val="24"/>
        </w:rPr>
        <w:t>always an easy decision to make</w:t>
      </w:r>
      <w:r w:rsidRPr="00DF11FF">
        <w:rPr>
          <w:rStyle w:val="Strong"/>
          <w:rFonts w:ascii="Arial" w:hAnsi="Arial" w:cs="Arial"/>
          <w:b w:val="0"/>
          <w:sz w:val="24"/>
          <w:szCs w:val="24"/>
        </w:rPr>
        <w:t xml:space="preserve"> and seek</w:t>
      </w:r>
      <w:r>
        <w:rPr>
          <w:rStyle w:val="Strong"/>
          <w:rFonts w:ascii="Arial" w:hAnsi="Arial" w:cs="Arial"/>
          <w:b w:val="0"/>
          <w:sz w:val="24"/>
          <w:szCs w:val="24"/>
        </w:rPr>
        <w:t>ing</w:t>
      </w:r>
      <w:r w:rsidRPr="00DF11FF">
        <w:rPr>
          <w:rStyle w:val="Strong"/>
          <w:rFonts w:ascii="Arial" w:hAnsi="Arial" w:cs="Arial"/>
          <w:b w:val="0"/>
          <w:sz w:val="24"/>
          <w:szCs w:val="24"/>
        </w:rPr>
        <w:t xml:space="preserve"> the help of an independent financial adviser </w:t>
      </w:r>
      <w:r w:rsidRPr="00DF11FF">
        <w:rPr>
          <w:rFonts w:ascii="Arial" w:hAnsi="Arial" w:cs="Arial"/>
          <w:snapToGrid w:val="0"/>
          <w:sz w:val="24"/>
          <w:szCs w:val="24"/>
        </w:rPr>
        <w:t xml:space="preserve">before you make a decision to transfer your deferred benefits </w:t>
      </w:r>
      <w:r>
        <w:rPr>
          <w:rFonts w:ascii="Arial" w:hAnsi="Arial" w:cs="Arial"/>
          <w:snapToGrid w:val="0"/>
          <w:sz w:val="24"/>
          <w:szCs w:val="24"/>
        </w:rPr>
        <w:t>(</w:t>
      </w:r>
      <w:r w:rsidRPr="00DF11FF">
        <w:rPr>
          <w:rFonts w:ascii="Arial" w:hAnsi="Arial" w:cs="Arial"/>
          <w:snapToGrid w:val="0"/>
          <w:sz w:val="24"/>
          <w:szCs w:val="24"/>
        </w:rPr>
        <w:t>to a personal pension plan, stakeholder pension scheme, buy-out insurance policy or an e</w:t>
      </w:r>
      <w:r>
        <w:rPr>
          <w:rFonts w:ascii="Arial" w:hAnsi="Arial" w:cs="Arial"/>
          <w:snapToGrid w:val="0"/>
          <w:sz w:val="24"/>
          <w:szCs w:val="24"/>
        </w:rPr>
        <w:t xml:space="preserve">mployer’s money purchase scheme) could help you in making an appropriate decision given </w:t>
      </w:r>
      <w:r w:rsidR="00E42512">
        <w:rPr>
          <w:rFonts w:ascii="Arial" w:hAnsi="Arial" w:cs="Arial"/>
          <w:snapToGrid w:val="0"/>
          <w:sz w:val="24"/>
          <w:szCs w:val="24"/>
        </w:rPr>
        <w:t xml:space="preserve">your decision </w:t>
      </w:r>
      <w:r w:rsidRPr="00DF11FF">
        <w:rPr>
          <w:rFonts w:ascii="Arial" w:hAnsi="Arial" w:cs="Arial"/>
          <w:snapToGrid w:val="0"/>
          <w:sz w:val="24"/>
          <w:szCs w:val="24"/>
        </w:rPr>
        <w:t xml:space="preserve">could significantly affect your future pension benefits. </w:t>
      </w:r>
    </w:p>
    <w:p w:rsidR="004F353B" w:rsidRDefault="004F353B" w:rsidP="004F353B">
      <w:pPr>
        <w:shd w:val="clear" w:color="auto" w:fill="FFFFFF"/>
        <w:tabs>
          <w:tab w:val="left" w:pos="360"/>
        </w:tabs>
        <w:rPr>
          <w:rFonts w:ascii="Arial" w:hAnsi="Arial" w:cs="Arial"/>
          <w:snapToGrid w:val="0"/>
          <w:sz w:val="24"/>
          <w:szCs w:val="24"/>
        </w:rPr>
      </w:pPr>
    </w:p>
    <w:p w:rsidR="004F353B" w:rsidRPr="00621E70" w:rsidRDefault="00E42512" w:rsidP="004F353B">
      <w:pPr>
        <w:shd w:val="clear" w:color="auto" w:fill="FFFFFF"/>
        <w:tabs>
          <w:tab w:val="left" w:pos="360"/>
        </w:tabs>
        <w:rPr>
          <w:rFonts w:ascii="Arial" w:hAnsi="Arial" w:cs="Arial"/>
          <w:snapToGrid w:val="0"/>
          <w:sz w:val="24"/>
          <w:szCs w:val="24"/>
        </w:rPr>
      </w:pPr>
      <w:r>
        <w:rPr>
          <w:rStyle w:val="Strong"/>
          <w:rFonts w:ascii="Arial" w:hAnsi="Arial" w:cs="Arial"/>
          <w:b w:val="0"/>
          <w:sz w:val="24"/>
          <w:szCs w:val="24"/>
        </w:rPr>
        <w:t xml:space="preserve">If the cash equivalent transfer value of all your benefits in the LGPS (excluding any Additional Voluntary Contributions (AVCs)) is more than £30,000, </w:t>
      </w:r>
      <w:r>
        <w:rPr>
          <w:rFonts w:ascii="Arial" w:hAnsi="Arial" w:cs="Arial"/>
          <w:color w:val="FF0000"/>
          <w:sz w:val="24"/>
          <w:szCs w:val="24"/>
          <w:lang w:val="en-GB" w:eastAsia="en-GB"/>
        </w:rPr>
        <w:t>y</w:t>
      </w:r>
      <w:r w:rsidR="004F353B" w:rsidRPr="000353ED">
        <w:rPr>
          <w:rFonts w:ascii="Arial" w:hAnsi="Arial" w:cs="Arial"/>
          <w:color w:val="FF0000"/>
          <w:sz w:val="24"/>
          <w:szCs w:val="24"/>
          <w:lang w:val="en-GB" w:eastAsia="en-GB"/>
        </w:rPr>
        <w:t>our Pension Fund administrator/the Fund</w:t>
      </w:r>
      <w:r w:rsidR="004F353B">
        <w:rPr>
          <w:rFonts w:ascii="Arial" w:hAnsi="Arial" w:cs="Arial"/>
          <w:color w:val="FF0000"/>
          <w:sz w:val="24"/>
          <w:szCs w:val="24"/>
          <w:lang w:val="en-GB" w:eastAsia="en-GB"/>
        </w:rPr>
        <w:t xml:space="preserve"> </w:t>
      </w:r>
      <w:r w:rsidR="004F353B">
        <w:rPr>
          <w:rFonts w:ascii="Arial" w:hAnsi="Arial" w:cs="Arial"/>
          <w:sz w:val="24"/>
          <w:szCs w:val="24"/>
          <w:lang w:val="en-GB" w:eastAsia="en-GB"/>
        </w:rPr>
        <w:t xml:space="preserve">will check that you have received </w:t>
      </w:r>
      <w:r w:rsidR="004F353B">
        <w:rPr>
          <w:rStyle w:val="Strong"/>
          <w:rFonts w:ascii="Arial" w:hAnsi="Arial" w:cs="Arial"/>
          <w:b w:val="0"/>
          <w:sz w:val="24"/>
          <w:szCs w:val="24"/>
        </w:rPr>
        <w:t xml:space="preserve">appropriate independent financial advice before your transfer can proceed and relevant documentation to evidence this will be required. </w:t>
      </w:r>
      <w:r w:rsidR="004F353B">
        <w:rPr>
          <w:rFonts w:ascii="Arial" w:hAnsi="Arial" w:cs="Arial"/>
          <w:color w:val="FF0000"/>
          <w:sz w:val="24"/>
          <w:szCs w:val="24"/>
          <w:lang w:val="en-GB" w:eastAsia="en-GB"/>
        </w:rPr>
        <w:t>Y</w:t>
      </w:r>
      <w:r w:rsidR="004F353B" w:rsidRPr="000353ED">
        <w:rPr>
          <w:rFonts w:ascii="Arial" w:hAnsi="Arial" w:cs="Arial"/>
          <w:color w:val="FF0000"/>
          <w:sz w:val="24"/>
          <w:szCs w:val="24"/>
          <w:lang w:val="en-GB" w:eastAsia="en-GB"/>
        </w:rPr>
        <w:t>our Pension Fund administrator/the Fund</w:t>
      </w:r>
      <w:r w:rsidR="004F353B">
        <w:rPr>
          <w:rFonts w:ascii="Arial" w:hAnsi="Arial" w:cs="Arial"/>
          <w:color w:val="FF0000"/>
          <w:sz w:val="24"/>
          <w:szCs w:val="24"/>
          <w:lang w:val="en-GB" w:eastAsia="en-GB"/>
        </w:rPr>
        <w:t xml:space="preserve"> </w:t>
      </w:r>
      <w:r w:rsidR="004F353B" w:rsidRPr="00621E70">
        <w:rPr>
          <w:rFonts w:ascii="Arial" w:hAnsi="Arial" w:cs="Arial"/>
          <w:sz w:val="24"/>
          <w:szCs w:val="24"/>
          <w:lang w:val="en-GB" w:eastAsia="en-GB"/>
        </w:rPr>
        <w:t xml:space="preserve">will provide you with more details if </w:t>
      </w:r>
      <w:r w:rsidR="004F353B">
        <w:rPr>
          <w:rFonts w:ascii="Arial" w:hAnsi="Arial" w:cs="Arial"/>
          <w:sz w:val="24"/>
          <w:szCs w:val="24"/>
          <w:lang w:val="en-GB" w:eastAsia="en-GB"/>
        </w:rPr>
        <w:t xml:space="preserve">you request a transfer quotation. </w:t>
      </w:r>
    </w:p>
    <w:p w:rsidR="004F353B" w:rsidRPr="00747B01" w:rsidRDefault="004F353B" w:rsidP="004F353B">
      <w:pPr>
        <w:shd w:val="clear" w:color="auto" w:fill="FFFFFF"/>
        <w:tabs>
          <w:tab w:val="left" w:pos="360"/>
        </w:tabs>
        <w:rPr>
          <w:rStyle w:val="Strong"/>
          <w:rFonts w:ascii="Arial" w:hAnsi="Arial" w:cs="Arial"/>
          <w:b w:val="0"/>
          <w:bCs w:val="0"/>
          <w:snapToGrid w:val="0"/>
          <w:sz w:val="24"/>
          <w:szCs w:val="24"/>
        </w:rPr>
      </w:pPr>
    </w:p>
    <w:p w:rsidR="004F353B" w:rsidRPr="00747B01" w:rsidRDefault="004F353B" w:rsidP="004F353B">
      <w:pPr>
        <w:shd w:val="clear" w:color="auto" w:fill="FFFFFF"/>
        <w:rPr>
          <w:rFonts w:ascii="Arial" w:hAnsi="Arial" w:cs="Arial"/>
          <w:snapToGrid w:val="0"/>
          <w:sz w:val="24"/>
          <w:szCs w:val="24"/>
        </w:rPr>
      </w:pPr>
      <w:r w:rsidRPr="00DF11FF">
        <w:rPr>
          <w:rFonts w:ascii="Arial" w:hAnsi="Arial" w:cs="Arial"/>
          <w:sz w:val="24"/>
          <w:szCs w:val="24"/>
          <w:lang w:val="en-GB" w:eastAsia="en-GB"/>
        </w:rPr>
        <w:t xml:space="preserve">If you are considering whether to transfer benefits, make sure you have full information about the two pension arrangements; details of what your benefits are worth in the LGPS and details of what your benefits would be worth in the new pension scheme, if transferred. When you compare your options, don’t forget that your LGPS benefits are guaranteed cost of living increases. </w:t>
      </w:r>
    </w:p>
    <w:p w:rsidR="004F353B" w:rsidRDefault="004F353B" w:rsidP="00384349">
      <w:pPr>
        <w:widowControl w:val="0"/>
        <w:tabs>
          <w:tab w:val="left" w:pos="2640"/>
        </w:tabs>
        <w:rPr>
          <w:rFonts w:ascii="Arial" w:hAnsi="Arial" w:cs="Arial"/>
          <w:sz w:val="24"/>
          <w:szCs w:val="24"/>
          <w:lang w:val="en-GB" w:eastAsia="en-GB"/>
        </w:rPr>
      </w:pPr>
    </w:p>
    <w:p w:rsidR="00384349" w:rsidRDefault="00E94FD5" w:rsidP="00384349">
      <w:pPr>
        <w:widowControl w:val="0"/>
        <w:tabs>
          <w:tab w:val="left" w:pos="2640"/>
        </w:tabs>
        <w:rPr>
          <w:rFonts w:ascii="Arial" w:hAnsi="Arial" w:cs="Arial"/>
          <w:b/>
          <w:i/>
          <w:sz w:val="24"/>
          <w:szCs w:val="24"/>
          <w:lang w:val="en-GB" w:eastAsia="en-GB"/>
        </w:rPr>
      </w:pPr>
      <w:r w:rsidRPr="000353ED">
        <w:rPr>
          <w:rFonts w:ascii="Arial" w:hAnsi="Arial" w:cs="Arial"/>
          <w:sz w:val="24"/>
          <w:szCs w:val="24"/>
          <w:lang w:val="en-GB" w:eastAsia="en-GB"/>
        </w:rPr>
        <w:t xml:space="preserve">If a full transfer payment is made, you will not be entitled to any further benefits from the LGPS for yourself, your spouse, </w:t>
      </w:r>
      <w:r w:rsidRPr="000353ED">
        <w:rPr>
          <w:rFonts w:ascii="Arial" w:hAnsi="Arial" w:cs="Arial"/>
          <w:b/>
          <w:i/>
          <w:sz w:val="24"/>
          <w:szCs w:val="24"/>
          <w:lang w:val="en-GB" w:eastAsia="en-GB"/>
        </w:rPr>
        <w:t>civil partner</w:t>
      </w:r>
      <w:r w:rsidRPr="000353ED">
        <w:rPr>
          <w:rFonts w:ascii="Arial" w:hAnsi="Arial" w:cs="Arial"/>
          <w:sz w:val="24"/>
          <w:szCs w:val="24"/>
          <w:lang w:val="en-GB" w:eastAsia="en-GB"/>
        </w:rPr>
        <w:t xml:space="preserve">, </w:t>
      </w:r>
      <w:r w:rsidR="008D5C05" w:rsidRPr="00147D5E">
        <w:rPr>
          <w:rFonts w:ascii="Arial" w:hAnsi="Arial" w:cs="Arial"/>
          <w:b/>
          <w:i/>
          <w:sz w:val="24"/>
          <w:szCs w:val="24"/>
          <w:lang w:val="en-GB" w:eastAsia="en-GB"/>
        </w:rPr>
        <w:t>eligible</w:t>
      </w:r>
      <w:r w:rsidRPr="00147D5E">
        <w:rPr>
          <w:rFonts w:ascii="Arial" w:hAnsi="Arial" w:cs="Arial"/>
          <w:b/>
          <w:i/>
          <w:sz w:val="24"/>
          <w:szCs w:val="24"/>
          <w:lang w:val="en-GB" w:eastAsia="en-GB"/>
        </w:rPr>
        <w:t xml:space="preserve"> </w:t>
      </w:r>
      <w:r w:rsidR="00E43A19" w:rsidRPr="00147D5E">
        <w:rPr>
          <w:rFonts w:ascii="Arial" w:hAnsi="Arial" w:cs="Arial"/>
          <w:b/>
          <w:i/>
          <w:sz w:val="24"/>
          <w:szCs w:val="24"/>
          <w:lang w:val="en-GB" w:eastAsia="en-GB"/>
        </w:rPr>
        <w:t>cohabiting</w:t>
      </w:r>
      <w:r w:rsidRPr="00147D5E">
        <w:rPr>
          <w:rFonts w:ascii="Arial" w:hAnsi="Arial" w:cs="Arial"/>
          <w:b/>
          <w:i/>
          <w:sz w:val="24"/>
          <w:szCs w:val="24"/>
          <w:lang w:val="en-GB" w:eastAsia="en-GB"/>
        </w:rPr>
        <w:t xml:space="preserve"> partner</w:t>
      </w:r>
      <w:r w:rsidRPr="000353ED">
        <w:rPr>
          <w:rFonts w:ascii="Arial" w:hAnsi="Arial" w:cs="Arial"/>
          <w:sz w:val="24"/>
          <w:szCs w:val="24"/>
          <w:lang w:val="en-GB" w:eastAsia="en-GB"/>
        </w:rPr>
        <w:t xml:space="preserve"> </w:t>
      </w:r>
      <w:r w:rsidR="008D5C05">
        <w:rPr>
          <w:rFonts w:ascii="Arial" w:hAnsi="Arial" w:cs="Arial"/>
          <w:sz w:val="24"/>
          <w:szCs w:val="24"/>
          <w:lang w:val="en-GB" w:eastAsia="en-GB"/>
        </w:rPr>
        <w:t xml:space="preserve">or </w:t>
      </w:r>
      <w:r w:rsidR="008D5C05" w:rsidRPr="008D5C05">
        <w:rPr>
          <w:rFonts w:ascii="Arial" w:hAnsi="Arial" w:cs="Arial"/>
          <w:b/>
          <w:i/>
          <w:sz w:val="24"/>
          <w:szCs w:val="24"/>
          <w:lang w:val="en-GB" w:eastAsia="en-GB"/>
        </w:rPr>
        <w:t xml:space="preserve">eligible </w:t>
      </w:r>
    </w:p>
    <w:p w:rsidR="00E94FD5" w:rsidRPr="008D5C05" w:rsidRDefault="008D5C05" w:rsidP="00384349">
      <w:pPr>
        <w:widowControl w:val="0"/>
        <w:tabs>
          <w:tab w:val="left" w:pos="2640"/>
        </w:tabs>
        <w:rPr>
          <w:rFonts w:ascii="Arial" w:hAnsi="Arial" w:cs="Arial"/>
          <w:snapToGrid w:val="0"/>
          <w:sz w:val="24"/>
          <w:szCs w:val="24"/>
        </w:rPr>
      </w:pPr>
      <w:r w:rsidRPr="008D5C05">
        <w:rPr>
          <w:rFonts w:ascii="Arial" w:hAnsi="Arial" w:cs="Arial"/>
          <w:b/>
          <w:i/>
          <w:sz w:val="24"/>
          <w:szCs w:val="24"/>
          <w:lang w:val="en-GB" w:eastAsia="en-GB"/>
        </w:rPr>
        <w:t>children</w:t>
      </w:r>
      <w:r>
        <w:rPr>
          <w:rFonts w:ascii="Arial" w:hAnsi="Arial" w:cs="Arial"/>
          <w:b/>
          <w:i/>
          <w:sz w:val="24"/>
          <w:szCs w:val="24"/>
          <w:lang w:val="en-GB" w:eastAsia="en-GB"/>
        </w:rPr>
        <w:t xml:space="preserve">. </w:t>
      </w:r>
    </w:p>
    <w:p w:rsidR="00384349" w:rsidRDefault="00384349" w:rsidP="00384349">
      <w:pPr>
        <w:widowControl w:val="0"/>
        <w:rPr>
          <w:rFonts w:ascii="Arial" w:hAnsi="Arial" w:cs="Arial"/>
          <w:b/>
          <w:snapToGrid w:val="0"/>
          <w:color w:val="0000FF"/>
          <w:sz w:val="24"/>
        </w:rPr>
      </w:pPr>
    </w:p>
    <w:p w:rsidR="00E94FD5" w:rsidRDefault="00E94FD5" w:rsidP="00384349">
      <w:pPr>
        <w:widowControl w:val="0"/>
        <w:rPr>
          <w:rFonts w:ascii="Arial" w:hAnsi="Arial" w:cs="Arial"/>
          <w:b/>
          <w:snapToGrid w:val="0"/>
          <w:color w:val="0000FF"/>
          <w:sz w:val="24"/>
        </w:rPr>
      </w:pPr>
      <w:r w:rsidRPr="000353ED">
        <w:rPr>
          <w:rFonts w:ascii="Arial" w:hAnsi="Arial" w:cs="Arial"/>
          <w:b/>
          <w:snapToGrid w:val="0"/>
          <w:color w:val="0000FF"/>
          <w:sz w:val="24"/>
        </w:rPr>
        <w:t>What happens if I change jobs but remain in the LGPS?</w:t>
      </w:r>
    </w:p>
    <w:p w:rsidR="00147D5E" w:rsidRPr="000353ED" w:rsidRDefault="00147D5E" w:rsidP="00147D5E">
      <w:pPr>
        <w:widowControl w:val="0"/>
        <w:rPr>
          <w:rFonts w:ascii="Arial" w:hAnsi="Arial" w:cs="Arial"/>
          <w:b/>
          <w:snapToGrid w:val="0"/>
          <w:color w:val="0000FF"/>
          <w:sz w:val="24"/>
        </w:rPr>
      </w:pPr>
    </w:p>
    <w:p w:rsidR="00F21DA3" w:rsidRDefault="00E94FD5" w:rsidP="00147D5E">
      <w:pPr>
        <w:pStyle w:val="NormalWeb"/>
        <w:spacing w:before="0" w:beforeAutospacing="0" w:after="0" w:afterAutospacing="0"/>
        <w:rPr>
          <w:rFonts w:ascii="Arial" w:hAnsi="Arial" w:cs="Arial"/>
          <w:snapToGrid w:val="0"/>
        </w:rPr>
      </w:pPr>
      <w:r w:rsidRPr="000353ED">
        <w:rPr>
          <w:rFonts w:ascii="Arial" w:hAnsi="Arial" w:cs="Arial"/>
          <w:snapToGrid w:val="0"/>
        </w:rPr>
        <w:t xml:space="preserve">If you are changing your job, but still working in </w:t>
      </w:r>
      <w:r w:rsidRPr="000353ED">
        <w:rPr>
          <w:rFonts w:ascii="Arial" w:hAnsi="Arial" w:cs="Arial"/>
          <w:b/>
          <w:i/>
          <w:snapToGrid w:val="0"/>
        </w:rPr>
        <w:t>local government</w:t>
      </w:r>
      <w:r w:rsidRPr="000353ED">
        <w:rPr>
          <w:rFonts w:ascii="Arial" w:hAnsi="Arial" w:cs="Arial"/>
          <w:snapToGrid w:val="0"/>
        </w:rPr>
        <w:t xml:space="preserve"> or for another employer who offers you membership of the LGPS, or if you re-join the LGPS before your deferred benefits are paid</w:t>
      </w:r>
      <w:r w:rsidR="00207DAF">
        <w:rPr>
          <w:rFonts w:ascii="Arial" w:hAnsi="Arial" w:cs="Arial"/>
          <w:snapToGrid w:val="0"/>
        </w:rPr>
        <w:t>, y</w:t>
      </w:r>
      <w:r w:rsidR="00F32992">
        <w:rPr>
          <w:rFonts w:ascii="Arial" w:hAnsi="Arial" w:cs="Arial"/>
          <w:snapToGrid w:val="0"/>
        </w:rPr>
        <w:t xml:space="preserve">our deferred benefits are </w:t>
      </w:r>
      <w:r w:rsidR="00FC69BA">
        <w:rPr>
          <w:rFonts w:ascii="Arial" w:hAnsi="Arial" w:cs="Arial"/>
          <w:snapToGrid w:val="0"/>
        </w:rPr>
        <w:t xml:space="preserve">normally </w:t>
      </w:r>
      <w:r w:rsidR="00F32992">
        <w:rPr>
          <w:rFonts w:ascii="Arial" w:hAnsi="Arial" w:cs="Arial"/>
          <w:snapToGrid w:val="0"/>
        </w:rPr>
        <w:t xml:space="preserve">automatically joined with your new active </w:t>
      </w:r>
      <w:r w:rsidR="00B8517C">
        <w:rPr>
          <w:rFonts w:ascii="Arial" w:hAnsi="Arial" w:cs="Arial"/>
          <w:b/>
          <w:i/>
          <w:snapToGrid w:val="0"/>
        </w:rPr>
        <w:t>pension account</w:t>
      </w:r>
      <w:r w:rsidR="00F32992">
        <w:rPr>
          <w:rFonts w:ascii="Arial" w:hAnsi="Arial" w:cs="Arial"/>
          <w:b/>
          <w:i/>
          <w:snapToGrid w:val="0"/>
        </w:rPr>
        <w:t xml:space="preserve"> </w:t>
      </w:r>
      <w:r w:rsidR="00F32992">
        <w:rPr>
          <w:rFonts w:ascii="Arial" w:hAnsi="Arial" w:cs="Arial"/>
          <w:snapToGrid w:val="0"/>
        </w:rPr>
        <w:t>when you rejoin the scheme</w:t>
      </w:r>
      <w:r w:rsidR="00CF1C7B">
        <w:rPr>
          <w:rFonts w:ascii="Arial" w:hAnsi="Arial" w:cs="Arial"/>
          <w:snapToGrid w:val="0"/>
        </w:rPr>
        <w:t>,</w:t>
      </w:r>
      <w:r w:rsidR="00F32992">
        <w:rPr>
          <w:rFonts w:ascii="Arial" w:hAnsi="Arial" w:cs="Arial"/>
          <w:snapToGrid w:val="0"/>
        </w:rPr>
        <w:t xml:space="preserve"> unless you elect </w:t>
      </w:r>
      <w:r w:rsidR="00CF1C7B">
        <w:rPr>
          <w:rFonts w:ascii="Arial" w:hAnsi="Arial" w:cs="Arial"/>
          <w:snapToGrid w:val="0"/>
        </w:rPr>
        <w:t xml:space="preserve">to keep them separate. </w:t>
      </w:r>
    </w:p>
    <w:p w:rsidR="00F21DA3" w:rsidRDefault="00F21DA3" w:rsidP="00147D5E">
      <w:pPr>
        <w:pStyle w:val="NormalWeb"/>
        <w:spacing w:before="0" w:beforeAutospacing="0" w:after="0" w:afterAutospacing="0"/>
        <w:rPr>
          <w:rFonts w:ascii="Arial" w:hAnsi="Arial" w:cs="Arial"/>
          <w:snapToGrid w:val="0"/>
        </w:rPr>
      </w:pPr>
    </w:p>
    <w:p w:rsidR="00F32992" w:rsidRPr="00A6293D" w:rsidRDefault="00E94FD5" w:rsidP="00147D5E">
      <w:pPr>
        <w:pStyle w:val="NormalWeb"/>
        <w:spacing w:before="0" w:beforeAutospacing="0" w:after="0" w:afterAutospacing="0"/>
        <w:rPr>
          <w:rStyle w:val="absmiddle1"/>
          <w:rFonts w:ascii="Arial" w:hAnsi="Arial" w:cs="Arial"/>
          <w:snapToGrid w:val="0"/>
        </w:rPr>
      </w:pPr>
      <w:r w:rsidRPr="000353ED">
        <w:rPr>
          <w:rFonts w:ascii="Arial" w:hAnsi="Arial" w:cs="Arial"/>
          <w:snapToGrid w:val="0"/>
        </w:rPr>
        <w:t xml:space="preserve">If you wish to </w:t>
      </w:r>
      <w:r w:rsidR="00F32992">
        <w:rPr>
          <w:rFonts w:ascii="Arial" w:hAnsi="Arial" w:cs="Arial"/>
          <w:snapToGrid w:val="0"/>
        </w:rPr>
        <w:t xml:space="preserve">keep your deferred benefits separate </w:t>
      </w:r>
      <w:r w:rsidRPr="000353ED">
        <w:rPr>
          <w:rFonts w:ascii="Arial" w:hAnsi="Arial" w:cs="Arial"/>
          <w:snapToGrid w:val="0"/>
        </w:rPr>
        <w:t xml:space="preserve">you must elect to do so within 12 months of re-joining the LGPS, unless your </w:t>
      </w:r>
      <w:r w:rsidRPr="000353ED">
        <w:rPr>
          <w:rFonts w:ascii="Arial" w:hAnsi="Arial" w:cs="Arial"/>
        </w:rPr>
        <w:t xml:space="preserve">employer allows you longer. </w:t>
      </w:r>
      <w:r w:rsidRPr="000353ED">
        <w:rPr>
          <w:rFonts w:ascii="Arial" w:hAnsi="Arial" w:cs="Arial"/>
          <w:snapToGrid w:val="0"/>
        </w:rPr>
        <w:t xml:space="preserve">This in an employer </w:t>
      </w:r>
      <w:r w:rsidRPr="000353ED">
        <w:rPr>
          <w:rFonts w:ascii="Arial" w:hAnsi="Arial" w:cs="Arial"/>
          <w:b/>
          <w:bCs/>
          <w:i/>
          <w:snapToGrid w:val="0"/>
        </w:rPr>
        <w:t>discretion</w:t>
      </w:r>
      <w:r w:rsidRPr="000353ED">
        <w:rPr>
          <w:rFonts w:ascii="Arial" w:hAnsi="Arial" w:cs="Arial"/>
          <w:snapToGrid w:val="0"/>
        </w:rPr>
        <w:t xml:space="preserve"> </w:t>
      </w:r>
      <w:r w:rsidR="00CF1C7B">
        <w:rPr>
          <w:rFonts w:ascii="Arial" w:hAnsi="Arial" w:cs="Arial"/>
          <w:snapToGrid w:val="0"/>
        </w:rPr>
        <w:t xml:space="preserve">and </w:t>
      </w:r>
      <w:r w:rsidRPr="000353ED">
        <w:rPr>
          <w:rFonts w:ascii="Arial" w:hAnsi="Arial" w:cs="Arial"/>
          <w:snapToGrid w:val="0"/>
        </w:rPr>
        <w:t xml:space="preserve">you can ask your employer what their policy is on this matter. </w:t>
      </w:r>
    </w:p>
    <w:p w:rsidR="00147D5E" w:rsidRDefault="00147D5E" w:rsidP="00147D5E">
      <w:pPr>
        <w:shd w:val="clear" w:color="auto" w:fill="FFFFFF"/>
        <w:tabs>
          <w:tab w:val="left" w:pos="360"/>
        </w:tabs>
        <w:rPr>
          <w:rFonts w:ascii="Arial" w:hAnsi="Arial" w:cs="Arial"/>
          <w:sz w:val="24"/>
          <w:szCs w:val="24"/>
        </w:rPr>
      </w:pPr>
    </w:p>
    <w:p w:rsidR="00E94FD5" w:rsidRDefault="00E94FD5" w:rsidP="00384349">
      <w:pPr>
        <w:shd w:val="clear" w:color="auto" w:fill="FFFFFF"/>
        <w:tabs>
          <w:tab w:val="left" w:pos="360"/>
        </w:tabs>
        <w:rPr>
          <w:rStyle w:val="absmiddle1"/>
          <w:rFonts w:ascii="Arial" w:hAnsi="Arial" w:cs="Arial"/>
          <w:sz w:val="24"/>
          <w:szCs w:val="24"/>
        </w:rPr>
      </w:pPr>
      <w:r w:rsidRPr="00A6293D">
        <w:rPr>
          <w:rFonts w:ascii="Arial" w:hAnsi="Arial" w:cs="Arial"/>
          <w:sz w:val="24"/>
          <w:szCs w:val="24"/>
        </w:rPr>
        <w:t xml:space="preserve">If you wish to transfer your LGPS pension rights </w:t>
      </w:r>
      <w:r w:rsidRPr="00A6293D">
        <w:rPr>
          <w:rStyle w:val="absmiddle1"/>
          <w:rFonts w:ascii="Arial" w:hAnsi="Arial" w:cs="Arial"/>
          <w:sz w:val="24"/>
          <w:szCs w:val="24"/>
        </w:rPr>
        <w:t xml:space="preserve">you should contact your </w:t>
      </w:r>
      <w:r w:rsidR="00CF1C7B">
        <w:rPr>
          <w:rStyle w:val="absmiddle1"/>
          <w:rFonts w:ascii="Arial" w:hAnsi="Arial" w:cs="Arial"/>
          <w:sz w:val="24"/>
          <w:szCs w:val="24"/>
        </w:rPr>
        <w:t xml:space="preserve">current or former </w:t>
      </w:r>
      <w:r w:rsidRPr="00A6293D">
        <w:rPr>
          <w:rStyle w:val="absmiddle1"/>
          <w:rFonts w:ascii="Arial" w:hAnsi="Arial" w:cs="Arial"/>
          <w:sz w:val="24"/>
          <w:szCs w:val="24"/>
        </w:rPr>
        <w:t xml:space="preserve">LGPS administrator as soon as possible to </w:t>
      </w:r>
      <w:r w:rsidR="00CF1C7B">
        <w:rPr>
          <w:rStyle w:val="absmiddle1"/>
          <w:rFonts w:ascii="Arial" w:hAnsi="Arial" w:cs="Arial"/>
          <w:sz w:val="24"/>
          <w:szCs w:val="24"/>
        </w:rPr>
        <w:t xml:space="preserve">commence the process </w:t>
      </w:r>
      <w:r w:rsidR="000D173C">
        <w:rPr>
          <w:rStyle w:val="absmiddle1"/>
          <w:rFonts w:ascii="Arial" w:hAnsi="Arial" w:cs="Arial"/>
          <w:sz w:val="24"/>
          <w:szCs w:val="24"/>
        </w:rPr>
        <w:t xml:space="preserve">and </w:t>
      </w:r>
      <w:r w:rsidRPr="00A6293D">
        <w:rPr>
          <w:rStyle w:val="absmiddle1"/>
          <w:rFonts w:ascii="Arial" w:hAnsi="Arial" w:cs="Arial"/>
          <w:sz w:val="24"/>
          <w:szCs w:val="24"/>
        </w:rPr>
        <w:t>find out about the matters you will need to consider in making your decision.</w:t>
      </w:r>
      <w:r w:rsidRPr="000353ED">
        <w:rPr>
          <w:rStyle w:val="absmiddle1"/>
          <w:rFonts w:ascii="Arial" w:hAnsi="Arial" w:cs="Arial"/>
          <w:sz w:val="24"/>
          <w:szCs w:val="24"/>
        </w:rPr>
        <w:t xml:space="preserve"> </w:t>
      </w:r>
    </w:p>
    <w:p w:rsidR="00384349" w:rsidRDefault="00384349" w:rsidP="00384349">
      <w:pPr>
        <w:pStyle w:val="NormalWeb"/>
        <w:spacing w:before="0" w:beforeAutospacing="0" w:after="0" w:afterAutospacing="0"/>
        <w:rPr>
          <w:rStyle w:val="absmiddle1"/>
          <w:rFonts w:ascii="Arial" w:hAnsi="Arial" w:cs="Arial"/>
        </w:rPr>
      </w:pPr>
    </w:p>
    <w:p w:rsidR="000D173C" w:rsidRDefault="000D173C" w:rsidP="00384349">
      <w:pPr>
        <w:pStyle w:val="NormalWeb"/>
        <w:spacing w:before="0" w:beforeAutospacing="0" w:after="0" w:afterAutospacing="0"/>
        <w:rPr>
          <w:rFonts w:ascii="Arial" w:hAnsi="Arial" w:cs="Arial"/>
          <w:snapToGrid w:val="0"/>
        </w:rPr>
      </w:pPr>
      <w:r>
        <w:rPr>
          <w:rStyle w:val="absmiddle1"/>
          <w:rFonts w:ascii="Arial" w:hAnsi="Arial" w:cs="Arial"/>
        </w:rPr>
        <w:t>Please note that s</w:t>
      </w:r>
      <w:r w:rsidRPr="000D173C">
        <w:rPr>
          <w:rStyle w:val="absmiddle1"/>
          <w:rFonts w:ascii="Arial" w:hAnsi="Arial" w:cs="Arial"/>
        </w:rPr>
        <w:t>pecial rules apply if you were a member of the LGPS in England or Wales on or before 31 March 2014</w:t>
      </w:r>
      <w:r>
        <w:rPr>
          <w:rStyle w:val="absmiddle1"/>
          <w:rFonts w:ascii="Arial" w:hAnsi="Arial" w:cs="Arial"/>
        </w:rPr>
        <w:t xml:space="preserve"> </w:t>
      </w:r>
      <w:r w:rsidR="007B2618">
        <w:rPr>
          <w:rStyle w:val="absmiddle1"/>
          <w:rFonts w:ascii="Arial" w:hAnsi="Arial" w:cs="Arial"/>
        </w:rPr>
        <w:t>–</w:t>
      </w:r>
      <w:r>
        <w:rPr>
          <w:rStyle w:val="absmiddle1"/>
          <w:rFonts w:ascii="Arial" w:hAnsi="Arial" w:cs="Arial"/>
        </w:rPr>
        <w:t xml:space="preserve"> </w:t>
      </w:r>
      <w:r w:rsidR="007B2618">
        <w:rPr>
          <w:rStyle w:val="absmiddle1"/>
          <w:rFonts w:ascii="Arial" w:hAnsi="Arial" w:cs="Arial"/>
        </w:rPr>
        <w:t xml:space="preserve">see </w:t>
      </w:r>
      <w:r>
        <w:rPr>
          <w:rFonts w:ascii="Arial" w:hAnsi="Arial" w:cs="Arial"/>
          <w:snapToGrid w:val="0"/>
        </w:rPr>
        <w:t xml:space="preserve">the section </w:t>
      </w:r>
      <w:r w:rsidRPr="00676079">
        <w:rPr>
          <w:rFonts w:ascii="Arial" w:hAnsi="Arial" w:cs="Arial"/>
          <w:b/>
          <w:snapToGrid w:val="0"/>
          <w:color w:val="3366FF"/>
        </w:rPr>
        <w:t xml:space="preserve">Transferring </w:t>
      </w:r>
      <w:r w:rsidR="00304A40">
        <w:rPr>
          <w:rFonts w:ascii="Arial" w:hAnsi="Arial" w:cs="Arial"/>
          <w:b/>
          <w:snapToGrid w:val="0"/>
          <w:color w:val="3366FF"/>
        </w:rPr>
        <w:t xml:space="preserve">Pension Rights </w:t>
      </w:r>
      <w:r w:rsidRPr="00676079">
        <w:rPr>
          <w:rFonts w:ascii="Arial" w:hAnsi="Arial" w:cs="Arial"/>
          <w:b/>
          <w:snapToGrid w:val="0"/>
          <w:color w:val="3366FF"/>
        </w:rPr>
        <w:t>into the LGPS</w:t>
      </w:r>
      <w:r>
        <w:rPr>
          <w:rFonts w:ascii="Arial" w:hAnsi="Arial" w:cs="Arial"/>
          <w:snapToGrid w:val="0"/>
        </w:rPr>
        <w:t xml:space="preserve"> for more information. </w:t>
      </w:r>
    </w:p>
    <w:p w:rsidR="00384349" w:rsidRDefault="00384349" w:rsidP="00384349">
      <w:pPr>
        <w:pStyle w:val="Heading7"/>
        <w:spacing w:before="0" w:after="0"/>
        <w:rPr>
          <w:rFonts w:ascii="Arial" w:hAnsi="Arial" w:cs="Arial"/>
          <w:b/>
          <w:bCs/>
          <w:color w:val="0000FF"/>
        </w:rPr>
      </w:pPr>
    </w:p>
    <w:p w:rsidR="00FC69BA" w:rsidRDefault="00FC69BA" w:rsidP="00FC69BA">
      <w:pPr>
        <w:pStyle w:val="NormalWeb"/>
        <w:spacing w:before="0" w:beforeAutospacing="0" w:after="0" w:afterAutospacing="0"/>
        <w:rPr>
          <w:rFonts w:ascii="Arial" w:hAnsi="Arial" w:cs="Arial"/>
          <w:snapToGrid w:val="0"/>
        </w:rPr>
      </w:pPr>
      <w:r w:rsidRPr="00FC69BA">
        <w:rPr>
          <w:rFonts w:ascii="Arial" w:hAnsi="Arial" w:cs="Arial"/>
        </w:rPr>
        <w:t xml:space="preserve">Please also note that </w:t>
      </w:r>
      <w:r>
        <w:rPr>
          <w:rFonts w:ascii="Arial" w:hAnsi="Arial" w:cs="Arial"/>
        </w:rPr>
        <w:t xml:space="preserve">if you </w:t>
      </w:r>
      <w:r w:rsidRPr="00FC69BA">
        <w:rPr>
          <w:rFonts w:ascii="Arial" w:hAnsi="Arial" w:cs="Arial"/>
          <w:snapToGrid w:val="0"/>
        </w:rPr>
        <w:t xml:space="preserve">became entitled to </w:t>
      </w:r>
      <w:r w:rsidR="004E4B52">
        <w:rPr>
          <w:rFonts w:ascii="Arial" w:hAnsi="Arial" w:cs="Arial"/>
          <w:snapToGrid w:val="0"/>
        </w:rPr>
        <w:t xml:space="preserve">your </w:t>
      </w:r>
      <w:r w:rsidRPr="00FC69BA">
        <w:rPr>
          <w:rFonts w:ascii="Arial" w:hAnsi="Arial" w:cs="Arial"/>
          <w:snapToGrid w:val="0"/>
        </w:rPr>
        <w:t xml:space="preserve">deferred benefit as a result of making an election to opt out of membership of the scheme you will not be permitted to join </w:t>
      </w:r>
      <w:r w:rsidR="00E42512">
        <w:rPr>
          <w:rFonts w:ascii="Arial" w:hAnsi="Arial" w:cs="Arial"/>
          <w:snapToGrid w:val="0"/>
        </w:rPr>
        <w:t>your</w:t>
      </w:r>
      <w:r w:rsidRPr="00FC69BA">
        <w:rPr>
          <w:rFonts w:ascii="Arial" w:hAnsi="Arial" w:cs="Arial"/>
          <w:snapToGrid w:val="0"/>
        </w:rPr>
        <w:t xml:space="preserve"> two periods of membership together and, instead, you will have two separate sets of pension benefits in the scheme.</w:t>
      </w:r>
    </w:p>
    <w:p w:rsidR="00FC69BA" w:rsidRPr="00FC69BA" w:rsidRDefault="00FC69BA" w:rsidP="00FC69BA">
      <w:pPr>
        <w:rPr>
          <w:rFonts w:ascii="Arial" w:hAnsi="Arial" w:cs="Arial"/>
          <w:sz w:val="24"/>
          <w:szCs w:val="24"/>
        </w:rPr>
      </w:pPr>
    </w:p>
    <w:p w:rsidR="009979FC" w:rsidRDefault="009979FC" w:rsidP="00384349">
      <w:pPr>
        <w:pStyle w:val="Heading7"/>
        <w:spacing w:before="0" w:after="0"/>
        <w:rPr>
          <w:rFonts w:ascii="Arial" w:hAnsi="Arial" w:cs="Arial"/>
          <w:b/>
          <w:bCs/>
          <w:color w:val="0000FF"/>
        </w:rPr>
      </w:pPr>
    </w:p>
    <w:p w:rsidR="00E94FD5" w:rsidRPr="000353ED" w:rsidRDefault="00E94FD5" w:rsidP="00384349">
      <w:pPr>
        <w:pStyle w:val="Heading7"/>
        <w:spacing w:before="0" w:after="0"/>
        <w:rPr>
          <w:rFonts w:ascii="Arial" w:hAnsi="Arial" w:cs="Arial"/>
          <w:b/>
          <w:bCs/>
          <w:color w:val="0000FF"/>
        </w:rPr>
      </w:pPr>
      <w:r w:rsidRPr="000353ED">
        <w:rPr>
          <w:rFonts w:ascii="Arial" w:hAnsi="Arial" w:cs="Arial"/>
          <w:b/>
          <w:bCs/>
          <w:color w:val="0000FF"/>
        </w:rPr>
        <w:t xml:space="preserve">What if I have two or more LGPS jobs?   </w:t>
      </w:r>
    </w:p>
    <w:p w:rsidR="00384349" w:rsidRDefault="00384349" w:rsidP="00384349">
      <w:pPr>
        <w:widowControl w:val="0"/>
        <w:rPr>
          <w:rFonts w:ascii="Arial" w:hAnsi="Arial" w:cs="Arial"/>
          <w:snapToGrid w:val="0"/>
          <w:sz w:val="24"/>
          <w:szCs w:val="24"/>
        </w:rPr>
      </w:pPr>
    </w:p>
    <w:p w:rsidR="00A6293D" w:rsidRDefault="00E94FD5" w:rsidP="00384349">
      <w:pPr>
        <w:widowControl w:val="0"/>
        <w:rPr>
          <w:rFonts w:ascii="Arial" w:hAnsi="Arial" w:cs="Arial"/>
          <w:snapToGrid w:val="0"/>
          <w:sz w:val="24"/>
          <w:szCs w:val="24"/>
        </w:rPr>
      </w:pPr>
      <w:r w:rsidRPr="000353ED">
        <w:rPr>
          <w:rFonts w:ascii="Arial" w:hAnsi="Arial" w:cs="Arial"/>
          <w:snapToGrid w:val="0"/>
          <w:sz w:val="24"/>
          <w:szCs w:val="24"/>
        </w:rPr>
        <w:t xml:space="preserve">If you have two or more jobs </w:t>
      </w:r>
      <w:r w:rsidR="007B2618">
        <w:rPr>
          <w:rFonts w:ascii="Arial" w:hAnsi="Arial" w:cs="Arial"/>
          <w:snapToGrid w:val="0"/>
          <w:sz w:val="24"/>
          <w:szCs w:val="24"/>
        </w:rPr>
        <w:t xml:space="preserve">in which </w:t>
      </w:r>
      <w:r w:rsidRPr="000353ED">
        <w:rPr>
          <w:rFonts w:ascii="Arial" w:hAnsi="Arial" w:cs="Arial"/>
          <w:snapToGrid w:val="0"/>
          <w:sz w:val="24"/>
          <w:szCs w:val="24"/>
        </w:rPr>
        <w:t xml:space="preserve">you pay into the LGPS at the same time and you leave one (or more) but not all of them, and you are entitled to deferred benefits from </w:t>
      </w:r>
      <w:r w:rsidR="00A6293D">
        <w:rPr>
          <w:rFonts w:ascii="Arial" w:hAnsi="Arial" w:cs="Arial"/>
          <w:snapToGrid w:val="0"/>
          <w:sz w:val="24"/>
          <w:szCs w:val="24"/>
        </w:rPr>
        <w:t>the job (or jobs) you have left</w:t>
      </w:r>
      <w:r w:rsidR="007B2618">
        <w:rPr>
          <w:rFonts w:ascii="Arial" w:hAnsi="Arial" w:cs="Arial"/>
          <w:snapToGrid w:val="0"/>
          <w:sz w:val="24"/>
          <w:szCs w:val="24"/>
        </w:rPr>
        <w:t>, y</w:t>
      </w:r>
      <w:r w:rsidRPr="000353ED">
        <w:rPr>
          <w:rFonts w:ascii="Arial" w:hAnsi="Arial" w:cs="Arial"/>
          <w:snapToGrid w:val="0"/>
          <w:sz w:val="24"/>
          <w:szCs w:val="24"/>
        </w:rPr>
        <w:t>our deferred benefits</w:t>
      </w:r>
      <w:r w:rsidR="00A6293D">
        <w:rPr>
          <w:rFonts w:ascii="Arial" w:hAnsi="Arial" w:cs="Arial"/>
          <w:snapToGrid w:val="0"/>
          <w:sz w:val="24"/>
          <w:szCs w:val="24"/>
        </w:rPr>
        <w:t xml:space="preserve"> from the job that </w:t>
      </w:r>
      <w:r w:rsidR="007B2618">
        <w:rPr>
          <w:rFonts w:ascii="Arial" w:hAnsi="Arial" w:cs="Arial"/>
          <w:snapToGrid w:val="0"/>
          <w:sz w:val="24"/>
          <w:szCs w:val="24"/>
        </w:rPr>
        <w:t xml:space="preserve">has </w:t>
      </w:r>
      <w:r w:rsidR="00A6293D">
        <w:rPr>
          <w:rFonts w:ascii="Arial" w:hAnsi="Arial" w:cs="Arial"/>
          <w:snapToGrid w:val="0"/>
          <w:sz w:val="24"/>
          <w:szCs w:val="24"/>
        </w:rPr>
        <w:t>ended are automatically transferred</w:t>
      </w:r>
      <w:r w:rsidRPr="000353ED">
        <w:rPr>
          <w:rFonts w:ascii="Arial" w:hAnsi="Arial" w:cs="Arial"/>
          <w:snapToGrid w:val="0"/>
          <w:sz w:val="24"/>
          <w:szCs w:val="24"/>
        </w:rPr>
        <w:t xml:space="preserve"> to the </w:t>
      </w:r>
      <w:r w:rsidR="00A6293D">
        <w:rPr>
          <w:rFonts w:ascii="Arial" w:hAnsi="Arial" w:cs="Arial"/>
          <w:snapToGrid w:val="0"/>
          <w:sz w:val="24"/>
          <w:szCs w:val="24"/>
        </w:rPr>
        <w:t xml:space="preserve">active </w:t>
      </w:r>
      <w:r w:rsidR="00B8517C">
        <w:rPr>
          <w:rFonts w:ascii="Arial" w:hAnsi="Arial" w:cs="Arial"/>
          <w:b/>
          <w:i/>
          <w:snapToGrid w:val="0"/>
          <w:sz w:val="24"/>
          <w:szCs w:val="24"/>
        </w:rPr>
        <w:t>pension account</w:t>
      </w:r>
      <w:r w:rsidR="00A6293D">
        <w:rPr>
          <w:rFonts w:ascii="Arial" w:hAnsi="Arial" w:cs="Arial"/>
          <w:snapToGrid w:val="0"/>
          <w:sz w:val="24"/>
          <w:szCs w:val="24"/>
        </w:rPr>
        <w:t xml:space="preserve"> for the job you are continuing in</w:t>
      </w:r>
      <w:r w:rsidR="007B2618">
        <w:rPr>
          <w:rFonts w:ascii="Arial" w:hAnsi="Arial" w:cs="Arial"/>
          <w:snapToGrid w:val="0"/>
          <w:sz w:val="24"/>
          <w:szCs w:val="24"/>
        </w:rPr>
        <w:t xml:space="preserve">, </w:t>
      </w:r>
      <w:r w:rsidR="00A6293D">
        <w:rPr>
          <w:rFonts w:ascii="Arial" w:hAnsi="Arial" w:cs="Arial"/>
          <w:snapToGrid w:val="0"/>
          <w:sz w:val="24"/>
          <w:szCs w:val="24"/>
        </w:rPr>
        <w:t xml:space="preserve">unless you elect </w:t>
      </w:r>
      <w:r w:rsidR="007B2618">
        <w:rPr>
          <w:rFonts w:ascii="Arial" w:hAnsi="Arial" w:cs="Arial"/>
          <w:snapToGrid w:val="0"/>
          <w:sz w:val="24"/>
          <w:szCs w:val="24"/>
        </w:rPr>
        <w:t>to keep them separate</w:t>
      </w:r>
      <w:r w:rsidR="00A6293D">
        <w:rPr>
          <w:rFonts w:ascii="Arial" w:hAnsi="Arial" w:cs="Arial"/>
          <w:snapToGrid w:val="0"/>
          <w:sz w:val="24"/>
          <w:szCs w:val="24"/>
        </w:rPr>
        <w:t xml:space="preserve">. </w:t>
      </w:r>
      <w:r w:rsidR="007B2618" w:rsidRPr="007B2618">
        <w:rPr>
          <w:rFonts w:ascii="Arial" w:hAnsi="Arial" w:cs="Arial"/>
          <w:snapToGrid w:val="0"/>
          <w:sz w:val="24"/>
          <w:szCs w:val="24"/>
        </w:rPr>
        <w:t xml:space="preserve">If you wish to keep your deferred benefits separate you must elect to do so within 12 months of re-joining the LGPS, unless your employer allows you longer. This in an employer </w:t>
      </w:r>
      <w:r w:rsidR="007B2618" w:rsidRPr="007B2618">
        <w:rPr>
          <w:rFonts w:ascii="Arial" w:hAnsi="Arial" w:cs="Arial"/>
          <w:b/>
          <w:i/>
          <w:snapToGrid w:val="0"/>
          <w:sz w:val="24"/>
          <w:szCs w:val="24"/>
        </w:rPr>
        <w:t>discretion</w:t>
      </w:r>
      <w:r w:rsidR="007B2618" w:rsidRPr="007B2618">
        <w:rPr>
          <w:rFonts w:ascii="Arial" w:hAnsi="Arial" w:cs="Arial"/>
          <w:snapToGrid w:val="0"/>
          <w:sz w:val="24"/>
          <w:szCs w:val="24"/>
        </w:rPr>
        <w:t xml:space="preserve"> and you can ask your employer what their policy is on this matter.</w:t>
      </w:r>
    </w:p>
    <w:p w:rsidR="00A6293D" w:rsidRDefault="00A6293D" w:rsidP="00384349">
      <w:pPr>
        <w:widowControl w:val="0"/>
        <w:rPr>
          <w:rFonts w:ascii="Arial" w:hAnsi="Arial" w:cs="Arial"/>
          <w:snapToGrid w:val="0"/>
          <w:sz w:val="24"/>
          <w:szCs w:val="24"/>
        </w:rPr>
      </w:pPr>
    </w:p>
    <w:p w:rsidR="00A6293D" w:rsidRDefault="00E94FD5" w:rsidP="00384349">
      <w:pPr>
        <w:widowControl w:val="0"/>
        <w:rPr>
          <w:rFonts w:ascii="Arial" w:hAnsi="Arial" w:cs="Arial"/>
          <w:snapToGrid w:val="0"/>
          <w:sz w:val="24"/>
          <w:szCs w:val="24"/>
        </w:rPr>
      </w:pPr>
      <w:r w:rsidRPr="000353ED">
        <w:rPr>
          <w:rFonts w:ascii="Arial" w:hAnsi="Arial" w:cs="Arial"/>
          <w:snapToGrid w:val="0"/>
          <w:sz w:val="24"/>
          <w:szCs w:val="24"/>
        </w:rPr>
        <w:t xml:space="preserve">If you are not entitled to deferred benefits from the job (or jobs) you have left, you cannot have a refund of your contributions and you </w:t>
      </w:r>
      <w:r w:rsidR="00A6293D">
        <w:rPr>
          <w:rFonts w:ascii="Arial" w:hAnsi="Arial" w:cs="Arial"/>
          <w:snapToGrid w:val="0"/>
          <w:sz w:val="24"/>
          <w:szCs w:val="24"/>
        </w:rPr>
        <w:t>must</w:t>
      </w:r>
      <w:r w:rsidRPr="000353ED">
        <w:rPr>
          <w:rFonts w:ascii="Arial" w:hAnsi="Arial" w:cs="Arial"/>
          <w:snapToGrid w:val="0"/>
          <w:sz w:val="24"/>
          <w:szCs w:val="24"/>
        </w:rPr>
        <w:t xml:space="preserve"> transfer your benefits to the </w:t>
      </w:r>
      <w:r w:rsidR="00B8517C">
        <w:rPr>
          <w:rFonts w:ascii="Arial" w:hAnsi="Arial" w:cs="Arial"/>
          <w:b/>
          <w:i/>
          <w:snapToGrid w:val="0"/>
          <w:sz w:val="24"/>
          <w:szCs w:val="24"/>
        </w:rPr>
        <w:t>pension account</w:t>
      </w:r>
      <w:r w:rsidR="00A6293D" w:rsidRPr="00A6293D">
        <w:rPr>
          <w:rFonts w:ascii="Arial" w:hAnsi="Arial" w:cs="Arial"/>
          <w:b/>
          <w:i/>
          <w:snapToGrid w:val="0"/>
          <w:sz w:val="24"/>
          <w:szCs w:val="24"/>
        </w:rPr>
        <w:t xml:space="preserve"> </w:t>
      </w:r>
      <w:r w:rsidR="00A6293D">
        <w:rPr>
          <w:rFonts w:ascii="Arial" w:hAnsi="Arial" w:cs="Arial"/>
          <w:snapToGrid w:val="0"/>
          <w:sz w:val="24"/>
          <w:szCs w:val="24"/>
        </w:rPr>
        <w:t xml:space="preserve">for the </w:t>
      </w:r>
      <w:r w:rsidRPr="000353ED">
        <w:rPr>
          <w:rFonts w:ascii="Arial" w:hAnsi="Arial" w:cs="Arial"/>
          <w:snapToGrid w:val="0"/>
          <w:sz w:val="24"/>
          <w:szCs w:val="24"/>
        </w:rPr>
        <w:t xml:space="preserve">job you are continuing in. </w:t>
      </w:r>
    </w:p>
    <w:p w:rsidR="00A6293D" w:rsidRDefault="00A6293D" w:rsidP="00384349">
      <w:pPr>
        <w:widowControl w:val="0"/>
        <w:rPr>
          <w:rFonts w:ascii="Arial" w:hAnsi="Arial" w:cs="Arial"/>
          <w:snapToGrid w:val="0"/>
          <w:sz w:val="24"/>
          <w:szCs w:val="24"/>
        </w:rPr>
      </w:pPr>
    </w:p>
    <w:p w:rsidR="00A6293D" w:rsidRDefault="0032025E" w:rsidP="00384349">
      <w:pPr>
        <w:widowControl w:val="0"/>
        <w:rPr>
          <w:rFonts w:ascii="Arial" w:hAnsi="Arial" w:cs="Arial"/>
          <w:snapToGrid w:val="0"/>
          <w:sz w:val="24"/>
          <w:szCs w:val="24"/>
        </w:rPr>
      </w:pPr>
      <w:r w:rsidRPr="0032025E">
        <w:rPr>
          <w:rFonts w:ascii="Arial" w:hAnsi="Arial" w:cs="Arial"/>
          <w:snapToGrid w:val="0"/>
          <w:sz w:val="24"/>
          <w:szCs w:val="24"/>
        </w:rPr>
        <w:t xml:space="preserve">Please note that special rules apply if you were a member of the LGPS in England or Wales on or before 31 March 2014 – see the section </w:t>
      </w:r>
      <w:r w:rsidRPr="0032025E">
        <w:rPr>
          <w:rFonts w:ascii="Arial" w:hAnsi="Arial" w:cs="Arial"/>
          <w:b/>
          <w:snapToGrid w:val="0"/>
          <w:color w:val="3366FF"/>
          <w:sz w:val="24"/>
          <w:szCs w:val="24"/>
        </w:rPr>
        <w:t xml:space="preserve">Transferring </w:t>
      </w:r>
      <w:r w:rsidR="00304A40">
        <w:rPr>
          <w:rFonts w:ascii="Arial" w:hAnsi="Arial" w:cs="Arial"/>
          <w:b/>
          <w:snapToGrid w:val="0"/>
          <w:color w:val="3366FF"/>
          <w:sz w:val="24"/>
          <w:szCs w:val="24"/>
        </w:rPr>
        <w:t xml:space="preserve">Pension Rights </w:t>
      </w:r>
      <w:r w:rsidRPr="0032025E">
        <w:rPr>
          <w:rFonts w:ascii="Arial" w:hAnsi="Arial" w:cs="Arial"/>
          <w:b/>
          <w:snapToGrid w:val="0"/>
          <w:color w:val="3366FF"/>
          <w:sz w:val="24"/>
          <w:szCs w:val="24"/>
        </w:rPr>
        <w:t>into the LGPS</w:t>
      </w:r>
      <w:r w:rsidRPr="0032025E">
        <w:rPr>
          <w:rFonts w:ascii="Arial" w:hAnsi="Arial" w:cs="Arial"/>
          <w:snapToGrid w:val="0"/>
          <w:sz w:val="24"/>
          <w:szCs w:val="24"/>
        </w:rPr>
        <w:t xml:space="preserve"> for more information.</w:t>
      </w:r>
    </w:p>
    <w:p w:rsidR="0032025E" w:rsidRDefault="0032025E" w:rsidP="00384349">
      <w:pPr>
        <w:widowControl w:val="0"/>
        <w:rPr>
          <w:rFonts w:ascii="Arial" w:hAnsi="Arial" w:cs="Arial"/>
          <w:snapToGrid w:val="0"/>
          <w:sz w:val="24"/>
          <w:szCs w:val="24"/>
        </w:rPr>
      </w:pPr>
    </w:p>
    <w:p w:rsidR="00E94FD5" w:rsidRPr="000353ED" w:rsidRDefault="0032025E" w:rsidP="00384349">
      <w:pPr>
        <w:widowControl w:val="0"/>
        <w:rPr>
          <w:rFonts w:ascii="Arial" w:hAnsi="Arial" w:cs="Arial"/>
          <w:snapToGrid w:val="0"/>
          <w:sz w:val="24"/>
          <w:szCs w:val="24"/>
        </w:rPr>
      </w:pPr>
      <w:r>
        <w:rPr>
          <w:rFonts w:ascii="Arial" w:hAnsi="Arial" w:cs="Arial"/>
          <w:snapToGrid w:val="0"/>
          <w:sz w:val="24"/>
          <w:szCs w:val="24"/>
        </w:rPr>
        <w:t>Additionally, i</w:t>
      </w:r>
      <w:r w:rsidR="00A6293D">
        <w:rPr>
          <w:rFonts w:ascii="Arial" w:hAnsi="Arial" w:cs="Arial"/>
          <w:snapToGrid w:val="0"/>
          <w:sz w:val="24"/>
          <w:szCs w:val="24"/>
        </w:rPr>
        <w:t xml:space="preserve">f you have membership built up before 1 April 2014 </w:t>
      </w:r>
      <w:r>
        <w:rPr>
          <w:rFonts w:ascii="Arial" w:hAnsi="Arial" w:cs="Arial"/>
          <w:snapToGrid w:val="0"/>
          <w:sz w:val="24"/>
          <w:szCs w:val="24"/>
        </w:rPr>
        <w:t>which you aggregate</w:t>
      </w:r>
      <w:r w:rsidR="00E26C71">
        <w:rPr>
          <w:rFonts w:ascii="Arial" w:hAnsi="Arial" w:cs="Arial"/>
          <w:snapToGrid w:val="0"/>
          <w:sz w:val="24"/>
          <w:szCs w:val="24"/>
        </w:rPr>
        <w:t xml:space="preserve"> with the membership in the job you are continuing in</w:t>
      </w:r>
      <w:r>
        <w:rPr>
          <w:rFonts w:ascii="Arial" w:hAnsi="Arial" w:cs="Arial"/>
          <w:snapToGrid w:val="0"/>
          <w:sz w:val="24"/>
          <w:szCs w:val="24"/>
        </w:rPr>
        <w:t xml:space="preserve">, </w:t>
      </w:r>
      <w:r w:rsidR="00A6293D">
        <w:rPr>
          <w:rFonts w:ascii="Arial" w:hAnsi="Arial" w:cs="Arial"/>
          <w:snapToGrid w:val="0"/>
          <w:sz w:val="24"/>
          <w:szCs w:val="24"/>
        </w:rPr>
        <w:t xml:space="preserve">then this membership is </w:t>
      </w:r>
      <w:r w:rsidR="00E94FD5" w:rsidRPr="000353ED">
        <w:rPr>
          <w:rFonts w:ascii="Arial" w:hAnsi="Arial" w:cs="Arial"/>
          <w:snapToGrid w:val="0"/>
          <w:sz w:val="24"/>
          <w:szCs w:val="24"/>
        </w:rPr>
        <w:t xml:space="preserve">adjusted to reflect any difference in the whole-time rates of pay between the jobs as follows:  </w:t>
      </w:r>
    </w:p>
    <w:p w:rsidR="00E94FD5" w:rsidRPr="000353ED" w:rsidRDefault="00E94FD5" w:rsidP="00384349">
      <w:pPr>
        <w:widowControl w:val="0"/>
        <w:rPr>
          <w:rFonts w:ascii="Arial" w:hAnsi="Arial" w:cs="Arial"/>
          <w:snapToGrid w:val="0"/>
          <w:sz w:val="24"/>
          <w:szCs w:val="24"/>
        </w:rPr>
      </w:pPr>
    </w:p>
    <w:p w:rsidR="00E94FD5" w:rsidRPr="000353ED" w:rsidRDefault="00E94FD5" w:rsidP="00384349">
      <w:pPr>
        <w:widowControl w:val="0"/>
        <w:rPr>
          <w:rFonts w:ascii="Arial" w:hAnsi="Arial" w:cs="Arial"/>
          <w:snapToGrid w:val="0"/>
          <w:sz w:val="24"/>
          <w:szCs w:val="24"/>
          <w:u w:val="single"/>
        </w:rPr>
      </w:pPr>
      <w:r w:rsidRPr="000353ED">
        <w:rPr>
          <w:rFonts w:ascii="Arial" w:hAnsi="Arial" w:cs="Arial"/>
          <w:snapToGrid w:val="0"/>
          <w:sz w:val="24"/>
          <w:szCs w:val="24"/>
        </w:rPr>
        <w:t xml:space="preserve">Membership in the job you have left  x </w:t>
      </w:r>
      <w:r w:rsidRPr="000353ED">
        <w:rPr>
          <w:rFonts w:ascii="Arial" w:hAnsi="Arial" w:cs="Arial"/>
          <w:snapToGrid w:val="0"/>
          <w:sz w:val="24"/>
          <w:szCs w:val="24"/>
          <w:u w:val="single"/>
        </w:rPr>
        <w:t>whole-time rate of pay in the job that has ceased</w:t>
      </w:r>
    </w:p>
    <w:p w:rsidR="00E94FD5" w:rsidRDefault="00E94FD5" w:rsidP="00384349">
      <w:pPr>
        <w:widowControl w:val="0"/>
        <w:rPr>
          <w:rFonts w:ascii="Arial" w:hAnsi="Arial" w:cs="Arial"/>
          <w:snapToGrid w:val="0"/>
          <w:sz w:val="24"/>
          <w:szCs w:val="24"/>
        </w:rPr>
      </w:pPr>
      <w:r w:rsidRPr="000353ED">
        <w:rPr>
          <w:rFonts w:ascii="Arial" w:hAnsi="Arial" w:cs="Arial"/>
          <w:snapToGrid w:val="0"/>
          <w:sz w:val="24"/>
          <w:szCs w:val="24"/>
        </w:rPr>
        <w:t xml:space="preserve">                                                              whole-time rate of pay in the job that is continuing</w:t>
      </w:r>
    </w:p>
    <w:p w:rsidR="00A6293D" w:rsidRDefault="00A6293D" w:rsidP="00384349">
      <w:pPr>
        <w:widowControl w:val="0"/>
        <w:rPr>
          <w:rFonts w:ascii="Arial" w:hAnsi="Arial" w:cs="Arial"/>
          <w:snapToGrid w:val="0"/>
          <w:sz w:val="24"/>
          <w:szCs w:val="24"/>
        </w:rPr>
      </w:pPr>
    </w:p>
    <w:p w:rsidR="00E94FD5" w:rsidRPr="000353ED" w:rsidRDefault="00E94FD5" w:rsidP="00384349">
      <w:pPr>
        <w:widowControl w:val="0"/>
        <w:rPr>
          <w:rFonts w:ascii="Arial" w:hAnsi="Arial" w:cs="Arial"/>
          <w:snapToGrid w:val="0"/>
          <w:color w:val="0000FF"/>
          <w:sz w:val="24"/>
        </w:rPr>
      </w:pPr>
      <w:r w:rsidRPr="000353ED">
        <w:rPr>
          <w:rFonts w:ascii="Arial" w:hAnsi="Arial" w:cs="Arial"/>
          <w:b/>
          <w:snapToGrid w:val="0"/>
          <w:color w:val="0000FF"/>
          <w:sz w:val="24"/>
        </w:rPr>
        <w:t>What happens if my job is transferred to a private contractor?</w:t>
      </w:r>
    </w:p>
    <w:p w:rsidR="00384349" w:rsidRDefault="00384349" w:rsidP="00384349">
      <w:pPr>
        <w:widowControl w:val="0"/>
        <w:rPr>
          <w:rFonts w:ascii="Arial" w:hAnsi="Arial" w:cs="Arial"/>
          <w:snapToGrid w:val="0"/>
          <w:sz w:val="24"/>
        </w:rPr>
      </w:pPr>
    </w:p>
    <w:p w:rsidR="00E94FD5" w:rsidRDefault="00E94FD5" w:rsidP="00384349">
      <w:pPr>
        <w:widowControl w:val="0"/>
        <w:rPr>
          <w:rFonts w:ascii="Arial" w:hAnsi="Arial" w:cs="Arial"/>
          <w:snapToGrid w:val="0"/>
          <w:sz w:val="24"/>
        </w:rPr>
      </w:pPr>
      <w:r w:rsidRPr="000353ED">
        <w:rPr>
          <w:rFonts w:ascii="Arial" w:hAnsi="Arial" w:cs="Arial"/>
          <w:snapToGrid w:val="0"/>
          <w:sz w:val="24"/>
        </w:rPr>
        <w:t xml:space="preserve">If your job is transferred to a private contractor, the contractor will normally be required to provide </w:t>
      </w:r>
      <w:r w:rsidR="00E26C71">
        <w:rPr>
          <w:rFonts w:ascii="Arial" w:hAnsi="Arial" w:cs="Arial"/>
          <w:snapToGrid w:val="0"/>
          <w:sz w:val="24"/>
        </w:rPr>
        <w:t xml:space="preserve">you with continued access to the LGPS or to offer you </w:t>
      </w:r>
      <w:r w:rsidRPr="000353ED">
        <w:rPr>
          <w:rFonts w:ascii="Arial" w:hAnsi="Arial" w:cs="Arial"/>
          <w:snapToGrid w:val="0"/>
          <w:sz w:val="24"/>
        </w:rPr>
        <w:t xml:space="preserve">a pension </w:t>
      </w:r>
      <w:r w:rsidRPr="000353ED">
        <w:rPr>
          <w:rFonts w:ascii="Arial" w:hAnsi="Arial" w:cs="Arial"/>
          <w:snapToGrid w:val="0"/>
          <w:sz w:val="24"/>
          <w:szCs w:val="24"/>
        </w:rPr>
        <w:t>scheme</w:t>
      </w:r>
      <w:r w:rsidRPr="000353ED">
        <w:rPr>
          <w:rFonts w:ascii="Arial" w:hAnsi="Arial" w:cs="Arial"/>
          <w:snapToGrid w:val="0"/>
          <w:sz w:val="24"/>
        </w:rPr>
        <w:t xml:space="preserve"> that is broadly equivalent to the LGPS. </w:t>
      </w:r>
      <w:r w:rsidR="00E26C71">
        <w:rPr>
          <w:rFonts w:ascii="Arial" w:hAnsi="Arial" w:cs="Arial"/>
          <w:snapToGrid w:val="0"/>
          <w:sz w:val="24"/>
        </w:rPr>
        <w:t>T</w:t>
      </w:r>
      <w:r w:rsidR="00E26C71" w:rsidRPr="000353ED">
        <w:rPr>
          <w:rFonts w:ascii="Arial" w:hAnsi="Arial" w:cs="Arial"/>
          <w:snapToGrid w:val="0"/>
          <w:sz w:val="24"/>
        </w:rPr>
        <w:t xml:space="preserve">he contractor may become an </w:t>
      </w:r>
      <w:r w:rsidR="00E26C71" w:rsidRPr="000353ED">
        <w:rPr>
          <w:rFonts w:ascii="Arial" w:hAnsi="Arial" w:cs="Arial"/>
          <w:b/>
          <w:bCs/>
          <w:i/>
          <w:iCs/>
          <w:snapToGrid w:val="0"/>
          <w:sz w:val="24"/>
        </w:rPr>
        <w:t>admission body</w:t>
      </w:r>
      <w:r w:rsidR="00E26C71" w:rsidRPr="000353ED">
        <w:rPr>
          <w:rFonts w:ascii="Arial" w:hAnsi="Arial" w:cs="Arial"/>
          <w:snapToGrid w:val="0"/>
          <w:sz w:val="24"/>
        </w:rPr>
        <w:t xml:space="preserve"> in the LGPS</w:t>
      </w:r>
      <w:r w:rsidR="00E26C71">
        <w:rPr>
          <w:rFonts w:ascii="Arial" w:hAnsi="Arial" w:cs="Arial"/>
          <w:snapToGrid w:val="0"/>
          <w:sz w:val="24"/>
        </w:rPr>
        <w:t xml:space="preserve"> and this </w:t>
      </w:r>
      <w:r w:rsidR="00E26C71" w:rsidRPr="000353ED">
        <w:rPr>
          <w:rFonts w:ascii="Arial" w:hAnsi="Arial" w:cs="Arial"/>
          <w:snapToGrid w:val="0"/>
          <w:sz w:val="24"/>
        </w:rPr>
        <w:t xml:space="preserve">would allow you to stay in the LGPS so long as you continue working on the delivery of the </w:t>
      </w:r>
      <w:r w:rsidR="00E26C71" w:rsidRPr="001D6BF1">
        <w:rPr>
          <w:rFonts w:ascii="Arial" w:hAnsi="Arial" w:cs="Arial"/>
          <w:b/>
          <w:i/>
          <w:snapToGrid w:val="0"/>
          <w:sz w:val="24"/>
        </w:rPr>
        <w:t>contracted out</w:t>
      </w:r>
      <w:r w:rsidR="00E26C71" w:rsidRPr="000353ED">
        <w:rPr>
          <w:rFonts w:ascii="Arial" w:hAnsi="Arial" w:cs="Arial"/>
          <w:snapToGrid w:val="0"/>
          <w:sz w:val="24"/>
        </w:rPr>
        <w:t xml:space="preserve"> service. If the contractor becomes an </w:t>
      </w:r>
      <w:r w:rsidR="00E26C71" w:rsidRPr="000353ED">
        <w:rPr>
          <w:rFonts w:ascii="Arial" w:hAnsi="Arial" w:cs="Arial"/>
          <w:b/>
          <w:i/>
          <w:snapToGrid w:val="0"/>
          <w:sz w:val="24"/>
        </w:rPr>
        <w:t>admission body</w:t>
      </w:r>
      <w:r w:rsidR="00E26C71" w:rsidRPr="000353ED">
        <w:rPr>
          <w:rFonts w:ascii="Arial" w:hAnsi="Arial" w:cs="Arial"/>
          <w:snapToGrid w:val="0"/>
          <w:sz w:val="24"/>
        </w:rPr>
        <w:t xml:space="preserve"> your LGPS </w:t>
      </w:r>
      <w:r w:rsidR="00E26C71">
        <w:rPr>
          <w:rFonts w:ascii="Arial" w:hAnsi="Arial" w:cs="Arial"/>
          <w:snapToGrid w:val="0"/>
          <w:sz w:val="24"/>
        </w:rPr>
        <w:t>benefits</w:t>
      </w:r>
      <w:r w:rsidR="00E26C71" w:rsidRPr="000353ED">
        <w:rPr>
          <w:rFonts w:ascii="Arial" w:hAnsi="Arial" w:cs="Arial"/>
          <w:snapToGrid w:val="0"/>
          <w:sz w:val="24"/>
        </w:rPr>
        <w:t xml:space="preserve"> prior to the transfer of your job to the contracto</w:t>
      </w:r>
      <w:r w:rsidR="004F16F8">
        <w:rPr>
          <w:rFonts w:ascii="Arial" w:hAnsi="Arial" w:cs="Arial"/>
          <w:snapToGrid w:val="0"/>
          <w:sz w:val="24"/>
        </w:rPr>
        <w:t xml:space="preserve">r can be joined with your post transfer pension account, see the section </w:t>
      </w:r>
      <w:r w:rsidR="004F16F8" w:rsidRPr="0032025E">
        <w:rPr>
          <w:rFonts w:ascii="Arial" w:hAnsi="Arial" w:cs="Arial"/>
          <w:b/>
          <w:snapToGrid w:val="0"/>
          <w:color w:val="3366FF"/>
          <w:sz w:val="24"/>
          <w:szCs w:val="24"/>
        </w:rPr>
        <w:t xml:space="preserve">Transferring </w:t>
      </w:r>
      <w:r w:rsidR="004F16F8">
        <w:rPr>
          <w:rFonts w:ascii="Arial" w:hAnsi="Arial" w:cs="Arial"/>
          <w:b/>
          <w:snapToGrid w:val="0"/>
          <w:color w:val="3366FF"/>
          <w:sz w:val="24"/>
          <w:szCs w:val="24"/>
        </w:rPr>
        <w:t xml:space="preserve">Pension Rights </w:t>
      </w:r>
      <w:r w:rsidR="004F16F8" w:rsidRPr="0032025E">
        <w:rPr>
          <w:rFonts w:ascii="Arial" w:hAnsi="Arial" w:cs="Arial"/>
          <w:b/>
          <w:snapToGrid w:val="0"/>
          <w:color w:val="3366FF"/>
          <w:sz w:val="24"/>
          <w:szCs w:val="24"/>
        </w:rPr>
        <w:t>into the LGPS</w:t>
      </w:r>
      <w:r w:rsidR="00E26C71" w:rsidRPr="000353ED">
        <w:rPr>
          <w:rFonts w:ascii="Arial" w:hAnsi="Arial" w:cs="Arial"/>
          <w:snapToGrid w:val="0"/>
          <w:sz w:val="24"/>
        </w:rPr>
        <w:t>.</w:t>
      </w:r>
      <w:r w:rsidR="00E26C71">
        <w:rPr>
          <w:rFonts w:ascii="Arial" w:hAnsi="Arial" w:cs="Arial"/>
          <w:snapToGrid w:val="0"/>
          <w:sz w:val="24"/>
        </w:rPr>
        <w:t xml:space="preserve"> </w:t>
      </w:r>
      <w:r w:rsidR="004F16F8">
        <w:rPr>
          <w:rFonts w:ascii="Arial" w:hAnsi="Arial" w:cs="Arial"/>
          <w:snapToGrid w:val="0"/>
          <w:sz w:val="24"/>
        </w:rPr>
        <w:t xml:space="preserve"> </w:t>
      </w:r>
      <w:r w:rsidR="00E26C71">
        <w:rPr>
          <w:rFonts w:ascii="Arial" w:hAnsi="Arial" w:cs="Arial"/>
          <w:snapToGrid w:val="0"/>
          <w:sz w:val="24"/>
        </w:rPr>
        <w:t xml:space="preserve">Alternatively, the contractor may be able to offer you a broadly comparable scheme. </w:t>
      </w:r>
      <w:r w:rsidRPr="000353ED">
        <w:rPr>
          <w:rFonts w:ascii="Arial" w:hAnsi="Arial" w:cs="Arial"/>
          <w:snapToGrid w:val="0"/>
          <w:sz w:val="24"/>
        </w:rPr>
        <w:t xml:space="preserve">This does not mean that the new scheme must mirror the benefits of the LGPS, but the value of the package offered by the new scheme must be broadly equivalent to the LGPS. </w:t>
      </w:r>
      <w:r w:rsidR="00E26C71">
        <w:rPr>
          <w:rFonts w:ascii="Arial" w:hAnsi="Arial" w:cs="Arial"/>
          <w:snapToGrid w:val="0"/>
          <w:sz w:val="24"/>
        </w:rPr>
        <w:t>If you are offered a broadly comparable scheme y</w:t>
      </w:r>
      <w:r w:rsidRPr="000353ED">
        <w:rPr>
          <w:rFonts w:ascii="Arial" w:hAnsi="Arial" w:cs="Arial"/>
          <w:snapToGrid w:val="0"/>
          <w:sz w:val="24"/>
        </w:rPr>
        <w:t xml:space="preserve">ou would have the same options available to </w:t>
      </w:r>
      <w:r w:rsidR="00E26C71">
        <w:rPr>
          <w:rFonts w:ascii="Arial" w:hAnsi="Arial" w:cs="Arial"/>
          <w:snapToGrid w:val="0"/>
          <w:sz w:val="24"/>
        </w:rPr>
        <w:t xml:space="preserve">you regarding your accrued LGPS benefits as </w:t>
      </w:r>
      <w:r w:rsidRPr="000353ED">
        <w:rPr>
          <w:rFonts w:ascii="Arial" w:hAnsi="Arial" w:cs="Arial"/>
          <w:snapToGrid w:val="0"/>
          <w:sz w:val="24"/>
        </w:rPr>
        <w:t xml:space="preserve">anyone else leaving the LGPS before retirement. </w:t>
      </w:r>
    </w:p>
    <w:p w:rsidR="00CC4802" w:rsidRPr="009A5A67" w:rsidRDefault="00CC4802" w:rsidP="00384349">
      <w:pPr>
        <w:widowControl w:val="0"/>
        <w:rPr>
          <w:rFonts w:ascii="Arial" w:hAnsi="Arial" w:cs="Arial"/>
          <w:snapToGrid w:val="0"/>
          <w:sz w:val="24"/>
        </w:rPr>
      </w:pPr>
    </w:p>
    <w:p w:rsidR="00E94FD5" w:rsidRDefault="00E94FD5" w:rsidP="00CC4802">
      <w:pPr>
        <w:pStyle w:val="Header"/>
        <w:widowControl w:val="0"/>
        <w:tabs>
          <w:tab w:val="clear" w:pos="4153"/>
          <w:tab w:val="clear" w:pos="8306"/>
        </w:tabs>
        <w:rPr>
          <w:rFonts w:ascii="Arial" w:hAnsi="Arial" w:cs="Arial"/>
          <w:b/>
          <w:snapToGrid w:val="0"/>
          <w:color w:val="0000FF"/>
          <w:sz w:val="28"/>
          <w:szCs w:val="28"/>
        </w:rPr>
      </w:pPr>
      <w:r w:rsidRPr="009A5A67">
        <w:rPr>
          <w:rFonts w:ascii="Arial" w:hAnsi="Arial" w:cs="Arial"/>
          <w:b/>
          <w:snapToGrid w:val="0"/>
          <w:color w:val="0000FF"/>
          <w:sz w:val="28"/>
          <w:szCs w:val="28"/>
        </w:rPr>
        <w:t>More information</w:t>
      </w:r>
    </w:p>
    <w:p w:rsidR="00CC4802" w:rsidRPr="00CC4802" w:rsidRDefault="00CC4802" w:rsidP="00CC4802">
      <w:pPr>
        <w:pStyle w:val="Header"/>
        <w:widowControl w:val="0"/>
        <w:tabs>
          <w:tab w:val="clear" w:pos="4153"/>
          <w:tab w:val="clear" w:pos="8306"/>
        </w:tabs>
        <w:rPr>
          <w:rFonts w:ascii="Arial" w:hAnsi="Arial" w:cs="Arial"/>
          <w:b/>
          <w:snapToGrid w:val="0"/>
          <w:color w:val="0000FF"/>
          <w:sz w:val="24"/>
          <w:szCs w:val="28"/>
        </w:rPr>
      </w:pPr>
    </w:p>
    <w:p w:rsidR="006F57DF" w:rsidRPr="00B5085F" w:rsidRDefault="006F57DF" w:rsidP="00CC4802">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rsidR="006F57DF" w:rsidRPr="00B5085F" w:rsidRDefault="006F57DF" w:rsidP="006F57DF">
      <w:pPr>
        <w:widowControl w:val="0"/>
        <w:rPr>
          <w:rFonts w:ascii="Arial" w:hAnsi="Arial" w:cs="Arial"/>
          <w:color w:val="FF0000"/>
          <w:sz w:val="24"/>
          <w:szCs w:val="24"/>
          <w:lang w:val="en-GB" w:eastAsia="en-GB"/>
        </w:rPr>
      </w:pPr>
    </w:p>
    <w:p w:rsidR="006F57DF" w:rsidRDefault="006F57DF" w:rsidP="006F57DF">
      <w:pPr>
        <w:widowControl w:val="0"/>
        <w:rPr>
          <w:rFonts w:ascii="Arial" w:hAnsi="Arial" w:cs="Arial"/>
          <w:snapToGrid w:val="0"/>
          <w:sz w:val="24"/>
          <w:szCs w:val="24"/>
        </w:rPr>
      </w:pPr>
      <w:r w:rsidRPr="00B5085F">
        <w:rPr>
          <w:rFonts w:ascii="Arial" w:hAnsi="Arial" w:cs="Arial"/>
          <w:snapToGrid w:val="0"/>
          <w:sz w:val="24"/>
          <w:szCs w:val="24"/>
        </w:rPr>
        <w:t xml:space="preserve">The national web site for members of the LGPS </w:t>
      </w:r>
      <w:r>
        <w:rPr>
          <w:rFonts w:ascii="Arial" w:hAnsi="Arial" w:cs="Arial"/>
          <w:snapToGrid w:val="0"/>
          <w:sz w:val="24"/>
          <w:szCs w:val="24"/>
        </w:rPr>
        <w:t xml:space="preserve">who contribute to the scheme on or after 1 April 2014 </w:t>
      </w:r>
      <w:r w:rsidRPr="00B5085F">
        <w:rPr>
          <w:rFonts w:ascii="Arial" w:hAnsi="Arial" w:cs="Arial"/>
          <w:snapToGrid w:val="0"/>
          <w:sz w:val="24"/>
          <w:szCs w:val="24"/>
        </w:rPr>
        <w:t xml:space="preserve">can be found at </w:t>
      </w:r>
      <w:r w:rsidR="00F21DA3">
        <w:rPr>
          <w:rFonts w:ascii="Arial" w:hAnsi="Arial" w:cs="Arial"/>
          <w:snapToGrid w:val="0"/>
          <w:color w:val="0000FF"/>
          <w:sz w:val="24"/>
          <w:szCs w:val="24"/>
          <w:u w:val="single"/>
        </w:rPr>
        <w:t>www.lgpsmember.org</w:t>
      </w:r>
      <w:r w:rsidRPr="00B5085F">
        <w:rPr>
          <w:rFonts w:ascii="Arial" w:hAnsi="Arial" w:cs="Arial"/>
          <w:snapToGrid w:val="0"/>
          <w:sz w:val="24"/>
          <w:szCs w:val="24"/>
        </w:rPr>
        <w:t xml:space="preserve">. </w:t>
      </w:r>
    </w:p>
    <w:p w:rsidR="006F57DF" w:rsidRPr="00B5085F" w:rsidRDefault="006F57DF" w:rsidP="006F57DF">
      <w:pPr>
        <w:widowControl w:val="0"/>
        <w:rPr>
          <w:rFonts w:ascii="Arial" w:hAnsi="Arial" w:cs="Arial"/>
          <w:snapToGrid w:val="0"/>
          <w:sz w:val="24"/>
          <w:szCs w:val="24"/>
        </w:rPr>
      </w:pPr>
    </w:p>
    <w:p w:rsidR="006F57DF" w:rsidRPr="00B5085F" w:rsidRDefault="006F57DF" w:rsidP="006F57DF">
      <w:pPr>
        <w:tabs>
          <w:tab w:val="left" w:pos="284"/>
        </w:tabs>
        <w:rPr>
          <w:rFonts w:ascii="Arial" w:hAnsi="Arial" w:cs="Arial"/>
          <w:snapToGrid w:val="0"/>
          <w:sz w:val="24"/>
          <w:szCs w:val="24"/>
        </w:rPr>
      </w:pPr>
      <w:r w:rsidRPr="00B5085F">
        <w:rPr>
          <w:rFonts w:ascii="Arial" w:hAnsi="Arial" w:cs="Arial"/>
          <w:snapToGrid w:val="0"/>
          <w:sz w:val="24"/>
          <w:szCs w:val="24"/>
        </w:rPr>
        <w:t xml:space="preserve">You can find out about what you can do if you are not happy about a decision made about your LGPS pension position from the section </w:t>
      </w:r>
      <w:r w:rsidRPr="00B5085F">
        <w:rPr>
          <w:rFonts w:ascii="Arial" w:hAnsi="Arial" w:cs="Arial"/>
          <w:b/>
          <w:snapToGrid w:val="0"/>
          <w:color w:val="3366FF"/>
          <w:sz w:val="24"/>
          <w:szCs w:val="24"/>
        </w:rPr>
        <w:t>Help with Pension Problems</w:t>
      </w:r>
      <w:r w:rsidRPr="00B5085F">
        <w:rPr>
          <w:rFonts w:ascii="Arial" w:hAnsi="Arial" w:cs="Arial"/>
          <w:snapToGrid w:val="0"/>
          <w:sz w:val="24"/>
          <w:szCs w:val="24"/>
        </w:rPr>
        <w:t>.</w:t>
      </w:r>
    </w:p>
    <w:p w:rsidR="006F57DF" w:rsidRDefault="006F57DF" w:rsidP="00791322">
      <w:pPr>
        <w:widowControl w:val="0"/>
        <w:rPr>
          <w:rFonts w:ascii="Arial" w:hAnsi="Arial" w:cs="Arial"/>
          <w:b/>
          <w:snapToGrid w:val="0"/>
          <w:color w:val="0000FF"/>
          <w:sz w:val="24"/>
          <w:szCs w:val="24"/>
        </w:rPr>
      </w:pPr>
    </w:p>
    <w:p w:rsidR="006F57DF" w:rsidRDefault="006F57DF" w:rsidP="00791322">
      <w:pPr>
        <w:widowControl w:val="0"/>
        <w:rPr>
          <w:rFonts w:ascii="Arial" w:hAnsi="Arial" w:cs="Arial"/>
          <w:b/>
          <w:snapToGrid w:val="0"/>
          <w:color w:val="0000FF"/>
          <w:sz w:val="24"/>
          <w:szCs w:val="24"/>
        </w:rPr>
      </w:pPr>
    </w:p>
    <w:p w:rsidR="000F725E" w:rsidRDefault="000F725E" w:rsidP="00791322">
      <w:pPr>
        <w:widowControl w:val="0"/>
        <w:rPr>
          <w:rFonts w:ascii="Arial" w:hAnsi="Arial" w:cs="Arial"/>
          <w:b/>
          <w:snapToGrid w:val="0"/>
          <w:color w:val="0000FF"/>
          <w:sz w:val="24"/>
          <w:szCs w:val="24"/>
        </w:rPr>
        <w:sectPr w:rsidR="000F725E" w:rsidSect="00E75DE3">
          <w:headerReference w:type="default" r:id="rId42"/>
          <w:pgSz w:w="11906" w:h="16838" w:code="9"/>
          <w:pgMar w:top="1134" w:right="1134" w:bottom="1134" w:left="1361" w:header="709" w:footer="709" w:gutter="0"/>
          <w:cols w:space="708"/>
          <w:docGrid w:linePitch="360"/>
        </w:sectPr>
      </w:pPr>
    </w:p>
    <w:p w:rsidR="0037197C" w:rsidRDefault="0037197C" w:rsidP="00791322">
      <w:pPr>
        <w:widowControl w:val="0"/>
        <w:rPr>
          <w:rFonts w:ascii="Arial" w:hAnsi="Arial" w:cs="Arial"/>
          <w:b/>
          <w:snapToGrid w:val="0"/>
          <w:color w:val="0000FF"/>
          <w:sz w:val="24"/>
          <w:szCs w:val="24"/>
        </w:rPr>
      </w:pPr>
      <w:bookmarkStart w:id="465" w:name="lifecover"/>
      <w:bookmarkEnd w:id="465"/>
      <w:r w:rsidRPr="00D307AA">
        <w:rPr>
          <w:rFonts w:ascii="Arial" w:hAnsi="Arial" w:cs="Arial"/>
          <w:b/>
          <w:snapToGrid w:val="0"/>
          <w:color w:val="0000FF"/>
          <w:sz w:val="24"/>
          <w:szCs w:val="24"/>
        </w:rPr>
        <w:t>The LGPS provides valuable life cover and financial protection for your family.</w:t>
      </w:r>
    </w:p>
    <w:p w:rsidR="00791322" w:rsidRPr="00D307AA" w:rsidRDefault="00791322" w:rsidP="00791322">
      <w:pPr>
        <w:widowControl w:val="0"/>
        <w:rPr>
          <w:rFonts w:ascii="Arial" w:hAnsi="Arial" w:cs="Arial"/>
          <w:b/>
          <w:snapToGrid w:val="0"/>
          <w:color w:val="0000FF"/>
          <w:sz w:val="24"/>
          <w:szCs w:val="24"/>
        </w:rPr>
      </w:pPr>
    </w:p>
    <w:p w:rsidR="0037197C" w:rsidRDefault="0037197C" w:rsidP="00791322">
      <w:pPr>
        <w:widowControl w:val="0"/>
        <w:rPr>
          <w:rFonts w:ascii="Arial" w:hAnsi="Arial" w:cs="Arial"/>
          <w:b/>
          <w:color w:val="0000FF"/>
          <w:sz w:val="24"/>
          <w:szCs w:val="24"/>
        </w:rPr>
      </w:pPr>
      <w:r w:rsidRPr="00D307AA">
        <w:rPr>
          <w:rFonts w:ascii="Arial" w:hAnsi="Arial" w:cs="Arial"/>
          <w:b/>
          <w:color w:val="0000FF"/>
          <w:sz w:val="24"/>
          <w:szCs w:val="24"/>
        </w:rPr>
        <w:t>In this section we look at how these benefits work if you pay into the LGPS on or after 1 April 20</w:t>
      </w:r>
      <w:r>
        <w:rPr>
          <w:rFonts w:ascii="Arial" w:hAnsi="Arial" w:cs="Arial"/>
          <w:b/>
          <w:color w:val="0000FF"/>
          <w:sz w:val="24"/>
          <w:szCs w:val="24"/>
        </w:rPr>
        <w:t>14</w:t>
      </w:r>
      <w:r w:rsidRPr="00D307AA">
        <w:rPr>
          <w:rFonts w:ascii="Arial" w:hAnsi="Arial" w:cs="Arial"/>
          <w:b/>
          <w:color w:val="0000FF"/>
          <w:sz w:val="24"/>
          <w:szCs w:val="24"/>
        </w:rPr>
        <w:t xml:space="preserve">. </w:t>
      </w:r>
    </w:p>
    <w:p w:rsidR="00791322" w:rsidRPr="00D307AA" w:rsidRDefault="00791322" w:rsidP="00791322">
      <w:pPr>
        <w:widowControl w:val="0"/>
        <w:rPr>
          <w:rFonts w:ascii="Arial" w:hAnsi="Arial" w:cs="Arial"/>
          <w:b/>
          <w:color w:val="0000FF"/>
          <w:sz w:val="24"/>
          <w:szCs w:val="24"/>
        </w:rPr>
      </w:pPr>
    </w:p>
    <w:p w:rsidR="0037197C" w:rsidRDefault="0037197C" w:rsidP="00791322">
      <w:pPr>
        <w:widowControl w:val="0"/>
        <w:rPr>
          <w:rFonts w:ascii="Arial" w:hAnsi="Arial" w:cs="Arial"/>
          <w:snapToGrid w:val="0"/>
          <w:sz w:val="24"/>
          <w:szCs w:val="24"/>
        </w:rPr>
      </w:pPr>
      <w:r w:rsidRPr="00D307AA">
        <w:rPr>
          <w:rFonts w:ascii="Arial" w:hAnsi="Arial" w:cs="Arial"/>
          <w:snapToGrid w:val="0"/>
          <w:sz w:val="24"/>
          <w:szCs w:val="24"/>
        </w:rPr>
        <w:t xml:space="preserve">Where pension terms are used, they appear in </w:t>
      </w:r>
      <w:r w:rsidRPr="00D307AA">
        <w:rPr>
          <w:rFonts w:ascii="Arial" w:hAnsi="Arial" w:cs="Arial"/>
          <w:b/>
          <w:i/>
          <w:snapToGrid w:val="0"/>
          <w:sz w:val="24"/>
          <w:szCs w:val="24"/>
        </w:rPr>
        <w:t>bold italic</w:t>
      </w:r>
      <w:r w:rsidRPr="00D307AA">
        <w:rPr>
          <w:rFonts w:ascii="Arial" w:hAnsi="Arial" w:cs="Arial"/>
          <w:snapToGrid w:val="0"/>
          <w:sz w:val="24"/>
          <w:szCs w:val="24"/>
        </w:rPr>
        <w:t xml:space="preserve"> type. These terms are defined at the back of this booklet. </w:t>
      </w:r>
    </w:p>
    <w:p w:rsidR="00791322" w:rsidRDefault="00791322" w:rsidP="00791322">
      <w:pPr>
        <w:widowControl w:val="0"/>
        <w:rPr>
          <w:rFonts w:ascii="Arial" w:hAnsi="Arial" w:cs="Arial"/>
          <w:snapToGrid w:val="0"/>
          <w:sz w:val="24"/>
          <w:szCs w:val="24"/>
        </w:rPr>
      </w:pPr>
    </w:p>
    <w:p w:rsidR="0037197C" w:rsidRDefault="0037197C" w:rsidP="00791322">
      <w:pPr>
        <w:widowControl w:val="0"/>
        <w:rPr>
          <w:rFonts w:ascii="Arial" w:hAnsi="Arial" w:cs="Arial"/>
          <w:b/>
          <w:snapToGrid w:val="0"/>
          <w:color w:val="0000FF"/>
          <w:sz w:val="24"/>
          <w:szCs w:val="24"/>
        </w:rPr>
      </w:pPr>
      <w:r w:rsidRPr="00D307AA">
        <w:rPr>
          <w:rFonts w:ascii="Arial" w:hAnsi="Arial" w:cs="Arial"/>
          <w:b/>
          <w:snapToGrid w:val="0"/>
          <w:color w:val="0000FF"/>
          <w:sz w:val="24"/>
          <w:szCs w:val="24"/>
        </w:rPr>
        <w:t xml:space="preserve">What </w:t>
      </w:r>
      <w:r w:rsidR="00D53099">
        <w:rPr>
          <w:rFonts w:ascii="Arial" w:hAnsi="Arial" w:cs="Arial"/>
          <w:b/>
          <w:snapToGrid w:val="0"/>
          <w:color w:val="0000FF"/>
          <w:sz w:val="24"/>
          <w:szCs w:val="24"/>
        </w:rPr>
        <w:t xml:space="preserve">lump sum </w:t>
      </w:r>
      <w:r w:rsidRPr="00D307AA">
        <w:rPr>
          <w:rFonts w:ascii="Arial" w:hAnsi="Arial" w:cs="Arial"/>
          <w:b/>
          <w:snapToGrid w:val="0"/>
          <w:color w:val="0000FF"/>
          <w:sz w:val="24"/>
          <w:szCs w:val="24"/>
        </w:rPr>
        <w:t>benefits will be paid if I die in service?</w:t>
      </w:r>
    </w:p>
    <w:p w:rsidR="00791322" w:rsidRPr="00D307AA" w:rsidRDefault="00791322" w:rsidP="00791322">
      <w:pPr>
        <w:widowControl w:val="0"/>
        <w:rPr>
          <w:rFonts w:ascii="Arial" w:hAnsi="Arial" w:cs="Arial"/>
          <w:snapToGrid w:val="0"/>
          <w:sz w:val="24"/>
          <w:szCs w:val="24"/>
        </w:rPr>
      </w:pPr>
    </w:p>
    <w:p w:rsidR="00E36EA4" w:rsidRDefault="0037197C" w:rsidP="00791322">
      <w:pPr>
        <w:widowControl w:val="0"/>
        <w:rPr>
          <w:rFonts w:ascii="Arial" w:hAnsi="Arial" w:cs="Arial"/>
          <w:snapToGrid w:val="0"/>
          <w:sz w:val="24"/>
          <w:szCs w:val="24"/>
        </w:rPr>
      </w:pPr>
      <w:r w:rsidRPr="00D307AA">
        <w:rPr>
          <w:rFonts w:ascii="Arial" w:hAnsi="Arial" w:cs="Arial"/>
          <w:snapToGrid w:val="0"/>
          <w:sz w:val="24"/>
          <w:szCs w:val="24"/>
        </w:rPr>
        <w:t>If you die in service as a member of the LGPS</w:t>
      </w:r>
      <w:r w:rsidR="00147D5E">
        <w:rPr>
          <w:rFonts w:ascii="Arial" w:hAnsi="Arial" w:cs="Arial"/>
          <w:snapToGrid w:val="0"/>
          <w:sz w:val="24"/>
          <w:szCs w:val="24"/>
        </w:rPr>
        <w:t xml:space="preserve"> </w:t>
      </w:r>
      <w:r w:rsidR="00D53099">
        <w:rPr>
          <w:rFonts w:ascii="Arial" w:hAnsi="Arial" w:cs="Arial"/>
          <w:snapToGrid w:val="0"/>
          <w:sz w:val="24"/>
          <w:szCs w:val="24"/>
        </w:rPr>
        <w:t xml:space="preserve">a </w:t>
      </w:r>
      <w:r w:rsidRPr="00147D5E">
        <w:rPr>
          <w:rFonts w:ascii="Arial" w:hAnsi="Arial" w:cs="Arial"/>
          <w:snapToGrid w:val="0"/>
          <w:sz w:val="24"/>
          <w:szCs w:val="24"/>
        </w:rPr>
        <w:t>lump sum death grant</w:t>
      </w:r>
      <w:r w:rsidRPr="00D307AA">
        <w:rPr>
          <w:rFonts w:ascii="Arial" w:hAnsi="Arial" w:cs="Arial"/>
          <w:snapToGrid w:val="0"/>
          <w:sz w:val="24"/>
          <w:szCs w:val="24"/>
        </w:rPr>
        <w:t xml:space="preserve"> of three times your </w:t>
      </w:r>
      <w:r w:rsidRPr="0037197C">
        <w:rPr>
          <w:rFonts w:ascii="Arial" w:hAnsi="Arial" w:cs="Arial"/>
          <w:b/>
          <w:i/>
          <w:snapToGrid w:val="0"/>
          <w:sz w:val="24"/>
          <w:szCs w:val="24"/>
        </w:rPr>
        <w:t>assumed pensionable pay</w:t>
      </w:r>
      <w:r>
        <w:rPr>
          <w:rFonts w:ascii="Arial" w:hAnsi="Arial" w:cs="Arial"/>
          <w:b/>
          <w:i/>
          <w:snapToGrid w:val="0"/>
          <w:sz w:val="24"/>
          <w:szCs w:val="24"/>
        </w:rPr>
        <w:t xml:space="preserve"> </w:t>
      </w:r>
      <w:r>
        <w:rPr>
          <w:rFonts w:ascii="Arial" w:hAnsi="Arial" w:cs="Arial"/>
          <w:snapToGrid w:val="0"/>
          <w:sz w:val="24"/>
          <w:szCs w:val="24"/>
        </w:rPr>
        <w:t xml:space="preserve">at your date of death </w:t>
      </w:r>
      <w:r w:rsidRPr="00D307AA">
        <w:rPr>
          <w:rFonts w:ascii="Arial" w:hAnsi="Arial" w:cs="Arial"/>
          <w:snapToGrid w:val="0"/>
          <w:sz w:val="24"/>
          <w:szCs w:val="24"/>
        </w:rPr>
        <w:t>is paid</w:t>
      </w:r>
      <w:r w:rsidR="00D53099">
        <w:rPr>
          <w:rFonts w:ascii="Arial" w:hAnsi="Arial" w:cs="Arial"/>
          <w:snapToGrid w:val="0"/>
          <w:sz w:val="24"/>
          <w:szCs w:val="24"/>
        </w:rPr>
        <w:t>,</w:t>
      </w:r>
      <w:r w:rsidRPr="00D307AA">
        <w:rPr>
          <w:rFonts w:ascii="Arial" w:hAnsi="Arial" w:cs="Arial"/>
          <w:snapToGrid w:val="0"/>
          <w:sz w:val="24"/>
          <w:szCs w:val="24"/>
        </w:rPr>
        <w:t xml:space="preserve"> no matter how long you have been a member of the LGPS, provided you </w:t>
      </w:r>
      <w:r w:rsidRPr="004E16F6">
        <w:rPr>
          <w:rFonts w:ascii="Arial" w:hAnsi="Arial" w:cs="Arial"/>
          <w:snapToGrid w:val="0"/>
          <w:sz w:val="24"/>
          <w:szCs w:val="24"/>
        </w:rPr>
        <w:t>are u</w:t>
      </w:r>
      <w:r w:rsidRPr="00D307AA">
        <w:rPr>
          <w:rFonts w:ascii="Arial" w:hAnsi="Arial" w:cs="Arial"/>
          <w:snapToGrid w:val="0"/>
          <w:sz w:val="24"/>
          <w:szCs w:val="24"/>
        </w:rPr>
        <w:t xml:space="preserve">nder age 75 at the date of death. </w:t>
      </w:r>
    </w:p>
    <w:p w:rsidR="00FE30F8" w:rsidRPr="00FE30F8" w:rsidRDefault="00FE30F8" w:rsidP="00FE30F8">
      <w:pPr>
        <w:widowControl w:val="0"/>
        <w:rPr>
          <w:rFonts w:ascii="Arial" w:hAnsi="Arial" w:cs="Arial"/>
          <w:snapToGrid w:val="0"/>
          <w:sz w:val="24"/>
          <w:szCs w:val="24"/>
        </w:rPr>
      </w:pPr>
    </w:p>
    <w:p w:rsidR="00791322" w:rsidRDefault="00DF50B7" w:rsidP="00DF50B7">
      <w:pPr>
        <w:widowControl w:val="0"/>
        <w:rPr>
          <w:rFonts w:ascii="Arial" w:hAnsi="Arial" w:cs="Arial"/>
          <w:snapToGrid w:val="0"/>
          <w:sz w:val="24"/>
          <w:szCs w:val="24"/>
        </w:rPr>
      </w:pPr>
      <w:r>
        <w:rPr>
          <w:rFonts w:ascii="Arial" w:hAnsi="Arial" w:cs="Arial"/>
          <w:snapToGrid w:val="0"/>
          <w:sz w:val="24"/>
          <w:szCs w:val="24"/>
        </w:rPr>
        <w:t xml:space="preserve">If you have a </w:t>
      </w:r>
      <w:r w:rsidR="00FE30F8" w:rsidRPr="00FE30F8">
        <w:rPr>
          <w:rFonts w:ascii="Arial" w:hAnsi="Arial" w:cs="Arial"/>
          <w:snapToGrid w:val="0"/>
          <w:sz w:val="24"/>
          <w:szCs w:val="24"/>
        </w:rPr>
        <w:t xml:space="preserve">deferred benefit </w:t>
      </w:r>
      <w:r>
        <w:rPr>
          <w:rFonts w:ascii="Arial" w:hAnsi="Arial" w:cs="Arial"/>
          <w:snapToGrid w:val="0"/>
          <w:sz w:val="24"/>
          <w:szCs w:val="24"/>
        </w:rPr>
        <w:t xml:space="preserve">and / or a pension in payment from a previous period of membership of the scheme the lump sum death grant will be </w:t>
      </w:r>
      <w:r w:rsidR="00BE0225" w:rsidRPr="00BE0225">
        <w:rPr>
          <w:rFonts w:ascii="Arial" w:hAnsi="Arial" w:cs="Arial"/>
          <w:snapToGrid w:val="0"/>
          <w:sz w:val="24"/>
          <w:szCs w:val="24"/>
        </w:rPr>
        <w:t xml:space="preserve">any lump sum death grant payable in respect of those benefits </w:t>
      </w:r>
      <w:r w:rsidR="00BE0225">
        <w:rPr>
          <w:rFonts w:ascii="Arial" w:hAnsi="Arial" w:cs="Arial"/>
          <w:snapToGrid w:val="0"/>
          <w:sz w:val="24"/>
          <w:szCs w:val="24"/>
        </w:rPr>
        <w:t xml:space="preserve">or the </w:t>
      </w:r>
      <w:r w:rsidR="00BE0225" w:rsidRPr="00BE0225">
        <w:rPr>
          <w:rFonts w:ascii="Arial" w:hAnsi="Arial" w:cs="Arial"/>
          <w:snapToGrid w:val="0"/>
          <w:sz w:val="24"/>
          <w:szCs w:val="24"/>
        </w:rPr>
        <w:t xml:space="preserve">death in service lump sum death grant of three times your </w:t>
      </w:r>
      <w:r w:rsidR="00BE0225" w:rsidRPr="00871370">
        <w:rPr>
          <w:rFonts w:ascii="Arial" w:hAnsi="Arial" w:cs="Arial"/>
          <w:b/>
          <w:i/>
          <w:snapToGrid w:val="0"/>
          <w:sz w:val="24"/>
          <w:szCs w:val="24"/>
        </w:rPr>
        <w:t>assumed pensionable pay</w:t>
      </w:r>
      <w:r w:rsidR="00BE0225">
        <w:rPr>
          <w:rFonts w:ascii="Arial" w:hAnsi="Arial" w:cs="Arial"/>
          <w:snapToGrid w:val="0"/>
          <w:sz w:val="24"/>
          <w:szCs w:val="24"/>
        </w:rPr>
        <w:t>, whichever is the greater</w:t>
      </w:r>
      <w:r w:rsidR="00BE0225" w:rsidRPr="00BE0225">
        <w:rPr>
          <w:rFonts w:ascii="Arial" w:hAnsi="Arial" w:cs="Arial"/>
          <w:snapToGrid w:val="0"/>
          <w:sz w:val="24"/>
          <w:szCs w:val="24"/>
        </w:rPr>
        <w:t>.</w:t>
      </w:r>
    </w:p>
    <w:p w:rsidR="00C62BDD" w:rsidRDefault="00C62BDD" w:rsidP="00DF50B7">
      <w:pPr>
        <w:widowControl w:val="0"/>
        <w:rPr>
          <w:rFonts w:ascii="Arial" w:hAnsi="Arial" w:cs="Arial"/>
          <w:snapToGrid w:val="0"/>
          <w:sz w:val="24"/>
          <w:szCs w:val="24"/>
        </w:rPr>
      </w:pPr>
    </w:p>
    <w:p w:rsidR="005C25A0" w:rsidRDefault="005C25A0" w:rsidP="005C25A0">
      <w:pPr>
        <w:pStyle w:val="Default"/>
        <w:rPr>
          <w:rFonts w:ascii="Arial" w:hAnsi="Arial" w:cs="Arial"/>
        </w:rPr>
      </w:pPr>
      <w:r>
        <w:rPr>
          <w:rFonts w:ascii="Arial" w:hAnsi="Arial" w:cs="Arial"/>
        </w:rPr>
        <w:t xml:space="preserve">Where an independent registered medical practitioner certifies that, during the period used to determine </w:t>
      </w:r>
      <w:r w:rsidRPr="00942573">
        <w:rPr>
          <w:rFonts w:ascii="Arial" w:hAnsi="Arial" w:cs="Arial"/>
          <w:b/>
          <w:i/>
        </w:rPr>
        <w:t>assumed pensionable pay</w:t>
      </w:r>
      <w:r>
        <w:rPr>
          <w:rFonts w:ascii="Arial" w:hAnsi="Arial" w:cs="Arial"/>
        </w:rPr>
        <w:t xml:space="preserve">, you were working reduced contractual hours because of the ill-health which led to death in service, the </w:t>
      </w:r>
      <w:r w:rsidRPr="00942573">
        <w:rPr>
          <w:rFonts w:ascii="Arial" w:hAnsi="Arial" w:cs="Arial"/>
          <w:b/>
          <w:i/>
        </w:rPr>
        <w:t>assumed pensionable pay</w:t>
      </w:r>
      <w:r>
        <w:rPr>
          <w:rFonts w:ascii="Arial" w:hAnsi="Arial" w:cs="Arial"/>
        </w:rPr>
        <w:t xml:space="preserve"> is calculated on the pay you would have received during that period had you not been working reduced contractual hours. </w:t>
      </w:r>
    </w:p>
    <w:p w:rsidR="005C25A0" w:rsidRDefault="005C25A0" w:rsidP="00DF50B7">
      <w:pPr>
        <w:widowControl w:val="0"/>
        <w:rPr>
          <w:rFonts w:ascii="Arial" w:hAnsi="Arial" w:cs="Arial"/>
          <w:snapToGrid w:val="0"/>
          <w:sz w:val="24"/>
          <w:szCs w:val="24"/>
        </w:rPr>
      </w:pPr>
    </w:p>
    <w:p w:rsidR="00C62BDD" w:rsidRDefault="00C62BDD" w:rsidP="00DF50B7">
      <w:pPr>
        <w:widowControl w:val="0"/>
        <w:rPr>
          <w:rFonts w:ascii="Arial" w:hAnsi="Arial" w:cs="Arial"/>
          <w:snapToGrid w:val="0"/>
          <w:sz w:val="24"/>
          <w:szCs w:val="24"/>
        </w:rPr>
      </w:pPr>
      <w:r w:rsidRPr="00F90660">
        <w:rPr>
          <w:rFonts w:ascii="Arial" w:hAnsi="Arial" w:cs="Arial"/>
          <w:bCs/>
          <w:snapToGrid w:val="0"/>
          <w:sz w:val="24"/>
          <w:szCs w:val="24"/>
          <w:lang w:val="en-GB"/>
        </w:rPr>
        <w:t>If you pay</w:t>
      </w:r>
      <w:r w:rsidRPr="00C62BDD">
        <w:rPr>
          <w:rFonts w:ascii="Arial" w:hAnsi="Arial" w:cs="Arial"/>
          <w:b/>
          <w:bCs/>
          <w:snapToGrid w:val="0"/>
          <w:sz w:val="24"/>
          <w:szCs w:val="24"/>
          <w:lang w:val="en-GB"/>
        </w:rPr>
        <w:t xml:space="preserve"> </w:t>
      </w:r>
      <w:r w:rsidRPr="00C62BDD">
        <w:rPr>
          <w:rFonts w:ascii="Arial" w:hAnsi="Arial" w:cs="Arial"/>
          <w:b/>
          <w:bCs/>
          <w:i/>
          <w:snapToGrid w:val="0"/>
          <w:sz w:val="24"/>
          <w:szCs w:val="24"/>
          <w:lang w:val="en-GB"/>
        </w:rPr>
        <w:t>Additional Voluntary Contributions (AVCs)</w:t>
      </w:r>
      <w:r w:rsidRPr="00C62BDD">
        <w:rPr>
          <w:rFonts w:ascii="Arial" w:hAnsi="Arial" w:cs="Arial"/>
          <w:b/>
          <w:bCs/>
          <w:snapToGrid w:val="0"/>
          <w:sz w:val="24"/>
          <w:szCs w:val="24"/>
          <w:lang w:val="en-GB"/>
        </w:rPr>
        <w:t xml:space="preserve"> </w:t>
      </w:r>
      <w:r w:rsidRPr="00C62BDD">
        <w:rPr>
          <w:rFonts w:ascii="Arial" w:hAnsi="Arial" w:cs="Arial"/>
          <w:snapToGrid w:val="0"/>
          <w:sz w:val="24"/>
          <w:szCs w:val="24"/>
        </w:rPr>
        <w:t>arranged through the LGPS (in-house AVCs)</w:t>
      </w:r>
      <w:r w:rsidRPr="00C62BDD">
        <w:rPr>
          <w:rFonts w:ascii="Arial" w:hAnsi="Arial" w:cs="Arial"/>
          <w:snapToGrid w:val="0"/>
          <w:sz w:val="24"/>
          <w:szCs w:val="24"/>
          <w:lang w:val="en-GB"/>
        </w:rPr>
        <w:t xml:space="preserve">, the value of your AVC fund is </w:t>
      </w:r>
      <w:r w:rsidR="00F90660">
        <w:rPr>
          <w:rFonts w:ascii="Arial" w:hAnsi="Arial" w:cs="Arial"/>
          <w:snapToGrid w:val="0"/>
          <w:sz w:val="24"/>
          <w:szCs w:val="24"/>
          <w:lang w:val="en-GB"/>
        </w:rPr>
        <w:t xml:space="preserve">also </w:t>
      </w:r>
      <w:r w:rsidRPr="00C62BDD">
        <w:rPr>
          <w:rFonts w:ascii="Arial" w:hAnsi="Arial" w:cs="Arial"/>
          <w:snapToGrid w:val="0"/>
          <w:sz w:val="24"/>
          <w:szCs w:val="24"/>
          <w:lang w:val="en-GB"/>
        </w:rPr>
        <w:t>payable, as is any extra life cover</w:t>
      </w:r>
      <w:r w:rsidR="00F90660">
        <w:rPr>
          <w:rFonts w:ascii="Arial" w:hAnsi="Arial" w:cs="Arial"/>
          <w:snapToGrid w:val="0"/>
          <w:sz w:val="24"/>
          <w:szCs w:val="24"/>
          <w:lang w:val="en-GB"/>
        </w:rPr>
        <w:t>.</w:t>
      </w:r>
      <w:r w:rsidRPr="00C62BDD">
        <w:rPr>
          <w:rFonts w:ascii="Arial" w:hAnsi="Arial" w:cs="Arial"/>
          <w:snapToGrid w:val="0"/>
          <w:sz w:val="24"/>
          <w:szCs w:val="24"/>
          <w:lang w:val="en-GB"/>
        </w:rPr>
        <w:t xml:space="preserve"> </w:t>
      </w:r>
    </w:p>
    <w:p w:rsidR="00791322" w:rsidRDefault="00791322" w:rsidP="00791322">
      <w:pPr>
        <w:widowControl w:val="0"/>
        <w:rPr>
          <w:rFonts w:ascii="Arial" w:hAnsi="Arial" w:cs="Arial"/>
          <w:snapToGrid w:val="0"/>
          <w:sz w:val="24"/>
          <w:szCs w:val="24"/>
        </w:rPr>
      </w:pPr>
    </w:p>
    <w:p w:rsidR="00D53099" w:rsidRPr="001B78BB" w:rsidRDefault="00D53099" w:rsidP="001B78BB">
      <w:pPr>
        <w:rPr>
          <w:rFonts w:ascii="Arial" w:hAnsi="Arial" w:cs="Arial"/>
          <w:b/>
          <w:sz w:val="24"/>
          <w:szCs w:val="24"/>
        </w:rPr>
      </w:pPr>
      <w:r w:rsidRPr="00D53099">
        <w:rPr>
          <w:rFonts w:ascii="Arial" w:hAnsi="Arial" w:cs="Arial"/>
          <w:b/>
          <w:color w:val="0000FF"/>
          <w:sz w:val="24"/>
          <w:szCs w:val="24"/>
        </w:rPr>
        <w:t xml:space="preserve">What </w:t>
      </w:r>
      <w:r>
        <w:rPr>
          <w:rFonts w:ascii="Arial" w:hAnsi="Arial" w:cs="Arial"/>
          <w:b/>
          <w:color w:val="0000FF"/>
          <w:sz w:val="24"/>
          <w:szCs w:val="24"/>
        </w:rPr>
        <w:t xml:space="preserve">survivor </w:t>
      </w:r>
      <w:r w:rsidRPr="00D53099">
        <w:rPr>
          <w:rFonts w:ascii="Arial" w:hAnsi="Arial" w:cs="Arial"/>
          <w:b/>
          <w:color w:val="0000FF"/>
          <w:sz w:val="24"/>
          <w:szCs w:val="24"/>
        </w:rPr>
        <w:t>benefits will be paid if I die in service?</w:t>
      </w:r>
    </w:p>
    <w:p w:rsidR="00D53099" w:rsidRPr="001975D2" w:rsidRDefault="00D53099" w:rsidP="00791322">
      <w:pPr>
        <w:pStyle w:val="BodyText2"/>
        <w:spacing w:after="0" w:line="240" w:lineRule="auto"/>
        <w:rPr>
          <w:rFonts w:ascii="Arial" w:hAnsi="Arial" w:cs="Arial"/>
          <w:b/>
          <w:color w:val="0000FF"/>
          <w:sz w:val="24"/>
          <w:szCs w:val="24"/>
        </w:rPr>
      </w:pPr>
    </w:p>
    <w:p w:rsidR="00791322" w:rsidRDefault="000E57CF" w:rsidP="00791322">
      <w:pPr>
        <w:widowControl w:val="0"/>
        <w:rPr>
          <w:rFonts w:ascii="Arial" w:hAnsi="Arial" w:cs="Arial"/>
          <w:snapToGrid w:val="0"/>
          <w:sz w:val="24"/>
          <w:szCs w:val="24"/>
          <w:lang w:val="en-GB"/>
        </w:rPr>
      </w:pPr>
      <w:r>
        <w:rPr>
          <w:rFonts w:ascii="Arial" w:hAnsi="Arial" w:cs="Arial"/>
          <w:snapToGrid w:val="0"/>
          <w:sz w:val="24"/>
          <w:szCs w:val="24"/>
        </w:rPr>
        <w:t xml:space="preserve">An ongoing pension is provided for your </w:t>
      </w:r>
      <w:r w:rsidR="00FE30F8" w:rsidRPr="00FE30F8">
        <w:rPr>
          <w:rFonts w:ascii="Arial" w:hAnsi="Arial" w:cs="Arial"/>
          <w:snapToGrid w:val="0"/>
          <w:sz w:val="24"/>
          <w:szCs w:val="24"/>
        </w:rPr>
        <w:t xml:space="preserve">spouse, </w:t>
      </w:r>
      <w:r w:rsidR="00FE30F8" w:rsidRPr="00FE30F8">
        <w:rPr>
          <w:rFonts w:ascii="Arial" w:hAnsi="Arial" w:cs="Arial"/>
          <w:b/>
          <w:i/>
          <w:snapToGrid w:val="0"/>
          <w:sz w:val="24"/>
          <w:szCs w:val="24"/>
        </w:rPr>
        <w:t>registered civil partner</w:t>
      </w:r>
      <w:r w:rsidR="00FE30F8" w:rsidRPr="00FE30F8">
        <w:rPr>
          <w:rFonts w:ascii="Arial" w:hAnsi="Arial" w:cs="Arial"/>
          <w:snapToGrid w:val="0"/>
          <w:sz w:val="24"/>
          <w:szCs w:val="24"/>
        </w:rPr>
        <w:t xml:space="preserve"> or, subject to certain qualifying conditions, </w:t>
      </w:r>
      <w:r>
        <w:rPr>
          <w:rFonts w:ascii="Arial" w:hAnsi="Arial" w:cs="Arial"/>
          <w:snapToGrid w:val="0"/>
          <w:sz w:val="24"/>
          <w:szCs w:val="24"/>
        </w:rPr>
        <w:t xml:space="preserve">your </w:t>
      </w:r>
      <w:r w:rsidR="00FE30F8" w:rsidRPr="00FE30F8">
        <w:rPr>
          <w:rFonts w:ascii="Arial" w:hAnsi="Arial" w:cs="Arial"/>
          <w:b/>
          <w:i/>
          <w:snapToGrid w:val="0"/>
          <w:sz w:val="24"/>
          <w:szCs w:val="24"/>
        </w:rPr>
        <w:t>eligible cohabiting partner</w:t>
      </w:r>
      <w:r w:rsidR="00FE30F8" w:rsidRPr="00FE30F8">
        <w:rPr>
          <w:rFonts w:ascii="Arial" w:hAnsi="Arial" w:cs="Arial"/>
          <w:snapToGrid w:val="0"/>
          <w:sz w:val="24"/>
          <w:szCs w:val="24"/>
        </w:rPr>
        <w:t xml:space="preserve"> </w:t>
      </w:r>
      <w:r w:rsidR="00FE30F8">
        <w:rPr>
          <w:rFonts w:ascii="Arial" w:hAnsi="Arial" w:cs="Arial"/>
          <w:snapToGrid w:val="0"/>
          <w:sz w:val="24"/>
          <w:szCs w:val="24"/>
        </w:rPr>
        <w:t xml:space="preserve">and to </w:t>
      </w:r>
      <w:r>
        <w:rPr>
          <w:rFonts w:ascii="Arial" w:hAnsi="Arial" w:cs="Arial"/>
          <w:snapToGrid w:val="0"/>
          <w:sz w:val="24"/>
          <w:szCs w:val="24"/>
        </w:rPr>
        <w:t xml:space="preserve">your </w:t>
      </w:r>
      <w:r w:rsidR="00FE30F8" w:rsidRPr="00FE30F8">
        <w:rPr>
          <w:rFonts w:ascii="Arial" w:hAnsi="Arial" w:cs="Arial"/>
          <w:b/>
          <w:i/>
          <w:snapToGrid w:val="0"/>
          <w:sz w:val="24"/>
          <w:szCs w:val="24"/>
          <w:lang w:val="en-GB"/>
        </w:rPr>
        <w:t>eligible children</w:t>
      </w:r>
      <w:r w:rsidR="00D53099">
        <w:rPr>
          <w:rFonts w:ascii="Arial" w:hAnsi="Arial" w:cs="Arial"/>
          <w:b/>
          <w:i/>
          <w:snapToGrid w:val="0"/>
          <w:sz w:val="24"/>
          <w:szCs w:val="24"/>
          <w:lang w:val="en-GB"/>
        </w:rPr>
        <w:t xml:space="preserve"> </w:t>
      </w:r>
      <w:r w:rsidR="00D53099">
        <w:rPr>
          <w:rFonts w:ascii="Arial" w:hAnsi="Arial" w:cs="Arial"/>
          <w:snapToGrid w:val="0"/>
          <w:sz w:val="24"/>
          <w:szCs w:val="24"/>
          <w:lang w:val="en-GB"/>
        </w:rPr>
        <w:t>as shown below.</w:t>
      </w:r>
      <w:r w:rsidR="00FE30F8" w:rsidRPr="00FE30F8">
        <w:rPr>
          <w:rFonts w:ascii="Arial" w:hAnsi="Arial" w:cs="Arial"/>
          <w:snapToGrid w:val="0"/>
          <w:sz w:val="24"/>
          <w:szCs w:val="24"/>
          <w:lang w:val="en-GB"/>
        </w:rPr>
        <w:t xml:space="preserve"> </w:t>
      </w:r>
    </w:p>
    <w:p w:rsidR="00B50079" w:rsidRDefault="00B50079" w:rsidP="00791322">
      <w:pPr>
        <w:widowControl w:val="0"/>
        <w:rPr>
          <w:rFonts w:ascii="Arial" w:hAnsi="Arial" w:cs="Arial"/>
          <w:b/>
          <w:bCs/>
          <w:sz w:val="24"/>
          <w:szCs w:val="24"/>
          <w:lang w:val="en-GB" w:eastAsia="en-GB"/>
        </w:rPr>
      </w:pPr>
    </w:p>
    <w:p w:rsidR="00F90660" w:rsidRDefault="00E36EA4" w:rsidP="00791322">
      <w:pPr>
        <w:widowControl w:val="0"/>
        <w:rPr>
          <w:rFonts w:ascii="Arial" w:hAnsi="Arial" w:cs="Arial"/>
          <w:b/>
          <w:bCs/>
          <w:sz w:val="24"/>
          <w:szCs w:val="24"/>
          <w:lang w:val="en-GB" w:eastAsia="en-GB"/>
        </w:rPr>
      </w:pPr>
      <w:r w:rsidRPr="000353ED">
        <w:rPr>
          <w:rFonts w:ascii="Arial" w:hAnsi="Arial" w:cs="Arial"/>
          <w:b/>
          <w:bCs/>
          <w:sz w:val="24"/>
          <w:szCs w:val="24"/>
          <w:lang w:val="en-GB" w:eastAsia="en-GB"/>
        </w:rPr>
        <w:t xml:space="preserve">A survivor's pension </w:t>
      </w:r>
    </w:p>
    <w:p w:rsidR="00E01D53" w:rsidRDefault="00E36EA4" w:rsidP="00791322">
      <w:pPr>
        <w:widowControl w:val="0"/>
        <w:rPr>
          <w:rFonts w:ascii="Arial" w:hAnsi="Arial" w:cs="Arial"/>
          <w:sz w:val="24"/>
          <w:szCs w:val="24"/>
          <w:lang w:val="en-GB" w:eastAsia="en-GB"/>
        </w:rPr>
      </w:pPr>
      <w:r w:rsidRPr="000353ED">
        <w:rPr>
          <w:rFonts w:ascii="Arial" w:hAnsi="Arial" w:cs="Arial"/>
          <w:bCs/>
          <w:sz w:val="24"/>
          <w:szCs w:val="24"/>
          <w:lang w:val="en-GB" w:eastAsia="en-GB"/>
        </w:rPr>
        <w:t>A</w:t>
      </w:r>
      <w:r>
        <w:rPr>
          <w:rFonts w:ascii="Arial" w:hAnsi="Arial" w:cs="Arial"/>
          <w:bCs/>
          <w:sz w:val="24"/>
          <w:szCs w:val="24"/>
          <w:lang w:val="en-GB" w:eastAsia="en-GB"/>
        </w:rPr>
        <w:t>n ongoing</w:t>
      </w:r>
      <w:r w:rsidRPr="000353ED">
        <w:rPr>
          <w:rFonts w:ascii="Arial" w:hAnsi="Arial" w:cs="Arial"/>
          <w:bCs/>
          <w:sz w:val="24"/>
          <w:szCs w:val="24"/>
          <w:lang w:val="en-GB" w:eastAsia="en-GB"/>
        </w:rPr>
        <w:t xml:space="preserve"> pension </w:t>
      </w:r>
      <w:r>
        <w:rPr>
          <w:rFonts w:ascii="Arial" w:hAnsi="Arial" w:cs="Arial"/>
          <w:bCs/>
          <w:sz w:val="24"/>
          <w:szCs w:val="24"/>
          <w:lang w:val="en-GB" w:eastAsia="en-GB"/>
        </w:rPr>
        <w:t>is provided for</w:t>
      </w:r>
      <w:r w:rsidRPr="000353ED">
        <w:rPr>
          <w:rFonts w:ascii="Arial" w:hAnsi="Arial" w:cs="Arial"/>
          <w:bCs/>
          <w:sz w:val="24"/>
          <w:szCs w:val="24"/>
          <w:lang w:val="en-GB" w:eastAsia="en-GB"/>
        </w:rPr>
        <w:t xml:space="preserve"> your </w:t>
      </w:r>
      <w:r w:rsidR="008B6B5C">
        <w:rPr>
          <w:rFonts w:ascii="Arial" w:hAnsi="Arial" w:cs="Arial"/>
          <w:bCs/>
          <w:sz w:val="24"/>
          <w:szCs w:val="24"/>
          <w:lang w:val="en-GB" w:eastAsia="en-GB"/>
        </w:rPr>
        <w:t>spouse</w:t>
      </w:r>
      <w:r w:rsidRPr="000353ED">
        <w:rPr>
          <w:rFonts w:ascii="Arial" w:hAnsi="Arial" w:cs="Arial"/>
          <w:bCs/>
          <w:sz w:val="24"/>
          <w:szCs w:val="24"/>
          <w:lang w:val="en-GB" w:eastAsia="en-GB"/>
        </w:rPr>
        <w:t xml:space="preserve">, registered </w:t>
      </w:r>
      <w:r w:rsidRPr="000353ED">
        <w:rPr>
          <w:rFonts w:ascii="Arial" w:hAnsi="Arial" w:cs="Arial"/>
          <w:b/>
          <w:i/>
          <w:sz w:val="24"/>
          <w:szCs w:val="24"/>
          <w:lang w:val="en-GB" w:eastAsia="en-GB"/>
        </w:rPr>
        <w:t>civil partner</w:t>
      </w:r>
      <w:r w:rsidRPr="000353ED">
        <w:rPr>
          <w:rFonts w:ascii="Arial" w:hAnsi="Arial" w:cs="Arial"/>
          <w:bCs/>
          <w:sz w:val="24"/>
          <w:szCs w:val="24"/>
          <w:lang w:val="en-GB" w:eastAsia="en-GB"/>
        </w:rPr>
        <w:t> or, subject to certain qualifying conditions, your </w:t>
      </w:r>
      <w:r>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w:t>
      </w:r>
      <w:r w:rsidRPr="000353ED">
        <w:rPr>
          <w:rFonts w:ascii="Arial" w:hAnsi="Arial" w:cs="Arial"/>
          <w:bCs/>
          <w:sz w:val="24"/>
          <w:szCs w:val="24"/>
          <w:lang w:val="en-GB" w:eastAsia="en-GB"/>
        </w:rPr>
        <w:t xml:space="preserve">. </w:t>
      </w:r>
      <w:r w:rsidRPr="000353ED">
        <w:rPr>
          <w:rFonts w:ascii="Arial" w:hAnsi="Arial" w:cs="Arial"/>
          <w:sz w:val="24"/>
          <w:szCs w:val="24"/>
          <w:lang w:val="en-GB" w:eastAsia="en-GB"/>
        </w:rPr>
        <w:t>This pension is payable immediately after your death for the rest of their life and will increase every year in line with the cost of living. </w:t>
      </w:r>
    </w:p>
    <w:p w:rsidR="00E36EA4" w:rsidRDefault="00E36EA4" w:rsidP="00791322">
      <w:pPr>
        <w:widowControl w:val="0"/>
        <w:rPr>
          <w:rFonts w:ascii="Arial" w:hAnsi="Arial" w:cs="Arial"/>
          <w:sz w:val="24"/>
          <w:szCs w:val="24"/>
          <w:lang w:val="en-GB" w:eastAsia="en-GB"/>
        </w:rPr>
      </w:pPr>
      <w:r w:rsidRPr="000353ED">
        <w:rPr>
          <w:rFonts w:ascii="Arial" w:hAnsi="Arial" w:cs="Arial"/>
          <w:sz w:val="24"/>
          <w:szCs w:val="24"/>
          <w:lang w:val="en-GB" w:eastAsia="en-GB"/>
        </w:rPr>
        <w:t xml:space="preserve"> </w:t>
      </w:r>
    </w:p>
    <w:p w:rsidR="00E36EA4" w:rsidRPr="00FD15DC" w:rsidRDefault="00E36EA4" w:rsidP="005A6565">
      <w:pPr>
        <w:numPr>
          <w:ilvl w:val="0"/>
          <w:numId w:val="31"/>
        </w:numPr>
        <w:shd w:val="clear" w:color="auto" w:fill="FFFFFF"/>
        <w:textAlignment w:val="top"/>
        <w:rPr>
          <w:rFonts w:ascii="Arial" w:hAnsi="Arial" w:cs="Arial"/>
          <w:bCs/>
          <w:sz w:val="24"/>
          <w:szCs w:val="24"/>
          <w:lang w:val="en-GB" w:eastAsia="en-GB"/>
        </w:rPr>
      </w:pPr>
      <w:r w:rsidRPr="00BE6D5A">
        <w:rPr>
          <w:rFonts w:ascii="Arial" w:hAnsi="Arial" w:cs="Arial"/>
          <w:b/>
          <w:bCs/>
          <w:sz w:val="24"/>
          <w:szCs w:val="24"/>
          <w:lang w:val="en-GB" w:eastAsia="en-GB"/>
        </w:rPr>
        <w:t xml:space="preserve">For your </w:t>
      </w:r>
      <w:r w:rsidR="008B6B5C">
        <w:rPr>
          <w:rFonts w:ascii="Arial" w:hAnsi="Arial" w:cs="Arial"/>
          <w:b/>
          <w:bCs/>
          <w:sz w:val="24"/>
          <w:szCs w:val="24"/>
          <w:lang w:val="en-GB" w:eastAsia="en-GB"/>
        </w:rPr>
        <w:t>spouse</w:t>
      </w:r>
      <w:r w:rsidR="009330FC">
        <w:rPr>
          <w:rFonts w:ascii="Arial" w:hAnsi="Arial" w:cs="Arial"/>
          <w:b/>
          <w:bCs/>
          <w:sz w:val="24"/>
          <w:szCs w:val="24"/>
          <w:lang w:val="en-GB" w:eastAsia="en-GB"/>
        </w:rPr>
        <w:t xml:space="preserve"> (from an opposite sex or</w:t>
      </w:r>
      <w:r w:rsidR="009330FC" w:rsidRPr="009330FC">
        <w:rPr>
          <w:rFonts w:ascii="Arial" w:hAnsi="Arial" w:cs="Arial"/>
          <w:b/>
          <w:bCs/>
          <w:sz w:val="24"/>
          <w:szCs w:val="24"/>
          <w:lang w:val="en-GB" w:eastAsia="en-GB"/>
        </w:rPr>
        <w:t xml:space="preserve"> same sex marriage)</w:t>
      </w:r>
      <w:r>
        <w:rPr>
          <w:rFonts w:ascii="Arial" w:hAnsi="Arial" w:cs="Arial"/>
          <w:b/>
          <w:bCs/>
          <w:sz w:val="24"/>
          <w:szCs w:val="24"/>
          <w:lang w:val="en-GB" w:eastAsia="en-GB"/>
        </w:rPr>
        <w:t xml:space="preserve"> or </w:t>
      </w:r>
      <w:r>
        <w:rPr>
          <w:rFonts w:ascii="Arial" w:hAnsi="Arial" w:cs="Arial"/>
          <w:b/>
          <w:bCs/>
          <w:i/>
          <w:sz w:val="24"/>
          <w:szCs w:val="24"/>
          <w:lang w:val="en-GB" w:eastAsia="en-GB"/>
        </w:rPr>
        <w:t>civil partner</w:t>
      </w:r>
      <w:r w:rsidRPr="00BE6D5A">
        <w:rPr>
          <w:rFonts w:ascii="Arial" w:hAnsi="Arial" w:cs="Arial"/>
          <w:bCs/>
          <w:sz w:val="24"/>
          <w:szCs w:val="24"/>
          <w:lang w:val="en-GB" w:eastAsia="en-GB"/>
        </w:rPr>
        <w:t>:</w:t>
      </w:r>
      <w:r w:rsidRPr="00BE6D5A">
        <w:rPr>
          <w:rFonts w:ascii="Arial" w:hAnsi="Arial" w:cs="Arial"/>
          <w:sz w:val="24"/>
          <w:szCs w:val="24"/>
          <w:lang w:val="en-GB" w:eastAsia="en-GB"/>
        </w:rPr>
        <w:t> </w:t>
      </w:r>
    </w:p>
    <w:p w:rsidR="00FD15DC" w:rsidRPr="00BE6D5A" w:rsidRDefault="00FD15DC" w:rsidP="00FD15DC">
      <w:pPr>
        <w:shd w:val="clear" w:color="auto" w:fill="FFFFFF"/>
        <w:ind w:left="360"/>
        <w:textAlignment w:val="top"/>
        <w:rPr>
          <w:rFonts w:ascii="Arial" w:hAnsi="Arial" w:cs="Arial"/>
          <w:bCs/>
          <w:sz w:val="24"/>
          <w:szCs w:val="24"/>
          <w:lang w:val="en-GB" w:eastAsia="en-GB"/>
        </w:rPr>
      </w:pPr>
    </w:p>
    <w:p w:rsidR="009B2282" w:rsidRDefault="00E36EA4" w:rsidP="00791322">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54197F">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54197F">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w:t>
      </w:r>
      <w:r w:rsidRPr="00B50079">
        <w:rPr>
          <w:rFonts w:ascii="Arial" w:hAnsi="Arial" w:cs="Arial"/>
          <w:bCs/>
          <w:sz w:val="24"/>
          <w:szCs w:val="24"/>
          <w:lang w:val="en-GB" w:eastAsia="en-GB"/>
        </w:rPr>
        <w:t>1 April 2014</w:t>
      </w:r>
      <w:r>
        <w:rPr>
          <w:rFonts w:ascii="Arial" w:hAnsi="Arial" w:cs="Arial"/>
          <w:b/>
          <w:bCs/>
          <w:sz w:val="24"/>
          <w:szCs w:val="24"/>
          <w:lang w:val="en-GB" w:eastAsia="en-GB"/>
        </w:rPr>
        <w:t xml:space="preserve"> </w:t>
      </w:r>
      <w:r w:rsidR="009B2282" w:rsidRPr="009B2282">
        <w:rPr>
          <w:rFonts w:ascii="Arial" w:hAnsi="Arial" w:cs="Arial"/>
          <w:bCs/>
          <w:sz w:val="24"/>
          <w:szCs w:val="24"/>
          <w:lang w:val="en-GB" w:eastAsia="en-GB"/>
        </w:rPr>
        <w:t>to your date of death</w:t>
      </w:r>
      <w:r w:rsidR="009B2282">
        <w:rPr>
          <w:rFonts w:ascii="Arial" w:hAnsi="Arial" w:cs="Arial"/>
          <w:b/>
          <w:bCs/>
          <w:sz w:val="24"/>
          <w:szCs w:val="24"/>
          <w:lang w:val="en-GB" w:eastAsia="en-GB"/>
        </w:rPr>
        <w:t xml:space="preserve"> </w:t>
      </w:r>
      <w:r w:rsidR="0054197F">
        <w:rPr>
          <w:rFonts w:ascii="Arial" w:hAnsi="Arial" w:cs="Arial"/>
          <w:bCs/>
          <w:sz w:val="24"/>
          <w:szCs w:val="24"/>
          <w:lang w:val="en-GB" w:eastAsia="en-GB"/>
        </w:rPr>
        <w:t>you would have been credited with a pension equal to a proportion (i.e. 1/49</w:t>
      </w:r>
      <w:r w:rsidR="0054197F" w:rsidRPr="006423FE">
        <w:rPr>
          <w:rFonts w:ascii="Arial" w:hAnsi="Arial" w:cs="Arial"/>
          <w:bCs/>
          <w:sz w:val="24"/>
          <w:szCs w:val="24"/>
          <w:vertAlign w:val="superscript"/>
          <w:lang w:val="en-GB" w:eastAsia="en-GB"/>
        </w:rPr>
        <w:t>th</w:t>
      </w:r>
      <w:r w:rsidR="0054197F">
        <w:rPr>
          <w:rFonts w:ascii="Arial" w:hAnsi="Arial" w:cs="Arial"/>
          <w:bCs/>
          <w:sz w:val="24"/>
          <w:szCs w:val="24"/>
          <w:lang w:val="en-GB" w:eastAsia="en-GB"/>
        </w:rPr>
        <w:t xml:space="preserve"> or, for any period you were in the 50/50 section of the scheme, 1/98</w:t>
      </w:r>
      <w:r w:rsidR="0054197F" w:rsidRPr="006423FE">
        <w:rPr>
          <w:rFonts w:ascii="Arial" w:hAnsi="Arial" w:cs="Arial"/>
          <w:bCs/>
          <w:sz w:val="24"/>
          <w:szCs w:val="24"/>
          <w:vertAlign w:val="superscript"/>
          <w:lang w:val="en-GB" w:eastAsia="en-GB"/>
        </w:rPr>
        <w:t>th</w:t>
      </w:r>
      <w:r w:rsidR="0054197F">
        <w:rPr>
          <w:rFonts w:ascii="Arial" w:hAnsi="Arial" w:cs="Arial"/>
          <w:bCs/>
          <w:sz w:val="24"/>
          <w:szCs w:val="24"/>
          <w:lang w:val="en-GB" w:eastAsia="en-GB"/>
        </w:rPr>
        <w:t xml:space="preserve">) of the </w:t>
      </w:r>
      <w:r w:rsidR="0054197F" w:rsidRPr="00BE6D5A">
        <w:rPr>
          <w:rFonts w:ascii="Arial" w:hAnsi="Arial" w:cs="Arial"/>
          <w:b/>
          <w:i/>
          <w:sz w:val="24"/>
          <w:szCs w:val="24"/>
          <w:lang w:val="en-GB" w:eastAsia="en-GB"/>
        </w:rPr>
        <w:t>pensionable pay</w:t>
      </w:r>
      <w:r w:rsidR="0054197F" w:rsidRPr="00BE6D5A">
        <w:rPr>
          <w:rFonts w:ascii="Arial" w:hAnsi="Arial" w:cs="Arial"/>
          <w:sz w:val="24"/>
          <w:szCs w:val="24"/>
          <w:lang w:val="en-GB" w:eastAsia="en-GB"/>
        </w:rPr>
        <w:t xml:space="preserve"> (or </w:t>
      </w:r>
      <w:r w:rsidR="0054197F" w:rsidRPr="00BE6D5A">
        <w:rPr>
          <w:rFonts w:ascii="Arial" w:hAnsi="Arial" w:cs="Arial"/>
          <w:b/>
          <w:i/>
          <w:sz w:val="24"/>
          <w:szCs w:val="24"/>
          <w:lang w:val="en-GB" w:eastAsia="en-GB"/>
        </w:rPr>
        <w:t xml:space="preserve">assumed pensionable pay </w:t>
      </w:r>
      <w:r w:rsidR="0054197F" w:rsidRPr="00BE6D5A">
        <w:rPr>
          <w:rFonts w:ascii="Arial" w:hAnsi="Arial" w:cs="Arial"/>
          <w:sz w:val="24"/>
          <w:szCs w:val="24"/>
          <w:lang w:val="en-GB" w:eastAsia="en-GB"/>
        </w:rPr>
        <w:t>where applicable)</w:t>
      </w:r>
      <w:r w:rsidR="0054197F">
        <w:rPr>
          <w:rFonts w:ascii="Arial" w:hAnsi="Arial" w:cs="Arial"/>
          <w:sz w:val="24"/>
          <w:szCs w:val="24"/>
          <w:lang w:val="en-GB" w:eastAsia="en-GB"/>
        </w:rPr>
        <w:t xml:space="preserve"> you received during that year. T</w:t>
      </w:r>
      <w:r w:rsidRPr="00BE6D5A">
        <w:rPr>
          <w:rFonts w:ascii="Arial" w:hAnsi="Arial" w:cs="Arial"/>
          <w:sz w:val="24"/>
          <w:szCs w:val="24"/>
          <w:lang w:val="en-GB" w:eastAsia="en-GB"/>
        </w:rPr>
        <w:t xml:space="preserve">he pension payable </w:t>
      </w:r>
      <w:r w:rsidR="0054197F">
        <w:rPr>
          <w:rFonts w:ascii="Arial" w:hAnsi="Arial" w:cs="Arial"/>
          <w:sz w:val="24"/>
          <w:szCs w:val="24"/>
          <w:lang w:val="en-GB" w:eastAsia="en-GB"/>
        </w:rPr>
        <w:t xml:space="preserve">to your spouse or </w:t>
      </w:r>
      <w:r w:rsidR="0054197F" w:rsidRPr="0054197F">
        <w:rPr>
          <w:rFonts w:ascii="Arial" w:hAnsi="Arial" w:cs="Arial"/>
          <w:b/>
          <w:i/>
          <w:sz w:val="24"/>
          <w:szCs w:val="24"/>
          <w:lang w:val="en-GB" w:eastAsia="en-GB"/>
        </w:rPr>
        <w:t xml:space="preserve">civil partner </w:t>
      </w:r>
      <w:r w:rsidR="0054197F" w:rsidRPr="00BE6D5A">
        <w:rPr>
          <w:rFonts w:ascii="Arial" w:hAnsi="Arial" w:cs="Arial"/>
          <w:sz w:val="24"/>
          <w:szCs w:val="24"/>
          <w:lang w:val="en-GB" w:eastAsia="en-GB"/>
        </w:rPr>
        <w:t xml:space="preserve">is </w:t>
      </w:r>
      <w:r w:rsidR="0054197F">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1/160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Pr>
          <w:rFonts w:ascii="Arial" w:hAnsi="Arial" w:cs="Arial"/>
          <w:sz w:val="24"/>
          <w:szCs w:val="24"/>
          <w:lang w:val="en-GB" w:eastAsia="en-GB"/>
        </w:rPr>
        <w:t>your</w:t>
      </w:r>
      <w:r w:rsidRPr="00BE6D5A">
        <w:rPr>
          <w:rFonts w:ascii="Arial" w:hAnsi="Arial" w:cs="Arial"/>
          <w:sz w:val="24"/>
          <w:szCs w:val="24"/>
          <w:lang w:val="en-GB" w:eastAsia="en-GB"/>
        </w:rPr>
        <w:t xml:space="preserv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where applicable)</w:t>
      </w:r>
      <w:r w:rsidR="009B2282">
        <w:rPr>
          <w:rFonts w:ascii="Arial" w:hAnsi="Arial" w:cs="Arial"/>
          <w:sz w:val="24"/>
          <w:szCs w:val="24"/>
          <w:lang w:val="en-GB" w:eastAsia="en-GB"/>
        </w:rPr>
        <w:t xml:space="preserve"> </w:t>
      </w:r>
      <w:r w:rsidR="0054197F">
        <w:rPr>
          <w:rFonts w:ascii="Arial" w:hAnsi="Arial" w:cs="Arial"/>
          <w:sz w:val="24"/>
          <w:szCs w:val="24"/>
          <w:lang w:val="en-GB" w:eastAsia="en-GB"/>
        </w:rPr>
        <w:t xml:space="preserve">to which is added </w:t>
      </w:r>
      <w:r w:rsidR="008B2CD7" w:rsidRPr="008B2CD7">
        <w:rPr>
          <w:rFonts w:ascii="Arial" w:hAnsi="Arial" w:cs="Arial"/>
          <w:sz w:val="24"/>
          <w:szCs w:val="24"/>
          <w:lang w:val="en-GB" w:eastAsia="en-GB"/>
        </w:rPr>
        <w:t>49/160</w:t>
      </w:r>
      <w:r w:rsidR="008B2CD7"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8B2CD7" w:rsidRPr="008B2CD7">
        <w:rPr>
          <w:rFonts w:ascii="Arial" w:hAnsi="Arial" w:cs="Arial"/>
          <w:sz w:val="24"/>
          <w:szCs w:val="24"/>
          <w:lang w:val="en-GB" w:eastAsia="en-GB"/>
        </w:rPr>
        <w:t xml:space="preserve"> of the amount of any pension credited to your </w:t>
      </w:r>
      <w:r w:rsidR="008B2CD7" w:rsidRPr="008B2CD7">
        <w:rPr>
          <w:rFonts w:ascii="Arial" w:hAnsi="Arial" w:cs="Arial"/>
          <w:b/>
          <w:i/>
          <w:sz w:val="24"/>
          <w:szCs w:val="24"/>
          <w:lang w:val="en-GB" w:eastAsia="en-GB"/>
        </w:rPr>
        <w:t>pension account</w:t>
      </w:r>
      <w:r w:rsidR="008B2CD7" w:rsidRPr="008B2CD7">
        <w:rPr>
          <w:rFonts w:ascii="Arial" w:hAnsi="Arial" w:cs="Arial"/>
          <w:sz w:val="24"/>
          <w:szCs w:val="24"/>
          <w:lang w:val="en-GB" w:eastAsia="en-GB"/>
        </w:rPr>
        <w:t xml:space="preserve"> following a transfer of pension rights into the scheme from another pension scheme or arrangement</w:t>
      </w:r>
      <w:r w:rsidR="008B2CD7">
        <w:rPr>
          <w:rFonts w:ascii="Arial" w:hAnsi="Arial" w:cs="Arial"/>
          <w:sz w:val="24"/>
          <w:szCs w:val="24"/>
          <w:lang w:val="en-GB" w:eastAsia="en-GB"/>
        </w:rPr>
        <w:t>,</w:t>
      </w:r>
      <w:r w:rsidR="008B2CD7" w:rsidRPr="008B2CD7">
        <w:rPr>
          <w:rFonts w:ascii="Arial" w:hAnsi="Arial" w:cs="Arial"/>
          <w:sz w:val="24"/>
          <w:szCs w:val="24"/>
          <w:lang w:val="en-GB" w:eastAsia="en-GB"/>
        </w:rPr>
        <w:t xml:space="preserve"> </w:t>
      </w:r>
      <w:r w:rsidR="009B2282">
        <w:rPr>
          <w:rFonts w:ascii="Arial" w:hAnsi="Arial" w:cs="Arial"/>
          <w:sz w:val="24"/>
          <w:szCs w:val="24"/>
          <w:lang w:val="en-GB" w:eastAsia="en-GB"/>
        </w:rPr>
        <w:t>plus a</w:t>
      </w:r>
      <w:r w:rsidR="0054197F">
        <w:rPr>
          <w:rFonts w:ascii="Arial" w:hAnsi="Arial" w:cs="Arial"/>
          <w:sz w:val="24"/>
          <w:szCs w:val="24"/>
          <w:lang w:val="en-GB" w:eastAsia="en-GB"/>
        </w:rPr>
        <w:t xml:space="preserve">n amount </w:t>
      </w:r>
      <w:r w:rsidR="009B2282">
        <w:rPr>
          <w:rFonts w:ascii="Arial" w:hAnsi="Arial" w:cs="Arial"/>
          <w:sz w:val="24"/>
          <w:szCs w:val="24"/>
          <w:lang w:val="en-GB" w:eastAsia="en-GB"/>
        </w:rPr>
        <w:t>equal to 1/160</w:t>
      </w:r>
      <w:r w:rsidR="009B2282" w:rsidRPr="009B2282">
        <w:rPr>
          <w:rFonts w:ascii="Arial" w:hAnsi="Arial" w:cs="Arial"/>
          <w:sz w:val="24"/>
          <w:szCs w:val="24"/>
          <w:vertAlign w:val="superscript"/>
          <w:lang w:val="en-GB" w:eastAsia="en-GB"/>
        </w:rPr>
        <w:t>th</w:t>
      </w:r>
      <w:r w:rsidR="009B2282">
        <w:rPr>
          <w:rFonts w:ascii="Arial" w:hAnsi="Arial" w:cs="Arial"/>
          <w:sz w:val="24"/>
          <w:szCs w:val="24"/>
          <w:lang w:val="en-GB" w:eastAsia="en-GB"/>
        </w:rPr>
        <w:t xml:space="preserve"> of </w:t>
      </w:r>
      <w:r w:rsidR="009B2282" w:rsidRPr="009B2282">
        <w:rPr>
          <w:rFonts w:ascii="Arial" w:hAnsi="Arial" w:cs="Arial"/>
          <w:sz w:val="24"/>
          <w:szCs w:val="24"/>
          <w:lang w:val="en-GB" w:eastAsia="en-GB"/>
        </w:rPr>
        <w:t xml:space="preserve">your </w:t>
      </w:r>
      <w:r w:rsidR="009B2282" w:rsidRPr="009B2282">
        <w:rPr>
          <w:rFonts w:ascii="Arial" w:hAnsi="Arial" w:cs="Arial"/>
          <w:b/>
          <w:i/>
          <w:sz w:val="24"/>
          <w:szCs w:val="24"/>
          <w:lang w:val="en-GB" w:eastAsia="en-GB"/>
        </w:rPr>
        <w:t>assumed pensionable pay</w:t>
      </w:r>
      <w:r w:rsidR="009B2282">
        <w:rPr>
          <w:rFonts w:ascii="Arial" w:hAnsi="Arial" w:cs="Arial"/>
          <w:sz w:val="24"/>
          <w:szCs w:val="24"/>
          <w:lang w:val="en-GB" w:eastAsia="en-GB"/>
        </w:rPr>
        <w:t xml:space="preserve"> </w:t>
      </w:r>
      <w:r w:rsidR="00A8554C">
        <w:rPr>
          <w:rFonts w:ascii="Arial" w:hAnsi="Arial" w:cs="Arial"/>
          <w:sz w:val="24"/>
          <w:szCs w:val="24"/>
          <w:lang w:val="en-GB" w:eastAsia="en-GB"/>
        </w:rPr>
        <w:t xml:space="preserve">for each year of </w:t>
      </w:r>
      <w:r w:rsidR="009B2282">
        <w:rPr>
          <w:rFonts w:ascii="Arial" w:hAnsi="Arial" w:cs="Arial"/>
          <w:sz w:val="24"/>
          <w:szCs w:val="24"/>
          <w:lang w:val="en-GB" w:eastAsia="en-GB"/>
        </w:rPr>
        <w:t xml:space="preserve">membership you would have built up from your date of death to your </w:t>
      </w:r>
      <w:r w:rsidR="009B2282" w:rsidRPr="009B2282">
        <w:rPr>
          <w:rFonts w:ascii="Arial" w:hAnsi="Arial" w:cs="Arial"/>
          <w:b/>
          <w:i/>
          <w:sz w:val="24"/>
          <w:szCs w:val="24"/>
          <w:lang w:val="en-GB" w:eastAsia="en-GB"/>
        </w:rPr>
        <w:t>Normal Pension Age</w:t>
      </w:r>
      <w:r w:rsidR="009B2282">
        <w:rPr>
          <w:rFonts w:ascii="Arial" w:hAnsi="Arial" w:cs="Arial"/>
          <w:sz w:val="24"/>
          <w:szCs w:val="24"/>
          <w:lang w:val="en-GB" w:eastAsia="en-GB"/>
        </w:rPr>
        <w:t>.</w:t>
      </w:r>
    </w:p>
    <w:p w:rsidR="00E01D53" w:rsidRPr="009B2282" w:rsidRDefault="00E01D53" w:rsidP="00791322">
      <w:pPr>
        <w:shd w:val="clear" w:color="auto" w:fill="FFFFFF"/>
        <w:ind w:left="360"/>
        <w:textAlignment w:val="top"/>
        <w:rPr>
          <w:rFonts w:ascii="Arial" w:hAnsi="Arial" w:cs="Arial"/>
          <w:sz w:val="24"/>
          <w:szCs w:val="24"/>
          <w:lang w:val="en-GB" w:eastAsia="en-GB"/>
        </w:rPr>
      </w:pPr>
    </w:p>
    <w:p w:rsidR="009B2282" w:rsidRDefault="00E36EA4" w:rsidP="00791322">
      <w:pPr>
        <w:shd w:val="clear" w:color="auto" w:fill="FFFFFF"/>
        <w:ind w:left="360"/>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50079">
        <w:rPr>
          <w:rFonts w:ascii="Arial" w:hAnsi="Arial" w:cs="Arial"/>
          <w:bCs/>
          <w:sz w:val="24"/>
          <w:szCs w:val="24"/>
          <w:lang w:val="en-GB" w:eastAsia="en-GB"/>
        </w:rPr>
        <w:t>1 April 2014</w:t>
      </w:r>
      <w:r w:rsidRPr="00BE6D5A">
        <w:rPr>
          <w:rFonts w:ascii="Arial" w:hAnsi="Arial" w:cs="Arial"/>
          <w:bCs/>
          <w:sz w:val="24"/>
          <w:szCs w:val="24"/>
          <w:lang w:val="en-GB" w:eastAsia="en-GB"/>
        </w:rPr>
        <w:t xml:space="preserve"> the pension payable is equal to 1/160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8B2CD7">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8B2CD7">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sidR="009B2282">
        <w:rPr>
          <w:rFonts w:ascii="Arial" w:hAnsi="Arial" w:cs="Arial"/>
          <w:bCs/>
          <w:sz w:val="24"/>
          <w:szCs w:val="24"/>
          <w:lang w:val="en-GB" w:eastAsia="en-GB"/>
        </w:rPr>
        <w:t>.</w:t>
      </w:r>
    </w:p>
    <w:p w:rsidR="00E01D53" w:rsidRPr="009B2282" w:rsidRDefault="00E01D53" w:rsidP="00791322">
      <w:pPr>
        <w:shd w:val="clear" w:color="auto" w:fill="FFFFFF"/>
        <w:ind w:left="360"/>
        <w:textAlignment w:val="top"/>
        <w:rPr>
          <w:rFonts w:ascii="Arial" w:hAnsi="Arial" w:cs="Arial"/>
          <w:bCs/>
          <w:sz w:val="24"/>
          <w:szCs w:val="24"/>
          <w:lang w:val="en-GB" w:eastAsia="en-GB"/>
        </w:rPr>
      </w:pPr>
    </w:p>
    <w:p w:rsidR="00E36EA4" w:rsidRPr="00FD15DC" w:rsidRDefault="00E36EA4" w:rsidP="005A6565">
      <w:pPr>
        <w:numPr>
          <w:ilvl w:val="0"/>
          <w:numId w:val="31"/>
        </w:numPr>
        <w:shd w:val="clear" w:color="auto" w:fill="FFFFFF"/>
        <w:textAlignment w:val="top"/>
        <w:rPr>
          <w:rFonts w:ascii="Arial" w:hAnsi="Arial" w:cs="Arial"/>
          <w:sz w:val="24"/>
          <w:szCs w:val="24"/>
          <w:lang w:val="en-GB" w:eastAsia="en-GB"/>
        </w:rPr>
      </w:pPr>
      <w:r w:rsidRPr="000353ED">
        <w:rPr>
          <w:rFonts w:ascii="Arial" w:hAnsi="Arial" w:cs="Arial"/>
          <w:b/>
          <w:bCs/>
          <w:sz w:val="24"/>
          <w:szCs w:val="24"/>
          <w:lang w:val="en-GB" w:eastAsia="en-GB"/>
        </w:rPr>
        <w:t>For your </w:t>
      </w:r>
      <w:r>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w:t>
      </w:r>
      <w:r w:rsidRPr="000353ED">
        <w:rPr>
          <w:rFonts w:ascii="Arial" w:hAnsi="Arial" w:cs="Arial"/>
          <w:bCs/>
          <w:sz w:val="24"/>
          <w:szCs w:val="24"/>
          <w:lang w:val="en-GB" w:eastAsia="en-GB"/>
        </w:rPr>
        <w:t xml:space="preserve">: </w:t>
      </w:r>
    </w:p>
    <w:p w:rsidR="00FD15DC" w:rsidRPr="00320C9E" w:rsidRDefault="00FD15DC" w:rsidP="00FD15DC">
      <w:pPr>
        <w:shd w:val="clear" w:color="auto" w:fill="FFFFFF"/>
        <w:ind w:left="360"/>
        <w:textAlignment w:val="top"/>
        <w:rPr>
          <w:rFonts w:ascii="Arial" w:hAnsi="Arial" w:cs="Arial"/>
          <w:sz w:val="24"/>
          <w:szCs w:val="24"/>
          <w:lang w:val="en-GB" w:eastAsia="en-GB"/>
        </w:rPr>
      </w:pPr>
    </w:p>
    <w:p w:rsidR="009B2282" w:rsidRDefault="009B2282" w:rsidP="00791322">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54197F">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54197F">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w:t>
      </w:r>
      <w:r w:rsidRPr="00B50079">
        <w:rPr>
          <w:rFonts w:ascii="Arial" w:hAnsi="Arial" w:cs="Arial"/>
          <w:bCs/>
          <w:sz w:val="24"/>
          <w:szCs w:val="24"/>
          <w:lang w:val="en-GB" w:eastAsia="en-GB"/>
        </w:rPr>
        <w:t>1 April 2014</w:t>
      </w:r>
      <w:r>
        <w:rPr>
          <w:rFonts w:ascii="Arial" w:hAnsi="Arial" w:cs="Arial"/>
          <w:b/>
          <w:bCs/>
          <w:sz w:val="24"/>
          <w:szCs w:val="24"/>
          <w:lang w:val="en-GB" w:eastAsia="en-GB"/>
        </w:rPr>
        <w:t xml:space="preserve"> </w:t>
      </w:r>
      <w:r w:rsidRPr="009B2282">
        <w:rPr>
          <w:rFonts w:ascii="Arial" w:hAnsi="Arial" w:cs="Arial"/>
          <w:bCs/>
          <w:sz w:val="24"/>
          <w:szCs w:val="24"/>
          <w:lang w:val="en-GB" w:eastAsia="en-GB"/>
        </w:rPr>
        <w:t>to your date of death</w:t>
      </w:r>
      <w:r>
        <w:rPr>
          <w:rFonts w:ascii="Arial" w:hAnsi="Arial" w:cs="Arial"/>
          <w:b/>
          <w:bCs/>
          <w:sz w:val="24"/>
          <w:szCs w:val="24"/>
          <w:lang w:val="en-GB" w:eastAsia="en-GB"/>
        </w:rPr>
        <w:t xml:space="preserve"> </w:t>
      </w:r>
      <w:r w:rsidR="0054197F">
        <w:rPr>
          <w:rFonts w:ascii="Arial" w:hAnsi="Arial" w:cs="Arial"/>
          <w:bCs/>
          <w:sz w:val="24"/>
          <w:szCs w:val="24"/>
          <w:lang w:val="en-GB" w:eastAsia="en-GB"/>
        </w:rPr>
        <w:t>you would have been credited with a pension equal to a proportion (i.e. 1/49</w:t>
      </w:r>
      <w:r w:rsidR="0054197F" w:rsidRPr="006423FE">
        <w:rPr>
          <w:rFonts w:ascii="Arial" w:hAnsi="Arial" w:cs="Arial"/>
          <w:bCs/>
          <w:sz w:val="24"/>
          <w:szCs w:val="24"/>
          <w:vertAlign w:val="superscript"/>
          <w:lang w:val="en-GB" w:eastAsia="en-GB"/>
        </w:rPr>
        <w:t>th</w:t>
      </w:r>
      <w:r w:rsidR="0054197F">
        <w:rPr>
          <w:rFonts w:ascii="Arial" w:hAnsi="Arial" w:cs="Arial"/>
          <w:bCs/>
          <w:sz w:val="24"/>
          <w:szCs w:val="24"/>
          <w:lang w:val="en-GB" w:eastAsia="en-GB"/>
        </w:rPr>
        <w:t xml:space="preserve"> or, for any period you were in the 50/50 section of the scheme, 1/98</w:t>
      </w:r>
      <w:r w:rsidR="0054197F" w:rsidRPr="006423FE">
        <w:rPr>
          <w:rFonts w:ascii="Arial" w:hAnsi="Arial" w:cs="Arial"/>
          <w:bCs/>
          <w:sz w:val="24"/>
          <w:szCs w:val="24"/>
          <w:vertAlign w:val="superscript"/>
          <w:lang w:val="en-GB" w:eastAsia="en-GB"/>
        </w:rPr>
        <w:t>th</w:t>
      </w:r>
      <w:r w:rsidR="0054197F">
        <w:rPr>
          <w:rFonts w:ascii="Arial" w:hAnsi="Arial" w:cs="Arial"/>
          <w:bCs/>
          <w:sz w:val="24"/>
          <w:szCs w:val="24"/>
          <w:lang w:val="en-GB" w:eastAsia="en-GB"/>
        </w:rPr>
        <w:t xml:space="preserve">) of the </w:t>
      </w:r>
      <w:r w:rsidR="0054197F" w:rsidRPr="00BE6D5A">
        <w:rPr>
          <w:rFonts w:ascii="Arial" w:hAnsi="Arial" w:cs="Arial"/>
          <w:b/>
          <w:i/>
          <w:sz w:val="24"/>
          <w:szCs w:val="24"/>
          <w:lang w:val="en-GB" w:eastAsia="en-GB"/>
        </w:rPr>
        <w:t>pensionable pay</w:t>
      </w:r>
      <w:r w:rsidR="0054197F" w:rsidRPr="00BE6D5A">
        <w:rPr>
          <w:rFonts w:ascii="Arial" w:hAnsi="Arial" w:cs="Arial"/>
          <w:sz w:val="24"/>
          <w:szCs w:val="24"/>
          <w:lang w:val="en-GB" w:eastAsia="en-GB"/>
        </w:rPr>
        <w:t xml:space="preserve"> (or </w:t>
      </w:r>
      <w:r w:rsidR="0054197F" w:rsidRPr="00BE6D5A">
        <w:rPr>
          <w:rFonts w:ascii="Arial" w:hAnsi="Arial" w:cs="Arial"/>
          <w:b/>
          <w:i/>
          <w:sz w:val="24"/>
          <w:szCs w:val="24"/>
          <w:lang w:val="en-GB" w:eastAsia="en-GB"/>
        </w:rPr>
        <w:t xml:space="preserve">assumed pensionable pay </w:t>
      </w:r>
      <w:r w:rsidR="0054197F" w:rsidRPr="00BE6D5A">
        <w:rPr>
          <w:rFonts w:ascii="Arial" w:hAnsi="Arial" w:cs="Arial"/>
          <w:sz w:val="24"/>
          <w:szCs w:val="24"/>
          <w:lang w:val="en-GB" w:eastAsia="en-GB"/>
        </w:rPr>
        <w:t>where applicable)</w:t>
      </w:r>
      <w:r w:rsidR="0054197F">
        <w:rPr>
          <w:rFonts w:ascii="Arial" w:hAnsi="Arial" w:cs="Arial"/>
          <w:sz w:val="24"/>
          <w:szCs w:val="24"/>
          <w:lang w:val="en-GB" w:eastAsia="en-GB"/>
        </w:rPr>
        <w:t xml:space="preserve"> you received during that year. T</w:t>
      </w:r>
      <w:r w:rsidRPr="00BE6D5A">
        <w:rPr>
          <w:rFonts w:ascii="Arial" w:hAnsi="Arial" w:cs="Arial"/>
          <w:sz w:val="24"/>
          <w:szCs w:val="24"/>
          <w:lang w:val="en-GB" w:eastAsia="en-GB"/>
        </w:rPr>
        <w:t xml:space="preserve">he pension payable </w:t>
      </w:r>
      <w:r w:rsidR="0054197F">
        <w:rPr>
          <w:rFonts w:ascii="Arial" w:hAnsi="Arial" w:cs="Arial"/>
          <w:sz w:val="24"/>
          <w:szCs w:val="24"/>
          <w:lang w:val="en-GB" w:eastAsia="en-GB"/>
        </w:rPr>
        <w:t xml:space="preserve">to your </w:t>
      </w:r>
      <w:r w:rsidR="0054197F">
        <w:rPr>
          <w:rFonts w:ascii="Arial" w:hAnsi="Arial" w:cs="Arial"/>
          <w:b/>
          <w:bCs/>
          <w:i/>
          <w:sz w:val="24"/>
          <w:szCs w:val="24"/>
          <w:lang w:val="en-GB" w:eastAsia="en-GB"/>
        </w:rPr>
        <w:t>eligible</w:t>
      </w:r>
      <w:r w:rsidR="0054197F" w:rsidRPr="000353ED">
        <w:rPr>
          <w:rFonts w:ascii="Arial" w:hAnsi="Arial" w:cs="Arial"/>
          <w:b/>
          <w:bCs/>
          <w:i/>
          <w:sz w:val="24"/>
          <w:szCs w:val="24"/>
          <w:lang w:val="en-GB" w:eastAsia="en-GB"/>
        </w:rPr>
        <w:t xml:space="preserve"> </w:t>
      </w:r>
      <w:r w:rsidR="0054197F">
        <w:rPr>
          <w:rFonts w:ascii="Arial" w:hAnsi="Arial" w:cs="Arial"/>
          <w:b/>
          <w:bCs/>
          <w:i/>
          <w:sz w:val="24"/>
          <w:szCs w:val="24"/>
          <w:lang w:val="en-GB" w:eastAsia="en-GB"/>
        </w:rPr>
        <w:t>cohabiting</w:t>
      </w:r>
      <w:r w:rsidR="0054197F" w:rsidRPr="000353ED">
        <w:rPr>
          <w:rFonts w:ascii="Arial" w:hAnsi="Arial" w:cs="Arial"/>
          <w:b/>
          <w:bCs/>
          <w:i/>
          <w:sz w:val="24"/>
          <w:szCs w:val="24"/>
          <w:lang w:val="en-GB" w:eastAsia="en-GB"/>
        </w:rPr>
        <w:t xml:space="preserve"> partner</w:t>
      </w:r>
      <w:r w:rsidR="0054197F">
        <w:rPr>
          <w:rFonts w:ascii="Arial" w:hAnsi="Arial" w:cs="Arial"/>
          <w:sz w:val="24"/>
          <w:szCs w:val="24"/>
          <w:lang w:val="en-GB" w:eastAsia="en-GB"/>
        </w:rPr>
        <w:t xml:space="preserve"> </w:t>
      </w:r>
      <w:r w:rsidR="0054197F" w:rsidRPr="00BE6D5A">
        <w:rPr>
          <w:rFonts w:ascii="Arial" w:hAnsi="Arial" w:cs="Arial"/>
          <w:sz w:val="24"/>
          <w:szCs w:val="24"/>
          <w:lang w:val="en-GB" w:eastAsia="en-GB"/>
        </w:rPr>
        <w:t xml:space="preserve">is </w:t>
      </w:r>
      <w:r w:rsidR="0054197F">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1/160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Pr>
          <w:rFonts w:ascii="Arial" w:hAnsi="Arial" w:cs="Arial"/>
          <w:sz w:val="24"/>
          <w:szCs w:val="24"/>
          <w:lang w:val="en-GB" w:eastAsia="en-GB"/>
        </w:rPr>
        <w:t>your</w:t>
      </w:r>
      <w:r w:rsidRPr="00BE6D5A">
        <w:rPr>
          <w:rFonts w:ascii="Arial" w:hAnsi="Arial" w:cs="Arial"/>
          <w:sz w:val="24"/>
          <w:szCs w:val="24"/>
          <w:lang w:val="en-GB" w:eastAsia="en-GB"/>
        </w:rPr>
        <w:t xml:space="preserv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where applicable)</w:t>
      </w:r>
      <w:r>
        <w:rPr>
          <w:rFonts w:ascii="Arial" w:hAnsi="Arial" w:cs="Arial"/>
          <w:sz w:val="24"/>
          <w:szCs w:val="24"/>
          <w:lang w:val="en-GB" w:eastAsia="en-GB"/>
        </w:rPr>
        <w:t xml:space="preserve"> </w:t>
      </w:r>
      <w:r w:rsidR="0054197F">
        <w:rPr>
          <w:rFonts w:ascii="Arial" w:hAnsi="Arial" w:cs="Arial"/>
          <w:sz w:val="24"/>
          <w:szCs w:val="24"/>
          <w:lang w:val="en-GB" w:eastAsia="en-GB"/>
        </w:rPr>
        <w:t xml:space="preserve">to which is added </w:t>
      </w:r>
      <w:r w:rsidR="00A8554C" w:rsidRPr="008B2CD7">
        <w:rPr>
          <w:rFonts w:ascii="Arial" w:hAnsi="Arial" w:cs="Arial"/>
          <w:sz w:val="24"/>
          <w:szCs w:val="24"/>
          <w:lang w:val="en-GB" w:eastAsia="en-GB"/>
        </w:rPr>
        <w:t>49/160</w:t>
      </w:r>
      <w:r w:rsidR="00A8554C"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A8554C" w:rsidRPr="008B2CD7">
        <w:rPr>
          <w:rFonts w:ascii="Arial" w:hAnsi="Arial" w:cs="Arial"/>
          <w:sz w:val="24"/>
          <w:szCs w:val="24"/>
          <w:lang w:val="en-GB" w:eastAsia="en-GB"/>
        </w:rPr>
        <w:t xml:space="preserve"> of the amount of any pension credited to your </w:t>
      </w:r>
      <w:r w:rsidR="00A8554C" w:rsidRPr="008B2CD7">
        <w:rPr>
          <w:rFonts w:ascii="Arial" w:hAnsi="Arial" w:cs="Arial"/>
          <w:b/>
          <w:i/>
          <w:sz w:val="24"/>
          <w:szCs w:val="24"/>
          <w:lang w:val="en-GB" w:eastAsia="en-GB"/>
        </w:rPr>
        <w:t>pension account</w:t>
      </w:r>
      <w:r w:rsidR="00A8554C" w:rsidRPr="008B2CD7">
        <w:rPr>
          <w:rFonts w:ascii="Arial" w:hAnsi="Arial" w:cs="Arial"/>
          <w:sz w:val="24"/>
          <w:szCs w:val="24"/>
          <w:lang w:val="en-GB" w:eastAsia="en-GB"/>
        </w:rPr>
        <w:t xml:space="preserve"> following a transfer of pension rights into the scheme from another pension scheme or arrangement</w:t>
      </w:r>
      <w:r w:rsidR="00A8554C">
        <w:rPr>
          <w:rFonts w:ascii="Arial" w:hAnsi="Arial" w:cs="Arial"/>
          <w:sz w:val="24"/>
          <w:szCs w:val="24"/>
          <w:lang w:val="en-GB" w:eastAsia="en-GB"/>
        </w:rPr>
        <w:t>,</w:t>
      </w:r>
      <w:r w:rsidR="00A8554C" w:rsidRPr="008B2CD7">
        <w:rPr>
          <w:rFonts w:ascii="Arial" w:hAnsi="Arial" w:cs="Arial"/>
          <w:sz w:val="24"/>
          <w:szCs w:val="24"/>
          <w:lang w:val="en-GB" w:eastAsia="en-GB"/>
        </w:rPr>
        <w:t xml:space="preserve"> </w:t>
      </w:r>
      <w:r>
        <w:rPr>
          <w:rFonts w:ascii="Arial" w:hAnsi="Arial" w:cs="Arial"/>
          <w:sz w:val="24"/>
          <w:szCs w:val="24"/>
          <w:lang w:val="en-GB" w:eastAsia="en-GB"/>
        </w:rPr>
        <w:t>plus a</w:t>
      </w:r>
      <w:r w:rsidR="0054197F">
        <w:rPr>
          <w:rFonts w:ascii="Arial" w:hAnsi="Arial" w:cs="Arial"/>
          <w:sz w:val="24"/>
          <w:szCs w:val="24"/>
          <w:lang w:val="en-GB" w:eastAsia="en-GB"/>
        </w:rPr>
        <w:t xml:space="preserve">n amount </w:t>
      </w:r>
      <w:r>
        <w:rPr>
          <w:rFonts w:ascii="Arial" w:hAnsi="Arial" w:cs="Arial"/>
          <w:sz w:val="24"/>
          <w:szCs w:val="24"/>
          <w:lang w:val="en-GB" w:eastAsia="en-GB"/>
        </w:rPr>
        <w:t>equal to 1/160</w:t>
      </w:r>
      <w:r w:rsidRPr="009B2282">
        <w:rPr>
          <w:rFonts w:ascii="Arial" w:hAnsi="Arial" w:cs="Arial"/>
          <w:sz w:val="24"/>
          <w:szCs w:val="24"/>
          <w:vertAlign w:val="superscript"/>
          <w:lang w:val="en-GB" w:eastAsia="en-GB"/>
        </w:rPr>
        <w:t>th</w:t>
      </w:r>
      <w:r>
        <w:rPr>
          <w:rFonts w:ascii="Arial" w:hAnsi="Arial" w:cs="Arial"/>
          <w:sz w:val="24"/>
          <w:szCs w:val="24"/>
          <w:lang w:val="en-GB" w:eastAsia="en-GB"/>
        </w:rPr>
        <w:t xml:space="preserve"> of </w:t>
      </w:r>
      <w:r w:rsidRPr="009B2282">
        <w:rPr>
          <w:rFonts w:ascii="Arial" w:hAnsi="Arial" w:cs="Arial"/>
          <w:sz w:val="24"/>
          <w:szCs w:val="24"/>
          <w:lang w:val="en-GB" w:eastAsia="en-GB"/>
        </w:rPr>
        <w:t xml:space="preserve">your </w:t>
      </w:r>
      <w:r w:rsidRPr="009B2282">
        <w:rPr>
          <w:rFonts w:ascii="Arial" w:hAnsi="Arial" w:cs="Arial"/>
          <w:b/>
          <w:i/>
          <w:sz w:val="24"/>
          <w:szCs w:val="24"/>
          <w:lang w:val="en-GB" w:eastAsia="en-GB"/>
        </w:rPr>
        <w:t>assumed pensionable pay</w:t>
      </w:r>
      <w:r>
        <w:rPr>
          <w:rFonts w:ascii="Arial" w:hAnsi="Arial" w:cs="Arial"/>
          <w:sz w:val="24"/>
          <w:szCs w:val="24"/>
          <w:lang w:val="en-GB" w:eastAsia="en-GB"/>
        </w:rPr>
        <w:t xml:space="preserve"> </w:t>
      </w:r>
      <w:r w:rsidR="00A8554C">
        <w:rPr>
          <w:rFonts w:ascii="Arial" w:hAnsi="Arial" w:cs="Arial"/>
          <w:sz w:val="24"/>
          <w:szCs w:val="24"/>
          <w:lang w:val="en-GB" w:eastAsia="en-GB"/>
        </w:rPr>
        <w:t xml:space="preserve">each year of </w:t>
      </w:r>
      <w:r>
        <w:rPr>
          <w:rFonts w:ascii="Arial" w:hAnsi="Arial" w:cs="Arial"/>
          <w:sz w:val="24"/>
          <w:szCs w:val="24"/>
          <w:lang w:val="en-GB" w:eastAsia="en-GB"/>
        </w:rPr>
        <w:t xml:space="preserve">membership you would have built up from your date of death to your </w:t>
      </w:r>
      <w:r w:rsidRPr="009B2282">
        <w:rPr>
          <w:rFonts w:ascii="Arial" w:hAnsi="Arial" w:cs="Arial"/>
          <w:b/>
          <w:i/>
          <w:sz w:val="24"/>
          <w:szCs w:val="24"/>
          <w:lang w:val="en-GB" w:eastAsia="en-GB"/>
        </w:rPr>
        <w:t>Normal Pension Age</w:t>
      </w:r>
      <w:r>
        <w:rPr>
          <w:rFonts w:ascii="Arial" w:hAnsi="Arial" w:cs="Arial"/>
          <w:sz w:val="24"/>
          <w:szCs w:val="24"/>
          <w:lang w:val="en-GB" w:eastAsia="en-GB"/>
        </w:rPr>
        <w:t>.</w:t>
      </w:r>
    </w:p>
    <w:p w:rsidR="00E01D53" w:rsidRPr="009B2282" w:rsidRDefault="00E01D53" w:rsidP="00791322">
      <w:pPr>
        <w:shd w:val="clear" w:color="auto" w:fill="FFFFFF"/>
        <w:ind w:left="360"/>
        <w:textAlignment w:val="top"/>
        <w:rPr>
          <w:rFonts w:ascii="Arial" w:hAnsi="Arial" w:cs="Arial"/>
          <w:sz w:val="24"/>
          <w:szCs w:val="24"/>
          <w:lang w:val="en-GB" w:eastAsia="en-GB"/>
        </w:rPr>
      </w:pPr>
    </w:p>
    <w:p w:rsidR="00E36EA4" w:rsidRDefault="00E36EA4" w:rsidP="00791322">
      <w:pPr>
        <w:shd w:val="clear" w:color="auto" w:fill="FFFFFF"/>
        <w:ind w:left="360"/>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50079">
        <w:rPr>
          <w:rFonts w:ascii="Arial" w:hAnsi="Arial" w:cs="Arial"/>
          <w:bCs/>
          <w:sz w:val="24"/>
          <w:szCs w:val="24"/>
          <w:lang w:val="en-GB" w:eastAsia="en-GB"/>
        </w:rPr>
        <w:t>1 April 2014</w:t>
      </w:r>
      <w:r w:rsidRPr="00BE6D5A">
        <w:rPr>
          <w:rFonts w:ascii="Arial" w:hAnsi="Arial" w:cs="Arial"/>
          <w:bCs/>
          <w:sz w:val="24"/>
          <w:szCs w:val="24"/>
          <w:lang w:val="en-GB" w:eastAsia="en-GB"/>
        </w:rPr>
        <w:t xml:space="preserve"> the pension payable is equal to 1/160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B50079">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A8554C">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 xml:space="preserve">membership in the scheme </w:t>
      </w:r>
      <w:r w:rsidR="00E01D53">
        <w:rPr>
          <w:rFonts w:ascii="Arial" w:hAnsi="Arial" w:cs="Arial"/>
          <w:bCs/>
          <w:sz w:val="24"/>
          <w:szCs w:val="24"/>
          <w:lang w:val="en-GB" w:eastAsia="en-GB"/>
        </w:rPr>
        <w:t xml:space="preserve">after 5 April 1988 </w:t>
      </w:r>
      <w:r w:rsidRPr="00BE6D5A">
        <w:rPr>
          <w:rFonts w:ascii="Arial" w:hAnsi="Arial" w:cs="Arial"/>
          <w:bCs/>
          <w:sz w:val="24"/>
          <w:szCs w:val="24"/>
          <w:lang w:val="en-GB" w:eastAsia="en-GB"/>
        </w:rPr>
        <w:t>up to 31 March 2014</w:t>
      </w:r>
      <w:r>
        <w:rPr>
          <w:rFonts w:ascii="Arial" w:hAnsi="Arial" w:cs="Arial"/>
          <w:bCs/>
          <w:sz w:val="24"/>
          <w:szCs w:val="24"/>
          <w:lang w:val="en-GB" w:eastAsia="en-GB"/>
        </w:rPr>
        <w:t xml:space="preserve">, </w:t>
      </w:r>
      <w:r w:rsidRPr="009B0DF6">
        <w:rPr>
          <w:rFonts w:ascii="Arial" w:hAnsi="Arial" w:cs="Arial"/>
          <w:b/>
          <w:bCs/>
          <w:sz w:val="24"/>
          <w:szCs w:val="24"/>
          <w:lang w:val="en-GB" w:eastAsia="en-GB"/>
        </w:rPr>
        <w:t>plus</w:t>
      </w:r>
      <w:r>
        <w:rPr>
          <w:rFonts w:ascii="Arial" w:hAnsi="Arial" w:cs="Arial"/>
          <w:bCs/>
          <w:sz w:val="24"/>
          <w:szCs w:val="24"/>
          <w:lang w:val="en-GB" w:eastAsia="en-GB"/>
        </w:rPr>
        <w:t xml:space="preserve"> any of your membership before 6 April 1988 for which</w:t>
      </w:r>
      <w:r w:rsidR="006330E2">
        <w:rPr>
          <w:rFonts w:ascii="Arial" w:hAnsi="Arial" w:cs="Arial"/>
          <w:bCs/>
          <w:sz w:val="24"/>
          <w:szCs w:val="24"/>
          <w:lang w:val="en-GB" w:eastAsia="en-GB"/>
        </w:rPr>
        <w:t>, under an election made prior to 1 April 2014,</w:t>
      </w:r>
      <w:r>
        <w:rPr>
          <w:rFonts w:ascii="Arial" w:hAnsi="Arial" w:cs="Arial"/>
          <w:bCs/>
          <w:sz w:val="24"/>
          <w:szCs w:val="24"/>
          <w:lang w:val="en-GB" w:eastAsia="en-GB"/>
        </w:rPr>
        <w:t xml:space="preserve"> you have paid additional contributions so that it counts towards an </w:t>
      </w:r>
      <w:r w:rsidRPr="00320C9E">
        <w:rPr>
          <w:rFonts w:ascii="Arial" w:hAnsi="Arial" w:cs="Arial"/>
          <w:b/>
          <w:bCs/>
          <w:i/>
          <w:sz w:val="24"/>
          <w:szCs w:val="24"/>
          <w:lang w:val="en-GB" w:eastAsia="en-GB"/>
        </w:rPr>
        <w:t>eligible cohabiting partner's</w:t>
      </w:r>
      <w:r>
        <w:rPr>
          <w:rFonts w:ascii="Arial" w:hAnsi="Arial" w:cs="Arial"/>
          <w:bCs/>
          <w:sz w:val="24"/>
          <w:szCs w:val="24"/>
          <w:lang w:val="en-GB" w:eastAsia="en-GB"/>
        </w:rPr>
        <w:t xml:space="preserve"> pension. </w:t>
      </w:r>
    </w:p>
    <w:p w:rsidR="00E01D53" w:rsidRDefault="00E01D53" w:rsidP="00791322">
      <w:pPr>
        <w:shd w:val="clear" w:color="auto" w:fill="FFFFFF"/>
        <w:ind w:left="360"/>
        <w:textAlignment w:val="top"/>
        <w:rPr>
          <w:rFonts w:ascii="Arial" w:hAnsi="Arial" w:cs="Arial"/>
          <w:bCs/>
          <w:sz w:val="24"/>
          <w:szCs w:val="24"/>
          <w:lang w:val="en-GB" w:eastAsia="en-GB"/>
        </w:rPr>
      </w:pPr>
    </w:p>
    <w:p w:rsidR="00910B47" w:rsidRDefault="00CA5C93" w:rsidP="00B50079">
      <w:pPr>
        <w:widowControl w:val="0"/>
        <w:ind w:left="360"/>
        <w:rPr>
          <w:rFonts w:ascii="Arial" w:hAnsi="Arial" w:cs="Arial"/>
          <w:sz w:val="24"/>
          <w:szCs w:val="24"/>
        </w:rPr>
      </w:pPr>
      <w:r>
        <w:rPr>
          <w:rFonts w:ascii="Arial" w:hAnsi="Arial" w:cs="Arial"/>
          <w:sz w:val="24"/>
          <w:szCs w:val="24"/>
        </w:rPr>
        <w:t>For a</w:t>
      </w:r>
      <w:r w:rsidRPr="00D307AA">
        <w:rPr>
          <w:rFonts w:ascii="Arial" w:hAnsi="Arial" w:cs="Arial"/>
          <w:sz w:val="24"/>
          <w:szCs w:val="24"/>
        </w:rPr>
        <w:t xml:space="preserve"> </w:t>
      </w:r>
      <w:r w:rsidR="00E43A19">
        <w:rPr>
          <w:rFonts w:ascii="Arial" w:hAnsi="Arial" w:cs="Arial"/>
          <w:sz w:val="24"/>
          <w:szCs w:val="24"/>
        </w:rPr>
        <w:t>cohabiting</w:t>
      </w:r>
      <w:r w:rsidRPr="00D307AA">
        <w:rPr>
          <w:rFonts w:ascii="Arial" w:hAnsi="Arial" w:cs="Arial"/>
          <w:sz w:val="24"/>
          <w:szCs w:val="24"/>
        </w:rPr>
        <w:t xml:space="preserve"> partner </w:t>
      </w:r>
      <w:r>
        <w:rPr>
          <w:rFonts w:ascii="Arial" w:hAnsi="Arial" w:cs="Arial"/>
          <w:sz w:val="24"/>
          <w:szCs w:val="24"/>
        </w:rPr>
        <w:t>to be entitled to receive a</w:t>
      </w:r>
      <w:r w:rsidRPr="00D307AA">
        <w:rPr>
          <w:rFonts w:ascii="Arial" w:hAnsi="Arial" w:cs="Arial"/>
          <w:sz w:val="24"/>
          <w:szCs w:val="24"/>
        </w:rPr>
        <w:t xml:space="preserve"> survivor’s pension your relationship has to meet certain conditions laid down by the LGPS. You can find info</w:t>
      </w:r>
      <w:r>
        <w:rPr>
          <w:rFonts w:ascii="Arial" w:hAnsi="Arial" w:cs="Arial"/>
          <w:sz w:val="24"/>
          <w:szCs w:val="24"/>
        </w:rPr>
        <w:t>rmation on these conditions</w:t>
      </w:r>
      <w:r w:rsidR="00E01D53">
        <w:rPr>
          <w:rFonts w:ascii="Arial" w:hAnsi="Arial" w:cs="Arial"/>
          <w:sz w:val="24"/>
          <w:szCs w:val="24"/>
        </w:rPr>
        <w:t xml:space="preserve"> </w:t>
      </w:r>
      <w:r w:rsidRPr="00D307AA">
        <w:rPr>
          <w:rFonts w:ascii="Arial" w:hAnsi="Arial" w:cs="Arial"/>
          <w:sz w:val="24"/>
          <w:szCs w:val="24"/>
        </w:rPr>
        <w:t>later in this section.</w:t>
      </w:r>
    </w:p>
    <w:p w:rsidR="00DE58E5" w:rsidRDefault="00DE58E5" w:rsidP="00DE58E5">
      <w:pPr>
        <w:shd w:val="clear" w:color="auto" w:fill="FFFFFF"/>
        <w:textAlignment w:val="top"/>
        <w:rPr>
          <w:rFonts w:ascii="Arial" w:hAnsi="Arial" w:cs="Arial"/>
          <w:snapToGrid w:val="0"/>
          <w:sz w:val="24"/>
          <w:szCs w:val="24"/>
        </w:rPr>
      </w:pPr>
    </w:p>
    <w:p w:rsidR="005C25A0" w:rsidRDefault="005C25A0" w:rsidP="005C25A0">
      <w:pPr>
        <w:pStyle w:val="Default"/>
        <w:rPr>
          <w:rFonts w:ascii="Arial" w:hAnsi="Arial" w:cs="Arial"/>
        </w:rPr>
      </w:pPr>
      <w:r>
        <w:rPr>
          <w:rFonts w:ascii="Arial" w:hAnsi="Arial" w:cs="Arial"/>
        </w:rPr>
        <w:t xml:space="preserve">Where an independent registered medical practitioner certifies that, during the period used to determine </w:t>
      </w:r>
      <w:r w:rsidRPr="00942573">
        <w:rPr>
          <w:rFonts w:ascii="Arial" w:hAnsi="Arial" w:cs="Arial"/>
          <w:b/>
          <w:i/>
        </w:rPr>
        <w:t>assumed pensionable pay</w:t>
      </w:r>
      <w:r>
        <w:rPr>
          <w:rFonts w:ascii="Arial" w:hAnsi="Arial" w:cs="Arial"/>
        </w:rPr>
        <w:t xml:space="preserve">, you were working reduced contractual hours because of the ill-health which led to death in service, the </w:t>
      </w:r>
      <w:r w:rsidRPr="00942573">
        <w:rPr>
          <w:rFonts w:ascii="Arial" w:hAnsi="Arial" w:cs="Arial"/>
          <w:b/>
          <w:i/>
        </w:rPr>
        <w:t>assumed pensionable pay</w:t>
      </w:r>
      <w:r>
        <w:rPr>
          <w:rFonts w:ascii="Arial" w:hAnsi="Arial" w:cs="Arial"/>
        </w:rPr>
        <w:t xml:space="preserve"> is calculated on the pay you would have received during that period had you not been working reduced contractual hours. </w:t>
      </w:r>
    </w:p>
    <w:p w:rsidR="005C25A0" w:rsidRDefault="005C25A0" w:rsidP="00DE58E5">
      <w:pPr>
        <w:shd w:val="clear" w:color="auto" w:fill="FFFFFF"/>
        <w:textAlignment w:val="top"/>
        <w:rPr>
          <w:rFonts w:ascii="Arial" w:hAnsi="Arial" w:cs="Arial"/>
          <w:snapToGrid w:val="0"/>
          <w:sz w:val="24"/>
          <w:szCs w:val="24"/>
        </w:rPr>
      </w:pPr>
    </w:p>
    <w:p w:rsidR="00DE58E5" w:rsidRPr="000353ED" w:rsidRDefault="00DE58E5" w:rsidP="00DE58E5">
      <w:pPr>
        <w:shd w:val="clear" w:color="auto" w:fill="FFFFFF"/>
        <w:textAlignment w:val="top"/>
        <w:rPr>
          <w:rFonts w:ascii="Arial" w:hAnsi="Arial" w:cs="Arial"/>
          <w:snapToGrid w:val="0"/>
          <w:sz w:val="24"/>
          <w:szCs w:val="24"/>
        </w:rPr>
      </w:pPr>
      <w:r w:rsidRPr="0037323E">
        <w:rPr>
          <w:rFonts w:ascii="Arial" w:hAnsi="Arial" w:cs="Arial"/>
          <w:snapToGrid w:val="0"/>
          <w:sz w:val="24"/>
          <w:szCs w:val="24"/>
        </w:rPr>
        <w:t xml:space="preserve">If your pension is subject to a Pension Sharing Order issued by the Court following an earlier divorce or dissolution of a </w:t>
      </w:r>
      <w:r w:rsidRPr="0037323E">
        <w:rPr>
          <w:rFonts w:ascii="Arial" w:hAnsi="Arial" w:cs="Arial"/>
          <w:b/>
          <w:i/>
          <w:snapToGrid w:val="0"/>
          <w:sz w:val="24"/>
          <w:szCs w:val="24"/>
        </w:rPr>
        <w:t>civil partnership</w:t>
      </w:r>
      <w:r w:rsidRPr="0037323E">
        <w:rPr>
          <w:rFonts w:ascii="Arial" w:hAnsi="Arial" w:cs="Arial"/>
          <w:snapToGrid w:val="0"/>
          <w:sz w:val="24"/>
          <w:szCs w:val="24"/>
        </w:rPr>
        <w:t xml:space="preserve">, or </w:t>
      </w:r>
      <w:r>
        <w:rPr>
          <w:rFonts w:ascii="Arial" w:hAnsi="Arial" w:cs="Arial"/>
          <w:snapToGrid w:val="0"/>
          <w:sz w:val="24"/>
          <w:szCs w:val="24"/>
        </w:rPr>
        <w:t xml:space="preserve">is </w:t>
      </w:r>
      <w:r w:rsidRPr="0037323E">
        <w:rPr>
          <w:rFonts w:ascii="Arial" w:hAnsi="Arial" w:cs="Arial"/>
          <w:snapToGrid w:val="0"/>
          <w:sz w:val="24"/>
          <w:szCs w:val="24"/>
        </w:rPr>
        <w:t xml:space="preserve">subject to a qualifying agreement in Scotland, your </w:t>
      </w:r>
      <w:r>
        <w:rPr>
          <w:rFonts w:ascii="Arial" w:hAnsi="Arial" w:cs="Arial"/>
          <w:snapToGrid w:val="0"/>
          <w:sz w:val="24"/>
          <w:szCs w:val="24"/>
        </w:rPr>
        <w:t xml:space="preserve">spouse’s, </w:t>
      </w:r>
      <w:r w:rsidRPr="0037323E">
        <w:rPr>
          <w:rFonts w:ascii="Arial" w:hAnsi="Arial" w:cs="Arial"/>
          <w:b/>
          <w:i/>
          <w:snapToGrid w:val="0"/>
          <w:sz w:val="24"/>
          <w:szCs w:val="24"/>
        </w:rPr>
        <w:t>civil partner’s</w:t>
      </w:r>
      <w:r>
        <w:rPr>
          <w:rFonts w:ascii="Arial" w:hAnsi="Arial" w:cs="Arial"/>
          <w:snapToGrid w:val="0"/>
          <w:sz w:val="24"/>
          <w:szCs w:val="24"/>
        </w:rPr>
        <w:t xml:space="preserve"> or </w:t>
      </w:r>
      <w:r w:rsidRPr="0037323E">
        <w:rPr>
          <w:rFonts w:ascii="Arial" w:hAnsi="Arial" w:cs="Arial"/>
          <w:b/>
          <w:i/>
          <w:snapToGrid w:val="0"/>
          <w:sz w:val="24"/>
          <w:szCs w:val="24"/>
        </w:rPr>
        <w:t>eligible cohabiting partner’s</w:t>
      </w:r>
      <w:r>
        <w:rPr>
          <w:rFonts w:ascii="Arial" w:hAnsi="Arial" w:cs="Arial"/>
          <w:snapToGrid w:val="0"/>
          <w:sz w:val="24"/>
          <w:szCs w:val="24"/>
        </w:rPr>
        <w:t xml:space="preserve"> pension </w:t>
      </w:r>
      <w:r w:rsidRPr="0037323E">
        <w:rPr>
          <w:rFonts w:ascii="Arial" w:hAnsi="Arial" w:cs="Arial"/>
          <w:snapToGrid w:val="0"/>
          <w:sz w:val="24"/>
          <w:szCs w:val="24"/>
        </w:rPr>
        <w:t xml:space="preserve">will be reduced in consequence of that Court Order or agreement. For more information see the section on </w:t>
      </w:r>
      <w:r w:rsidRPr="0037323E">
        <w:rPr>
          <w:rFonts w:ascii="Arial" w:hAnsi="Arial" w:cs="Arial"/>
          <w:b/>
          <w:snapToGrid w:val="0"/>
          <w:color w:val="3366FF"/>
          <w:sz w:val="24"/>
          <w:szCs w:val="24"/>
        </w:rPr>
        <w:t>Pensions and Divorce or Dissolution of a Civil Partnership</w:t>
      </w:r>
      <w:r w:rsidRPr="0037323E">
        <w:rPr>
          <w:rFonts w:ascii="Arial" w:hAnsi="Arial" w:cs="Arial"/>
          <w:snapToGrid w:val="0"/>
          <w:sz w:val="24"/>
          <w:szCs w:val="24"/>
        </w:rPr>
        <w:t>.</w:t>
      </w:r>
    </w:p>
    <w:p w:rsidR="00E01D53" w:rsidRPr="00E01D53" w:rsidRDefault="00E01D53" w:rsidP="00E01D53">
      <w:pPr>
        <w:widowControl w:val="0"/>
        <w:rPr>
          <w:rFonts w:ascii="Arial" w:hAnsi="Arial" w:cs="Arial"/>
          <w:b/>
          <w:color w:val="0000FF"/>
          <w:sz w:val="24"/>
          <w:szCs w:val="24"/>
        </w:rPr>
      </w:pPr>
    </w:p>
    <w:p w:rsidR="00164A68" w:rsidRDefault="00910B47" w:rsidP="00791322">
      <w:pPr>
        <w:shd w:val="clear" w:color="auto" w:fill="FFFFFF"/>
        <w:outlineLvl w:val="2"/>
        <w:rPr>
          <w:rFonts w:ascii="Arial" w:hAnsi="Arial" w:cs="Arial"/>
          <w:sz w:val="24"/>
          <w:szCs w:val="24"/>
          <w:lang w:val="en-GB" w:eastAsia="en-GB"/>
        </w:rPr>
      </w:pPr>
      <w:r w:rsidRPr="00D307AA">
        <w:rPr>
          <w:rFonts w:ascii="Arial" w:hAnsi="Arial" w:cs="Arial"/>
          <w:b/>
          <w:bCs/>
          <w:sz w:val="24"/>
          <w:szCs w:val="24"/>
          <w:lang w:val="en-GB" w:eastAsia="en-GB"/>
        </w:rPr>
        <w:t>Children's pensions </w:t>
      </w:r>
      <w:r w:rsidRPr="00D307AA">
        <w:rPr>
          <w:rFonts w:ascii="Arial" w:hAnsi="Arial" w:cs="Arial"/>
          <w:bCs/>
          <w:sz w:val="24"/>
          <w:szCs w:val="24"/>
          <w:lang w:val="en-GB" w:eastAsia="en-GB"/>
        </w:rPr>
        <w:t xml:space="preserve">- </w:t>
      </w:r>
      <w:r w:rsidRPr="00D307AA">
        <w:rPr>
          <w:rFonts w:ascii="Arial" w:hAnsi="Arial" w:cs="Arial"/>
          <w:sz w:val="24"/>
          <w:szCs w:val="24"/>
          <w:lang w:val="en-GB" w:eastAsia="en-GB"/>
        </w:rPr>
        <w:t xml:space="preserve">these are payable to </w:t>
      </w:r>
      <w:r w:rsidRPr="00D307AA">
        <w:rPr>
          <w:rFonts w:ascii="Arial" w:hAnsi="Arial" w:cs="Arial"/>
          <w:b/>
          <w:i/>
          <w:sz w:val="24"/>
          <w:szCs w:val="24"/>
          <w:lang w:val="en-GB" w:eastAsia="en-GB"/>
        </w:rPr>
        <w:t>eligible children</w:t>
      </w:r>
      <w:r w:rsidRPr="00D307AA">
        <w:rPr>
          <w:rFonts w:ascii="Arial" w:hAnsi="Arial" w:cs="Arial"/>
          <w:sz w:val="24"/>
          <w:szCs w:val="24"/>
          <w:lang w:val="en-GB" w:eastAsia="en-GB"/>
        </w:rPr>
        <w:t xml:space="preserve"> and increase every year in line with the cost of living.  </w:t>
      </w:r>
    </w:p>
    <w:p w:rsidR="00E01D53" w:rsidRDefault="00E01D53" w:rsidP="00791322">
      <w:pPr>
        <w:shd w:val="clear" w:color="auto" w:fill="FFFFFF"/>
        <w:rPr>
          <w:rFonts w:ascii="Arial" w:hAnsi="Arial" w:cs="Arial"/>
          <w:bCs/>
          <w:sz w:val="24"/>
          <w:szCs w:val="24"/>
          <w:lang w:val="en-GB" w:eastAsia="en-GB"/>
        </w:rPr>
      </w:pPr>
    </w:p>
    <w:p w:rsidR="00164A68" w:rsidRDefault="00164A68" w:rsidP="00791322">
      <w:pPr>
        <w:shd w:val="clear" w:color="auto" w:fill="FFFFFF"/>
        <w:rPr>
          <w:rFonts w:ascii="Arial" w:hAnsi="Arial" w:cs="Arial"/>
          <w:sz w:val="24"/>
          <w:szCs w:val="24"/>
          <w:lang w:val="en-GB" w:eastAsia="en-GB"/>
        </w:rPr>
      </w:pPr>
      <w:r w:rsidRPr="00D307AA">
        <w:rPr>
          <w:rFonts w:ascii="Arial" w:hAnsi="Arial" w:cs="Arial"/>
          <w:bCs/>
          <w:sz w:val="24"/>
          <w:szCs w:val="24"/>
          <w:lang w:val="en-GB" w:eastAsia="en-GB"/>
        </w:rPr>
        <w:t xml:space="preserve">The amount </w:t>
      </w:r>
      <w:r w:rsidRPr="00D307AA">
        <w:rPr>
          <w:rFonts w:ascii="Arial" w:hAnsi="Arial" w:cs="Arial"/>
          <w:sz w:val="24"/>
          <w:szCs w:val="24"/>
          <w:lang w:val="en-GB" w:eastAsia="en-GB"/>
        </w:rPr>
        <w:t xml:space="preserve">of pension depends on the number of </w:t>
      </w:r>
      <w:r w:rsidRPr="00D307AA">
        <w:rPr>
          <w:rFonts w:ascii="Arial" w:hAnsi="Arial" w:cs="Arial"/>
          <w:b/>
          <w:i/>
          <w:sz w:val="24"/>
          <w:szCs w:val="24"/>
          <w:lang w:val="en-GB" w:eastAsia="en-GB"/>
        </w:rPr>
        <w:t>eligible children</w:t>
      </w:r>
      <w:r w:rsidRPr="00D307AA">
        <w:rPr>
          <w:rFonts w:ascii="Arial" w:hAnsi="Arial" w:cs="Arial"/>
          <w:sz w:val="24"/>
          <w:szCs w:val="24"/>
          <w:lang w:val="en-GB" w:eastAsia="en-GB"/>
        </w:rPr>
        <w:t xml:space="preserve"> you have: </w:t>
      </w:r>
    </w:p>
    <w:p w:rsidR="00E01D53" w:rsidRDefault="00E01D53" w:rsidP="00791322">
      <w:pPr>
        <w:shd w:val="clear" w:color="auto" w:fill="FFFFFF"/>
        <w:rPr>
          <w:rFonts w:ascii="Arial" w:hAnsi="Arial" w:cs="Arial"/>
          <w:sz w:val="24"/>
          <w:szCs w:val="24"/>
          <w:lang w:val="en-GB" w:eastAsia="en-GB"/>
        </w:rPr>
      </w:pPr>
    </w:p>
    <w:p w:rsidR="00164A68" w:rsidRDefault="00164A68" w:rsidP="005A6565">
      <w:pPr>
        <w:numPr>
          <w:ilvl w:val="0"/>
          <w:numId w:val="31"/>
        </w:numPr>
        <w:shd w:val="clear" w:color="auto" w:fill="FFFFFF"/>
        <w:tabs>
          <w:tab w:val="left" w:pos="7440"/>
        </w:tabs>
        <w:textAlignment w:val="top"/>
        <w:rPr>
          <w:rFonts w:ascii="Arial" w:hAnsi="Arial" w:cs="Arial"/>
          <w:sz w:val="24"/>
          <w:szCs w:val="24"/>
          <w:lang w:val="en-GB" w:eastAsia="en-GB"/>
        </w:rPr>
      </w:pPr>
      <w:r w:rsidRPr="00E01D53">
        <w:rPr>
          <w:rFonts w:ascii="Arial" w:hAnsi="Arial" w:cs="Arial"/>
          <w:b/>
          <w:bCs/>
          <w:sz w:val="24"/>
          <w:szCs w:val="24"/>
          <w:lang w:val="en-GB" w:eastAsia="en-GB"/>
        </w:rPr>
        <w:t xml:space="preserve">If a survivor's pension is being paid to your </w:t>
      </w:r>
      <w:r w:rsidR="008B6B5C">
        <w:rPr>
          <w:rFonts w:ascii="Arial" w:hAnsi="Arial" w:cs="Arial"/>
          <w:b/>
          <w:bCs/>
          <w:sz w:val="24"/>
          <w:szCs w:val="24"/>
          <w:lang w:val="en-GB" w:eastAsia="en-GB"/>
        </w:rPr>
        <w:t>spouse</w:t>
      </w:r>
      <w:r w:rsidRPr="00E01D53">
        <w:rPr>
          <w:rFonts w:ascii="Arial" w:hAnsi="Arial" w:cs="Arial"/>
          <w:b/>
          <w:bCs/>
          <w:i/>
          <w:sz w:val="24"/>
          <w:szCs w:val="24"/>
          <w:lang w:val="en-GB" w:eastAsia="en-GB"/>
        </w:rPr>
        <w:t>, civil partner</w:t>
      </w:r>
      <w:r w:rsidRPr="00E01D53">
        <w:rPr>
          <w:rFonts w:ascii="Arial" w:hAnsi="Arial" w:cs="Arial"/>
          <w:b/>
          <w:bCs/>
          <w:sz w:val="24"/>
          <w:szCs w:val="24"/>
          <w:lang w:val="en-GB" w:eastAsia="en-GB"/>
        </w:rPr>
        <w:t xml:space="preserve"> or </w:t>
      </w:r>
      <w:r w:rsidRPr="00E01D53">
        <w:rPr>
          <w:rFonts w:ascii="Arial" w:hAnsi="Arial" w:cs="Arial"/>
          <w:b/>
          <w:bCs/>
          <w:i/>
          <w:sz w:val="24"/>
          <w:szCs w:val="24"/>
          <w:lang w:val="en-GB" w:eastAsia="en-GB"/>
        </w:rPr>
        <w:t xml:space="preserve">eligible </w:t>
      </w:r>
      <w:r w:rsidR="00E43A19">
        <w:rPr>
          <w:rFonts w:ascii="Arial" w:hAnsi="Arial" w:cs="Arial"/>
          <w:b/>
          <w:bCs/>
          <w:i/>
          <w:sz w:val="24"/>
          <w:szCs w:val="24"/>
          <w:lang w:val="en-GB" w:eastAsia="en-GB"/>
        </w:rPr>
        <w:t>cohabiting</w:t>
      </w:r>
      <w:r w:rsidRPr="00E01D53">
        <w:rPr>
          <w:rFonts w:ascii="Arial" w:hAnsi="Arial" w:cs="Arial"/>
          <w:b/>
          <w:bCs/>
          <w:i/>
          <w:sz w:val="24"/>
          <w:szCs w:val="24"/>
          <w:lang w:val="en-GB" w:eastAsia="en-GB"/>
        </w:rPr>
        <w:t xml:space="preserve"> partner</w:t>
      </w:r>
      <w:r w:rsidRPr="00E01D53">
        <w:rPr>
          <w:rFonts w:ascii="Arial" w:hAnsi="Arial" w:cs="Arial"/>
          <w:sz w:val="24"/>
          <w:szCs w:val="24"/>
          <w:lang w:val="en-GB" w:eastAsia="en-GB"/>
        </w:rPr>
        <w:t xml:space="preserve">, </w:t>
      </w:r>
    </w:p>
    <w:p w:rsidR="00E01D53" w:rsidRPr="00E01D53" w:rsidRDefault="00E01D53" w:rsidP="00E01D53">
      <w:pPr>
        <w:shd w:val="clear" w:color="auto" w:fill="FFFFFF"/>
        <w:tabs>
          <w:tab w:val="left" w:pos="7440"/>
        </w:tabs>
        <w:ind w:left="360"/>
        <w:textAlignment w:val="top"/>
        <w:rPr>
          <w:rFonts w:ascii="Arial" w:hAnsi="Arial" w:cs="Arial"/>
          <w:sz w:val="24"/>
          <w:szCs w:val="24"/>
          <w:lang w:val="en-GB" w:eastAsia="en-GB"/>
        </w:rPr>
      </w:pPr>
    </w:p>
    <w:p w:rsidR="009F1899" w:rsidRDefault="00164A68" w:rsidP="00791322">
      <w:pPr>
        <w:shd w:val="clear" w:color="auto" w:fill="FFFFFF"/>
        <w:tabs>
          <w:tab w:val="left" w:pos="7440"/>
        </w:tabs>
        <w:ind w:left="360"/>
        <w:textAlignment w:val="top"/>
        <w:rPr>
          <w:rFonts w:ascii="Arial" w:hAnsi="Arial" w:cs="Arial"/>
          <w:sz w:val="24"/>
          <w:szCs w:val="24"/>
          <w:lang w:val="en-GB" w:eastAsia="en-GB"/>
        </w:rPr>
      </w:pPr>
      <w:r>
        <w:rPr>
          <w:rFonts w:ascii="Arial" w:hAnsi="Arial" w:cs="Arial"/>
          <w:b/>
          <w:sz w:val="24"/>
          <w:szCs w:val="24"/>
          <w:lang w:val="en-GB" w:eastAsia="en-GB"/>
        </w:rPr>
        <w:t>O</w:t>
      </w:r>
      <w:r w:rsidRPr="00C029C5">
        <w:rPr>
          <w:rFonts w:ascii="Arial" w:hAnsi="Arial" w:cs="Arial"/>
          <w:b/>
          <w:sz w:val="24"/>
          <w:szCs w:val="24"/>
          <w:lang w:val="en-GB" w:eastAsia="en-GB"/>
        </w:rPr>
        <w:t>ne child</w:t>
      </w:r>
      <w:r>
        <w:rPr>
          <w:rFonts w:ascii="Arial" w:hAnsi="Arial" w:cs="Arial"/>
          <w:sz w:val="24"/>
          <w:szCs w:val="24"/>
          <w:lang w:val="en-GB" w:eastAsia="en-GB"/>
        </w:rPr>
        <w:t xml:space="preserve"> would receive</w:t>
      </w:r>
      <w:r w:rsidR="0054197F" w:rsidRPr="0054197F">
        <w:rPr>
          <w:rFonts w:ascii="Arial" w:hAnsi="Arial" w:cs="Arial"/>
          <w:sz w:val="24"/>
          <w:szCs w:val="24"/>
          <w:lang w:val="en-GB" w:eastAsia="en-GB"/>
        </w:rPr>
        <w:t xml:space="preserve"> </w:t>
      </w:r>
      <w:r w:rsidR="0054197F">
        <w:rPr>
          <w:rFonts w:ascii="Arial" w:hAnsi="Arial" w:cs="Arial"/>
          <w:sz w:val="24"/>
          <w:szCs w:val="24"/>
          <w:lang w:val="en-GB" w:eastAsia="en-GB"/>
        </w:rPr>
        <w:t>a pension calculated as follows</w:t>
      </w:r>
      <w:r>
        <w:rPr>
          <w:rFonts w:ascii="Arial" w:hAnsi="Arial" w:cs="Arial"/>
          <w:sz w:val="24"/>
          <w:szCs w:val="24"/>
          <w:lang w:val="en-GB" w:eastAsia="en-GB"/>
        </w:rPr>
        <w:t>:</w:t>
      </w:r>
    </w:p>
    <w:p w:rsidR="00FD15DC" w:rsidRDefault="00FD15DC" w:rsidP="00791322">
      <w:pPr>
        <w:shd w:val="clear" w:color="auto" w:fill="FFFFFF"/>
        <w:tabs>
          <w:tab w:val="left" w:pos="7440"/>
        </w:tabs>
        <w:ind w:left="360"/>
        <w:textAlignment w:val="top"/>
        <w:rPr>
          <w:rFonts w:ascii="Arial" w:hAnsi="Arial" w:cs="Arial"/>
          <w:sz w:val="24"/>
          <w:szCs w:val="24"/>
          <w:lang w:val="en-GB" w:eastAsia="en-GB"/>
        </w:rPr>
      </w:pPr>
    </w:p>
    <w:p w:rsidR="009F1899" w:rsidRDefault="009F1899" w:rsidP="00791322">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54197F">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54197F">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w:t>
      </w:r>
      <w:r w:rsidRPr="00B50079">
        <w:rPr>
          <w:rFonts w:ascii="Arial" w:hAnsi="Arial" w:cs="Arial"/>
          <w:bCs/>
          <w:sz w:val="24"/>
          <w:szCs w:val="24"/>
          <w:lang w:val="en-GB" w:eastAsia="en-GB"/>
        </w:rPr>
        <w:t>1 April 2014</w:t>
      </w:r>
      <w:r>
        <w:rPr>
          <w:rFonts w:ascii="Arial" w:hAnsi="Arial" w:cs="Arial"/>
          <w:b/>
          <w:bCs/>
          <w:sz w:val="24"/>
          <w:szCs w:val="24"/>
          <w:lang w:val="en-GB" w:eastAsia="en-GB"/>
        </w:rPr>
        <w:t xml:space="preserve"> </w:t>
      </w:r>
      <w:r w:rsidRPr="009B2282">
        <w:rPr>
          <w:rFonts w:ascii="Arial" w:hAnsi="Arial" w:cs="Arial"/>
          <w:bCs/>
          <w:sz w:val="24"/>
          <w:szCs w:val="24"/>
          <w:lang w:val="en-GB" w:eastAsia="en-GB"/>
        </w:rPr>
        <w:t>to your date of death</w:t>
      </w:r>
      <w:r>
        <w:rPr>
          <w:rFonts w:ascii="Arial" w:hAnsi="Arial" w:cs="Arial"/>
          <w:b/>
          <w:bCs/>
          <w:sz w:val="24"/>
          <w:szCs w:val="24"/>
          <w:lang w:val="en-GB" w:eastAsia="en-GB"/>
        </w:rPr>
        <w:t xml:space="preserve"> </w:t>
      </w:r>
      <w:r w:rsidR="00722596">
        <w:rPr>
          <w:rFonts w:ascii="Arial" w:hAnsi="Arial" w:cs="Arial"/>
          <w:bCs/>
          <w:sz w:val="24"/>
          <w:szCs w:val="24"/>
          <w:lang w:val="en-GB" w:eastAsia="en-GB"/>
        </w:rPr>
        <w:t>you would have been credited with a pension equal to a proportion (i.e. 1/49</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or, for any period you were in the 50/50 section of the scheme, 1/98</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of the </w:t>
      </w:r>
      <w:r w:rsidR="00722596" w:rsidRPr="00BE6D5A">
        <w:rPr>
          <w:rFonts w:ascii="Arial" w:hAnsi="Arial" w:cs="Arial"/>
          <w:b/>
          <w:i/>
          <w:sz w:val="24"/>
          <w:szCs w:val="24"/>
          <w:lang w:val="en-GB" w:eastAsia="en-GB"/>
        </w:rPr>
        <w:t>pensionable pay</w:t>
      </w:r>
      <w:r w:rsidR="00722596" w:rsidRPr="00BE6D5A">
        <w:rPr>
          <w:rFonts w:ascii="Arial" w:hAnsi="Arial" w:cs="Arial"/>
          <w:sz w:val="24"/>
          <w:szCs w:val="24"/>
          <w:lang w:val="en-GB" w:eastAsia="en-GB"/>
        </w:rPr>
        <w:t xml:space="preserve"> (or </w:t>
      </w:r>
      <w:r w:rsidR="00722596" w:rsidRPr="00BE6D5A">
        <w:rPr>
          <w:rFonts w:ascii="Arial" w:hAnsi="Arial" w:cs="Arial"/>
          <w:b/>
          <w:i/>
          <w:sz w:val="24"/>
          <w:szCs w:val="24"/>
          <w:lang w:val="en-GB" w:eastAsia="en-GB"/>
        </w:rPr>
        <w:t xml:space="preserve">assumed pensionable pay </w:t>
      </w:r>
      <w:r w:rsidR="00722596" w:rsidRPr="00BE6D5A">
        <w:rPr>
          <w:rFonts w:ascii="Arial" w:hAnsi="Arial" w:cs="Arial"/>
          <w:sz w:val="24"/>
          <w:szCs w:val="24"/>
          <w:lang w:val="en-GB" w:eastAsia="en-GB"/>
        </w:rPr>
        <w:t>where applicable)</w:t>
      </w:r>
      <w:r w:rsidR="00722596">
        <w:rPr>
          <w:rFonts w:ascii="Arial" w:hAnsi="Arial" w:cs="Arial"/>
          <w:sz w:val="24"/>
          <w:szCs w:val="24"/>
          <w:lang w:val="en-GB" w:eastAsia="en-GB"/>
        </w:rPr>
        <w:t xml:space="preserve"> you received during that year. T</w:t>
      </w:r>
      <w:r w:rsidR="00722596" w:rsidRPr="00BE6D5A">
        <w:rPr>
          <w:rFonts w:ascii="Arial" w:hAnsi="Arial" w:cs="Arial"/>
          <w:sz w:val="24"/>
          <w:szCs w:val="24"/>
          <w:lang w:val="en-GB" w:eastAsia="en-GB"/>
        </w:rPr>
        <w:t xml:space="preserve">he </w:t>
      </w:r>
      <w:r w:rsidR="00722596">
        <w:rPr>
          <w:rFonts w:ascii="Arial" w:hAnsi="Arial" w:cs="Arial"/>
          <w:sz w:val="24"/>
          <w:szCs w:val="24"/>
          <w:lang w:val="en-GB" w:eastAsia="en-GB"/>
        </w:rPr>
        <w:t xml:space="preserve">child’s </w:t>
      </w:r>
      <w:r w:rsidR="00722596" w:rsidRPr="00BE6D5A">
        <w:rPr>
          <w:rFonts w:ascii="Arial" w:hAnsi="Arial" w:cs="Arial"/>
          <w:sz w:val="24"/>
          <w:szCs w:val="24"/>
          <w:lang w:val="en-GB" w:eastAsia="en-GB"/>
        </w:rPr>
        <w:t xml:space="preserve">pension payable is </w:t>
      </w:r>
      <w:r w:rsidR="00722596">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w:t>
      </w:r>
      <w:r>
        <w:rPr>
          <w:rFonts w:ascii="Arial" w:hAnsi="Arial" w:cs="Arial"/>
          <w:sz w:val="24"/>
          <w:szCs w:val="24"/>
          <w:lang w:val="en-GB" w:eastAsia="en-GB"/>
        </w:rPr>
        <w:t>320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Pr>
          <w:rFonts w:ascii="Arial" w:hAnsi="Arial" w:cs="Arial"/>
          <w:sz w:val="24"/>
          <w:szCs w:val="24"/>
          <w:lang w:val="en-GB" w:eastAsia="en-GB"/>
        </w:rPr>
        <w:t>your</w:t>
      </w:r>
      <w:r w:rsidRPr="00BE6D5A">
        <w:rPr>
          <w:rFonts w:ascii="Arial" w:hAnsi="Arial" w:cs="Arial"/>
          <w:sz w:val="24"/>
          <w:szCs w:val="24"/>
          <w:lang w:val="en-GB" w:eastAsia="en-GB"/>
        </w:rPr>
        <w:t xml:space="preserv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where applicable)</w:t>
      </w:r>
      <w:r>
        <w:rPr>
          <w:rFonts w:ascii="Arial" w:hAnsi="Arial" w:cs="Arial"/>
          <w:sz w:val="24"/>
          <w:szCs w:val="24"/>
          <w:lang w:val="en-GB" w:eastAsia="en-GB"/>
        </w:rPr>
        <w:t xml:space="preserve"> </w:t>
      </w:r>
      <w:r w:rsidR="00722596">
        <w:rPr>
          <w:rFonts w:ascii="Arial" w:hAnsi="Arial" w:cs="Arial"/>
          <w:sz w:val="24"/>
          <w:szCs w:val="24"/>
          <w:lang w:val="en-GB" w:eastAsia="en-GB"/>
        </w:rPr>
        <w:t xml:space="preserve">to which is added </w:t>
      </w:r>
      <w:r w:rsidR="00A8554C" w:rsidRPr="00A8554C">
        <w:rPr>
          <w:rFonts w:ascii="Arial" w:hAnsi="Arial" w:cs="Arial"/>
          <w:sz w:val="24"/>
          <w:szCs w:val="24"/>
          <w:lang w:val="en-GB" w:eastAsia="en-GB"/>
        </w:rPr>
        <w:t>49/</w:t>
      </w:r>
      <w:r w:rsidR="00A8554C">
        <w:rPr>
          <w:rFonts w:ascii="Arial" w:hAnsi="Arial" w:cs="Arial"/>
          <w:sz w:val="24"/>
          <w:szCs w:val="24"/>
          <w:lang w:val="en-GB" w:eastAsia="en-GB"/>
        </w:rPr>
        <w:t>32</w:t>
      </w:r>
      <w:r w:rsidR="00A8554C" w:rsidRPr="00A8554C">
        <w:rPr>
          <w:rFonts w:ascii="Arial" w:hAnsi="Arial" w:cs="Arial"/>
          <w:sz w:val="24"/>
          <w:szCs w:val="24"/>
          <w:lang w:val="en-GB" w:eastAsia="en-GB"/>
        </w:rPr>
        <w:t>0</w:t>
      </w:r>
      <w:r w:rsidR="00A8554C"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A8554C" w:rsidRPr="00A8554C">
        <w:rPr>
          <w:rFonts w:ascii="Arial" w:hAnsi="Arial" w:cs="Arial"/>
          <w:sz w:val="24"/>
          <w:szCs w:val="24"/>
          <w:lang w:val="en-GB" w:eastAsia="en-GB"/>
        </w:rPr>
        <w:t xml:space="preserve"> of the amount of any pension credited to your </w:t>
      </w:r>
      <w:r w:rsidR="00A8554C" w:rsidRPr="00A8554C">
        <w:rPr>
          <w:rFonts w:ascii="Arial" w:hAnsi="Arial" w:cs="Arial"/>
          <w:b/>
          <w:i/>
          <w:sz w:val="24"/>
          <w:szCs w:val="24"/>
          <w:lang w:val="en-GB" w:eastAsia="en-GB"/>
        </w:rPr>
        <w:t>pension account</w:t>
      </w:r>
      <w:r w:rsidR="00A8554C" w:rsidRPr="00A8554C">
        <w:rPr>
          <w:rFonts w:ascii="Arial" w:hAnsi="Arial" w:cs="Arial"/>
          <w:sz w:val="24"/>
          <w:szCs w:val="24"/>
          <w:lang w:val="en-GB" w:eastAsia="en-GB"/>
        </w:rPr>
        <w:t xml:space="preserve"> following a transfer of pension rights into the scheme from another pension scheme or arrangement, </w:t>
      </w:r>
      <w:r>
        <w:rPr>
          <w:rFonts w:ascii="Arial" w:hAnsi="Arial" w:cs="Arial"/>
          <w:sz w:val="24"/>
          <w:szCs w:val="24"/>
          <w:lang w:val="en-GB" w:eastAsia="en-GB"/>
        </w:rPr>
        <w:t>plus a</w:t>
      </w:r>
      <w:r w:rsidR="00722596">
        <w:rPr>
          <w:rFonts w:ascii="Arial" w:hAnsi="Arial" w:cs="Arial"/>
          <w:sz w:val="24"/>
          <w:szCs w:val="24"/>
          <w:lang w:val="en-GB" w:eastAsia="en-GB"/>
        </w:rPr>
        <w:t>n amount</w:t>
      </w:r>
      <w:r>
        <w:rPr>
          <w:rFonts w:ascii="Arial" w:hAnsi="Arial" w:cs="Arial"/>
          <w:sz w:val="24"/>
          <w:szCs w:val="24"/>
          <w:lang w:val="en-GB" w:eastAsia="en-GB"/>
        </w:rPr>
        <w:t xml:space="preserve"> equal to 1/320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Pr>
          <w:rFonts w:ascii="Arial" w:hAnsi="Arial" w:cs="Arial"/>
          <w:sz w:val="24"/>
          <w:szCs w:val="24"/>
          <w:lang w:val="en-GB" w:eastAsia="en-GB"/>
        </w:rPr>
        <w:t xml:space="preserve">of </w:t>
      </w:r>
      <w:r w:rsidRPr="009B2282">
        <w:rPr>
          <w:rFonts w:ascii="Arial" w:hAnsi="Arial" w:cs="Arial"/>
          <w:sz w:val="24"/>
          <w:szCs w:val="24"/>
          <w:lang w:val="en-GB" w:eastAsia="en-GB"/>
        </w:rPr>
        <w:t xml:space="preserve">your </w:t>
      </w:r>
      <w:r w:rsidRPr="009B2282">
        <w:rPr>
          <w:rFonts w:ascii="Arial" w:hAnsi="Arial" w:cs="Arial"/>
          <w:b/>
          <w:i/>
          <w:sz w:val="24"/>
          <w:szCs w:val="24"/>
          <w:lang w:val="en-GB" w:eastAsia="en-GB"/>
        </w:rPr>
        <w:t>assumed pensionable pay</w:t>
      </w:r>
      <w:r>
        <w:rPr>
          <w:rFonts w:ascii="Arial" w:hAnsi="Arial" w:cs="Arial"/>
          <w:sz w:val="24"/>
          <w:szCs w:val="24"/>
          <w:lang w:val="en-GB" w:eastAsia="en-GB"/>
        </w:rPr>
        <w:t xml:space="preserve"> </w:t>
      </w:r>
      <w:r w:rsidR="00A8554C">
        <w:rPr>
          <w:rFonts w:ascii="Arial" w:hAnsi="Arial" w:cs="Arial"/>
          <w:sz w:val="24"/>
          <w:szCs w:val="24"/>
          <w:lang w:val="en-GB" w:eastAsia="en-GB"/>
        </w:rPr>
        <w:t xml:space="preserve">for each year of </w:t>
      </w:r>
      <w:r>
        <w:rPr>
          <w:rFonts w:ascii="Arial" w:hAnsi="Arial" w:cs="Arial"/>
          <w:sz w:val="24"/>
          <w:szCs w:val="24"/>
          <w:lang w:val="en-GB" w:eastAsia="en-GB"/>
        </w:rPr>
        <w:t xml:space="preserve">membership you would have built up from your date of death to your </w:t>
      </w:r>
      <w:r w:rsidRPr="009B2282">
        <w:rPr>
          <w:rFonts w:ascii="Arial" w:hAnsi="Arial" w:cs="Arial"/>
          <w:b/>
          <w:i/>
          <w:sz w:val="24"/>
          <w:szCs w:val="24"/>
          <w:lang w:val="en-GB" w:eastAsia="en-GB"/>
        </w:rPr>
        <w:t>Normal Pension Age</w:t>
      </w:r>
      <w:r>
        <w:rPr>
          <w:rFonts w:ascii="Arial" w:hAnsi="Arial" w:cs="Arial"/>
          <w:sz w:val="24"/>
          <w:szCs w:val="24"/>
          <w:lang w:val="en-GB" w:eastAsia="en-GB"/>
        </w:rPr>
        <w:t>.</w:t>
      </w:r>
    </w:p>
    <w:p w:rsidR="00E01D53" w:rsidRPr="009B2282" w:rsidRDefault="00E01D53" w:rsidP="00791322">
      <w:pPr>
        <w:shd w:val="clear" w:color="auto" w:fill="FFFFFF"/>
        <w:ind w:left="360"/>
        <w:textAlignment w:val="top"/>
        <w:rPr>
          <w:rFonts w:ascii="Arial" w:hAnsi="Arial" w:cs="Arial"/>
          <w:sz w:val="24"/>
          <w:szCs w:val="24"/>
          <w:lang w:val="en-GB" w:eastAsia="en-GB"/>
        </w:rPr>
      </w:pPr>
    </w:p>
    <w:p w:rsidR="009F1899" w:rsidRDefault="009F1899" w:rsidP="00791322">
      <w:pPr>
        <w:shd w:val="clear" w:color="auto" w:fill="FFFFFF"/>
        <w:ind w:left="360"/>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 the pension payable is equal to 1/</w:t>
      </w:r>
      <w:r>
        <w:rPr>
          <w:rFonts w:ascii="Arial" w:hAnsi="Arial" w:cs="Arial"/>
          <w:bCs/>
          <w:sz w:val="24"/>
          <w:szCs w:val="24"/>
          <w:lang w:val="en-GB" w:eastAsia="en-GB"/>
        </w:rPr>
        <w:t>320</w:t>
      </w:r>
      <w:r w:rsidRPr="00D63B5A">
        <w:rPr>
          <w:rFonts w:ascii="Arial" w:hAnsi="Arial" w:cs="Arial"/>
          <w:bCs/>
          <w:sz w:val="24"/>
          <w:szCs w:val="24"/>
          <w:vertAlign w:val="superscript"/>
          <w:lang w:val="en-GB" w:eastAsia="en-GB"/>
        </w:rPr>
        <w:t>th</w:t>
      </w:r>
      <w:r w:rsidR="00EF1166">
        <w:rPr>
          <w:rFonts w:ascii="Arial" w:hAnsi="Arial" w:cs="Arial"/>
          <w:bCs/>
          <w:sz w:val="24"/>
          <w:szCs w:val="24"/>
          <w:lang w:val="en-GB" w:eastAsia="en-GB"/>
        </w:rPr>
        <w:t xml:space="preserve"> </w:t>
      </w:r>
      <w:r w:rsidRPr="00BE6D5A">
        <w:rPr>
          <w:rFonts w:ascii="Arial" w:hAnsi="Arial" w:cs="Arial"/>
          <w:bCs/>
          <w:sz w:val="24"/>
          <w:szCs w:val="24"/>
          <w:lang w:val="en-GB" w:eastAsia="en-GB"/>
        </w:rPr>
        <w:t xml:space="preserve">of your </w:t>
      </w:r>
      <w:r w:rsidRPr="00B50079">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A8554C">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Pr>
          <w:rFonts w:ascii="Arial" w:hAnsi="Arial" w:cs="Arial"/>
          <w:bCs/>
          <w:sz w:val="24"/>
          <w:szCs w:val="24"/>
          <w:lang w:val="en-GB" w:eastAsia="en-GB"/>
        </w:rPr>
        <w:t>.</w:t>
      </w:r>
    </w:p>
    <w:p w:rsidR="00E01D53" w:rsidRPr="009F1899" w:rsidRDefault="00E01D53" w:rsidP="00791322">
      <w:pPr>
        <w:shd w:val="clear" w:color="auto" w:fill="FFFFFF"/>
        <w:ind w:left="360"/>
        <w:textAlignment w:val="top"/>
        <w:rPr>
          <w:rFonts w:ascii="Arial" w:hAnsi="Arial" w:cs="Arial"/>
          <w:bCs/>
          <w:sz w:val="24"/>
          <w:szCs w:val="24"/>
          <w:lang w:val="en-GB" w:eastAsia="en-GB"/>
        </w:rPr>
      </w:pPr>
    </w:p>
    <w:p w:rsidR="00164A68" w:rsidRDefault="00164A68" w:rsidP="00791322">
      <w:pPr>
        <w:shd w:val="clear" w:color="auto" w:fill="FFFFFF"/>
        <w:ind w:left="360"/>
        <w:textAlignment w:val="top"/>
        <w:rPr>
          <w:rFonts w:ascii="Arial" w:hAnsi="Arial" w:cs="Arial"/>
          <w:snapToGrid w:val="0"/>
          <w:sz w:val="24"/>
          <w:szCs w:val="24"/>
        </w:rPr>
      </w:pPr>
      <w:r w:rsidRPr="00C029C5">
        <w:rPr>
          <w:rFonts w:ascii="Arial" w:hAnsi="Arial" w:cs="Arial"/>
          <w:b/>
          <w:snapToGrid w:val="0"/>
          <w:sz w:val="24"/>
          <w:szCs w:val="24"/>
        </w:rPr>
        <w:t>Two or more children</w:t>
      </w:r>
      <w:r>
        <w:rPr>
          <w:rFonts w:ascii="Arial" w:hAnsi="Arial" w:cs="Arial"/>
          <w:snapToGrid w:val="0"/>
          <w:sz w:val="24"/>
          <w:szCs w:val="24"/>
        </w:rPr>
        <w:t xml:space="preserve"> would receive</w:t>
      </w:r>
      <w:r w:rsidR="00722596" w:rsidRPr="00722596">
        <w:rPr>
          <w:rFonts w:ascii="Arial" w:hAnsi="Arial" w:cs="Arial"/>
          <w:sz w:val="24"/>
          <w:szCs w:val="24"/>
          <w:lang w:val="en-GB" w:eastAsia="en-GB"/>
        </w:rPr>
        <w:t xml:space="preserve"> </w:t>
      </w:r>
      <w:r w:rsidR="00722596">
        <w:rPr>
          <w:rFonts w:ascii="Arial" w:hAnsi="Arial" w:cs="Arial"/>
          <w:sz w:val="24"/>
          <w:szCs w:val="24"/>
          <w:lang w:val="en-GB" w:eastAsia="en-GB"/>
        </w:rPr>
        <w:t>a pension calculated as follows</w:t>
      </w:r>
      <w:r>
        <w:rPr>
          <w:rFonts w:ascii="Arial" w:hAnsi="Arial" w:cs="Arial"/>
          <w:snapToGrid w:val="0"/>
          <w:sz w:val="24"/>
          <w:szCs w:val="24"/>
        </w:rPr>
        <w:t xml:space="preserve">: </w:t>
      </w:r>
    </w:p>
    <w:p w:rsidR="00FD15DC" w:rsidRDefault="00FD15DC" w:rsidP="00791322">
      <w:pPr>
        <w:shd w:val="clear" w:color="auto" w:fill="FFFFFF"/>
        <w:ind w:left="360"/>
        <w:textAlignment w:val="top"/>
        <w:rPr>
          <w:rFonts w:ascii="Arial" w:hAnsi="Arial" w:cs="Arial"/>
          <w:snapToGrid w:val="0"/>
          <w:sz w:val="24"/>
          <w:szCs w:val="24"/>
        </w:rPr>
      </w:pPr>
    </w:p>
    <w:p w:rsidR="009F1899" w:rsidRDefault="009F1899" w:rsidP="00791322">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722596">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722596">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w:t>
      </w:r>
      <w:r w:rsidRPr="00B50079">
        <w:rPr>
          <w:rFonts w:ascii="Arial" w:hAnsi="Arial" w:cs="Arial"/>
          <w:bCs/>
          <w:sz w:val="24"/>
          <w:szCs w:val="24"/>
          <w:lang w:val="en-GB" w:eastAsia="en-GB"/>
        </w:rPr>
        <w:t>1 April 2014</w:t>
      </w:r>
      <w:r>
        <w:rPr>
          <w:rFonts w:ascii="Arial" w:hAnsi="Arial" w:cs="Arial"/>
          <w:b/>
          <w:bCs/>
          <w:sz w:val="24"/>
          <w:szCs w:val="24"/>
          <w:lang w:val="en-GB" w:eastAsia="en-GB"/>
        </w:rPr>
        <w:t xml:space="preserve"> </w:t>
      </w:r>
      <w:r w:rsidRPr="009B2282">
        <w:rPr>
          <w:rFonts w:ascii="Arial" w:hAnsi="Arial" w:cs="Arial"/>
          <w:bCs/>
          <w:sz w:val="24"/>
          <w:szCs w:val="24"/>
          <w:lang w:val="en-GB" w:eastAsia="en-GB"/>
        </w:rPr>
        <w:t>to your date of death</w:t>
      </w:r>
      <w:r>
        <w:rPr>
          <w:rFonts w:ascii="Arial" w:hAnsi="Arial" w:cs="Arial"/>
          <w:b/>
          <w:bCs/>
          <w:sz w:val="24"/>
          <w:szCs w:val="24"/>
          <w:lang w:val="en-GB" w:eastAsia="en-GB"/>
        </w:rPr>
        <w:t xml:space="preserve"> </w:t>
      </w:r>
      <w:r w:rsidR="00722596">
        <w:rPr>
          <w:rFonts w:ascii="Arial" w:hAnsi="Arial" w:cs="Arial"/>
          <w:bCs/>
          <w:sz w:val="24"/>
          <w:szCs w:val="24"/>
          <w:lang w:val="en-GB" w:eastAsia="en-GB"/>
        </w:rPr>
        <w:t>you would have been credited with a pension equal to a proportion (i.e. 1/49</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or, for any period you were in the 50/50 section of the scheme, 1/98</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of the </w:t>
      </w:r>
      <w:r w:rsidR="00722596" w:rsidRPr="00BE6D5A">
        <w:rPr>
          <w:rFonts w:ascii="Arial" w:hAnsi="Arial" w:cs="Arial"/>
          <w:b/>
          <w:i/>
          <w:sz w:val="24"/>
          <w:szCs w:val="24"/>
          <w:lang w:val="en-GB" w:eastAsia="en-GB"/>
        </w:rPr>
        <w:t>pensionable pay</w:t>
      </w:r>
      <w:r w:rsidR="00722596" w:rsidRPr="00BE6D5A">
        <w:rPr>
          <w:rFonts w:ascii="Arial" w:hAnsi="Arial" w:cs="Arial"/>
          <w:sz w:val="24"/>
          <w:szCs w:val="24"/>
          <w:lang w:val="en-GB" w:eastAsia="en-GB"/>
        </w:rPr>
        <w:t xml:space="preserve"> (or </w:t>
      </w:r>
      <w:r w:rsidR="00722596" w:rsidRPr="00BE6D5A">
        <w:rPr>
          <w:rFonts w:ascii="Arial" w:hAnsi="Arial" w:cs="Arial"/>
          <w:b/>
          <w:i/>
          <w:sz w:val="24"/>
          <w:szCs w:val="24"/>
          <w:lang w:val="en-GB" w:eastAsia="en-GB"/>
        </w:rPr>
        <w:t xml:space="preserve">assumed pensionable pay </w:t>
      </w:r>
      <w:r w:rsidR="00722596" w:rsidRPr="00BE6D5A">
        <w:rPr>
          <w:rFonts w:ascii="Arial" w:hAnsi="Arial" w:cs="Arial"/>
          <w:sz w:val="24"/>
          <w:szCs w:val="24"/>
          <w:lang w:val="en-GB" w:eastAsia="en-GB"/>
        </w:rPr>
        <w:t>where applicable)</w:t>
      </w:r>
      <w:r w:rsidR="00722596">
        <w:rPr>
          <w:rFonts w:ascii="Arial" w:hAnsi="Arial" w:cs="Arial"/>
          <w:sz w:val="24"/>
          <w:szCs w:val="24"/>
          <w:lang w:val="en-GB" w:eastAsia="en-GB"/>
        </w:rPr>
        <w:t xml:space="preserve"> you received during that year. T</w:t>
      </w:r>
      <w:r w:rsidR="00722596" w:rsidRPr="00BE6D5A">
        <w:rPr>
          <w:rFonts w:ascii="Arial" w:hAnsi="Arial" w:cs="Arial"/>
          <w:sz w:val="24"/>
          <w:szCs w:val="24"/>
          <w:lang w:val="en-GB" w:eastAsia="en-GB"/>
        </w:rPr>
        <w:t xml:space="preserve">he </w:t>
      </w:r>
      <w:r w:rsidR="00722596">
        <w:rPr>
          <w:rFonts w:ascii="Arial" w:hAnsi="Arial" w:cs="Arial"/>
          <w:sz w:val="24"/>
          <w:szCs w:val="24"/>
          <w:lang w:val="en-GB" w:eastAsia="en-GB"/>
        </w:rPr>
        <w:t xml:space="preserve">childrens’ </w:t>
      </w:r>
      <w:r w:rsidR="00722596" w:rsidRPr="00BE6D5A">
        <w:rPr>
          <w:rFonts w:ascii="Arial" w:hAnsi="Arial" w:cs="Arial"/>
          <w:sz w:val="24"/>
          <w:szCs w:val="24"/>
          <w:lang w:val="en-GB" w:eastAsia="en-GB"/>
        </w:rPr>
        <w:t xml:space="preserve">pension payable is </w:t>
      </w:r>
      <w:r w:rsidR="00722596">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w:t>
      </w:r>
      <w:r>
        <w:rPr>
          <w:rFonts w:ascii="Arial" w:hAnsi="Arial" w:cs="Arial"/>
          <w:sz w:val="24"/>
          <w:szCs w:val="24"/>
          <w:lang w:val="en-GB" w:eastAsia="en-GB"/>
        </w:rPr>
        <w:t>160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Pr>
          <w:rFonts w:ascii="Arial" w:hAnsi="Arial" w:cs="Arial"/>
          <w:sz w:val="24"/>
          <w:szCs w:val="24"/>
          <w:lang w:val="en-GB" w:eastAsia="en-GB"/>
        </w:rPr>
        <w:t>your</w:t>
      </w:r>
      <w:r w:rsidRPr="00BE6D5A">
        <w:rPr>
          <w:rFonts w:ascii="Arial" w:hAnsi="Arial" w:cs="Arial"/>
          <w:sz w:val="24"/>
          <w:szCs w:val="24"/>
          <w:lang w:val="en-GB" w:eastAsia="en-GB"/>
        </w:rPr>
        <w:t xml:space="preserv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where applicable)</w:t>
      </w:r>
      <w:r>
        <w:rPr>
          <w:rFonts w:ascii="Arial" w:hAnsi="Arial" w:cs="Arial"/>
          <w:sz w:val="24"/>
          <w:szCs w:val="24"/>
          <w:lang w:val="en-GB" w:eastAsia="en-GB"/>
        </w:rPr>
        <w:t xml:space="preserve"> </w:t>
      </w:r>
      <w:r w:rsidR="00722596">
        <w:rPr>
          <w:rFonts w:ascii="Arial" w:hAnsi="Arial" w:cs="Arial"/>
          <w:sz w:val="24"/>
          <w:szCs w:val="24"/>
          <w:lang w:val="en-GB" w:eastAsia="en-GB"/>
        </w:rPr>
        <w:t xml:space="preserve">to which is added </w:t>
      </w:r>
      <w:r w:rsidR="00A8554C" w:rsidRPr="00A8554C">
        <w:rPr>
          <w:rFonts w:ascii="Arial" w:hAnsi="Arial" w:cs="Arial"/>
          <w:sz w:val="24"/>
          <w:szCs w:val="24"/>
          <w:lang w:val="en-GB" w:eastAsia="en-GB"/>
        </w:rPr>
        <w:t>49/</w:t>
      </w:r>
      <w:r w:rsidR="00A8554C">
        <w:rPr>
          <w:rFonts w:ascii="Arial" w:hAnsi="Arial" w:cs="Arial"/>
          <w:sz w:val="24"/>
          <w:szCs w:val="24"/>
          <w:lang w:val="en-GB" w:eastAsia="en-GB"/>
        </w:rPr>
        <w:t>160</w:t>
      </w:r>
      <w:r w:rsidR="00A8554C"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A8554C" w:rsidRPr="00A8554C">
        <w:rPr>
          <w:rFonts w:ascii="Arial" w:hAnsi="Arial" w:cs="Arial"/>
          <w:sz w:val="24"/>
          <w:szCs w:val="24"/>
          <w:lang w:val="en-GB" w:eastAsia="en-GB"/>
        </w:rPr>
        <w:t xml:space="preserve"> of the amount of any pension credited to your </w:t>
      </w:r>
      <w:r w:rsidR="00A8554C" w:rsidRPr="00A8554C">
        <w:rPr>
          <w:rFonts w:ascii="Arial" w:hAnsi="Arial" w:cs="Arial"/>
          <w:b/>
          <w:i/>
          <w:sz w:val="24"/>
          <w:szCs w:val="24"/>
          <w:lang w:val="en-GB" w:eastAsia="en-GB"/>
        </w:rPr>
        <w:t>pension account</w:t>
      </w:r>
      <w:r w:rsidR="00A8554C" w:rsidRPr="00A8554C">
        <w:rPr>
          <w:rFonts w:ascii="Arial" w:hAnsi="Arial" w:cs="Arial"/>
          <w:sz w:val="24"/>
          <w:szCs w:val="24"/>
          <w:lang w:val="en-GB" w:eastAsia="en-GB"/>
        </w:rPr>
        <w:t xml:space="preserve"> following a transfer of pension rights into the scheme from another pension scheme or arrangement,</w:t>
      </w:r>
      <w:r w:rsidR="00A8554C">
        <w:rPr>
          <w:rFonts w:ascii="Arial" w:hAnsi="Arial" w:cs="Arial"/>
          <w:sz w:val="24"/>
          <w:szCs w:val="24"/>
          <w:lang w:val="en-GB" w:eastAsia="en-GB"/>
        </w:rPr>
        <w:t xml:space="preserve"> </w:t>
      </w:r>
      <w:r>
        <w:rPr>
          <w:rFonts w:ascii="Arial" w:hAnsi="Arial" w:cs="Arial"/>
          <w:sz w:val="24"/>
          <w:szCs w:val="24"/>
          <w:lang w:val="en-GB" w:eastAsia="en-GB"/>
        </w:rPr>
        <w:t>plus a</w:t>
      </w:r>
      <w:r w:rsidR="00722596">
        <w:rPr>
          <w:rFonts w:ascii="Arial" w:hAnsi="Arial" w:cs="Arial"/>
          <w:sz w:val="24"/>
          <w:szCs w:val="24"/>
          <w:lang w:val="en-GB" w:eastAsia="en-GB"/>
        </w:rPr>
        <w:t>n amount</w:t>
      </w:r>
      <w:r>
        <w:rPr>
          <w:rFonts w:ascii="Arial" w:hAnsi="Arial" w:cs="Arial"/>
          <w:sz w:val="24"/>
          <w:szCs w:val="24"/>
          <w:lang w:val="en-GB" w:eastAsia="en-GB"/>
        </w:rPr>
        <w:t xml:space="preserve"> equal to 1/160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Pr>
          <w:rFonts w:ascii="Arial" w:hAnsi="Arial" w:cs="Arial"/>
          <w:sz w:val="24"/>
          <w:szCs w:val="24"/>
          <w:lang w:val="en-GB" w:eastAsia="en-GB"/>
        </w:rPr>
        <w:t xml:space="preserve">of </w:t>
      </w:r>
      <w:r w:rsidRPr="009B2282">
        <w:rPr>
          <w:rFonts w:ascii="Arial" w:hAnsi="Arial" w:cs="Arial"/>
          <w:sz w:val="24"/>
          <w:szCs w:val="24"/>
          <w:lang w:val="en-GB" w:eastAsia="en-GB"/>
        </w:rPr>
        <w:t xml:space="preserve">your </w:t>
      </w:r>
      <w:r w:rsidRPr="009B2282">
        <w:rPr>
          <w:rFonts w:ascii="Arial" w:hAnsi="Arial" w:cs="Arial"/>
          <w:b/>
          <w:i/>
          <w:sz w:val="24"/>
          <w:szCs w:val="24"/>
          <w:lang w:val="en-GB" w:eastAsia="en-GB"/>
        </w:rPr>
        <w:t>assumed pensionable pay</w:t>
      </w:r>
      <w:r>
        <w:rPr>
          <w:rFonts w:ascii="Arial" w:hAnsi="Arial" w:cs="Arial"/>
          <w:sz w:val="24"/>
          <w:szCs w:val="24"/>
          <w:lang w:val="en-GB" w:eastAsia="en-GB"/>
        </w:rPr>
        <w:t xml:space="preserve"> </w:t>
      </w:r>
      <w:r w:rsidR="00A8554C">
        <w:rPr>
          <w:rFonts w:ascii="Arial" w:hAnsi="Arial" w:cs="Arial"/>
          <w:sz w:val="24"/>
          <w:szCs w:val="24"/>
          <w:lang w:val="en-GB" w:eastAsia="en-GB"/>
        </w:rPr>
        <w:t xml:space="preserve">for each year of </w:t>
      </w:r>
      <w:r>
        <w:rPr>
          <w:rFonts w:ascii="Arial" w:hAnsi="Arial" w:cs="Arial"/>
          <w:sz w:val="24"/>
          <w:szCs w:val="24"/>
          <w:lang w:val="en-GB" w:eastAsia="en-GB"/>
        </w:rPr>
        <w:t xml:space="preserve">membership you would have built up from your date of death to your </w:t>
      </w:r>
      <w:r w:rsidRPr="009B2282">
        <w:rPr>
          <w:rFonts w:ascii="Arial" w:hAnsi="Arial" w:cs="Arial"/>
          <w:b/>
          <w:i/>
          <w:sz w:val="24"/>
          <w:szCs w:val="24"/>
          <w:lang w:val="en-GB" w:eastAsia="en-GB"/>
        </w:rPr>
        <w:t>Normal Pension Age</w:t>
      </w:r>
      <w:r>
        <w:rPr>
          <w:rFonts w:ascii="Arial" w:hAnsi="Arial" w:cs="Arial"/>
          <w:sz w:val="24"/>
          <w:szCs w:val="24"/>
          <w:lang w:val="en-GB" w:eastAsia="en-GB"/>
        </w:rPr>
        <w:t>.</w:t>
      </w:r>
      <w:r w:rsidR="00A8554C">
        <w:rPr>
          <w:rFonts w:ascii="Arial" w:hAnsi="Arial" w:cs="Arial"/>
          <w:sz w:val="24"/>
          <w:szCs w:val="24"/>
          <w:lang w:val="en-GB" w:eastAsia="en-GB"/>
        </w:rPr>
        <w:t xml:space="preserve"> The pension would be shared equally between the </w:t>
      </w:r>
      <w:r w:rsidR="00A8554C" w:rsidRPr="00A8554C">
        <w:rPr>
          <w:rFonts w:ascii="Arial" w:hAnsi="Arial" w:cs="Arial"/>
          <w:b/>
          <w:i/>
          <w:sz w:val="24"/>
          <w:szCs w:val="24"/>
          <w:lang w:val="en-GB" w:eastAsia="en-GB"/>
        </w:rPr>
        <w:t>eligible children</w:t>
      </w:r>
      <w:r w:rsidR="00A8554C">
        <w:rPr>
          <w:rFonts w:ascii="Arial" w:hAnsi="Arial" w:cs="Arial"/>
          <w:sz w:val="24"/>
          <w:szCs w:val="24"/>
          <w:lang w:val="en-GB" w:eastAsia="en-GB"/>
        </w:rPr>
        <w:t>.</w:t>
      </w:r>
    </w:p>
    <w:p w:rsidR="00E01D53" w:rsidRPr="009B2282" w:rsidRDefault="00E01D53" w:rsidP="00791322">
      <w:pPr>
        <w:shd w:val="clear" w:color="auto" w:fill="FFFFFF"/>
        <w:ind w:left="360"/>
        <w:textAlignment w:val="top"/>
        <w:rPr>
          <w:rFonts w:ascii="Arial" w:hAnsi="Arial" w:cs="Arial"/>
          <w:sz w:val="24"/>
          <w:szCs w:val="24"/>
          <w:lang w:val="en-GB" w:eastAsia="en-GB"/>
        </w:rPr>
      </w:pPr>
    </w:p>
    <w:p w:rsidR="009F1899" w:rsidRDefault="009F1899" w:rsidP="00791322">
      <w:pPr>
        <w:shd w:val="clear" w:color="auto" w:fill="FFFFFF"/>
        <w:ind w:left="360"/>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A8554C">
        <w:rPr>
          <w:rFonts w:ascii="Arial" w:hAnsi="Arial" w:cs="Arial"/>
          <w:bCs/>
          <w:sz w:val="24"/>
          <w:szCs w:val="24"/>
          <w:lang w:val="en-GB" w:eastAsia="en-GB"/>
        </w:rPr>
        <w:t xml:space="preserve">1 </w:t>
      </w:r>
      <w:r w:rsidRPr="00B50079">
        <w:rPr>
          <w:rFonts w:ascii="Arial" w:hAnsi="Arial" w:cs="Arial"/>
          <w:bCs/>
          <w:sz w:val="24"/>
          <w:szCs w:val="24"/>
          <w:lang w:val="en-GB" w:eastAsia="en-GB"/>
        </w:rPr>
        <w:t>April 2014</w:t>
      </w:r>
      <w:r w:rsidRPr="00BE6D5A">
        <w:rPr>
          <w:rFonts w:ascii="Arial" w:hAnsi="Arial" w:cs="Arial"/>
          <w:bCs/>
          <w:sz w:val="24"/>
          <w:szCs w:val="24"/>
          <w:lang w:val="en-GB" w:eastAsia="en-GB"/>
        </w:rPr>
        <w:t xml:space="preserve"> the pension payable is equal to 1/</w:t>
      </w:r>
      <w:r>
        <w:rPr>
          <w:rFonts w:ascii="Arial" w:hAnsi="Arial" w:cs="Arial"/>
          <w:bCs/>
          <w:sz w:val="24"/>
          <w:szCs w:val="24"/>
          <w:lang w:val="en-GB" w:eastAsia="en-GB"/>
        </w:rPr>
        <w:t>160</w:t>
      </w:r>
      <w:r w:rsidRPr="00D63B5A">
        <w:rPr>
          <w:rFonts w:ascii="Arial" w:hAnsi="Arial" w:cs="Arial"/>
          <w:bCs/>
          <w:sz w:val="24"/>
          <w:szCs w:val="24"/>
          <w:vertAlign w:val="superscript"/>
          <w:lang w:val="en-GB" w:eastAsia="en-GB"/>
        </w:rPr>
        <w:t>th</w:t>
      </w:r>
      <w:r w:rsidR="00EF1166">
        <w:rPr>
          <w:rFonts w:ascii="Arial" w:hAnsi="Arial" w:cs="Arial"/>
          <w:bCs/>
          <w:sz w:val="24"/>
          <w:szCs w:val="24"/>
          <w:lang w:val="en-GB" w:eastAsia="en-GB"/>
        </w:rPr>
        <w:t xml:space="preserve"> </w:t>
      </w:r>
      <w:r w:rsidRPr="00BE6D5A">
        <w:rPr>
          <w:rFonts w:ascii="Arial" w:hAnsi="Arial" w:cs="Arial"/>
          <w:bCs/>
          <w:sz w:val="24"/>
          <w:szCs w:val="24"/>
          <w:lang w:val="en-GB" w:eastAsia="en-GB"/>
        </w:rPr>
        <w:t xml:space="preserve">of your </w:t>
      </w:r>
      <w:r w:rsidRPr="00B50079">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A8554C">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Pr>
          <w:rFonts w:ascii="Arial" w:hAnsi="Arial" w:cs="Arial"/>
          <w:bCs/>
          <w:sz w:val="24"/>
          <w:szCs w:val="24"/>
          <w:lang w:val="en-GB" w:eastAsia="en-GB"/>
        </w:rPr>
        <w:t>.</w:t>
      </w:r>
      <w:r w:rsidR="00677823" w:rsidRPr="00677823">
        <w:t xml:space="preserve"> </w:t>
      </w:r>
      <w:r w:rsidR="00677823" w:rsidRPr="00677823">
        <w:rPr>
          <w:rFonts w:ascii="Arial" w:hAnsi="Arial" w:cs="Arial"/>
          <w:bCs/>
          <w:sz w:val="24"/>
          <w:szCs w:val="24"/>
          <w:lang w:val="en-GB" w:eastAsia="en-GB"/>
        </w:rPr>
        <w:t xml:space="preserve">The pension would be shared equally between the </w:t>
      </w:r>
      <w:r w:rsidR="00677823" w:rsidRPr="00677823">
        <w:rPr>
          <w:rFonts w:ascii="Arial" w:hAnsi="Arial" w:cs="Arial"/>
          <w:b/>
          <w:bCs/>
          <w:i/>
          <w:sz w:val="24"/>
          <w:szCs w:val="24"/>
          <w:lang w:val="en-GB" w:eastAsia="en-GB"/>
        </w:rPr>
        <w:t>eligible children</w:t>
      </w:r>
      <w:r w:rsidR="00677823" w:rsidRPr="00677823">
        <w:rPr>
          <w:rFonts w:ascii="Arial" w:hAnsi="Arial" w:cs="Arial"/>
          <w:bCs/>
          <w:sz w:val="24"/>
          <w:szCs w:val="24"/>
          <w:lang w:val="en-GB" w:eastAsia="en-GB"/>
        </w:rPr>
        <w:t>.</w:t>
      </w:r>
    </w:p>
    <w:p w:rsidR="00E01D53" w:rsidRPr="009F1899" w:rsidRDefault="00E01D53" w:rsidP="00791322">
      <w:pPr>
        <w:shd w:val="clear" w:color="auto" w:fill="FFFFFF"/>
        <w:ind w:left="360"/>
        <w:textAlignment w:val="top"/>
        <w:rPr>
          <w:rFonts w:ascii="Arial" w:hAnsi="Arial" w:cs="Arial"/>
          <w:bCs/>
          <w:sz w:val="24"/>
          <w:szCs w:val="24"/>
          <w:lang w:val="en-GB" w:eastAsia="en-GB"/>
        </w:rPr>
      </w:pPr>
    </w:p>
    <w:p w:rsidR="00164A68" w:rsidRPr="00CA7D67" w:rsidRDefault="00164A68" w:rsidP="005A6565">
      <w:pPr>
        <w:numPr>
          <w:ilvl w:val="0"/>
          <w:numId w:val="31"/>
        </w:numPr>
        <w:shd w:val="clear" w:color="auto" w:fill="FFFFFF"/>
        <w:ind w:left="357"/>
        <w:textAlignment w:val="top"/>
        <w:rPr>
          <w:rFonts w:ascii="Arial" w:hAnsi="Arial" w:cs="Arial"/>
          <w:sz w:val="24"/>
          <w:szCs w:val="24"/>
          <w:lang w:val="en-GB" w:eastAsia="en-GB"/>
        </w:rPr>
      </w:pPr>
      <w:r w:rsidRPr="000353ED">
        <w:rPr>
          <w:rFonts w:ascii="Arial" w:hAnsi="Arial" w:cs="Arial"/>
          <w:b/>
          <w:bCs/>
          <w:sz w:val="24"/>
          <w:szCs w:val="24"/>
          <w:lang w:val="en-GB" w:eastAsia="en-GB"/>
        </w:rPr>
        <w:t>If there is no </w:t>
      </w:r>
      <w:r w:rsidR="008B6B5C">
        <w:rPr>
          <w:rFonts w:ascii="Arial" w:hAnsi="Arial" w:cs="Arial"/>
          <w:b/>
          <w:bCs/>
          <w:sz w:val="24"/>
          <w:szCs w:val="24"/>
          <w:lang w:val="en-GB" w:eastAsia="en-GB"/>
        </w:rPr>
        <w:t>spouse's</w:t>
      </w:r>
      <w:r w:rsidRPr="000353ED">
        <w:rPr>
          <w:rFonts w:ascii="Arial" w:hAnsi="Arial" w:cs="Arial"/>
          <w:b/>
          <w:bCs/>
          <w:sz w:val="24"/>
          <w:szCs w:val="24"/>
          <w:lang w:val="en-GB" w:eastAsia="en-GB"/>
        </w:rPr>
        <w:t>, </w:t>
      </w:r>
      <w:r w:rsidRPr="000353ED">
        <w:rPr>
          <w:rFonts w:ascii="Arial" w:hAnsi="Arial" w:cs="Arial"/>
          <w:b/>
          <w:bCs/>
          <w:i/>
          <w:sz w:val="24"/>
          <w:szCs w:val="24"/>
          <w:lang w:val="en-GB" w:eastAsia="en-GB"/>
        </w:rPr>
        <w:t>civil partner’s</w:t>
      </w:r>
      <w:r w:rsidRPr="000353ED">
        <w:rPr>
          <w:rFonts w:ascii="Arial" w:hAnsi="Arial" w:cs="Arial"/>
          <w:b/>
          <w:bCs/>
          <w:sz w:val="24"/>
          <w:szCs w:val="24"/>
          <w:lang w:val="en-GB" w:eastAsia="en-GB"/>
        </w:rPr>
        <w:t xml:space="preserve"> or </w:t>
      </w:r>
      <w:r>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partner's</w:t>
      </w:r>
      <w:r w:rsidRPr="000353ED">
        <w:rPr>
          <w:rFonts w:ascii="Arial" w:hAnsi="Arial" w:cs="Arial"/>
          <w:b/>
          <w:bCs/>
          <w:sz w:val="24"/>
          <w:szCs w:val="24"/>
          <w:lang w:val="en-GB" w:eastAsia="en-GB"/>
        </w:rPr>
        <w:t> pension being paid</w:t>
      </w:r>
      <w:r w:rsidRPr="000353ED">
        <w:rPr>
          <w:rFonts w:ascii="Arial" w:hAnsi="Arial" w:cs="Arial"/>
          <w:sz w:val="24"/>
          <w:szCs w:val="24"/>
          <w:lang w:val="en-GB" w:eastAsia="en-GB"/>
        </w:rPr>
        <w:t>, </w:t>
      </w:r>
    </w:p>
    <w:p w:rsidR="00E01D53" w:rsidRDefault="00E01D53" w:rsidP="00791322">
      <w:pPr>
        <w:shd w:val="clear" w:color="auto" w:fill="FFFFFF"/>
        <w:tabs>
          <w:tab w:val="left" w:pos="7440"/>
        </w:tabs>
        <w:ind w:left="360"/>
        <w:textAlignment w:val="top"/>
        <w:rPr>
          <w:rFonts w:ascii="Arial" w:hAnsi="Arial" w:cs="Arial"/>
          <w:b/>
          <w:sz w:val="24"/>
          <w:szCs w:val="24"/>
          <w:lang w:val="en-GB" w:eastAsia="en-GB"/>
        </w:rPr>
      </w:pPr>
    </w:p>
    <w:p w:rsidR="00164A68" w:rsidRDefault="00164A68" w:rsidP="00791322">
      <w:pPr>
        <w:shd w:val="clear" w:color="auto" w:fill="FFFFFF"/>
        <w:tabs>
          <w:tab w:val="left" w:pos="7440"/>
        </w:tabs>
        <w:ind w:left="360"/>
        <w:textAlignment w:val="top"/>
        <w:rPr>
          <w:rFonts w:ascii="Arial" w:hAnsi="Arial" w:cs="Arial"/>
          <w:sz w:val="24"/>
          <w:szCs w:val="24"/>
          <w:lang w:val="en-GB" w:eastAsia="en-GB"/>
        </w:rPr>
      </w:pPr>
      <w:r>
        <w:rPr>
          <w:rFonts w:ascii="Arial" w:hAnsi="Arial" w:cs="Arial"/>
          <w:b/>
          <w:sz w:val="24"/>
          <w:szCs w:val="24"/>
          <w:lang w:val="en-GB" w:eastAsia="en-GB"/>
        </w:rPr>
        <w:t>O</w:t>
      </w:r>
      <w:r w:rsidRPr="00C029C5">
        <w:rPr>
          <w:rFonts w:ascii="Arial" w:hAnsi="Arial" w:cs="Arial"/>
          <w:b/>
          <w:sz w:val="24"/>
          <w:szCs w:val="24"/>
          <w:lang w:val="en-GB" w:eastAsia="en-GB"/>
        </w:rPr>
        <w:t>ne child</w:t>
      </w:r>
      <w:r>
        <w:rPr>
          <w:rFonts w:ascii="Arial" w:hAnsi="Arial" w:cs="Arial"/>
          <w:sz w:val="24"/>
          <w:szCs w:val="24"/>
          <w:lang w:val="en-GB" w:eastAsia="en-GB"/>
        </w:rPr>
        <w:t xml:space="preserve"> would receive</w:t>
      </w:r>
      <w:r w:rsidR="00722596" w:rsidRPr="00722596">
        <w:rPr>
          <w:rFonts w:ascii="Arial" w:hAnsi="Arial" w:cs="Arial"/>
          <w:sz w:val="24"/>
          <w:szCs w:val="24"/>
          <w:lang w:val="en-GB" w:eastAsia="en-GB"/>
        </w:rPr>
        <w:t xml:space="preserve"> </w:t>
      </w:r>
      <w:r w:rsidR="00722596">
        <w:rPr>
          <w:rFonts w:ascii="Arial" w:hAnsi="Arial" w:cs="Arial"/>
          <w:sz w:val="24"/>
          <w:szCs w:val="24"/>
          <w:lang w:val="en-GB" w:eastAsia="en-GB"/>
        </w:rPr>
        <w:t>a pension calculated as follows</w:t>
      </w:r>
      <w:r>
        <w:rPr>
          <w:rFonts w:ascii="Arial" w:hAnsi="Arial" w:cs="Arial"/>
          <w:sz w:val="24"/>
          <w:szCs w:val="24"/>
          <w:lang w:val="en-GB" w:eastAsia="en-GB"/>
        </w:rPr>
        <w:t>:</w:t>
      </w:r>
    </w:p>
    <w:p w:rsidR="00FD15DC" w:rsidRDefault="00FD15DC" w:rsidP="00791322">
      <w:pPr>
        <w:shd w:val="clear" w:color="auto" w:fill="FFFFFF"/>
        <w:tabs>
          <w:tab w:val="left" w:pos="7440"/>
        </w:tabs>
        <w:ind w:left="360"/>
        <w:textAlignment w:val="top"/>
        <w:rPr>
          <w:rFonts w:ascii="Arial" w:hAnsi="Arial" w:cs="Arial"/>
          <w:sz w:val="24"/>
          <w:szCs w:val="24"/>
          <w:lang w:val="en-GB" w:eastAsia="en-GB"/>
        </w:rPr>
      </w:pPr>
    </w:p>
    <w:p w:rsidR="00100D7C" w:rsidRDefault="00100D7C" w:rsidP="00791322">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722596">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722596">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w:t>
      </w:r>
      <w:r w:rsidRPr="00B50079">
        <w:rPr>
          <w:rFonts w:ascii="Arial" w:hAnsi="Arial" w:cs="Arial"/>
          <w:bCs/>
          <w:sz w:val="24"/>
          <w:szCs w:val="24"/>
          <w:lang w:val="en-GB" w:eastAsia="en-GB"/>
        </w:rPr>
        <w:t>1 April 2014</w:t>
      </w:r>
      <w:r>
        <w:rPr>
          <w:rFonts w:ascii="Arial" w:hAnsi="Arial" w:cs="Arial"/>
          <w:b/>
          <w:bCs/>
          <w:sz w:val="24"/>
          <w:szCs w:val="24"/>
          <w:lang w:val="en-GB" w:eastAsia="en-GB"/>
        </w:rPr>
        <w:t xml:space="preserve"> </w:t>
      </w:r>
      <w:r w:rsidRPr="009B2282">
        <w:rPr>
          <w:rFonts w:ascii="Arial" w:hAnsi="Arial" w:cs="Arial"/>
          <w:bCs/>
          <w:sz w:val="24"/>
          <w:szCs w:val="24"/>
          <w:lang w:val="en-GB" w:eastAsia="en-GB"/>
        </w:rPr>
        <w:t>to your date of death</w:t>
      </w:r>
      <w:r>
        <w:rPr>
          <w:rFonts w:ascii="Arial" w:hAnsi="Arial" w:cs="Arial"/>
          <w:b/>
          <w:bCs/>
          <w:sz w:val="24"/>
          <w:szCs w:val="24"/>
          <w:lang w:val="en-GB" w:eastAsia="en-GB"/>
        </w:rPr>
        <w:t xml:space="preserve"> </w:t>
      </w:r>
      <w:r w:rsidR="00722596">
        <w:rPr>
          <w:rFonts w:ascii="Arial" w:hAnsi="Arial" w:cs="Arial"/>
          <w:bCs/>
          <w:sz w:val="24"/>
          <w:szCs w:val="24"/>
          <w:lang w:val="en-GB" w:eastAsia="en-GB"/>
        </w:rPr>
        <w:t>you would have been credited with a pension equal to a proportion (i.e. 1/49</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or, for any period you were in the 50/50 section of the scheme, 1/98</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of the </w:t>
      </w:r>
      <w:r w:rsidR="00722596" w:rsidRPr="00BE6D5A">
        <w:rPr>
          <w:rFonts w:ascii="Arial" w:hAnsi="Arial" w:cs="Arial"/>
          <w:b/>
          <w:i/>
          <w:sz w:val="24"/>
          <w:szCs w:val="24"/>
          <w:lang w:val="en-GB" w:eastAsia="en-GB"/>
        </w:rPr>
        <w:t>pensionable pay</w:t>
      </w:r>
      <w:r w:rsidR="00722596" w:rsidRPr="00BE6D5A">
        <w:rPr>
          <w:rFonts w:ascii="Arial" w:hAnsi="Arial" w:cs="Arial"/>
          <w:sz w:val="24"/>
          <w:szCs w:val="24"/>
          <w:lang w:val="en-GB" w:eastAsia="en-GB"/>
        </w:rPr>
        <w:t xml:space="preserve"> (or </w:t>
      </w:r>
      <w:r w:rsidR="00722596" w:rsidRPr="00BE6D5A">
        <w:rPr>
          <w:rFonts w:ascii="Arial" w:hAnsi="Arial" w:cs="Arial"/>
          <w:b/>
          <w:i/>
          <w:sz w:val="24"/>
          <w:szCs w:val="24"/>
          <w:lang w:val="en-GB" w:eastAsia="en-GB"/>
        </w:rPr>
        <w:t xml:space="preserve">assumed pensionable pay </w:t>
      </w:r>
      <w:r w:rsidR="00722596" w:rsidRPr="00BE6D5A">
        <w:rPr>
          <w:rFonts w:ascii="Arial" w:hAnsi="Arial" w:cs="Arial"/>
          <w:sz w:val="24"/>
          <w:szCs w:val="24"/>
          <w:lang w:val="en-GB" w:eastAsia="en-GB"/>
        </w:rPr>
        <w:t>where applicable)</w:t>
      </w:r>
      <w:r w:rsidR="00722596">
        <w:rPr>
          <w:rFonts w:ascii="Arial" w:hAnsi="Arial" w:cs="Arial"/>
          <w:sz w:val="24"/>
          <w:szCs w:val="24"/>
          <w:lang w:val="en-GB" w:eastAsia="en-GB"/>
        </w:rPr>
        <w:t xml:space="preserve"> you received during that year. T</w:t>
      </w:r>
      <w:r w:rsidR="00722596" w:rsidRPr="00BE6D5A">
        <w:rPr>
          <w:rFonts w:ascii="Arial" w:hAnsi="Arial" w:cs="Arial"/>
          <w:sz w:val="24"/>
          <w:szCs w:val="24"/>
          <w:lang w:val="en-GB" w:eastAsia="en-GB"/>
        </w:rPr>
        <w:t xml:space="preserve">he </w:t>
      </w:r>
      <w:r w:rsidR="00722596">
        <w:rPr>
          <w:rFonts w:ascii="Arial" w:hAnsi="Arial" w:cs="Arial"/>
          <w:sz w:val="24"/>
          <w:szCs w:val="24"/>
          <w:lang w:val="en-GB" w:eastAsia="en-GB"/>
        </w:rPr>
        <w:t xml:space="preserve">child’s </w:t>
      </w:r>
      <w:r w:rsidR="00722596" w:rsidRPr="00BE6D5A">
        <w:rPr>
          <w:rFonts w:ascii="Arial" w:hAnsi="Arial" w:cs="Arial"/>
          <w:sz w:val="24"/>
          <w:szCs w:val="24"/>
          <w:lang w:val="en-GB" w:eastAsia="en-GB"/>
        </w:rPr>
        <w:t xml:space="preserve">pension payable is </w:t>
      </w:r>
      <w:r w:rsidR="00722596">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w:t>
      </w:r>
      <w:r>
        <w:rPr>
          <w:rFonts w:ascii="Arial" w:hAnsi="Arial" w:cs="Arial"/>
          <w:sz w:val="24"/>
          <w:szCs w:val="24"/>
          <w:lang w:val="en-GB" w:eastAsia="en-GB"/>
        </w:rPr>
        <w:t>240</w:t>
      </w:r>
      <w:r w:rsidRPr="00D63B5A">
        <w:rPr>
          <w:rFonts w:ascii="Arial" w:hAnsi="Arial" w:cs="Arial"/>
          <w:sz w:val="24"/>
          <w:szCs w:val="24"/>
          <w:vertAlign w:val="superscript"/>
          <w:lang w:val="en-GB" w:eastAsia="en-GB"/>
        </w:rPr>
        <w:t>th</w:t>
      </w:r>
      <w:r w:rsidR="009171F2">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Pr>
          <w:rFonts w:ascii="Arial" w:hAnsi="Arial" w:cs="Arial"/>
          <w:sz w:val="24"/>
          <w:szCs w:val="24"/>
          <w:lang w:val="en-GB" w:eastAsia="en-GB"/>
        </w:rPr>
        <w:t>your</w:t>
      </w:r>
      <w:r w:rsidRPr="00BE6D5A">
        <w:rPr>
          <w:rFonts w:ascii="Arial" w:hAnsi="Arial" w:cs="Arial"/>
          <w:sz w:val="24"/>
          <w:szCs w:val="24"/>
          <w:lang w:val="en-GB" w:eastAsia="en-GB"/>
        </w:rPr>
        <w:t xml:space="preserv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where applicable)</w:t>
      </w:r>
      <w:r>
        <w:rPr>
          <w:rFonts w:ascii="Arial" w:hAnsi="Arial" w:cs="Arial"/>
          <w:sz w:val="24"/>
          <w:szCs w:val="24"/>
          <w:lang w:val="en-GB" w:eastAsia="en-GB"/>
        </w:rPr>
        <w:t xml:space="preserve"> </w:t>
      </w:r>
      <w:r w:rsidR="00722596">
        <w:rPr>
          <w:rFonts w:ascii="Arial" w:hAnsi="Arial" w:cs="Arial"/>
          <w:sz w:val="24"/>
          <w:szCs w:val="24"/>
          <w:lang w:val="en-GB" w:eastAsia="en-GB"/>
        </w:rPr>
        <w:t xml:space="preserve">to which is added </w:t>
      </w:r>
      <w:r w:rsidR="00EB4EF5" w:rsidRPr="00EB4EF5">
        <w:rPr>
          <w:rFonts w:ascii="Arial" w:hAnsi="Arial" w:cs="Arial"/>
          <w:sz w:val="24"/>
          <w:szCs w:val="24"/>
          <w:lang w:val="en-GB" w:eastAsia="en-GB"/>
        </w:rPr>
        <w:t>49/</w:t>
      </w:r>
      <w:r w:rsidR="00EB4EF5">
        <w:rPr>
          <w:rFonts w:ascii="Arial" w:hAnsi="Arial" w:cs="Arial"/>
          <w:sz w:val="24"/>
          <w:szCs w:val="24"/>
          <w:lang w:val="en-GB" w:eastAsia="en-GB"/>
        </w:rPr>
        <w:t>240</w:t>
      </w:r>
      <w:r w:rsidR="00EB4EF5"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EB4EF5" w:rsidRPr="00EB4EF5">
        <w:rPr>
          <w:rFonts w:ascii="Arial" w:hAnsi="Arial" w:cs="Arial"/>
          <w:sz w:val="24"/>
          <w:szCs w:val="24"/>
          <w:lang w:val="en-GB" w:eastAsia="en-GB"/>
        </w:rPr>
        <w:t xml:space="preserve"> of the amount of any pension credited to your </w:t>
      </w:r>
      <w:r w:rsidR="00EB4EF5" w:rsidRPr="00EB4EF5">
        <w:rPr>
          <w:rFonts w:ascii="Arial" w:hAnsi="Arial" w:cs="Arial"/>
          <w:b/>
          <w:i/>
          <w:sz w:val="24"/>
          <w:szCs w:val="24"/>
          <w:lang w:val="en-GB" w:eastAsia="en-GB"/>
        </w:rPr>
        <w:t>pension account</w:t>
      </w:r>
      <w:r w:rsidR="00EB4EF5" w:rsidRPr="00EB4EF5">
        <w:rPr>
          <w:rFonts w:ascii="Arial" w:hAnsi="Arial" w:cs="Arial"/>
          <w:sz w:val="24"/>
          <w:szCs w:val="24"/>
          <w:lang w:val="en-GB" w:eastAsia="en-GB"/>
        </w:rPr>
        <w:t xml:space="preserve"> following a transfer of pension rights into the scheme from another pension scheme or arrangement,</w:t>
      </w:r>
      <w:r w:rsidR="00EB4EF5">
        <w:rPr>
          <w:rFonts w:ascii="Arial" w:hAnsi="Arial" w:cs="Arial"/>
          <w:sz w:val="24"/>
          <w:szCs w:val="24"/>
          <w:lang w:val="en-GB" w:eastAsia="en-GB"/>
        </w:rPr>
        <w:t xml:space="preserve"> </w:t>
      </w:r>
      <w:r>
        <w:rPr>
          <w:rFonts w:ascii="Arial" w:hAnsi="Arial" w:cs="Arial"/>
          <w:sz w:val="24"/>
          <w:szCs w:val="24"/>
          <w:lang w:val="en-GB" w:eastAsia="en-GB"/>
        </w:rPr>
        <w:t>plus a</w:t>
      </w:r>
      <w:r w:rsidR="00722596">
        <w:rPr>
          <w:rFonts w:ascii="Arial" w:hAnsi="Arial" w:cs="Arial"/>
          <w:sz w:val="24"/>
          <w:szCs w:val="24"/>
          <w:lang w:val="en-GB" w:eastAsia="en-GB"/>
        </w:rPr>
        <w:t>n amount</w:t>
      </w:r>
      <w:r>
        <w:rPr>
          <w:rFonts w:ascii="Arial" w:hAnsi="Arial" w:cs="Arial"/>
          <w:sz w:val="24"/>
          <w:szCs w:val="24"/>
          <w:lang w:val="en-GB" w:eastAsia="en-GB"/>
        </w:rPr>
        <w:t xml:space="preserve"> equal to 1/240</w:t>
      </w:r>
      <w:r w:rsidRPr="00D63B5A">
        <w:rPr>
          <w:rFonts w:ascii="Arial" w:hAnsi="Arial" w:cs="Arial"/>
          <w:sz w:val="24"/>
          <w:szCs w:val="24"/>
          <w:vertAlign w:val="superscript"/>
          <w:lang w:val="en-GB" w:eastAsia="en-GB"/>
        </w:rPr>
        <w:t>th</w:t>
      </w:r>
      <w:r w:rsidR="009171F2">
        <w:rPr>
          <w:rFonts w:ascii="Arial" w:hAnsi="Arial" w:cs="Arial"/>
          <w:sz w:val="24"/>
          <w:szCs w:val="24"/>
          <w:lang w:val="en-GB" w:eastAsia="en-GB"/>
        </w:rPr>
        <w:t xml:space="preserve"> </w:t>
      </w:r>
      <w:r>
        <w:rPr>
          <w:rFonts w:ascii="Arial" w:hAnsi="Arial" w:cs="Arial"/>
          <w:sz w:val="24"/>
          <w:szCs w:val="24"/>
          <w:lang w:val="en-GB" w:eastAsia="en-GB"/>
        </w:rPr>
        <w:t xml:space="preserve">of </w:t>
      </w:r>
      <w:r w:rsidRPr="009B2282">
        <w:rPr>
          <w:rFonts w:ascii="Arial" w:hAnsi="Arial" w:cs="Arial"/>
          <w:sz w:val="24"/>
          <w:szCs w:val="24"/>
          <w:lang w:val="en-GB" w:eastAsia="en-GB"/>
        </w:rPr>
        <w:t xml:space="preserve">your </w:t>
      </w:r>
      <w:r w:rsidRPr="009B2282">
        <w:rPr>
          <w:rFonts w:ascii="Arial" w:hAnsi="Arial" w:cs="Arial"/>
          <w:b/>
          <w:i/>
          <w:sz w:val="24"/>
          <w:szCs w:val="24"/>
          <w:lang w:val="en-GB" w:eastAsia="en-GB"/>
        </w:rPr>
        <w:t>assumed pensionable pay</w:t>
      </w:r>
      <w:r>
        <w:rPr>
          <w:rFonts w:ascii="Arial" w:hAnsi="Arial" w:cs="Arial"/>
          <w:sz w:val="24"/>
          <w:szCs w:val="24"/>
          <w:lang w:val="en-GB" w:eastAsia="en-GB"/>
        </w:rPr>
        <w:t xml:space="preserve"> </w:t>
      </w:r>
      <w:r w:rsidR="00EB4EF5">
        <w:rPr>
          <w:rFonts w:ascii="Arial" w:hAnsi="Arial" w:cs="Arial"/>
          <w:sz w:val="24"/>
          <w:szCs w:val="24"/>
          <w:lang w:val="en-GB" w:eastAsia="en-GB"/>
        </w:rPr>
        <w:t xml:space="preserve">for each year of </w:t>
      </w:r>
      <w:r>
        <w:rPr>
          <w:rFonts w:ascii="Arial" w:hAnsi="Arial" w:cs="Arial"/>
          <w:sz w:val="24"/>
          <w:szCs w:val="24"/>
          <w:lang w:val="en-GB" w:eastAsia="en-GB"/>
        </w:rPr>
        <w:t xml:space="preserve">membership you would have built up from your date of death to your </w:t>
      </w:r>
      <w:r w:rsidRPr="009B2282">
        <w:rPr>
          <w:rFonts w:ascii="Arial" w:hAnsi="Arial" w:cs="Arial"/>
          <w:b/>
          <w:i/>
          <w:sz w:val="24"/>
          <w:szCs w:val="24"/>
          <w:lang w:val="en-GB" w:eastAsia="en-GB"/>
        </w:rPr>
        <w:t>Normal Pension Age</w:t>
      </w:r>
      <w:r>
        <w:rPr>
          <w:rFonts w:ascii="Arial" w:hAnsi="Arial" w:cs="Arial"/>
          <w:sz w:val="24"/>
          <w:szCs w:val="24"/>
          <w:lang w:val="en-GB" w:eastAsia="en-GB"/>
        </w:rPr>
        <w:t>.</w:t>
      </w:r>
    </w:p>
    <w:p w:rsidR="00E01D53" w:rsidRPr="009B2282" w:rsidRDefault="00E01D53" w:rsidP="00791322">
      <w:pPr>
        <w:shd w:val="clear" w:color="auto" w:fill="FFFFFF"/>
        <w:ind w:left="360"/>
        <w:textAlignment w:val="top"/>
        <w:rPr>
          <w:rFonts w:ascii="Arial" w:hAnsi="Arial" w:cs="Arial"/>
          <w:sz w:val="24"/>
          <w:szCs w:val="24"/>
          <w:lang w:val="en-GB" w:eastAsia="en-GB"/>
        </w:rPr>
      </w:pPr>
    </w:p>
    <w:p w:rsidR="00100D7C" w:rsidRDefault="00100D7C" w:rsidP="00791322">
      <w:pPr>
        <w:shd w:val="clear" w:color="auto" w:fill="FFFFFF"/>
        <w:ind w:left="360"/>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50079">
        <w:rPr>
          <w:rFonts w:ascii="Arial" w:hAnsi="Arial" w:cs="Arial"/>
          <w:bCs/>
          <w:sz w:val="24"/>
          <w:szCs w:val="24"/>
          <w:lang w:val="en-GB" w:eastAsia="en-GB"/>
        </w:rPr>
        <w:t>1 April 2014</w:t>
      </w:r>
      <w:r w:rsidRPr="00BE6D5A">
        <w:rPr>
          <w:rFonts w:ascii="Arial" w:hAnsi="Arial" w:cs="Arial"/>
          <w:bCs/>
          <w:sz w:val="24"/>
          <w:szCs w:val="24"/>
          <w:lang w:val="en-GB" w:eastAsia="en-GB"/>
        </w:rPr>
        <w:t xml:space="preserve"> the pension payable is equal to 1/</w:t>
      </w:r>
      <w:r>
        <w:rPr>
          <w:rFonts w:ascii="Arial" w:hAnsi="Arial" w:cs="Arial"/>
          <w:bCs/>
          <w:sz w:val="24"/>
          <w:szCs w:val="24"/>
          <w:lang w:val="en-GB" w:eastAsia="en-GB"/>
        </w:rPr>
        <w:t>240</w:t>
      </w:r>
      <w:r w:rsidRPr="00D63B5A">
        <w:rPr>
          <w:rFonts w:ascii="Arial" w:hAnsi="Arial" w:cs="Arial"/>
          <w:bCs/>
          <w:sz w:val="24"/>
          <w:szCs w:val="24"/>
          <w:vertAlign w:val="superscript"/>
          <w:lang w:val="en-GB" w:eastAsia="en-GB"/>
        </w:rPr>
        <w:t>th</w:t>
      </w:r>
      <w:r w:rsidR="009171F2">
        <w:rPr>
          <w:rFonts w:ascii="Arial" w:hAnsi="Arial" w:cs="Arial"/>
          <w:bCs/>
          <w:sz w:val="24"/>
          <w:szCs w:val="24"/>
          <w:lang w:val="en-GB" w:eastAsia="en-GB"/>
        </w:rPr>
        <w:t xml:space="preserve"> </w:t>
      </w:r>
      <w:r w:rsidRPr="00BE6D5A">
        <w:rPr>
          <w:rFonts w:ascii="Arial" w:hAnsi="Arial" w:cs="Arial"/>
          <w:bCs/>
          <w:sz w:val="24"/>
          <w:szCs w:val="24"/>
          <w:lang w:val="en-GB" w:eastAsia="en-GB"/>
        </w:rPr>
        <w:t xml:space="preserve">of your </w:t>
      </w:r>
      <w:r w:rsidRPr="00B50079">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EB4EF5">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Pr>
          <w:rFonts w:ascii="Arial" w:hAnsi="Arial" w:cs="Arial"/>
          <w:bCs/>
          <w:sz w:val="24"/>
          <w:szCs w:val="24"/>
          <w:lang w:val="en-GB" w:eastAsia="en-GB"/>
        </w:rPr>
        <w:t>.</w:t>
      </w:r>
    </w:p>
    <w:p w:rsidR="00E01D53" w:rsidRPr="00100D7C" w:rsidRDefault="00E01D53" w:rsidP="00791322">
      <w:pPr>
        <w:shd w:val="clear" w:color="auto" w:fill="FFFFFF"/>
        <w:ind w:left="360"/>
        <w:textAlignment w:val="top"/>
        <w:rPr>
          <w:rFonts w:ascii="Arial" w:hAnsi="Arial" w:cs="Arial"/>
          <w:bCs/>
          <w:sz w:val="24"/>
          <w:szCs w:val="24"/>
          <w:lang w:val="en-GB" w:eastAsia="en-GB"/>
        </w:rPr>
      </w:pPr>
    </w:p>
    <w:p w:rsidR="00164A68" w:rsidRDefault="00164A68" w:rsidP="00791322">
      <w:pPr>
        <w:shd w:val="clear" w:color="auto" w:fill="FFFFFF"/>
        <w:ind w:left="360"/>
        <w:textAlignment w:val="top"/>
        <w:rPr>
          <w:rFonts w:ascii="Arial" w:hAnsi="Arial" w:cs="Arial"/>
          <w:snapToGrid w:val="0"/>
          <w:sz w:val="24"/>
          <w:szCs w:val="24"/>
        </w:rPr>
      </w:pPr>
      <w:r w:rsidRPr="00C029C5">
        <w:rPr>
          <w:rFonts w:ascii="Arial" w:hAnsi="Arial" w:cs="Arial"/>
          <w:b/>
          <w:snapToGrid w:val="0"/>
          <w:sz w:val="24"/>
          <w:szCs w:val="24"/>
        </w:rPr>
        <w:t>Two or more children</w:t>
      </w:r>
      <w:r>
        <w:rPr>
          <w:rFonts w:ascii="Arial" w:hAnsi="Arial" w:cs="Arial"/>
          <w:snapToGrid w:val="0"/>
          <w:sz w:val="24"/>
          <w:szCs w:val="24"/>
        </w:rPr>
        <w:t xml:space="preserve"> would receive</w:t>
      </w:r>
      <w:r w:rsidR="00722596" w:rsidRPr="00722596">
        <w:rPr>
          <w:rFonts w:ascii="Arial" w:hAnsi="Arial" w:cs="Arial"/>
          <w:sz w:val="24"/>
          <w:szCs w:val="24"/>
          <w:lang w:val="en-GB" w:eastAsia="en-GB"/>
        </w:rPr>
        <w:t xml:space="preserve"> </w:t>
      </w:r>
      <w:r w:rsidR="00722596">
        <w:rPr>
          <w:rFonts w:ascii="Arial" w:hAnsi="Arial" w:cs="Arial"/>
          <w:sz w:val="24"/>
          <w:szCs w:val="24"/>
          <w:lang w:val="en-GB" w:eastAsia="en-GB"/>
        </w:rPr>
        <w:t>a pension calculated as follows</w:t>
      </w:r>
      <w:r>
        <w:rPr>
          <w:rFonts w:ascii="Arial" w:hAnsi="Arial" w:cs="Arial"/>
          <w:snapToGrid w:val="0"/>
          <w:sz w:val="24"/>
          <w:szCs w:val="24"/>
        </w:rPr>
        <w:t xml:space="preserve">: </w:t>
      </w:r>
    </w:p>
    <w:p w:rsidR="00FD15DC" w:rsidRPr="00C029C5" w:rsidRDefault="00FD15DC" w:rsidP="00791322">
      <w:pPr>
        <w:shd w:val="clear" w:color="auto" w:fill="FFFFFF"/>
        <w:ind w:left="360"/>
        <w:textAlignment w:val="top"/>
        <w:rPr>
          <w:rFonts w:ascii="Arial" w:hAnsi="Arial" w:cs="Arial"/>
          <w:snapToGrid w:val="0"/>
          <w:sz w:val="24"/>
          <w:szCs w:val="24"/>
        </w:rPr>
      </w:pPr>
    </w:p>
    <w:p w:rsidR="00100D7C" w:rsidRDefault="00100D7C" w:rsidP="00791322">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722596">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722596">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Pr>
          <w:rFonts w:ascii="Arial" w:hAnsi="Arial" w:cs="Arial"/>
          <w:b/>
          <w:bCs/>
          <w:sz w:val="24"/>
          <w:szCs w:val="24"/>
          <w:lang w:val="en-GB" w:eastAsia="en-GB"/>
        </w:rPr>
        <w:t xml:space="preserve"> </w:t>
      </w:r>
      <w:r w:rsidRPr="009B2282">
        <w:rPr>
          <w:rFonts w:ascii="Arial" w:hAnsi="Arial" w:cs="Arial"/>
          <w:bCs/>
          <w:sz w:val="24"/>
          <w:szCs w:val="24"/>
          <w:lang w:val="en-GB" w:eastAsia="en-GB"/>
        </w:rPr>
        <w:t>to your date of death</w:t>
      </w:r>
      <w:r>
        <w:rPr>
          <w:rFonts w:ascii="Arial" w:hAnsi="Arial" w:cs="Arial"/>
          <w:b/>
          <w:bCs/>
          <w:sz w:val="24"/>
          <w:szCs w:val="24"/>
          <w:lang w:val="en-GB" w:eastAsia="en-GB"/>
        </w:rPr>
        <w:t xml:space="preserve"> </w:t>
      </w:r>
      <w:r w:rsidR="00722596">
        <w:rPr>
          <w:rFonts w:ascii="Arial" w:hAnsi="Arial" w:cs="Arial"/>
          <w:bCs/>
          <w:sz w:val="24"/>
          <w:szCs w:val="24"/>
          <w:lang w:val="en-GB" w:eastAsia="en-GB"/>
        </w:rPr>
        <w:t>you would have been credited with a pension equal to a proportion (i.e. 1/49</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or, for any period you were in the 50/50 section of the scheme, 1/98</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of the </w:t>
      </w:r>
      <w:r w:rsidR="00722596" w:rsidRPr="00BE6D5A">
        <w:rPr>
          <w:rFonts w:ascii="Arial" w:hAnsi="Arial" w:cs="Arial"/>
          <w:b/>
          <w:i/>
          <w:sz w:val="24"/>
          <w:szCs w:val="24"/>
          <w:lang w:val="en-GB" w:eastAsia="en-GB"/>
        </w:rPr>
        <w:t>pensionable pay</w:t>
      </w:r>
      <w:r w:rsidR="00722596" w:rsidRPr="00BE6D5A">
        <w:rPr>
          <w:rFonts w:ascii="Arial" w:hAnsi="Arial" w:cs="Arial"/>
          <w:sz w:val="24"/>
          <w:szCs w:val="24"/>
          <w:lang w:val="en-GB" w:eastAsia="en-GB"/>
        </w:rPr>
        <w:t xml:space="preserve"> (or </w:t>
      </w:r>
      <w:r w:rsidR="00722596" w:rsidRPr="00BE6D5A">
        <w:rPr>
          <w:rFonts w:ascii="Arial" w:hAnsi="Arial" w:cs="Arial"/>
          <w:b/>
          <w:i/>
          <w:sz w:val="24"/>
          <w:szCs w:val="24"/>
          <w:lang w:val="en-GB" w:eastAsia="en-GB"/>
        </w:rPr>
        <w:t xml:space="preserve">assumed pensionable pay </w:t>
      </w:r>
      <w:r w:rsidR="00722596" w:rsidRPr="00BE6D5A">
        <w:rPr>
          <w:rFonts w:ascii="Arial" w:hAnsi="Arial" w:cs="Arial"/>
          <w:sz w:val="24"/>
          <w:szCs w:val="24"/>
          <w:lang w:val="en-GB" w:eastAsia="en-GB"/>
        </w:rPr>
        <w:t>where applicable)</w:t>
      </w:r>
      <w:r w:rsidR="00722596">
        <w:rPr>
          <w:rFonts w:ascii="Arial" w:hAnsi="Arial" w:cs="Arial"/>
          <w:sz w:val="24"/>
          <w:szCs w:val="24"/>
          <w:lang w:val="en-GB" w:eastAsia="en-GB"/>
        </w:rPr>
        <w:t xml:space="preserve"> you received during that year. T</w:t>
      </w:r>
      <w:r w:rsidR="00722596" w:rsidRPr="00BE6D5A">
        <w:rPr>
          <w:rFonts w:ascii="Arial" w:hAnsi="Arial" w:cs="Arial"/>
          <w:sz w:val="24"/>
          <w:szCs w:val="24"/>
          <w:lang w:val="en-GB" w:eastAsia="en-GB"/>
        </w:rPr>
        <w:t xml:space="preserve">he </w:t>
      </w:r>
      <w:r w:rsidR="00722596">
        <w:rPr>
          <w:rFonts w:ascii="Arial" w:hAnsi="Arial" w:cs="Arial"/>
          <w:sz w:val="24"/>
          <w:szCs w:val="24"/>
          <w:lang w:val="en-GB" w:eastAsia="en-GB"/>
        </w:rPr>
        <w:t xml:space="preserve">childrens’ </w:t>
      </w:r>
      <w:r w:rsidR="00722596" w:rsidRPr="00BE6D5A">
        <w:rPr>
          <w:rFonts w:ascii="Arial" w:hAnsi="Arial" w:cs="Arial"/>
          <w:sz w:val="24"/>
          <w:szCs w:val="24"/>
          <w:lang w:val="en-GB" w:eastAsia="en-GB"/>
        </w:rPr>
        <w:t xml:space="preserve">pension payable is </w:t>
      </w:r>
      <w:r w:rsidR="00722596">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w:t>
      </w:r>
      <w:r>
        <w:rPr>
          <w:rFonts w:ascii="Arial" w:hAnsi="Arial" w:cs="Arial"/>
          <w:sz w:val="24"/>
          <w:szCs w:val="24"/>
          <w:lang w:val="en-GB" w:eastAsia="en-GB"/>
        </w:rPr>
        <w:t>120</w:t>
      </w:r>
      <w:r w:rsidRPr="00D63B5A">
        <w:rPr>
          <w:rFonts w:ascii="Arial" w:hAnsi="Arial" w:cs="Arial"/>
          <w:sz w:val="24"/>
          <w:szCs w:val="24"/>
          <w:vertAlign w:val="superscript"/>
          <w:lang w:val="en-GB" w:eastAsia="en-GB"/>
        </w:rPr>
        <w:t>th</w:t>
      </w:r>
      <w:r w:rsidR="009171F2">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Pr>
          <w:rFonts w:ascii="Arial" w:hAnsi="Arial" w:cs="Arial"/>
          <w:sz w:val="24"/>
          <w:szCs w:val="24"/>
          <w:lang w:val="en-GB" w:eastAsia="en-GB"/>
        </w:rPr>
        <w:t>your</w:t>
      </w:r>
      <w:r w:rsidRPr="00BE6D5A">
        <w:rPr>
          <w:rFonts w:ascii="Arial" w:hAnsi="Arial" w:cs="Arial"/>
          <w:sz w:val="24"/>
          <w:szCs w:val="24"/>
          <w:lang w:val="en-GB" w:eastAsia="en-GB"/>
        </w:rPr>
        <w:t xml:space="preserv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where applicable)</w:t>
      </w:r>
      <w:r>
        <w:rPr>
          <w:rFonts w:ascii="Arial" w:hAnsi="Arial" w:cs="Arial"/>
          <w:sz w:val="24"/>
          <w:szCs w:val="24"/>
          <w:lang w:val="en-GB" w:eastAsia="en-GB"/>
        </w:rPr>
        <w:t xml:space="preserve"> </w:t>
      </w:r>
      <w:r w:rsidR="00722596">
        <w:rPr>
          <w:rFonts w:ascii="Arial" w:hAnsi="Arial" w:cs="Arial"/>
          <w:sz w:val="24"/>
          <w:szCs w:val="24"/>
          <w:lang w:val="en-GB" w:eastAsia="en-GB"/>
        </w:rPr>
        <w:t xml:space="preserve">to which is added </w:t>
      </w:r>
      <w:r w:rsidR="00EB4EF5" w:rsidRPr="00EB4EF5">
        <w:rPr>
          <w:rFonts w:ascii="Arial" w:hAnsi="Arial" w:cs="Arial"/>
          <w:sz w:val="24"/>
          <w:szCs w:val="24"/>
          <w:lang w:val="en-GB" w:eastAsia="en-GB"/>
        </w:rPr>
        <w:t>49/</w:t>
      </w:r>
      <w:r w:rsidR="00EB4EF5">
        <w:rPr>
          <w:rFonts w:ascii="Arial" w:hAnsi="Arial" w:cs="Arial"/>
          <w:sz w:val="24"/>
          <w:szCs w:val="24"/>
          <w:lang w:val="en-GB" w:eastAsia="en-GB"/>
        </w:rPr>
        <w:t>1</w:t>
      </w:r>
      <w:r w:rsidR="00EB4EF5" w:rsidRPr="00EB4EF5">
        <w:rPr>
          <w:rFonts w:ascii="Arial" w:hAnsi="Arial" w:cs="Arial"/>
          <w:sz w:val="24"/>
          <w:szCs w:val="24"/>
          <w:lang w:val="en-GB" w:eastAsia="en-GB"/>
        </w:rPr>
        <w:t>20</w:t>
      </w:r>
      <w:r w:rsidR="00EB4EF5"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EB4EF5" w:rsidRPr="00EB4EF5">
        <w:rPr>
          <w:rFonts w:ascii="Arial" w:hAnsi="Arial" w:cs="Arial"/>
          <w:sz w:val="24"/>
          <w:szCs w:val="24"/>
          <w:lang w:val="en-GB" w:eastAsia="en-GB"/>
        </w:rPr>
        <w:t xml:space="preserve"> of the amount of any pension credited to your </w:t>
      </w:r>
      <w:r w:rsidR="00EB4EF5" w:rsidRPr="00AB7D3A">
        <w:rPr>
          <w:rFonts w:ascii="Arial" w:hAnsi="Arial" w:cs="Arial"/>
          <w:b/>
          <w:i/>
          <w:sz w:val="24"/>
          <w:szCs w:val="24"/>
          <w:lang w:val="en-GB" w:eastAsia="en-GB"/>
        </w:rPr>
        <w:t>pension account</w:t>
      </w:r>
      <w:r w:rsidR="00EB4EF5" w:rsidRPr="00EB4EF5">
        <w:rPr>
          <w:rFonts w:ascii="Arial" w:hAnsi="Arial" w:cs="Arial"/>
          <w:sz w:val="24"/>
          <w:szCs w:val="24"/>
          <w:lang w:val="en-GB" w:eastAsia="en-GB"/>
        </w:rPr>
        <w:t xml:space="preserve"> following a transfer of pension rights into the scheme from another pension scheme or arrangement, </w:t>
      </w:r>
      <w:r>
        <w:rPr>
          <w:rFonts w:ascii="Arial" w:hAnsi="Arial" w:cs="Arial"/>
          <w:sz w:val="24"/>
          <w:szCs w:val="24"/>
          <w:lang w:val="en-GB" w:eastAsia="en-GB"/>
        </w:rPr>
        <w:t>plus a</w:t>
      </w:r>
      <w:r w:rsidR="00722596">
        <w:rPr>
          <w:rFonts w:ascii="Arial" w:hAnsi="Arial" w:cs="Arial"/>
          <w:sz w:val="24"/>
          <w:szCs w:val="24"/>
          <w:lang w:val="en-GB" w:eastAsia="en-GB"/>
        </w:rPr>
        <w:t>n amount</w:t>
      </w:r>
      <w:r>
        <w:rPr>
          <w:rFonts w:ascii="Arial" w:hAnsi="Arial" w:cs="Arial"/>
          <w:sz w:val="24"/>
          <w:szCs w:val="24"/>
          <w:lang w:val="en-GB" w:eastAsia="en-GB"/>
        </w:rPr>
        <w:t xml:space="preserve"> equal to 1/</w:t>
      </w:r>
      <w:r w:rsidR="001C14C1">
        <w:rPr>
          <w:rFonts w:ascii="Arial" w:hAnsi="Arial" w:cs="Arial"/>
          <w:sz w:val="24"/>
          <w:szCs w:val="24"/>
          <w:lang w:val="en-GB" w:eastAsia="en-GB"/>
        </w:rPr>
        <w:t>12</w:t>
      </w:r>
      <w:r>
        <w:rPr>
          <w:rFonts w:ascii="Arial" w:hAnsi="Arial" w:cs="Arial"/>
          <w:sz w:val="24"/>
          <w:szCs w:val="24"/>
          <w:lang w:val="en-GB" w:eastAsia="en-GB"/>
        </w:rPr>
        <w:t>0</w:t>
      </w:r>
      <w:r w:rsidRPr="00D63B5A">
        <w:rPr>
          <w:rFonts w:ascii="Arial" w:hAnsi="Arial" w:cs="Arial"/>
          <w:sz w:val="24"/>
          <w:szCs w:val="24"/>
          <w:vertAlign w:val="superscript"/>
          <w:lang w:val="en-GB" w:eastAsia="en-GB"/>
        </w:rPr>
        <w:t>th</w:t>
      </w:r>
      <w:r w:rsidR="009171F2">
        <w:rPr>
          <w:rFonts w:ascii="Arial" w:hAnsi="Arial" w:cs="Arial"/>
          <w:sz w:val="24"/>
          <w:szCs w:val="24"/>
          <w:lang w:val="en-GB" w:eastAsia="en-GB"/>
        </w:rPr>
        <w:t xml:space="preserve"> </w:t>
      </w:r>
      <w:r>
        <w:rPr>
          <w:rFonts w:ascii="Arial" w:hAnsi="Arial" w:cs="Arial"/>
          <w:sz w:val="24"/>
          <w:szCs w:val="24"/>
          <w:lang w:val="en-GB" w:eastAsia="en-GB"/>
        </w:rPr>
        <w:t xml:space="preserve">of </w:t>
      </w:r>
      <w:r w:rsidRPr="009B2282">
        <w:rPr>
          <w:rFonts w:ascii="Arial" w:hAnsi="Arial" w:cs="Arial"/>
          <w:sz w:val="24"/>
          <w:szCs w:val="24"/>
          <w:lang w:val="en-GB" w:eastAsia="en-GB"/>
        </w:rPr>
        <w:t xml:space="preserve">your </w:t>
      </w:r>
      <w:r w:rsidRPr="009B2282">
        <w:rPr>
          <w:rFonts w:ascii="Arial" w:hAnsi="Arial" w:cs="Arial"/>
          <w:b/>
          <w:i/>
          <w:sz w:val="24"/>
          <w:szCs w:val="24"/>
          <w:lang w:val="en-GB" w:eastAsia="en-GB"/>
        </w:rPr>
        <w:t>assumed pensionable pay</w:t>
      </w:r>
      <w:r>
        <w:rPr>
          <w:rFonts w:ascii="Arial" w:hAnsi="Arial" w:cs="Arial"/>
          <w:sz w:val="24"/>
          <w:szCs w:val="24"/>
          <w:lang w:val="en-GB" w:eastAsia="en-GB"/>
        </w:rPr>
        <w:t xml:space="preserve"> </w:t>
      </w:r>
      <w:r w:rsidR="00EB4EF5">
        <w:rPr>
          <w:rFonts w:ascii="Arial" w:hAnsi="Arial" w:cs="Arial"/>
          <w:sz w:val="24"/>
          <w:szCs w:val="24"/>
          <w:lang w:val="en-GB" w:eastAsia="en-GB"/>
        </w:rPr>
        <w:t xml:space="preserve">for each year of </w:t>
      </w:r>
      <w:r>
        <w:rPr>
          <w:rFonts w:ascii="Arial" w:hAnsi="Arial" w:cs="Arial"/>
          <w:sz w:val="24"/>
          <w:szCs w:val="24"/>
          <w:lang w:val="en-GB" w:eastAsia="en-GB"/>
        </w:rPr>
        <w:t xml:space="preserve">membership you would have built up from your date of death to your </w:t>
      </w:r>
      <w:r w:rsidRPr="009B2282">
        <w:rPr>
          <w:rFonts w:ascii="Arial" w:hAnsi="Arial" w:cs="Arial"/>
          <w:b/>
          <w:i/>
          <w:sz w:val="24"/>
          <w:szCs w:val="24"/>
          <w:lang w:val="en-GB" w:eastAsia="en-GB"/>
        </w:rPr>
        <w:t>Normal Pension Age</w:t>
      </w:r>
      <w:r>
        <w:rPr>
          <w:rFonts w:ascii="Arial" w:hAnsi="Arial" w:cs="Arial"/>
          <w:sz w:val="24"/>
          <w:szCs w:val="24"/>
          <w:lang w:val="en-GB" w:eastAsia="en-GB"/>
        </w:rPr>
        <w:t>.</w:t>
      </w:r>
      <w:r w:rsidR="00EB4EF5" w:rsidRPr="00EB4EF5">
        <w:t xml:space="preserve"> </w:t>
      </w:r>
      <w:r w:rsidR="00EB4EF5" w:rsidRPr="00EB4EF5">
        <w:rPr>
          <w:rFonts w:ascii="Arial" w:hAnsi="Arial" w:cs="Arial"/>
          <w:sz w:val="24"/>
          <w:szCs w:val="24"/>
          <w:lang w:val="en-GB" w:eastAsia="en-GB"/>
        </w:rPr>
        <w:t xml:space="preserve">The pension would be shared equally between the </w:t>
      </w:r>
      <w:r w:rsidR="00EB4EF5" w:rsidRPr="00EB4EF5">
        <w:rPr>
          <w:rFonts w:ascii="Arial" w:hAnsi="Arial" w:cs="Arial"/>
          <w:b/>
          <w:i/>
          <w:sz w:val="24"/>
          <w:szCs w:val="24"/>
          <w:lang w:val="en-GB" w:eastAsia="en-GB"/>
        </w:rPr>
        <w:t>eligible children</w:t>
      </w:r>
      <w:r w:rsidR="00EB4EF5" w:rsidRPr="00EB4EF5">
        <w:rPr>
          <w:rFonts w:ascii="Arial" w:hAnsi="Arial" w:cs="Arial"/>
          <w:sz w:val="24"/>
          <w:szCs w:val="24"/>
          <w:lang w:val="en-GB" w:eastAsia="en-GB"/>
        </w:rPr>
        <w:t>.</w:t>
      </w:r>
    </w:p>
    <w:p w:rsidR="00E01D53" w:rsidRPr="009B2282" w:rsidRDefault="00E01D53" w:rsidP="00791322">
      <w:pPr>
        <w:shd w:val="clear" w:color="auto" w:fill="FFFFFF"/>
        <w:ind w:left="360"/>
        <w:textAlignment w:val="top"/>
        <w:rPr>
          <w:rFonts w:ascii="Arial" w:hAnsi="Arial" w:cs="Arial"/>
          <w:sz w:val="24"/>
          <w:szCs w:val="24"/>
          <w:lang w:val="en-GB" w:eastAsia="en-GB"/>
        </w:rPr>
      </w:pPr>
    </w:p>
    <w:p w:rsidR="00164A68" w:rsidRDefault="00100D7C" w:rsidP="00791322">
      <w:pPr>
        <w:shd w:val="clear" w:color="auto" w:fill="FFFFFF"/>
        <w:ind w:left="360"/>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 the pension payable is equal to 1/</w:t>
      </w:r>
      <w:r>
        <w:rPr>
          <w:rFonts w:ascii="Arial" w:hAnsi="Arial" w:cs="Arial"/>
          <w:bCs/>
          <w:sz w:val="24"/>
          <w:szCs w:val="24"/>
          <w:lang w:val="en-GB" w:eastAsia="en-GB"/>
        </w:rPr>
        <w:t>120</w:t>
      </w:r>
      <w:r w:rsidRPr="00D63B5A">
        <w:rPr>
          <w:rFonts w:ascii="Arial" w:hAnsi="Arial" w:cs="Arial"/>
          <w:bCs/>
          <w:sz w:val="24"/>
          <w:szCs w:val="24"/>
          <w:vertAlign w:val="superscript"/>
          <w:lang w:val="en-GB" w:eastAsia="en-GB"/>
        </w:rPr>
        <w:t>th</w:t>
      </w:r>
      <w:r w:rsidR="009171F2">
        <w:rPr>
          <w:rFonts w:ascii="Arial" w:hAnsi="Arial" w:cs="Arial"/>
          <w:bCs/>
          <w:sz w:val="24"/>
          <w:szCs w:val="24"/>
          <w:lang w:val="en-GB" w:eastAsia="en-GB"/>
        </w:rPr>
        <w:t xml:space="preserve"> </w:t>
      </w:r>
      <w:r w:rsidRPr="00BE6D5A">
        <w:rPr>
          <w:rFonts w:ascii="Arial" w:hAnsi="Arial" w:cs="Arial"/>
          <w:bCs/>
          <w:sz w:val="24"/>
          <w:szCs w:val="24"/>
          <w:lang w:val="en-GB" w:eastAsia="en-GB"/>
        </w:rPr>
        <w:t xml:space="preserve">of your </w:t>
      </w:r>
      <w:r w:rsidRPr="00B50079">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EB4EF5">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Pr>
          <w:rFonts w:ascii="Arial" w:hAnsi="Arial" w:cs="Arial"/>
          <w:bCs/>
          <w:sz w:val="24"/>
          <w:szCs w:val="24"/>
          <w:lang w:val="en-GB" w:eastAsia="en-GB"/>
        </w:rPr>
        <w:t>.</w:t>
      </w:r>
      <w:r w:rsidR="00EB4EF5" w:rsidRPr="00EB4EF5">
        <w:t xml:space="preserve"> </w:t>
      </w:r>
      <w:r w:rsidR="00EB4EF5" w:rsidRPr="00EB4EF5">
        <w:rPr>
          <w:rFonts w:ascii="Arial" w:hAnsi="Arial" w:cs="Arial"/>
          <w:bCs/>
          <w:sz w:val="24"/>
          <w:szCs w:val="24"/>
          <w:lang w:val="en-GB" w:eastAsia="en-GB"/>
        </w:rPr>
        <w:t xml:space="preserve">The pension would be shared equally between the </w:t>
      </w:r>
      <w:r w:rsidR="00EB4EF5" w:rsidRPr="00EB4EF5">
        <w:rPr>
          <w:rFonts w:ascii="Arial" w:hAnsi="Arial" w:cs="Arial"/>
          <w:b/>
          <w:bCs/>
          <w:i/>
          <w:sz w:val="24"/>
          <w:szCs w:val="24"/>
          <w:lang w:val="en-GB" w:eastAsia="en-GB"/>
        </w:rPr>
        <w:t>eligible children</w:t>
      </w:r>
      <w:r w:rsidR="00EB4EF5" w:rsidRPr="00EB4EF5">
        <w:rPr>
          <w:rFonts w:ascii="Arial" w:hAnsi="Arial" w:cs="Arial"/>
          <w:bCs/>
          <w:sz w:val="24"/>
          <w:szCs w:val="24"/>
          <w:lang w:val="en-GB" w:eastAsia="en-GB"/>
        </w:rPr>
        <w:t>.</w:t>
      </w:r>
    </w:p>
    <w:p w:rsidR="00E01D53" w:rsidRPr="00FE2C65" w:rsidRDefault="00E01D53" w:rsidP="00791322">
      <w:pPr>
        <w:shd w:val="clear" w:color="auto" w:fill="FFFFFF"/>
        <w:ind w:left="360"/>
        <w:textAlignment w:val="top"/>
        <w:rPr>
          <w:rFonts w:ascii="Arial" w:hAnsi="Arial" w:cs="Arial"/>
          <w:bCs/>
          <w:sz w:val="24"/>
          <w:szCs w:val="24"/>
          <w:lang w:val="en-GB" w:eastAsia="en-GB"/>
        </w:rPr>
      </w:pPr>
    </w:p>
    <w:p w:rsidR="005C25A0" w:rsidRDefault="005C25A0" w:rsidP="005C25A0">
      <w:pPr>
        <w:pStyle w:val="Default"/>
        <w:rPr>
          <w:rFonts w:ascii="Arial" w:hAnsi="Arial" w:cs="Arial"/>
        </w:rPr>
      </w:pPr>
      <w:r>
        <w:rPr>
          <w:rFonts w:ascii="Arial" w:hAnsi="Arial" w:cs="Arial"/>
        </w:rPr>
        <w:t xml:space="preserve">Where an independent registered medical practitioner certifies that, during the period used to determine </w:t>
      </w:r>
      <w:r w:rsidRPr="00942573">
        <w:rPr>
          <w:rFonts w:ascii="Arial" w:hAnsi="Arial" w:cs="Arial"/>
          <w:b/>
          <w:i/>
        </w:rPr>
        <w:t>assumed pensionable pay</w:t>
      </w:r>
      <w:r>
        <w:rPr>
          <w:rFonts w:ascii="Arial" w:hAnsi="Arial" w:cs="Arial"/>
        </w:rPr>
        <w:t xml:space="preserve">, you were working reduced contractual hours because of the ill-health which led to death in service, the </w:t>
      </w:r>
      <w:r w:rsidRPr="00942573">
        <w:rPr>
          <w:rFonts w:ascii="Arial" w:hAnsi="Arial" w:cs="Arial"/>
          <w:b/>
          <w:i/>
        </w:rPr>
        <w:t>assumed pensionable pay</w:t>
      </w:r>
      <w:r>
        <w:rPr>
          <w:rFonts w:ascii="Arial" w:hAnsi="Arial" w:cs="Arial"/>
        </w:rPr>
        <w:t xml:space="preserve"> is calculated on the pay you would have received during that period had you not been working reduced contractual hours. </w:t>
      </w:r>
    </w:p>
    <w:p w:rsidR="005C25A0" w:rsidRDefault="005C25A0" w:rsidP="00D63B5A">
      <w:pPr>
        <w:tabs>
          <w:tab w:val="left" w:pos="1680"/>
        </w:tabs>
        <w:rPr>
          <w:rFonts w:ascii="Arial" w:hAnsi="Arial" w:cs="Arial"/>
          <w:sz w:val="24"/>
          <w:szCs w:val="24"/>
        </w:rPr>
      </w:pPr>
    </w:p>
    <w:p w:rsidR="00E01D53" w:rsidRPr="00D63B5A" w:rsidRDefault="00EE6E9D" w:rsidP="00D63B5A">
      <w:pPr>
        <w:tabs>
          <w:tab w:val="left" w:pos="1680"/>
        </w:tabs>
        <w:rPr>
          <w:rFonts w:ascii="Arial" w:hAnsi="Arial" w:cs="Arial"/>
          <w:sz w:val="24"/>
        </w:rPr>
      </w:pPr>
      <w:r>
        <w:rPr>
          <w:rFonts w:ascii="Arial" w:hAnsi="Arial" w:cs="Arial"/>
          <w:sz w:val="24"/>
          <w:szCs w:val="24"/>
        </w:rPr>
        <w:t xml:space="preserve">If you are in the 50/50 section of the scheme when you die this does not impact on the value of any pension for your </w:t>
      </w:r>
      <w:r w:rsidR="008B6B5C">
        <w:rPr>
          <w:rFonts w:ascii="Arial" w:hAnsi="Arial" w:cs="Arial"/>
          <w:b/>
          <w:bCs/>
          <w:sz w:val="24"/>
          <w:szCs w:val="24"/>
          <w:lang w:val="en-GB" w:eastAsia="en-GB"/>
        </w:rPr>
        <w:t>spouse</w:t>
      </w:r>
      <w:r w:rsidRPr="000353ED">
        <w:rPr>
          <w:rFonts w:ascii="Arial" w:hAnsi="Arial" w:cs="Arial"/>
          <w:b/>
          <w:bCs/>
          <w:sz w:val="24"/>
          <w:szCs w:val="24"/>
          <w:lang w:val="en-GB" w:eastAsia="en-GB"/>
        </w:rPr>
        <w:t>, </w:t>
      </w:r>
      <w:r w:rsidRPr="000353ED">
        <w:rPr>
          <w:rFonts w:ascii="Arial" w:hAnsi="Arial" w:cs="Arial"/>
          <w:b/>
          <w:bCs/>
          <w:i/>
          <w:sz w:val="24"/>
          <w:szCs w:val="24"/>
          <w:lang w:val="en-GB" w:eastAsia="en-GB"/>
        </w:rPr>
        <w:t>civil partner</w:t>
      </w:r>
      <w:r>
        <w:rPr>
          <w:rFonts w:ascii="Arial" w:hAnsi="Arial" w:cs="Arial"/>
          <w:b/>
          <w:bCs/>
          <w:sz w:val="24"/>
          <w:szCs w:val="24"/>
          <w:lang w:val="en-GB" w:eastAsia="en-GB"/>
        </w:rPr>
        <w:t xml:space="preserve">, </w:t>
      </w:r>
      <w:r>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w:t>
      </w:r>
      <w:r>
        <w:rPr>
          <w:rFonts w:ascii="Arial" w:hAnsi="Arial" w:cs="Arial"/>
          <w:b/>
          <w:bCs/>
          <w:sz w:val="24"/>
          <w:szCs w:val="24"/>
          <w:lang w:val="en-GB" w:eastAsia="en-GB"/>
        </w:rPr>
        <w:t xml:space="preserve"> </w:t>
      </w:r>
      <w:r w:rsidRPr="00EE6E9D">
        <w:rPr>
          <w:rFonts w:ascii="Arial" w:hAnsi="Arial" w:cs="Arial"/>
          <w:bCs/>
          <w:sz w:val="24"/>
          <w:szCs w:val="24"/>
          <w:lang w:val="en-GB" w:eastAsia="en-GB"/>
        </w:rPr>
        <w:t>or</w:t>
      </w:r>
      <w:r>
        <w:rPr>
          <w:rFonts w:ascii="Arial" w:hAnsi="Arial" w:cs="Arial"/>
          <w:b/>
          <w:bCs/>
          <w:sz w:val="24"/>
          <w:szCs w:val="24"/>
          <w:lang w:val="en-GB" w:eastAsia="en-GB"/>
        </w:rPr>
        <w:t xml:space="preserve"> </w:t>
      </w:r>
      <w:r w:rsidRPr="00EE6E9D">
        <w:rPr>
          <w:rFonts w:ascii="Arial" w:hAnsi="Arial" w:cs="Arial"/>
          <w:b/>
          <w:bCs/>
          <w:i/>
          <w:sz w:val="24"/>
          <w:szCs w:val="24"/>
          <w:lang w:val="en-GB" w:eastAsia="en-GB"/>
        </w:rPr>
        <w:t>eligible children</w:t>
      </w:r>
      <w:r>
        <w:rPr>
          <w:rFonts w:ascii="Arial" w:hAnsi="Arial" w:cs="Arial"/>
          <w:b/>
          <w:bCs/>
          <w:sz w:val="24"/>
          <w:szCs w:val="24"/>
          <w:lang w:val="en-GB" w:eastAsia="en-GB"/>
        </w:rPr>
        <w:t>.</w:t>
      </w:r>
    </w:p>
    <w:p w:rsidR="00641C7A" w:rsidRDefault="00641C7A" w:rsidP="00791322">
      <w:pPr>
        <w:shd w:val="clear" w:color="auto" w:fill="FFFFFF"/>
        <w:tabs>
          <w:tab w:val="left" w:pos="480"/>
        </w:tabs>
        <w:outlineLvl w:val="2"/>
        <w:rPr>
          <w:rFonts w:ascii="Arial" w:hAnsi="Arial" w:cs="Arial"/>
          <w:b/>
          <w:bCs/>
          <w:sz w:val="22"/>
          <w:szCs w:val="22"/>
          <w:lang w:val="en-GB" w:eastAsia="en-GB"/>
        </w:rPr>
      </w:pPr>
    </w:p>
    <w:p w:rsidR="00641C7A" w:rsidRDefault="00334D72" w:rsidP="00791322">
      <w:pPr>
        <w:shd w:val="clear" w:color="auto" w:fill="FFFFFF"/>
        <w:tabs>
          <w:tab w:val="left" w:pos="480"/>
        </w:tabs>
        <w:outlineLvl w:val="2"/>
        <w:rPr>
          <w:rFonts w:ascii="Arial" w:hAnsi="Arial" w:cs="Arial"/>
          <w:b/>
          <w:bCs/>
          <w:sz w:val="24"/>
          <w:szCs w:val="24"/>
          <w:lang w:val="en-GB" w:eastAsia="en-GB"/>
        </w:rPr>
      </w:pPr>
      <w:r w:rsidRPr="00D307AA">
        <w:rPr>
          <w:rFonts w:ascii="Arial" w:hAnsi="Arial" w:cs="Arial"/>
          <w:b/>
          <w:bCs/>
          <w:sz w:val="22"/>
          <w:szCs w:val="22"/>
          <w:lang w:val="en-GB" w:eastAsia="en-GB"/>
        </w:rPr>
        <w:t>I</w:t>
      </w:r>
      <w:r w:rsidRPr="00D307AA">
        <w:rPr>
          <w:rFonts w:ascii="Arial" w:hAnsi="Arial" w:cs="Arial"/>
          <w:b/>
          <w:bCs/>
          <w:sz w:val="24"/>
          <w:szCs w:val="24"/>
          <w:lang w:val="en-GB" w:eastAsia="en-GB"/>
        </w:rPr>
        <w:t>f you die in service and:</w:t>
      </w:r>
    </w:p>
    <w:p w:rsidR="00FD15DC" w:rsidRPr="00641C7A" w:rsidRDefault="00FD15DC" w:rsidP="00791322">
      <w:pPr>
        <w:shd w:val="clear" w:color="auto" w:fill="FFFFFF"/>
        <w:tabs>
          <w:tab w:val="left" w:pos="480"/>
        </w:tabs>
        <w:outlineLvl w:val="2"/>
        <w:rPr>
          <w:rFonts w:ascii="Arial" w:hAnsi="Arial" w:cs="Arial"/>
          <w:b/>
          <w:bCs/>
          <w:sz w:val="24"/>
          <w:szCs w:val="24"/>
          <w:lang w:val="en-GB" w:eastAsia="en-GB"/>
        </w:rPr>
      </w:pPr>
    </w:p>
    <w:p w:rsidR="00B46F7B" w:rsidRPr="009E44BC" w:rsidRDefault="009E44BC" w:rsidP="005A6565">
      <w:pPr>
        <w:numPr>
          <w:ilvl w:val="0"/>
          <w:numId w:val="44"/>
        </w:numPr>
        <w:shd w:val="clear" w:color="auto" w:fill="FFFFFF"/>
        <w:rPr>
          <w:rFonts w:ascii="Arial" w:hAnsi="Arial" w:cs="Arial"/>
          <w:bCs/>
          <w:sz w:val="24"/>
          <w:szCs w:val="24"/>
          <w:lang w:val="en-GB" w:eastAsia="en-GB"/>
        </w:rPr>
      </w:pPr>
      <w:r w:rsidRPr="009E44BC">
        <w:rPr>
          <w:rFonts w:ascii="Arial" w:hAnsi="Arial" w:cs="Arial"/>
          <w:b/>
          <w:bCs/>
          <w:sz w:val="24"/>
          <w:szCs w:val="24"/>
          <w:lang w:val="en-GB" w:eastAsia="en-GB"/>
        </w:rPr>
        <w:t xml:space="preserve">you are paying, or have paid, additional contributions to </w:t>
      </w:r>
      <w:r w:rsidR="00334D72" w:rsidRPr="009E44BC">
        <w:rPr>
          <w:rFonts w:ascii="Arial" w:hAnsi="Arial" w:cs="Arial"/>
          <w:b/>
          <w:bCs/>
          <w:sz w:val="24"/>
          <w:szCs w:val="24"/>
          <w:lang w:val="en-GB" w:eastAsia="en-GB"/>
        </w:rPr>
        <w:t>buy extra LGPS pension</w:t>
      </w:r>
      <w:r w:rsidR="00334D72" w:rsidRPr="009E44BC">
        <w:rPr>
          <w:rFonts w:ascii="Arial" w:hAnsi="Arial" w:cs="Arial"/>
          <w:bCs/>
          <w:sz w:val="24"/>
          <w:szCs w:val="24"/>
          <w:lang w:val="en-GB" w:eastAsia="en-GB"/>
        </w:rPr>
        <w:t xml:space="preserve"> </w:t>
      </w:r>
      <w:r w:rsidR="00B46F7B" w:rsidRPr="009E44BC">
        <w:rPr>
          <w:rFonts w:ascii="Arial" w:hAnsi="Arial" w:cs="Arial"/>
          <w:b/>
          <w:bCs/>
          <w:sz w:val="24"/>
          <w:szCs w:val="24"/>
          <w:lang w:val="en-GB" w:eastAsia="en-GB"/>
        </w:rPr>
        <w:t xml:space="preserve">by paying Additional Pension Contributions (APCs) (or Shared Cost Additional Pension Contributions (SCAPCs)) </w:t>
      </w:r>
      <w:r w:rsidR="00B46F7B" w:rsidRPr="009E44BC">
        <w:rPr>
          <w:rFonts w:ascii="Arial" w:hAnsi="Arial" w:cs="Arial"/>
          <w:bCs/>
          <w:sz w:val="24"/>
          <w:szCs w:val="24"/>
          <w:lang w:val="en-GB" w:eastAsia="en-GB"/>
        </w:rPr>
        <w:t xml:space="preserve">these will </w:t>
      </w:r>
      <w:r w:rsidR="00B46F7B" w:rsidRPr="009E44BC">
        <w:rPr>
          <w:rFonts w:ascii="Arial" w:hAnsi="Arial" w:cs="Arial"/>
          <w:b/>
          <w:bCs/>
          <w:sz w:val="24"/>
          <w:szCs w:val="24"/>
          <w:lang w:val="en-GB" w:eastAsia="en-GB"/>
        </w:rPr>
        <w:t>not</w:t>
      </w:r>
      <w:r w:rsidR="00B46F7B" w:rsidRPr="009E44BC">
        <w:rPr>
          <w:rFonts w:ascii="Arial" w:hAnsi="Arial" w:cs="Arial"/>
          <w:bCs/>
          <w:sz w:val="24"/>
          <w:szCs w:val="24"/>
          <w:lang w:val="en-GB" w:eastAsia="en-GB"/>
        </w:rPr>
        <w:t xml:space="preserve"> count towards the value of any survivor</w:t>
      </w:r>
      <w:r w:rsidRPr="009E44BC">
        <w:rPr>
          <w:rFonts w:ascii="Arial" w:hAnsi="Arial" w:cs="Arial"/>
          <w:bCs/>
          <w:sz w:val="24"/>
          <w:szCs w:val="24"/>
          <w:lang w:val="en-GB" w:eastAsia="en-GB"/>
        </w:rPr>
        <w:t>’</w:t>
      </w:r>
      <w:r w:rsidR="00B46F7B" w:rsidRPr="009E44BC">
        <w:rPr>
          <w:rFonts w:ascii="Arial" w:hAnsi="Arial" w:cs="Arial"/>
          <w:bCs/>
          <w:sz w:val="24"/>
          <w:szCs w:val="24"/>
          <w:lang w:val="en-GB" w:eastAsia="en-GB"/>
        </w:rPr>
        <w:t>s pension o</w:t>
      </w:r>
      <w:r w:rsidRPr="009E44BC">
        <w:rPr>
          <w:rFonts w:ascii="Arial" w:hAnsi="Arial" w:cs="Arial"/>
          <w:bCs/>
          <w:sz w:val="24"/>
          <w:szCs w:val="24"/>
          <w:lang w:val="en-GB" w:eastAsia="en-GB"/>
        </w:rPr>
        <w:t>r</w:t>
      </w:r>
      <w:r w:rsidR="00B46F7B" w:rsidRPr="009E44BC">
        <w:rPr>
          <w:rFonts w:ascii="Arial" w:hAnsi="Arial" w:cs="Arial"/>
          <w:bCs/>
          <w:sz w:val="24"/>
          <w:szCs w:val="24"/>
          <w:lang w:val="en-GB" w:eastAsia="en-GB"/>
        </w:rPr>
        <w:t xml:space="preserve"> children's pensions as they only</w:t>
      </w:r>
      <w:r w:rsidRPr="009E44BC">
        <w:rPr>
          <w:rFonts w:ascii="Arial" w:hAnsi="Arial" w:cs="Arial"/>
          <w:bCs/>
          <w:sz w:val="24"/>
          <w:szCs w:val="24"/>
          <w:lang w:val="en-GB" w:eastAsia="en-GB"/>
        </w:rPr>
        <w:t xml:space="preserve"> </w:t>
      </w:r>
      <w:r w:rsidR="00B46F7B" w:rsidRPr="009E44BC">
        <w:rPr>
          <w:rFonts w:ascii="Arial" w:hAnsi="Arial" w:cs="Arial"/>
          <w:bCs/>
          <w:sz w:val="24"/>
          <w:szCs w:val="24"/>
          <w:lang w:val="en-GB" w:eastAsia="en-GB"/>
        </w:rPr>
        <w:t xml:space="preserve">count towards your pension. </w:t>
      </w:r>
    </w:p>
    <w:p w:rsidR="00641C7A" w:rsidRDefault="00641C7A" w:rsidP="00641C7A">
      <w:pPr>
        <w:shd w:val="clear" w:color="auto" w:fill="FFFFFF"/>
        <w:ind w:firstLine="357"/>
        <w:rPr>
          <w:rFonts w:ascii="Arial" w:hAnsi="Arial" w:cs="Arial"/>
          <w:sz w:val="24"/>
          <w:szCs w:val="24"/>
          <w:lang w:val="en-GB" w:eastAsia="en-GB"/>
        </w:rPr>
      </w:pPr>
    </w:p>
    <w:p w:rsidR="00334D72" w:rsidRPr="00641C7A" w:rsidRDefault="009E44BC" w:rsidP="005A6565">
      <w:pPr>
        <w:numPr>
          <w:ilvl w:val="0"/>
          <w:numId w:val="44"/>
        </w:numPr>
        <w:shd w:val="clear" w:color="auto" w:fill="FFFFFF"/>
        <w:rPr>
          <w:rFonts w:ascii="Arial" w:hAnsi="Arial" w:cs="Arial"/>
          <w:sz w:val="24"/>
          <w:szCs w:val="24"/>
          <w:lang w:val="en-GB" w:eastAsia="en-GB"/>
        </w:rPr>
      </w:pPr>
      <w:r>
        <w:rPr>
          <w:rFonts w:ascii="Arial" w:hAnsi="Arial" w:cs="Arial"/>
          <w:b/>
          <w:bCs/>
          <w:sz w:val="24"/>
          <w:szCs w:val="24"/>
          <w:lang w:val="en-GB" w:eastAsia="en-GB"/>
        </w:rPr>
        <w:t xml:space="preserve">you elected </w:t>
      </w:r>
      <w:r w:rsidR="00B46F7B">
        <w:rPr>
          <w:rFonts w:ascii="Arial" w:hAnsi="Arial" w:cs="Arial"/>
          <w:b/>
          <w:bCs/>
          <w:sz w:val="24"/>
          <w:szCs w:val="24"/>
          <w:lang w:val="en-GB" w:eastAsia="en-GB"/>
        </w:rPr>
        <w:t xml:space="preserve">before 1 April 2014 to pay Additional Regular Contributions (ARCs) </w:t>
      </w:r>
      <w:r>
        <w:rPr>
          <w:rFonts w:ascii="Arial" w:hAnsi="Arial" w:cs="Arial"/>
          <w:bCs/>
          <w:sz w:val="24"/>
          <w:szCs w:val="24"/>
          <w:lang w:val="en-GB" w:eastAsia="en-GB"/>
        </w:rPr>
        <w:t xml:space="preserve">then, </w:t>
      </w:r>
      <w:r w:rsidR="00B46F7B">
        <w:rPr>
          <w:rFonts w:ascii="Arial" w:hAnsi="Arial" w:cs="Arial"/>
          <w:bCs/>
          <w:sz w:val="24"/>
          <w:szCs w:val="24"/>
          <w:lang w:val="en-GB" w:eastAsia="en-GB"/>
        </w:rPr>
        <w:t>provided</w:t>
      </w:r>
      <w:r w:rsidR="00B46F7B" w:rsidRPr="00B46F7B">
        <w:rPr>
          <w:rFonts w:ascii="Arial" w:hAnsi="Arial" w:cs="Arial"/>
          <w:bCs/>
          <w:sz w:val="24"/>
          <w:szCs w:val="24"/>
          <w:lang w:val="en-GB" w:eastAsia="en-GB"/>
        </w:rPr>
        <w:t xml:space="preserve"> </w:t>
      </w:r>
      <w:r w:rsidR="00334D72" w:rsidRPr="00B46F7B">
        <w:rPr>
          <w:rFonts w:ascii="Arial" w:hAnsi="Arial" w:cs="Arial"/>
          <w:sz w:val="24"/>
          <w:szCs w:val="24"/>
          <w:lang w:val="en-GB" w:eastAsia="en-GB"/>
        </w:rPr>
        <w:t>you opted to pay for dependant's benefits when you took out your original contract, extra benefits will be payable to your </w:t>
      </w:r>
      <w:r w:rsidR="008B6B5C">
        <w:rPr>
          <w:rFonts w:ascii="Arial" w:hAnsi="Arial" w:cs="Arial"/>
          <w:sz w:val="24"/>
          <w:szCs w:val="24"/>
          <w:lang w:val="en-GB" w:eastAsia="en-GB"/>
        </w:rPr>
        <w:t>spouse</w:t>
      </w:r>
      <w:r w:rsidR="00334D72" w:rsidRPr="00B46F7B">
        <w:rPr>
          <w:rFonts w:ascii="Arial" w:hAnsi="Arial" w:cs="Arial"/>
          <w:sz w:val="24"/>
          <w:szCs w:val="24"/>
          <w:lang w:val="en-GB" w:eastAsia="en-GB"/>
        </w:rPr>
        <w:t xml:space="preserve">, </w:t>
      </w:r>
      <w:r w:rsidR="00334D72" w:rsidRPr="00B46F7B">
        <w:rPr>
          <w:rFonts w:ascii="Arial" w:hAnsi="Arial" w:cs="Arial"/>
          <w:b/>
          <w:i/>
          <w:sz w:val="24"/>
          <w:szCs w:val="24"/>
          <w:lang w:val="en-GB" w:eastAsia="en-GB"/>
        </w:rPr>
        <w:t>civil partner</w:t>
      </w:r>
      <w:r w:rsidR="00334D72" w:rsidRPr="00B46F7B">
        <w:rPr>
          <w:rFonts w:ascii="Arial" w:hAnsi="Arial" w:cs="Arial"/>
          <w:sz w:val="24"/>
          <w:szCs w:val="24"/>
          <w:lang w:val="en-GB" w:eastAsia="en-GB"/>
        </w:rPr>
        <w:t xml:space="preserve"> or </w:t>
      </w:r>
      <w:r w:rsidR="00B46F7B" w:rsidRPr="00B46F7B">
        <w:rPr>
          <w:rFonts w:ascii="Arial" w:hAnsi="Arial" w:cs="Arial"/>
          <w:b/>
          <w:i/>
          <w:sz w:val="24"/>
          <w:szCs w:val="24"/>
          <w:lang w:val="en-GB" w:eastAsia="en-GB"/>
        </w:rPr>
        <w:t>eligible</w:t>
      </w:r>
      <w:r w:rsidR="00334D72" w:rsidRPr="00B46F7B">
        <w:rPr>
          <w:rFonts w:ascii="Arial" w:hAnsi="Arial" w:cs="Arial"/>
          <w:b/>
          <w:i/>
          <w:sz w:val="24"/>
          <w:szCs w:val="24"/>
          <w:lang w:val="en-GB" w:eastAsia="en-GB"/>
        </w:rPr>
        <w:t xml:space="preserve"> </w:t>
      </w:r>
      <w:r w:rsidR="00E43A19">
        <w:rPr>
          <w:rFonts w:ascii="Arial" w:hAnsi="Arial" w:cs="Arial"/>
          <w:b/>
          <w:i/>
          <w:sz w:val="24"/>
          <w:szCs w:val="24"/>
          <w:lang w:val="en-GB" w:eastAsia="en-GB"/>
        </w:rPr>
        <w:t>cohabiting</w:t>
      </w:r>
      <w:r w:rsidR="00334D72" w:rsidRPr="00B46F7B">
        <w:rPr>
          <w:rFonts w:ascii="Arial" w:hAnsi="Arial" w:cs="Arial"/>
          <w:b/>
          <w:i/>
          <w:sz w:val="24"/>
          <w:szCs w:val="24"/>
          <w:lang w:val="en-GB" w:eastAsia="en-GB"/>
        </w:rPr>
        <w:t xml:space="preserve"> partner</w:t>
      </w:r>
      <w:r w:rsidR="00334D72" w:rsidRPr="00B46F7B">
        <w:rPr>
          <w:rFonts w:ascii="Arial" w:hAnsi="Arial" w:cs="Arial"/>
          <w:sz w:val="24"/>
          <w:szCs w:val="24"/>
          <w:lang w:val="en-GB" w:eastAsia="en-GB"/>
        </w:rPr>
        <w:t xml:space="preserve"> and to </w:t>
      </w:r>
      <w:r w:rsidR="00334D72" w:rsidRPr="00B46F7B">
        <w:rPr>
          <w:rFonts w:ascii="Arial" w:hAnsi="Arial" w:cs="Arial"/>
          <w:b/>
          <w:i/>
          <w:sz w:val="24"/>
          <w:szCs w:val="24"/>
          <w:lang w:val="en-GB" w:eastAsia="en-GB"/>
        </w:rPr>
        <w:t>eligible children</w:t>
      </w:r>
      <w:r w:rsidR="00C62BDD" w:rsidRPr="00C62BDD">
        <w:rPr>
          <w:rFonts w:ascii="Arial" w:hAnsi="Arial" w:cs="Arial"/>
          <w:sz w:val="24"/>
          <w:szCs w:val="24"/>
          <w:lang w:val="en-GB" w:eastAsia="en-GB"/>
        </w:rPr>
        <w:t>.</w:t>
      </w:r>
      <w:r w:rsidR="00334D72" w:rsidRPr="00B46F7B" w:rsidDel="0077675E">
        <w:rPr>
          <w:rFonts w:ascii="Arial" w:hAnsi="Arial" w:cs="Arial"/>
          <w:sz w:val="24"/>
          <w:szCs w:val="24"/>
          <w:lang w:val="en-GB" w:eastAsia="en-GB"/>
        </w:rPr>
        <w:t xml:space="preserve"> </w:t>
      </w:r>
      <w:r w:rsidR="00C62BDD">
        <w:rPr>
          <w:rFonts w:ascii="Arial" w:hAnsi="Arial" w:cs="Arial"/>
          <w:sz w:val="24"/>
          <w:szCs w:val="24"/>
          <w:lang w:val="en-GB" w:eastAsia="en-GB"/>
        </w:rPr>
        <w:t xml:space="preserve">If you were still paying the ARCs at the date of death you will be deemed to have </w:t>
      </w:r>
      <w:r w:rsidR="00334D72" w:rsidRPr="00B46F7B">
        <w:rPr>
          <w:rFonts w:ascii="Arial" w:hAnsi="Arial" w:cs="Arial"/>
          <w:sz w:val="24"/>
          <w:szCs w:val="24"/>
          <w:lang w:val="en-GB" w:eastAsia="en-GB"/>
        </w:rPr>
        <w:t xml:space="preserve">completed all payments. </w:t>
      </w:r>
      <w:r w:rsidR="00334D72" w:rsidRPr="00B46F7B">
        <w:rPr>
          <w:rFonts w:ascii="Arial" w:hAnsi="Arial" w:cs="Arial"/>
          <w:sz w:val="24"/>
          <w:szCs w:val="24"/>
        </w:rPr>
        <w:t>If you did not opt to pay for </w:t>
      </w:r>
      <w:r w:rsidR="00334D72" w:rsidRPr="00641C7A">
        <w:rPr>
          <w:rFonts w:ascii="Arial" w:hAnsi="Arial" w:cs="Arial"/>
          <w:sz w:val="24"/>
          <w:szCs w:val="24"/>
          <w:lang w:val="en-GB"/>
        </w:rPr>
        <w:t>dependant's</w:t>
      </w:r>
      <w:r w:rsidR="00334D72" w:rsidRPr="00B46F7B">
        <w:rPr>
          <w:rFonts w:ascii="Arial" w:hAnsi="Arial" w:cs="Arial"/>
          <w:sz w:val="24"/>
          <w:szCs w:val="24"/>
        </w:rPr>
        <w:t xml:space="preserve"> benefits when you took out your original </w:t>
      </w:r>
      <w:r w:rsidR="00B46F7B">
        <w:rPr>
          <w:rFonts w:ascii="Arial" w:hAnsi="Arial" w:cs="Arial"/>
          <w:sz w:val="24"/>
          <w:szCs w:val="24"/>
        </w:rPr>
        <w:t xml:space="preserve">ARC </w:t>
      </w:r>
      <w:r w:rsidR="00334D72" w:rsidRPr="00B46F7B">
        <w:rPr>
          <w:rFonts w:ascii="Arial" w:hAnsi="Arial" w:cs="Arial"/>
          <w:sz w:val="24"/>
          <w:szCs w:val="24"/>
        </w:rPr>
        <w:t>contract, then no extra benefits will be payable. </w:t>
      </w:r>
    </w:p>
    <w:p w:rsidR="00641C7A" w:rsidRPr="00B46F7B" w:rsidRDefault="00641C7A" w:rsidP="00641C7A">
      <w:pPr>
        <w:shd w:val="clear" w:color="auto" w:fill="FFFFFF"/>
        <w:ind w:left="360"/>
        <w:rPr>
          <w:rFonts w:ascii="Arial" w:hAnsi="Arial" w:cs="Arial"/>
          <w:sz w:val="24"/>
          <w:szCs w:val="24"/>
          <w:lang w:val="en-GB" w:eastAsia="en-GB"/>
        </w:rPr>
      </w:pPr>
    </w:p>
    <w:p w:rsidR="00334D72" w:rsidRDefault="009E44BC" w:rsidP="005A6565">
      <w:pPr>
        <w:numPr>
          <w:ilvl w:val="0"/>
          <w:numId w:val="43"/>
        </w:numPr>
        <w:shd w:val="clear" w:color="auto" w:fill="FFFFFF"/>
        <w:tabs>
          <w:tab w:val="left" w:pos="480"/>
        </w:tabs>
        <w:ind w:left="357" w:hanging="357"/>
        <w:textAlignment w:val="top"/>
        <w:rPr>
          <w:rFonts w:ascii="Arial" w:hAnsi="Arial" w:cs="Arial"/>
          <w:sz w:val="24"/>
          <w:szCs w:val="24"/>
          <w:lang w:val="en-GB" w:eastAsia="en-GB"/>
        </w:rPr>
      </w:pPr>
      <w:r>
        <w:rPr>
          <w:rFonts w:ascii="Arial" w:hAnsi="Arial" w:cs="Arial"/>
          <w:b/>
          <w:bCs/>
          <w:sz w:val="24"/>
          <w:szCs w:val="24"/>
          <w:lang w:val="en-GB" w:eastAsia="en-GB"/>
        </w:rPr>
        <w:t xml:space="preserve">you elected </w:t>
      </w:r>
      <w:r w:rsidR="00B46F7B">
        <w:rPr>
          <w:rFonts w:ascii="Arial" w:hAnsi="Arial" w:cs="Arial"/>
          <w:b/>
          <w:bCs/>
          <w:sz w:val="24"/>
          <w:szCs w:val="24"/>
          <w:lang w:val="en-GB" w:eastAsia="en-GB"/>
        </w:rPr>
        <w:t xml:space="preserve">before 1 April 2008 to </w:t>
      </w:r>
      <w:r w:rsidR="00334D72" w:rsidRPr="00D307AA">
        <w:rPr>
          <w:rFonts w:ascii="Arial" w:hAnsi="Arial" w:cs="Arial"/>
          <w:b/>
          <w:bCs/>
          <w:sz w:val="24"/>
          <w:szCs w:val="24"/>
          <w:lang w:val="en-GB" w:eastAsia="en-GB"/>
        </w:rPr>
        <w:t>buy LGPS added years</w:t>
      </w:r>
      <w:r w:rsidR="00B46F7B">
        <w:rPr>
          <w:rFonts w:ascii="Arial" w:hAnsi="Arial" w:cs="Arial"/>
          <w:b/>
          <w:sz w:val="24"/>
          <w:szCs w:val="24"/>
          <w:lang w:val="en-GB" w:eastAsia="en-GB"/>
        </w:rPr>
        <w:t xml:space="preserve"> </w:t>
      </w:r>
      <w:r w:rsidR="00C62BDD">
        <w:rPr>
          <w:rFonts w:ascii="Arial" w:hAnsi="Arial" w:cs="Arial"/>
          <w:b/>
          <w:sz w:val="24"/>
          <w:szCs w:val="24"/>
          <w:lang w:val="en-GB" w:eastAsia="en-GB"/>
        </w:rPr>
        <w:t>of membership</w:t>
      </w:r>
      <w:r w:rsidR="00EA55FF">
        <w:rPr>
          <w:rFonts w:ascii="Arial" w:hAnsi="Arial" w:cs="Arial"/>
          <w:b/>
          <w:sz w:val="24"/>
          <w:szCs w:val="24"/>
          <w:lang w:val="en-GB" w:eastAsia="en-GB"/>
        </w:rPr>
        <w:t xml:space="preserve"> </w:t>
      </w:r>
      <w:r w:rsidR="00334D72" w:rsidRPr="00D307AA">
        <w:rPr>
          <w:rFonts w:ascii="Arial" w:hAnsi="Arial" w:cs="Arial"/>
          <w:sz w:val="24"/>
          <w:szCs w:val="24"/>
          <w:lang w:val="en-GB" w:eastAsia="en-GB"/>
        </w:rPr>
        <w:t>you will be credited on your death with the whole extra period of membership that you set out to buy, even if you have not completed full payment for it. This will increase th</w:t>
      </w:r>
      <w:r w:rsidR="00623EA3">
        <w:rPr>
          <w:rFonts w:ascii="Arial" w:hAnsi="Arial" w:cs="Arial"/>
          <w:sz w:val="24"/>
          <w:szCs w:val="24"/>
          <w:lang w:val="en-GB" w:eastAsia="en-GB"/>
        </w:rPr>
        <w:t xml:space="preserve">e value of the benefits payable for your </w:t>
      </w:r>
      <w:r w:rsidR="008B6B5C">
        <w:rPr>
          <w:rFonts w:ascii="Arial" w:hAnsi="Arial" w:cs="Arial"/>
          <w:sz w:val="24"/>
          <w:szCs w:val="24"/>
          <w:lang w:val="en-GB" w:eastAsia="en-GB"/>
        </w:rPr>
        <w:t>spouse</w:t>
      </w:r>
      <w:r w:rsidR="00334D72" w:rsidRPr="00D307AA">
        <w:rPr>
          <w:rFonts w:ascii="Arial" w:hAnsi="Arial" w:cs="Arial"/>
          <w:sz w:val="24"/>
          <w:szCs w:val="24"/>
          <w:lang w:val="en-GB" w:eastAsia="en-GB"/>
        </w:rPr>
        <w:t xml:space="preserve">, </w:t>
      </w:r>
      <w:r w:rsidR="00334D72" w:rsidRPr="00D307AA">
        <w:rPr>
          <w:rFonts w:ascii="Arial" w:hAnsi="Arial" w:cs="Arial"/>
          <w:b/>
          <w:i/>
          <w:sz w:val="24"/>
          <w:szCs w:val="24"/>
          <w:lang w:val="en-GB" w:eastAsia="en-GB"/>
        </w:rPr>
        <w:t>civil partner</w:t>
      </w:r>
      <w:r w:rsidR="00334D72" w:rsidRPr="00D307AA">
        <w:rPr>
          <w:rFonts w:ascii="Arial" w:hAnsi="Arial" w:cs="Arial"/>
          <w:sz w:val="24"/>
          <w:szCs w:val="24"/>
          <w:lang w:val="en-GB" w:eastAsia="en-GB"/>
        </w:rPr>
        <w:t xml:space="preserve"> or </w:t>
      </w:r>
      <w:r w:rsidR="00B46F7B" w:rsidRPr="00B46F7B">
        <w:rPr>
          <w:rFonts w:ascii="Arial" w:hAnsi="Arial" w:cs="Arial"/>
          <w:b/>
          <w:i/>
          <w:sz w:val="24"/>
          <w:szCs w:val="24"/>
          <w:lang w:val="en-GB" w:eastAsia="en-GB"/>
        </w:rPr>
        <w:t>eligible</w:t>
      </w:r>
      <w:r w:rsidR="00334D72" w:rsidRPr="00B46F7B">
        <w:rPr>
          <w:rFonts w:ascii="Arial" w:hAnsi="Arial" w:cs="Arial"/>
          <w:b/>
          <w:i/>
          <w:sz w:val="24"/>
          <w:szCs w:val="24"/>
          <w:lang w:val="en-GB" w:eastAsia="en-GB"/>
        </w:rPr>
        <w:t xml:space="preserve"> </w:t>
      </w:r>
      <w:r w:rsidR="00E43A19">
        <w:rPr>
          <w:rFonts w:ascii="Arial" w:hAnsi="Arial" w:cs="Arial"/>
          <w:b/>
          <w:i/>
          <w:sz w:val="24"/>
          <w:szCs w:val="24"/>
          <w:lang w:val="en-GB" w:eastAsia="en-GB"/>
        </w:rPr>
        <w:t>cohabiting</w:t>
      </w:r>
      <w:r w:rsidR="00334D72" w:rsidRPr="00B46F7B">
        <w:rPr>
          <w:rFonts w:ascii="Arial" w:hAnsi="Arial" w:cs="Arial"/>
          <w:b/>
          <w:i/>
          <w:sz w:val="24"/>
          <w:szCs w:val="24"/>
          <w:lang w:val="en-GB" w:eastAsia="en-GB"/>
        </w:rPr>
        <w:t xml:space="preserve"> partner</w:t>
      </w:r>
      <w:r w:rsidR="00334D72" w:rsidRPr="00D307AA">
        <w:rPr>
          <w:rFonts w:ascii="Arial" w:hAnsi="Arial" w:cs="Arial"/>
          <w:sz w:val="24"/>
          <w:szCs w:val="24"/>
          <w:lang w:val="en-GB" w:eastAsia="en-GB"/>
        </w:rPr>
        <w:t xml:space="preserve"> and to </w:t>
      </w:r>
      <w:r w:rsidR="00334D72" w:rsidRPr="00D307AA">
        <w:rPr>
          <w:rFonts w:ascii="Arial" w:hAnsi="Arial" w:cs="Arial"/>
          <w:b/>
          <w:i/>
          <w:sz w:val="24"/>
          <w:szCs w:val="24"/>
          <w:lang w:val="en-GB" w:eastAsia="en-GB"/>
        </w:rPr>
        <w:t>eligible children</w:t>
      </w:r>
      <w:r w:rsidR="00334D72" w:rsidRPr="00D307AA">
        <w:rPr>
          <w:rFonts w:ascii="Arial" w:hAnsi="Arial" w:cs="Arial"/>
          <w:sz w:val="24"/>
          <w:szCs w:val="24"/>
          <w:lang w:val="en-GB" w:eastAsia="en-GB"/>
        </w:rPr>
        <w:t xml:space="preserve">. </w:t>
      </w:r>
    </w:p>
    <w:p w:rsidR="00641C7A" w:rsidRPr="00D307AA" w:rsidRDefault="00641C7A" w:rsidP="00641C7A">
      <w:pPr>
        <w:shd w:val="clear" w:color="auto" w:fill="FFFFFF"/>
        <w:tabs>
          <w:tab w:val="left" w:pos="480"/>
        </w:tabs>
        <w:ind w:left="357"/>
        <w:textAlignment w:val="top"/>
        <w:rPr>
          <w:rFonts w:ascii="Arial" w:hAnsi="Arial" w:cs="Arial"/>
          <w:sz w:val="24"/>
          <w:szCs w:val="24"/>
          <w:lang w:val="en-GB" w:eastAsia="en-GB"/>
        </w:rPr>
      </w:pPr>
    </w:p>
    <w:p w:rsidR="00F90660" w:rsidRDefault="00C62BDD" w:rsidP="005A6565">
      <w:pPr>
        <w:numPr>
          <w:ilvl w:val="0"/>
          <w:numId w:val="43"/>
        </w:numPr>
        <w:shd w:val="clear" w:color="auto" w:fill="FFFFFF"/>
        <w:tabs>
          <w:tab w:val="left" w:pos="480"/>
        </w:tabs>
        <w:ind w:left="357" w:hanging="357"/>
        <w:textAlignment w:val="top"/>
        <w:rPr>
          <w:rFonts w:ascii="Arial" w:hAnsi="Arial" w:cs="Arial"/>
          <w:sz w:val="24"/>
          <w:szCs w:val="24"/>
          <w:lang w:val="en-GB" w:eastAsia="en-GB"/>
        </w:rPr>
      </w:pPr>
      <w:r>
        <w:rPr>
          <w:rFonts w:ascii="Arial" w:hAnsi="Arial" w:cs="Arial"/>
          <w:b/>
          <w:sz w:val="24"/>
          <w:szCs w:val="24"/>
          <w:lang w:val="en-GB" w:eastAsia="en-GB"/>
        </w:rPr>
        <w:t xml:space="preserve">you elected </w:t>
      </w:r>
      <w:r w:rsidR="00623EA3">
        <w:rPr>
          <w:rFonts w:ascii="Arial" w:hAnsi="Arial" w:cs="Arial"/>
          <w:b/>
          <w:sz w:val="24"/>
          <w:szCs w:val="24"/>
          <w:lang w:val="en-GB" w:eastAsia="en-GB"/>
        </w:rPr>
        <w:t xml:space="preserve">before 1 April 2014 to </w:t>
      </w:r>
      <w:r w:rsidR="00334D72" w:rsidRPr="00D307AA">
        <w:rPr>
          <w:rFonts w:ascii="Arial" w:hAnsi="Arial" w:cs="Arial"/>
          <w:b/>
          <w:sz w:val="24"/>
          <w:szCs w:val="24"/>
          <w:lang w:val="en-GB" w:eastAsia="en-GB"/>
        </w:rPr>
        <w:t xml:space="preserve">buy extra </w:t>
      </w:r>
      <w:r w:rsidR="00E43A19">
        <w:rPr>
          <w:rFonts w:ascii="Arial" w:hAnsi="Arial" w:cs="Arial"/>
          <w:b/>
          <w:sz w:val="24"/>
          <w:szCs w:val="24"/>
          <w:lang w:val="en-GB" w:eastAsia="en-GB"/>
        </w:rPr>
        <w:t>cohabiting</w:t>
      </w:r>
      <w:r w:rsidR="00334D72" w:rsidRPr="00D307AA">
        <w:rPr>
          <w:rFonts w:ascii="Arial" w:hAnsi="Arial" w:cs="Arial"/>
          <w:b/>
          <w:sz w:val="24"/>
          <w:szCs w:val="24"/>
          <w:lang w:val="en-GB" w:eastAsia="en-GB"/>
        </w:rPr>
        <w:t xml:space="preserve"> partner survivor benefits</w:t>
      </w:r>
      <w:r w:rsidR="00334D72" w:rsidRPr="00D307AA">
        <w:rPr>
          <w:rFonts w:ascii="Arial" w:hAnsi="Arial" w:cs="Arial"/>
          <w:sz w:val="24"/>
          <w:szCs w:val="24"/>
          <w:lang w:val="en-GB" w:eastAsia="en-GB"/>
        </w:rPr>
        <w:t xml:space="preserve">, then the whole of your pre 6 April 1988 membership that you were paying additional contributions for will be included in calculating any survivor pension payable to </w:t>
      </w:r>
      <w:r w:rsidR="00623EA3">
        <w:rPr>
          <w:rFonts w:ascii="Arial" w:hAnsi="Arial" w:cs="Arial"/>
          <w:sz w:val="24"/>
          <w:szCs w:val="24"/>
          <w:lang w:val="en-GB" w:eastAsia="en-GB"/>
        </w:rPr>
        <w:t xml:space="preserve">an </w:t>
      </w:r>
      <w:r w:rsidR="00623EA3" w:rsidRPr="00623EA3">
        <w:rPr>
          <w:rFonts w:ascii="Arial" w:hAnsi="Arial" w:cs="Arial"/>
          <w:b/>
          <w:i/>
          <w:sz w:val="24"/>
          <w:szCs w:val="24"/>
          <w:lang w:val="en-GB" w:eastAsia="en-GB"/>
        </w:rPr>
        <w:t>eligible</w:t>
      </w:r>
      <w:r w:rsidR="00334D72" w:rsidRPr="00623EA3">
        <w:rPr>
          <w:rFonts w:ascii="Arial" w:hAnsi="Arial" w:cs="Arial"/>
          <w:b/>
          <w:i/>
          <w:sz w:val="24"/>
          <w:szCs w:val="24"/>
          <w:lang w:val="en-GB" w:eastAsia="en-GB"/>
        </w:rPr>
        <w:t xml:space="preserve"> </w:t>
      </w:r>
      <w:r w:rsidR="00E43A19">
        <w:rPr>
          <w:rFonts w:ascii="Arial" w:hAnsi="Arial" w:cs="Arial"/>
          <w:b/>
          <w:i/>
          <w:sz w:val="24"/>
          <w:szCs w:val="24"/>
          <w:lang w:val="en-GB" w:eastAsia="en-GB"/>
        </w:rPr>
        <w:t>cohabiting</w:t>
      </w:r>
      <w:r w:rsidR="00334D72" w:rsidRPr="00623EA3">
        <w:rPr>
          <w:rFonts w:ascii="Arial" w:hAnsi="Arial" w:cs="Arial"/>
          <w:b/>
          <w:i/>
          <w:sz w:val="24"/>
          <w:szCs w:val="24"/>
          <w:lang w:val="en-GB" w:eastAsia="en-GB"/>
        </w:rPr>
        <w:t xml:space="preserve"> partner</w:t>
      </w:r>
      <w:r w:rsidR="00334D72" w:rsidRPr="00D307AA">
        <w:rPr>
          <w:rFonts w:ascii="Arial" w:hAnsi="Arial" w:cs="Arial"/>
          <w:sz w:val="24"/>
          <w:szCs w:val="24"/>
          <w:lang w:val="en-GB" w:eastAsia="en-GB"/>
        </w:rPr>
        <w:t xml:space="preserve">, even if you have not completed full payment for it.  </w:t>
      </w:r>
    </w:p>
    <w:p w:rsidR="00F90660" w:rsidRDefault="00F90660" w:rsidP="00F90660">
      <w:pPr>
        <w:pStyle w:val="ListParagraph"/>
        <w:rPr>
          <w:rFonts w:ascii="Arial" w:hAnsi="Arial" w:cs="Arial"/>
          <w:b/>
          <w:bCs/>
          <w:sz w:val="24"/>
          <w:szCs w:val="24"/>
          <w:lang w:val="en-GB" w:eastAsia="en-GB"/>
        </w:rPr>
      </w:pPr>
    </w:p>
    <w:p w:rsidR="00E36EA4" w:rsidRPr="00F90660" w:rsidRDefault="00B50079" w:rsidP="005A6565">
      <w:pPr>
        <w:numPr>
          <w:ilvl w:val="0"/>
          <w:numId w:val="43"/>
        </w:numPr>
        <w:shd w:val="clear" w:color="auto" w:fill="FFFFFF"/>
        <w:tabs>
          <w:tab w:val="left" w:pos="480"/>
        </w:tabs>
        <w:ind w:left="357" w:hanging="357"/>
        <w:textAlignment w:val="top"/>
        <w:rPr>
          <w:rFonts w:ascii="Arial" w:hAnsi="Arial" w:cs="Arial"/>
          <w:sz w:val="24"/>
          <w:szCs w:val="24"/>
          <w:lang w:val="en-GB" w:eastAsia="en-GB"/>
        </w:rPr>
      </w:pPr>
      <w:r>
        <w:rPr>
          <w:rFonts w:ascii="Arial" w:hAnsi="Arial" w:cs="Arial"/>
          <w:b/>
          <w:bCs/>
          <w:sz w:val="24"/>
          <w:szCs w:val="24"/>
          <w:lang w:val="en-GB" w:eastAsia="en-GB"/>
        </w:rPr>
        <w:t>i</w:t>
      </w:r>
      <w:r w:rsidR="00334D72" w:rsidRPr="00F90660">
        <w:rPr>
          <w:rFonts w:ascii="Arial" w:hAnsi="Arial" w:cs="Arial"/>
          <w:b/>
          <w:bCs/>
          <w:sz w:val="24"/>
          <w:szCs w:val="24"/>
          <w:lang w:val="en-GB" w:eastAsia="en-GB"/>
        </w:rPr>
        <w:t>f you pay</w:t>
      </w:r>
      <w:r w:rsidR="00F90660">
        <w:rPr>
          <w:rFonts w:ascii="Arial" w:hAnsi="Arial" w:cs="Arial"/>
          <w:b/>
          <w:bCs/>
          <w:sz w:val="24"/>
          <w:szCs w:val="24"/>
          <w:lang w:val="en-GB" w:eastAsia="en-GB"/>
        </w:rPr>
        <w:t>ing</w:t>
      </w:r>
      <w:r w:rsidR="00334D72" w:rsidRPr="00F90660">
        <w:rPr>
          <w:rFonts w:ascii="Arial" w:hAnsi="Arial" w:cs="Arial"/>
          <w:b/>
          <w:bCs/>
          <w:sz w:val="24"/>
          <w:szCs w:val="24"/>
          <w:lang w:val="en-GB" w:eastAsia="en-GB"/>
        </w:rPr>
        <w:t xml:space="preserve"> </w:t>
      </w:r>
      <w:r w:rsidR="00334D72" w:rsidRPr="00F90660">
        <w:rPr>
          <w:rFonts w:ascii="Arial" w:hAnsi="Arial" w:cs="Arial"/>
          <w:b/>
          <w:bCs/>
          <w:i/>
          <w:sz w:val="24"/>
          <w:szCs w:val="24"/>
          <w:lang w:val="en-GB" w:eastAsia="en-GB"/>
        </w:rPr>
        <w:t>Additional Voluntary Contributions (AVCs)</w:t>
      </w:r>
      <w:r w:rsidR="00334D72" w:rsidRPr="00F90660">
        <w:rPr>
          <w:rFonts w:ascii="Arial" w:hAnsi="Arial" w:cs="Arial"/>
          <w:b/>
          <w:bCs/>
          <w:sz w:val="24"/>
          <w:szCs w:val="24"/>
          <w:lang w:val="en-GB" w:eastAsia="en-GB"/>
        </w:rPr>
        <w:t xml:space="preserve"> </w:t>
      </w:r>
      <w:r w:rsidR="00334D72" w:rsidRPr="00F90660">
        <w:rPr>
          <w:rFonts w:ascii="Arial" w:hAnsi="Arial" w:cs="Arial"/>
          <w:sz w:val="24"/>
          <w:szCs w:val="24"/>
        </w:rPr>
        <w:t>arranged through the LGPS (in-house AVCs)</w:t>
      </w:r>
      <w:r w:rsidR="00CC5CDE">
        <w:rPr>
          <w:rFonts w:ascii="Arial" w:hAnsi="Arial" w:cs="Arial"/>
          <w:sz w:val="24"/>
          <w:szCs w:val="24"/>
        </w:rPr>
        <w:t xml:space="preserve"> the value of your AVC fund is payable as is</w:t>
      </w:r>
      <w:r w:rsidR="00334D72" w:rsidRPr="00F90660">
        <w:rPr>
          <w:rFonts w:ascii="Arial" w:hAnsi="Arial" w:cs="Arial"/>
          <w:sz w:val="24"/>
          <w:szCs w:val="24"/>
          <w:lang w:val="en-GB" w:eastAsia="en-GB"/>
        </w:rPr>
        <w:t xml:space="preserve"> the value of</w:t>
      </w:r>
      <w:r w:rsidR="00F90660">
        <w:rPr>
          <w:rFonts w:ascii="Arial" w:hAnsi="Arial" w:cs="Arial"/>
          <w:sz w:val="24"/>
          <w:szCs w:val="24"/>
          <w:lang w:val="en-GB" w:eastAsia="en-GB"/>
        </w:rPr>
        <w:t xml:space="preserve"> </w:t>
      </w:r>
      <w:r w:rsidR="00334D72" w:rsidRPr="00F90660">
        <w:rPr>
          <w:rFonts w:ascii="Arial" w:hAnsi="Arial" w:cs="Arial"/>
          <w:sz w:val="24"/>
          <w:szCs w:val="24"/>
          <w:lang w:val="en-GB" w:eastAsia="en-GB"/>
        </w:rPr>
        <w:t xml:space="preserve">any extra life cover pension for your spouse, </w:t>
      </w:r>
      <w:r w:rsidR="00334D72" w:rsidRPr="00F90660">
        <w:rPr>
          <w:rFonts w:ascii="Arial" w:hAnsi="Arial" w:cs="Arial"/>
          <w:b/>
          <w:i/>
          <w:sz w:val="24"/>
          <w:szCs w:val="24"/>
          <w:lang w:val="en-GB" w:eastAsia="en-GB"/>
        </w:rPr>
        <w:t>civil partner</w:t>
      </w:r>
      <w:r w:rsidR="00334D72" w:rsidRPr="00F90660">
        <w:rPr>
          <w:rFonts w:ascii="Arial" w:hAnsi="Arial" w:cs="Arial"/>
          <w:sz w:val="24"/>
          <w:szCs w:val="24"/>
          <w:lang w:val="en-GB" w:eastAsia="en-GB"/>
        </w:rPr>
        <w:t xml:space="preserve">  or </w:t>
      </w:r>
      <w:r w:rsidR="007874A3" w:rsidRPr="00F90660">
        <w:rPr>
          <w:rFonts w:ascii="Arial" w:hAnsi="Arial" w:cs="Arial"/>
          <w:b/>
          <w:i/>
          <w:sz w:val="24"/>
          <w:szCs w:val="24"/>
          <w:lang w:val="en-GB" w:eastAsia="en-GB"/>
        </w:rPr>
        <w:t>eligible</w:t>
      </w:r>
      <w:r w:rsidR="00334D72" w:rsidRPr="00F90660">
        <w:rPr>
          <w:rFonts w:ascii="Arial" w:hAnsi="Arial" w:cs="Arial"/>
          <w:b/>
          <w:i/>
          <w:sz w:val="24"/>
          <w:szCs w:val="24"/>
          <w:lang w:val="en-GB" w:eastAsia="en-GB"/>
        </w:rPr>
        <w:t xml:space="preserve"> </w:t>
      </w:r>
      <w:r w:rsidR="00E43A19" w:rsidRPr="00F90660">
        <w:rPr>
          <w:rFonts w:ascii="Arial" w:hAnsi="Arial" w:cs="Arial"/>
          <w:b/>
          <w:i/>
          <w:sz w:val="24"/>
          <w:szCs w:val="24"/>
          <w:lang w:val="en-GB" w:eastAsia="en-GB"/>
        </w:rPr>
        <w:t>cohabiting</w:t>
      </w:r>
      <w:r w:rsidR="00334D72" w:rsidRPr="00F90660">
        <w:rPr>
          <w:rFonts w:ascii="Arial" w:hAnsi="Arial" w:cs="Arial"/>
          <w:b/>
          <w:i/>
          <w:sz w:val="24"/>
          <w:szCs w:val="24"/>
          <w:lang w:val="en-GB" w:eastAsia="en-GB"/>
        </w:rPr>
        <w:t xml:space="preserve"> partner</w:t>
      </w:r>
      <w:r w:rsidR="00334D72" w:rsidRPr="00F90660">
        <w:rPr>
          <w:rFonts w:ascii="Arial" w:hAnsi="Arial" w:cs="Arial"/>
          <w:sz w:val="24"/>
          <w:szCs w:val="24"/>
          <w:lang w:val="en-GB" w:eastAsia="en-GB"/>
        </w:rPr>
        <w:t xml:space="preserve"> and </w:t>
      </w:r>
      <w:r w:rsidR="00334D72" w:rsidRPr="00F90660">
        <w:rPr>
          <w:rFonts w:ascii="Arial" w:hAnsi="Arial" w:cs="Arial"/>
          <w:b/>
          <w:i/>
          <w:sz w:val="24"/>
          <w:szCs w:val="24"/>
          <w:lang w:val="en-GB" w:eastAsia="en-GB"/>
        </w:rPr>
        <w:t>eligible children</w:t>
      </w:r>
      <w:r w:rsidR="00334D72" w:rsidRPr="00F90660">
        <w:rPr>
          <w:rFonts w:ascii="Arial" w:hAnsi="Arial" w:cs="Arial"/>
          <w:sz w:val="24"/>
          <w:szCs w:val="24"/>
          <w:lang w:val="en-GB" w:eastAsia="en-GB"/>
        </w:rPr>
        <w:t xml:space="preserve"> paid for through AVCs.</w:t>
      </w:r>
      <w:r w:rsidR="00CC054E" w:rsidRPr="00F90660">
        <w:rPr>
          <w:rFonts w:ascii="Arial" w:hAnsi="Arial" w:cs="Arial"/>
          <w:snapToGrid w:val="0"/>
          <w:sz w:val="24"/>
          <w:szCs w:val="24"/>
        </w:rPr>
        <w:t xml:space="preserve"> </w:t>
      </w:r>
    </w:p>
    <w:p w:rsidR="00641C7A" w:rsidRDefault="00641C7A" w:rsidP="00791322">
      <w:pPr>
        <w:shd w:val="clear" w:color="auto" w:fill="FFFFFF"/>
        <w:textAlignment w:val="top"/>
        <w:rPr>
          <w:rFonts w:ascii="Arial" w:hAnsi="Arial" w:cs="Arial"/>
          <w:sz w:val="24"/>
          <w:szCs w:val="24"/>
        </w:rPr>
      </w:pPr>
    </w:p>
    <w:p w:rsidR="007612B2" w:rsidRPr="00D307AA" w:rsidRDefault="007612B2" w:rsidP="00791322">
      <w:pPr>
        <w:pStyle w:val="BodyText2"/>
        <w:spacing w:after="0" w:line="240" w:lineRule="auto"/>
        <w:rPr>
          <w:rFonts w:ascii="Arial" w:hAnsi="Arial" w:cs="Arial"/>
          <w:b/>
          <w:sz w:val="24"/>
          <w:szCs w:val="24"/>
        </w:rPr>
      </w:pPr>
      <w:r w:rsidRPr="00D307AA">
        <w:rPr>
          <w:rFonts w:ascii="Arial" w:hAnsi="Arial" w:cs="Arial"/>
          <w:b/>
          <w:color w:val="0000FF"/>
          <w:sz w:val="24"/>
          <w:szCs w:val="24"/>
        </w:rPr>
        <w:t>What benefits will be paid if I die after retiring on pension?</w:t>
      </w:r>
    </w:p>
    <w:p w:rsidR="00384349" w:rsidRDefault="00384349" w:rsidP="00791322">
      <w:pPr>
        <w:widowControl w:val="0"/>
        <w:rPr>
          <w:rFonts w:ascii="Arial" w:hAnsi="Arial" w:cs="Arial"/>
          <w:snapToGrid w:val="0"/>
          <w:sz w:val="24"/>
          <w:szCs w:val="24"/>
        </w:rPr>
      </w:pPr>
    </w:p>
    <w:p w:rsidR="007612B2" w:rsidRPr="00D307AA" w:rsidRDefault="007612B2" w:rsidP="00791322">
      <w:pPr>
        <w:widowControl w:val="0"/>
        <w:rPr>
          <w:rFonts w:ascii="Arial" w:hAnsi="Arial" w:cs="Arial"/>
          <w:snapToGrid w:val="0"/>
          <w:sz w:val="24"/>
          <w:szCs w:val="24"/>
        </w:rPr>
      </w:pPr>
      <w:r w:rsidRPr="00D307AA">
        <w:rPr>
          <w:rFonts w:ascii="Arial" w:hAnsi="Arial" w:cs="Arial"/>
          <w:snapToGrid w:val="0"/>
          <w:sz w:val="24"/>
          <w:szCs w:val="24"/>
        </w:rPr>
        <w:t xml:space="preserve">If you die after retiring on pension, your benefits will no longer be payable. </w:t>
      </w:r>
    </w:p>
    <w:p w:rsidR="007612B2" w:rsidRDefault="007612B2" w:rsidP="00791322">
      <w:pPr>
        <w:widowControl w:val="0"/>
        <w:rPr>
          <w:rFonts w:ascii="Arial" w:hAnsi="Arial" w:cs="Arial"/>
          <w:snapToGrid w:val="0"/>
          <w:sz w:val="24"/>
          <w:szCs w:val="24"/>
        </w:rPr>
      </w:pPr>
      <w:r w:rsidRPr="00D307AA">
        <w:rPr>
          <w:rFonts w:ascii="Arial" w:hAnsi="Arial" w:cs="Arial"/>
          <w:snapToGrid w:val="0"/>
          <w:sz w:val="24"/>
          <w:szCs w:val="24"/>
        </w:rPr>
        <w:t xml:space="preserve">Your </w:t>
      </w:r>
      <w:r w:rsidR="008B6B5C">
        <w:rPr>
          <w:rFonts w:ascii="Arial" w:hAnsi="Arial" w:cs="Arial"/>
          <w:snapToGrid w:val="0"/>
          <w:sz w:val="24"/>
          <w:szCs w:val="24"/>
        </w:rPr>
        <w:t>spouse</w:t>
      </w:r>
      <w:r w:rsidRPr="00D307AA">
        <w:rPr>
          <w:rFonts w:ascii="Arial" w:hAnsi="Arial" w:cs="Arial"/>
          <w:snapToGrid w:val="0"/>
          <w:sz w:val="24"/>
          <w:szCs w:val="24"/>
        </w:rPr>
        <w:t xml:space="preserve">, </w:t>
      </w:r>
      <w:r w:rsidRPr="00D307AA">
        <w:rPr>
          <w:rFonts w:ascii="Arial" w:hAnsi="Arial" w:cs="Arial"/>
          <w:b/>
          <w:i/>
          <w:snapToGrid w:val="0"/>
          <w:sz w:val="24"/>
          <w:szCs w:val="24"/>
        </w:rPr>
        <w:t>civil partner</w:t>
      </w:r>
      <w:r w:rsidRPr="00D307AA">
        <w:rPr>
          <w:rFonts w:ascii="Arial" w:hAnsi="Arial" w:cs="Arial"/>
          <w:snapToGrid w:val="0"/>
          <w:sz w:val="24"/>
          <w:szCs w:val="24"/>
        </w:rPr>
        <w:t xml:space="preserve">, </w:t>
      </w:r>
      <w:r w:rsidR="008544E4" w:rsidRPr="00B50079">
        <w:rPr>
          <w:rFonts w:ascii="Arial" w:hAnsi="Arial" w:cs="Arial"/>
          <w:b/>
          <w:i/>
          <w:snapToGrid w:val="0"/>
          <w:sz w:val="24"/>
          <w:szCs w:val="24"/>
        </w:rPr>
        <w:t xml:space="preserve">eligible </w:t>
      </w:r>
      <w:r w:rsidR="00E43A19" w:rsidRPr="00B50079">
        <w:rPr>
          <w:rFonts w:ascii="Arial" w:hAnsi="Arial" w:cs="Arial"/>
          <w:b/>
          <w:i/>
          <w:snapToGrid w:val="0"/>
          <w:sz w:val="24"/>
          <w:szCs w:val="24"/>
        </w:rPr>
        <w:t>cohabiting</w:t>
      </w:r>
      <w:r w:rsidRPr="00B50079">
        <w:rPr>
          <w:rFonts w:ascii="Arial" w:hAnsi="Arial" w:cs="Arial"/>
          <w:b/>
          <w:i/>
          <w:snapToGrid w:val="0"/>
          <w:sz w:val="24"/>
          <w:szCs w:val="24"/>
        </w:rPr>
        <w:t xml:space="preserve"> partner</w:t>
      </w:r>
      <w:r w:rsidRPr="00D307AA">
        <w:rPr>
          <w:rFonts w:ascii="Arial" w:hAnsi="Arial" w:cs="Arial"/>
          <w:snapToGrid w:val="0"/>
          <w:sz w:val="24"/>
          <w:szCs w:val="24"/>
        </w:rPr>
        <w:t xml:space="preserve">, next-of-kin or person dealing with your Estate must immediately inform </w:t>
      </w:r>
      <w:r w:rsidRPr="00D307AA">
        <w:rPr>
          <w:rFonts w:ascii="Arial" w:hAnsi="Arial" w:cs="Arial"/>
          <w:snapToGrid w:val="0"/>
          <w:color w:val="FF0000"/>
          <w:sz w:val="24"/>
          <w:szCs w:val="24"/>
        </w:rPr>
        <w:t xml:space="preserve">your Pension Fund administrator / the Fund/the Pensions Section </w:t>
      </w:r>
      <w:r w:rsidRPr="00D307AA">
        <w:rPr>
          <w:rFonts w:ascii="Arial" w:hAnsi="Arial" w:cs="Arial"/>
          <w:snapToGrid w:val="0"/>
          <w:sz w:val="24"/>
          <w:szCs w:val="24"/>
        </w:rPr>
        <w:t xml:space="preserve">of your date of death as otherwise an overpayment could occur. </w:t>
      </w:r>
      <w:r w:rsidRPr="00D307AA">
        <w:rPr>
          <w:rFonts w:ascii="Arial" w:hAnsi="Arial" w:cs="Arial"/>
          <w:snapToGrid w:val="0"/>
          <w:color w:val="FF0000"/>
          <w:sz w:val="24"/>
          <w:szCs w:val="24"/>
        </w:rPr>
        <w:t>Contact details can be found at front of this booklet</w:t>
      </w:r>
      <w:r w:rsidRPr="00D307AA">
        <w:rPr>
          <w:rFonts w:ascii="Arial" w:hAnsi="Arial" w:cs="Arial"/>
          <w:snapToGrid w:val="0"/>
          <w:sz w:val="24"/>
          <w:szCs w:val="24"/>
        </w:rPr>
        <w:t>.</w:t>
      </w:r>
    </w:p>
    <w:p w:rsidR="00641C7A" w:rsidRPr="00D307AA" w:rsidRDefault="00641C7A" w:rsidP="00791322">
      <w:pPr>
        <w:widowControl w:val="0"/>
        <w:rPr>
          <w:rFonts w:ascii="Arial" w:hAnsi="Arial" w:cs="Arial"/>
          <w:snapToGrid w:val="0"/>
          <w:color w:val="FF0000"/>
          <w:sz w:val="24"/>
          <w:szCs w:val="24"/>
        </w:rPr>
      </w:pPr>
    </w:p>
    <w:p w:rsidR="00641C7A" w:rsidRDefault="007612B2" w:rsidP="00791322">
      <w:pPr>
        <w:widowControl w:val="0"/>
        <w:rPr>
          <w:rFonts w:ascii="Arial" w:hAnsi="Arial" w:cs="Arial"/>
          <w:snapToGrid w:val="0"/>
          <w:sz w:val="24"/>
          <w:szCs w:val="24"/>
        </w:rPr>
      </w:pPr>
      <w:r w:rsidRPr="00D307AA">
        <w:rPr>
          <w:rFonts w:ascii="Arial" w:hAnsi="Arial" w:cs="Arial"/>
          <w:snapToGrid w:val="0"/>
          <w:sz w:val="24"/>
          <w:szCs w:val="24"/>
        </w:rPr>
        <w:t>The following benefits may then be payable on your death:</w:t>
      </w:r>
      <w:r w:rsidRPr="00D307AA">
        <w:rPr>
          <w:rFonts w:ascii="Arial" w:hAnsi="Arial" w:cs="Arial"/>
          <w:snapToGrid w:val="0"/>
          <w:sz w:val="24"/>
          <w:szCs w:val="24"/>
        </w:rPr>
        <w:tab/>
      </w:r>
      <w:r w:rsidRPr="00D307AA">
        <w:rPr>
          <w:rFonts w:ascii="Arial" w:hAnsi="Arial" w:cs="Arial"/>
          <w:snapToGrid w:val="0"/>
          <w:sz w:val="24"/>
          <w:szCs w:val="24"/>
        </w:rPr>
        <w:tab/>
      </w:r>
    </w:p>
    <w:p w:rsidR="007612B2" w:rsidRPr="00D307AA" w:rsidRDefault="007612B2" w:rsidP="00791322">
      <w:pPr>
        <w:widowControl w:val="0"/>
        <w:rPr>
          <w:rFonts w:ascii="Arial" w:hAnsi="Arial" w:cs="Arial"/>
          <w:snapToGrid w:val="0"/>
          <w:sz w:val="24"/>
          <w:szCs w:val="24"/>
        </w:rPr>
      </w:pPr>
      <w:r w:rsidRPr="00D307AA">
        <w:rPr>
          <w:rFonts w:ascii="Arial" w:hAnsi="Arial" w:cs="Arial"/>
          <w:snapToGrid w:val="0"/>
          <w:sz w:val="24"/>
          <w:szCs w:val="24"/>
        </w:rPr>
        <w:tab/>
      </w:r>
      <w:r w:rsidRPr="00D307AA">
        <w:rPr>
          <w:rFonts w:ascii="Arial" w:hAnsi="Arial" w:cs="Arial"/>
          <w:snapToGrid w:val="0"/>
          <w:sz w:val="24"/>
          <w:szCs w:val="24"/>
        </w:rPr>
        <w:tab/>
      </w:r>
      <w:r w:rsidRPr="00D307AA">
        <w:rPr>
          <w:rFonts w:ascii="Arial" w:hAnsi="Arial" w:cs="Arial"/>
          <w:snapToGrid w:val="0"/>
          <w:sz w:val="24"/>
          <w:szCs w:val="24"/>
        </w:rPr>
        <w:tab/>
      </w:r>
    </w:p>
    <w:p w:rsidR="000A1682" w:rsidRDefault="007612B2" w:rsidP="00791322">
      <w:pPr>
        <w:shd w:val="clear" w:color="auto" w:fill="FFFFFF"/>
        <w:outlineLvl w:val="2"/>
        <w:rPr>
          <w:rFonts w:ascii="Arial" w:hAnsi="Arial" w:cs="Arial"/>
          <w:bCs/>
          <w:sz w:val="24"/>
          <w:szCs w:val="24"/>
          <w:lang w:val="en-GB" w:eastAsia="en-GB"/>
        </w:rPr>
      </w:pPr>
      <w:r w:rsidRPr="00D307AA">
        <w:rPr>
          <w:rFonts w:ascii="Arial" w:hAnsi="Arial" w:cs="Arial"/>
          <w:b/>
          <w:bCs/>
          <w:sz w:val="24"/>
          <w:szCs w:val="24"/>
          <w:lang w:val="en-GB" w:eastAsia="en-GB"/>
        </w:rPr>
        <w:t>A lump sum death grant</w:t>
      </w:r>
      <w:r w:rsidRPr="00D307AA">
        <w:rPr>
          <w:rFonts w:ascii="Arial" w:hAnsi="Arial" w:cs="Arial"/>
          <w:bCs/>
          <w:sz w:val="24"/>
          <w:szCs w:val="24"/>
          <w:lang w:val="en-GB" w:eastAsia="en-GB"/>
        </w:rPr>
        <w:t> </w:t>
      </w:r>
    </w:p>
    <w:p w:rsidR="00FD15DC" w:rsidRDefault="00FD15DC" w:rsidP="00791322">
      <w:pPr>
        <w:shd w:val="clear" w:color="auto" w:fill="FFFFFF"/>
        <w:outlineLvl w:val="2"/>
        <w:rPr>
          <w:rFonts w:ascii="Arial" w:hAnsi="Arial" w:cs="Arial"/>
          <w:bCs/>
          <w:sz w:val="24"/>
          <w:szCs w:val="24"/>
          <w:lang w:val="en-GB" w:eastAsia="en-GB"/>
        </w:rPr>
      </w:pPr>
    </w:p>
    <w:p w:rsidR="00D7270B" w:rsidRDefault="000A1682" w:rsidP="00791322">
      <w:pPr>
        <w:shd w:val="clear" w:color="auto" w:fill="FFFFFF"/>
        <w:outlineLvl w:val="2"/>
        <w:rPr>
          <w:rFonts w:ascii="Arial" w:hAnsi="Arial" w:cs="Arial"/>
          <w:bCs/>
          <w:sz w:val="24"/>
          <w:szCs w:val="24"/>
          <w:lang w:val="en-GB" w:eastAsia="en-GB"/>
        </w:rPr>
      </w:pPr>
      <w:r>
        <w:rPr>
          <w:rFonts w:ascii="Arial" w:hAnsi="Arial" w:cs="Arial"/>
          <w:bCs/>
          <w:sz w:val="24"/>
          <w:szCs w:val="24"/>
          <w:lang w:val="en-GB" w:eastAsia="en-GB"/>
        </w:rPr>
        <w:t xml:space="preserve">A lump sum death grant </w:t>
      </w:r>
      <w:r w:rsidR="007612B2" w:rsidRPr="00D307AA">
        <w:rPr>
          <w:rFonts w:ascii="Arial" w:hAnsi="Arial" w:cs="Arial"/>
          <w:bCs/>
          <w:sz w:val="24"/>
          <w:szCs w:val="24"/>
          <w:lang w:val="en-GB" w:eastAsia="en-GB"/>
        </w:rPr>
        <w:t xml:space="preserve">will be paid if you die </w:t>
      </w:r>
      <w:r w:rsidR="007612B2">
        <w:rPr>
          <w:rFonts w:ascii="Arial" w:hAnsi="Arial" w:cs="Arial"/>
          <w:bCs/>
          <w:sz w:val="24"/>
          <w:szCs w:val="24"/>
          <w:lang w:val="en-GB" w:eastAsia="en-GB"/>
        </w:rPr>
        <w:t xml:space="preserve">and less than 10 years pension has been paid </w:t>
      </w:r>
      <w:r w:rsidR="007612B2" w:rsidRPr="00D307AA">
        <w:rPr>
          <w:rFonts w:ascii="Arial" w:hAnsi="Arial" w:cs="Arial"/>
          <w:bCs/>
          <w:sz w:val="24"/>
          <w:szCs w:val="24"/>
          <w:lang w:val="en-GB" w:eastAsia="en-GB"/>
        </w:rPr>
        <w:t>and you are under age 75</w:t>
      </w:r>
      <w:r w:rsidR="00116F98">
        <w:rPr>
          <w:rFonts w:ascii="Arial" w:hAnsi="Arial" w:cs="Arial"/>
          <w:bCs/>
          <w:sz w:val="24"/>
          <w:szCs w:val="24"/>
          <w:lang w:val="en-GB" w:eastAsia="en-GB"/>
        </w:rPr>
        <w:t xml:space="preserve"> at the date of death</w:t>
      </w:r>
      <w:r w:rsidR="007612B2" w:rsidRPr="00D307AA">
        <w:rPr>
          <w:rFonts w:ascii="Arial" w:hAnsi="Arial" w:cs="Arial"/>
          <w:bCs/>
          <w:sz w:val="24"/>
          <w:szCs w:val="24"/>
          <w:lang w:val="en-GB" w:eastAsia="en-GB"/>
        </w:rPr>
        <w:t>. The amount payable would be</w:t>
      </w:r>
      <w:r w:rsidR="00D7270B">
        <w:rPr>
          <w:rFonts w:ascii="Arial" w:hAnsi="Arial" w:cs="Arial"/>
          <w:bCs/>
          <w:sz w:val="24"/>
          <w:szCs w:val="24"/>
          <w:lang w:val="en-GB" w:eastAsia="en-GB"/>
        </w:rPr>
        <w:t>:</w:t>
      </w:r>
    </w:p>
    <w:p w:rsidR="00D7270B" w:rsidRDefault="00D7270B" w:rsidP="00791322">
      <w:pPr>
        <w:shd w:val="clear" w:color="auto" w:fill="FFFFFF"/>
        <w:outlineLvl w:val="2"/>
        <w:rPr>
          <w:rFonts w:ascii="Arial" w:hAnsi="Arial" w:cs="Arial"/>
          <w:bCs/>
          <w:sz w:val="24"/>
          <w:szCs w:val="24"/>
          <w:lang w:val="en-GB" w:eastAsia="en-GB"/>
        </w:rPr>
      </w:pPr>
    </w:p>
    <w:p w:rsidR="0053165B" w:rsidRDefault="007612B2" w:rsidP="005A6565">
      <w:pPr>
        <w:numPr>
          <w:ilvl w:val="0"/>
          <w:numId w:val="37"/>
        </w:numPr>
        <w:shd w:val="clear" w:color="auto" w:fill="FFFFFF"/>
        <w:outlineLvl w:val="2"/>
        <w:rPr>
          <w:rFonts w:ascii="Arial" w:hAnsi="Arial" w:cs="Arial"/>
          <w:sz w:val="24"/>
          <w:szCs w:val="24"/>
          <w:lang w:val="en-GB" w:eastAsia="en-GB"/>
        </w:rPr>
      </w:pPr>
      <w:r w:rsidRPr="00D307AA">
        <w:rPr>
          <w:rFonts w:ascii="Arial" w:hAnsi="Arial" w:cs="Arial"/>
          <w:sz w:val="24"/>
          <w:szCs w:val="24"/>
          <w:lang w:val="en-GB" w:eastAsia="en-GB"/>
        </w:rPr>
        <w:t xml:space="preserve">10 times </w:t>
      </w:r>
      <w:r w:rsidR="00D7270B">
        <w:rPr>
          <w:rFonts w:ascii="Arial" w:hAnsi="Arial" w:cs="Arial"/>
          <w:sz w:val="24"/>
          <w:szCs w:val="24"/>
          <w:lang w:val="en-GB" w:eastAsia="en-GB"/>
        </w:rPr>
        <w:t xml:space="preserve">the level of </w:t>
      </w:r>
      <w:r w:rsidRPr="00D307AA">
        <w:rPr>
          <w:rFonts w:ascii="Arial" w:hAnsi="Arial" w:cs="Arial"/>
          <w:sz w:val="24"/>
          <w:szCs w:val="24"/>
          <w:lang w:val="en-GB" w:eastAsia="en-GB"/>
        </w:rPr>
        <w:t xml:space="preserve">your annual pension </w:t>
      </w:r>
      <w:r w:rsidR="00D7270B">
        <w:rPr>
          <w:rFonts w:ascii="Arial" w:hAnsi="Arial" w:cs="Arial"/>
          <w:sz w:val="24"/>
          <w:szCs w:val="24"/>
          <w:lang w:val="en-GB" w:eastAsia="en-GB"/>
        </w:rPr>
        <w:t>in respect of your membership of the scheme after 31 March 2014 (</w:t>
      </w:r>
      <w:r w:rsidR="00D7270B" w:rsidRPr="00D7270B">
        <w:rPr>
          <w:rFonts w:ascii="Arial" w:hAnsi="Arial" w:cs="Arial"/>
          <w:sz w:val="24"/>
          <w:szCs w:val="24"/>
          <w:lang w:val="en-GB" w:eastAsia="en-GB"/>
        </w:rPr>
        <w:t>prior to giving up any pension for a tax free cash lump sum</w:t>
      </w:r>
      <w:r w:rsidR="00D7270B">
        <w:rPr>
          <w:rFonts w:ascii="Arial" w:hAnsi="Arial" w:cs="Arial"/>
          <w:sz w:val="24"/>
          <w:szCs w:val="24"/>
          <w:lang w:val="en-GB" w:eastAsia="en-GB"/>
        </w:rPr>
        <w:t>),</w:t>
      </w:r>
      <w:r w:rsidR="00D7270B" w:rsidRPr="00D7270B">
        <w:rPr>
          <w:rFonts w:ascii="Arial" w:hAnsi="Arial" w:cs="Arial"/>
          <w:sz w:val="24"/>
          <w:szCs w:val="24"/>
          <w:lang w:val="en-GB" w:eastAsia="en-GB"/>
        </w:rPr>
        <w:t xml:space="preserve"> </w:t>
      </w:r>
      <w:r w:rsidR="00D7270B">
        <w:rPr>
          <w:rFonts w:ascii="Arial" w:hAnsi="Arial" w:cs="Arial"/>
          <w:sz w:val="24"/>
          <w:szCs w:val="24"/>
          <w:lang w:val="en-GB" w:eastAsia="en-GB"/>
        </w:rPr>
        <w:t>less</w:t>
      </w:r>
      <w:r w:rsidRPr="00D307AA">
        <w:rPr>
          <w:rFonts w:ascii="Arial" w:hAnsi="Arial" w:cs="Arial"/>
          <w:sz w:val="24"/>
          <w:szCs w:val="24"/>
          <w:lang w:val="en-GB" w:eastAsia="en-GB"/>
        </w:rPr>
        <w:t xml:space="preserve"> any pension already paid to you </w:t>
      </w:r>
      <w:r w:rsidR="00D7270B">
        <w:rPr>
          <w:rFonts w:ascii="Arial" w:hAnsi="Arial" w:cs="Arial"/>
          <w:sz w:val="24"/>
          <w:szCs w:val="24"/>
          <w:lang w:val="en-GB" w:eastAsia="en-GB"/>
        </w:rPr>
        <w:t xml:space="preserve">in respect of your post 31 March 2014 membership </w:t>
      </w:r>
      <w:r w:rsidR="001C6DDF">
        <w:rPr>
          <w:rFonts w:ascii="Arial" w:hAnsi="Arial" w:cs="Arial"/>
          <w:sz w:val="24"/>
          <w:szCs w:val="24"/>
          <w:lang w:val="en-GB" w:eastAsia="en-GB"/>
        </w:rPr>
        <w:t xml:space="preserve">and the amount of any tax-free cash lump sum you chose to take </w:t>
      </w:r>
      <w:r w:rsidR="006330E2">
        <w:rPr>
          <w:rFonts w:ascii="Arial" w:hAnsi="Arial" w:cs="Arial"/>
          <w:sz w:val="24"/>
          <w:szCs w:val="24"/>
          <w:lang w:val="en-GB" w:eastAsia="en-GB"/>
        </w:rPr>
        <w:t xml:space="preserve">by giving up some of the pension you built up after 31 March 2014 </w:t>
      </w:r>
      <w:r w:rsidR="001C6DDF">
        <w:rPr>
          <w:rFonts w:ascii="Arial" w:hAnsi="Arial" w:cs="Arial"/>
          <w:sz w:val="24"/>
          <w:szCs w:val="24"/>
          <w:lang w:val="en-GB" w:eastAsia="en-GB"/>
        </w:rPr>
        <w:t xml:space="preserve">when you drew your pension at retirement. </w:t>
      </w:r>
    </w:p>
    <w:p w:rsidR="00D7270B" w:rsidRDefault="00D7270B" w:rsidP="005A6565">
      <w:pPr>
        <w:numPr>
          <w:ilvl w:val="0"/>
          <w:numId w:val="37"/>
        </w:numPr>
        <w:shd w:val="clear" w:color="auto" w:fill="FFFFFF"/>
        <w:outlineLvl w:val="2"/>
        <w:rPr>
          <w:rFonts w:ascii="Arial" w:hAnsi="Arial" w:cs="Arial"/>
          <w:sz w:val="24"/>
          <w:szCs w:val="24"/>
          <w:lang w:val="en-GB" w:eastAsia="en-GB"/>
        </w:rPr>
      </w:pPr>
      <w:r>
        <w:rPr>
          <w:rFonts w:ascii="Arial" w:hAnsi="Arial" w:cs="Arial"/>
          <w:sz w:val="24"/>
          <w:szCs w:val="24"/>
          <w:lang w:val="en-GB" w:eastAsia="en-GB"/>
        </w:rPr>
        <w:t>1</w:t>
      </w:r>
      <w:r w:rsidRPr="00D7270B">
        <w:rPr>
          <w:rFonts w:ascii="Arial" w:hAnsi="Arial" w:cs="Arial"/>
          <w:sz w:val="24"/>
          <w:szCs w:val="24"/>
          <w:lang w:val="en-GB" w:eastAsia="en-GB"/>
        </w:rPr>
        <w:t xml:space="preserve">0 times the level of your annual pension in respect of your membership of the scheme </w:t>
      </w:r>
      <w:r>
        <w:rPr>
          <w:rFonts w:ascii="Arial" w:hAnsi="Arial" w:cs="Arial"/>
          <w:sz w:val="24"/>
          <w:szCs w:val="24"/>
          <w:lang w:val="en-GB" w:eastAsia="en-GB"/>
        </w:rPr>
        <w:t xml:space="preserve">before 1 April </w:t>
      </w:r>
      <w:r w:rsidRPr="00D7270B">
        <w:rPr>
          <w:rFonts w:ascii="Arial" w:hAnsi="Arial" w:cs="Arial"/>
          <w:sz w:val="24"/>
          <w:szCs w:val="24"/>
          <w:lang w:val="en-GB" w:eastAsia="en-GB"/>
        </w:rPr>
        <w:t>2014 (</w:t>
      </w:r>
      <w:r>
        <w:rPr>
          <w:rFonts w:ascii="Arial" w:hAnsi="Arial" w:cs="Arial"/>
          <w:sz w:val="24"/>
          <w:szCs w:val="24"/>
          <w:lang w:val="en-GB" w:eastAsia="en-GB"/>
        </w:rPr>
        <w:t xml:space="preserve">after </w:t>
      </w:r>
      <w:r w:rsidRPr="00D7270B">
        <w:rPr>
          <w:rFonts w:ascii="Arial" w:hAnsi="Arial" w:cs="Arial"/>
          <w:sz w:val="24"/>
          <w:szCs w:val="24"/>
          <w:lang w:val="en-GB" w:eastAsia="en-GB"/>
        </w:rPr>
        <w:t>giving up any pension for a tax free cash lump sum), less</w:t>
      </w:r>
      <w:r>
        <w:rPr>
          <w:rFonts w:ascii="Arial" w:hAnsi="Arial" w:cs="Arial"/>
          <w:sz w:val="24"/>
          <w:szCs w:val="24"/>
          <w:lang w:val="en-GB" w:eastAsia="en-GB"/>
        </w:rPr>
        <w:t xml:space="preserve"> </w:t>
      </w:r>
      <w:r w:rsidRPr="00D7270B">
        <w:rPr>
          <w:rFonts w:ascii="Arial" w:hAnsi="Arial" w:cs="Arial"/>
          <w:sz w:val="24"/>
          <w:szCs w:val="24"/>
          <w:lang w:val="en-GB" w:eastAsia="en-GB"/>
        </w:rPr>
        <w:t>any pension already paid to you</w:t>
      </w:r>
      <w:r>
        <w:rPr>
          <w:rFonts w:ascii="Arial" w:hAnsi="Arial" w:cs="Arial"/>
          <w:sz w:val="24"/>
          <w:szCs w:val="24"/>
          <w:lang w:val="en-GB" w:eastAsia="en-GB"/>
        </w:rPr>
        <w:t xml:space="preserve"> in respect of your pre 1 April 2014 membership.</w:t>
      </w:r>
    </w:p>
    <w:p w:rsidR="00E95A1B" w:rsidRDefault="00E95A1B" w:rsidP="000A1682">
      <w:pPr>
        <w:widowControl w:val="0"/>
        <w:rPr>
          <w:rFonts w:ascii="Arial" w:hAnsi="Arial" w:cs="Arial"/>
          <w:snapToGrid w:val="0"/>
          <w:sz w:val="24"/>
          <w:szCs w:val="24"/>
        </w:rPr>
      </w:pPr>
    </w:p>
    <w:p w:rsidR="000E57CF" w:rsidRDefault="0029401F" w:rsidP="000A1682">
      <w:pPr>
        <w:widowControl w:val="0"/>
        <w:rPr>
          <w:rFonts w:ascii="Arial" w:hAnsi="Arial" w:cs="Arial"/>
          <w:snapToGrid w:val="0"/>
          <w:sz w:val="24"/>
          <w:szCs w:val="24"/>
        </w:rPr>
      </w:pPr>
      <w:r>
        <w:rPr>
          <w:rFonts w:ascii="Arial" w:hAnsi="Arial" w:cs="Arial"/>
          <w:snapToGrid w:val="0"/>
          <w:sz w:val="24"/>
          <w:szCs w:val="24"/>
        </w:rPr>
        <w:t>However, i</w:t>
      </w:r>
      <w:r w:rsidR="00E95A1B" w:rsidRPr="00E95A1B">
        <w:rPr>
          <w:rFonts w:ascii="Arial" w:hAnsi="Arial" w:cs="Arial"/>
          <w:snapToGrid w:val="0"/>
          <w:sz w:val="24"/>
          <w:szCs w:val="24"/>
        </w:rPr>
        <w:t>f you are drawing a pension and are also an active member of the pension scheme and die in service, a death in service lump sum death grant of</w:t>
      </w:r>
      <w:r w:rsidR="00E95A1B">
        <w:rPr>
          <w:rFonts w:ascii="Arial" w:hAnsi="Arial" w:cs="Arial"/>
          <w:snapToGrid w:val="0"/>
          <w:sz w:val="24"/>
          <w:szCs w:val="24"/>
        </w:rPr>
        <w:t>:</w:t>
      </w:r>
    </w:p>
    <w:p w:rsidR="000E57CF" w:rsidRDefault="000E57CF" w:rsidP="005A6565">
      <w:pPr>
        <w:widowControl w:val="0"/>
        <w:numPr>
          <w:ilvl w:val="0"/>
          <w:numId w:val="82"/>
        </w:numPr>
        <w:ind w:left="426" w:hanging="426"/>
        <w:rPr>
          <w:rFonts w:ascii="Arial" w:hAnsi="Arial" w:cs="Arial"/>
          <w:snapToGrid w:val="0"/>
          <w:sz w:val="24"/>
          <w:szCs w:val="24"/>
        </w:rPr>
      </w:pPr>
      <w:r>
        <w:rPr>
          <w:rFonts w:ascii="Arial" w:hAnsi="Arial" w:cs="Arial"/>
          <w:snapToGrid w:val="0"/>
          <w:sz w:val="24"/>
          <w:szCs w:val="24"/>
        </w:rPr>
        <w:t>the amount as calculated above, or, if higher,</w:t>
      </w:r>
    </w:p>
    <w:p w:rsidR="00E95A1B" w:rsidRDefault="00E95A1B" w:rsidP="005A6565">
      <w:pPr>
        <w:widowControl w:val="0"/>
        <w:numPr>
          <w:ilvl w:val="0"/>
          <w:numId w:val="82"/>
        </w:numPr>
        <w:ind w:left="426" w:hanging="426"/>
        <w:rPr>
          <w:rFonts w:ascii="Arial" w:hAnsi="Arial" w:cs="Arial"/>
          <w:snapToGrid w:val="0"/>
          <w:sz w:val="24"/>
          <w:szCs w:val="24"/>
        </w:rPr>
      </w:pPr>
      <w:r w:rsidRPr="00E95A1B">
        <w:rPr>
          <w:rFonts w:ascii="Arial" w:hAnsi="Arial" w:cs="Arial"/>
          <w:snapToGrid w:val="0"/>
          <w:sz w:val="24"/>
          <w:szCs w:val="24"/>
        </w:rPr>
        <w:t xml:space="preserve">three times your </w:t>
      </w:r>
      <w:r w:rsidRPr="00D63B5A">
        <w:rPr>
          <w:rFonts w:ascii="Arial" w:hAnsi="Arial" w:cs="Arial"/>
          <w:b/>
          <w:i/>
          <w:snapToGrid w:val="0"/>
          <w:sz w:val="24"/>
          <w:szCs w:val="24"/>
        </w:rPr>
        <w:t>assumed pensionable pay</w:t>
      </w:r>
      <w:r w:rsidR="000E57CF">
        <w:rPr>
          <w:rFonts w:ascii="Arial" w:hAnsi="Arial" w:cs="Arial"/>
          <w:snapToGrid w:val="0"/>
          <w:sz w:val="24"/>
          <w:szCs w:val="24"/>
        </w:rPr>
        <w:t>.</w:t>
      </w:r>
      <w:r>
        <w:rPr>
          <w:rFonts w:ascii="Arial" w:hAnsi="Arial" w:cs="Arial"/>
          <w:snapToGrid w:val="0"/>
          <w:sz w:val="24"/>
          <w:szCs w:val="24"/>
        </w:rPr>
        <w:t xml:space="preserve"> </w:t>
      </w:r>
    </w:p>
    <w:p w:rsidR="000A1682" w:rsidRPr="000A1682" w:rsidRDefault="00E95A1B" w:rsidP="00E95A1B">
      <w:pPr>
        <w:widowControl w:val="0"/>
        <w:rPr>
          <w:rFonts w:ascii="Arial" w:hAnsi="Arial" w:cs="Arial"/>
          <w:snapToGrid w:val="0"/>
          <w:sz w:val="24"/>
          <w:szCs w:val="24"/>
        </w:rPr>
      </w:pPr>
      <w:r w:rsidRPr="00E95A1B">
        <w:rPr>
          <w:rFonts w:ascii="Arial" w:hAnsi="Arial" w:cs="Arial"/>
          <w:snapToGrid w:val="0"/>
          <w:sz w:val="24"/>
          <w:szCs w:val="24"/>
        </w:rPr>
        <w:t>will be payable.</w:t>
      </w:r>
    </w:p>
    <w:p w:rsidR="00641C7A" w:rsidRDefault="00641C7A" w:rsidP="00791322">
      <w:pPr>
        <w:widowControl w:val="0"/>
        <w:rPr>
          <w:rFonts w:ascii="Arial" w:hAnsi="Arial" w:cs="Arial"/>
          <w:b/>
          <w:bCs/>
          <w:sz w:val="24"/>
          <w:szCs w:val="24"/>
          <w:lang w:val="en-GB" w:eastAsia="en-GB"/>
        </w:rPr>
      </w:pPr>
    </w:p>
    <w:p w:rsidR="000A1682" w:rsidRDefault="0053165B" w:rsidP="00791322">
      <w:pPr>
        <w:widowControl w:val="0"/>
        <w:rPr>
          <w:rFonts w:ascii="Arial" w:hAnsi="Arial" w:cs="Arial"/>
          <w:b/>
          <w:bCs/>
          <w:sz w:val="24"/>
          <w:szCs w:val="24"/>
          <w:lang w:val="en-GB" w:eastAsia="en-GB"/>
        </w:rPr>
      </w:pPr>
      <w:r w:rsidRPr="000353ED">
        <w:rPr>
          <w:rFonts w:ascii="Arial" w:hAnsi="Arial" w:cs="Arial"/>
          <w:b/>
          <w:bCs/>
          <w:sz w:val="24"/>
          <w:szCs w:val="24"/>
          <w:lang w:val="en-GB" w:eastAsia="en-GB"/>
        </w:rPr>
        <w:t xml:space="preserve">A survivor's pension </w:t>
      </w:r>
    </w:p>
    <w:p w:rsidR="00FD15DC" w:rsidRDefault="00FD15DC" w:rsidP="00791322">
      <w:pPr>
        <w:widowControl w:val="0"/>
        <w:rPr>
          <w:rFonts w:ascii="Arial" w:hAnsi="Arial" w:cs="Arial"/>
          <w:b/>
          <w:bCs/>
          <w:sz w:val="24"/>
          <w:szCs w:val="24"/>
          <w:lang w:val="en-GB" w:eastAsia="en-GB"/>
        </w:rPr>
      </w:pPr>
    </w:p>
    <w:p w:rsidR="0053165B" w:rsidRDefault="0053165B" w:rsidP="00791322">
      <w:pPr>
        <w:widowControl w:val="0"/>
        <w:rPr>
          <w:rFonts w:ascii="Arial" w:hAnsi="Arial" w:cs="Arial"/>
          <w:sz w:val="24"/>
          <w:szCs w:val="24"/>
          <w:lang w:val="en-GB" w:eastAsia="en-GB"/>
        </w:rPr>
      </w:pPr>
      <w:r w:rsidRPr="000353ED">
        <w:rPr>
          <w:rFonts w:ascii="Arial" w:hAnsi="Arial" w:cs="Arial"/>
          <w:bCs/>
          <w:sz w:val="24"/>
          <w:szCs w:val="24"/>
          <w:lang w:val="en-GB" w:eastAsia="en-GB"/>
        </w:rPr>
        <w:t xml:space="preserve">A pension will be paid to your </w:t>
      </w:r>
      <w:r w:rsidR="008B6B5C">
        <w:rPr>
          <w:rFonts w:ascii="Arial" w:hAnsi="Arial" w:cs="Arial"/>
          <w:bCs/>
          <w:sz w:val="24"/>
          <w:szCs w:val="24"/>
          <w:lang w:val="en-GB" w:eastAsia="en-GB"/>
        </w:rPr>
        <w:t>spouse</w:t>
      </w:r>
      <w:r w:rsidRPr="000353ED">
        <w:rPr>
          <w:rFonts w:ascii="Arial" w:hAnsi="Arial" w:cs="Arial"/>
          <w:bCs/>
          <w:sz w:val="24"/>
          <w:szCs w:val="24"/>
          <w:lang w:val="en-GB" w:eastAsia="en-GB"/>
        </w:rPr>
        <w:t xml:space="preserve">, registered </w:t>
      </w:r>
      <w:r w:rsidRPr="000353ED">
        <w:rPr>
          <w:rFonts w:ascii="Arial" w:hAnsi="Arial" w:cs="Arial"/>
          <w:b/>
          <w:i/>
          <w:sz w:val="24"/>
          <w:szCs w:val="24"/>
          <w:lang w:val="en-GB" w:eastAsia="en-GB"/>
        </w:rPr>
        <w:t>civil partner</w:t>
      </w:r>
      <w:r w:rsidRPr="000353ED">
        <w:rPr>
          <w:rFonts w:ascii="Arial" w:hAnsi="Arial" w:cs="Arial"/>
          <w:bCs/>
          <w:sz w:val="24"/>
          <w:szCs w:val="24"/>
          <w:lang w:val="en-GB" w:eastAsia="en-GB"/>
        </w:rPr>
        <w:t> or, subject to certain qualifying conditions, your </w:t>
      </w:r>
      <w:r>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w:t>
      </w:r>
      <w:r w:rsidRPr="000353ED">
        <w:rPr>
          <w:rFonts w:ascii="Arial" w:hAnsi="Arial" w:cs="Arial"/>
          <w:bCs/>
          <w:sz w:val="24"/>
          <w:szCs w:val="24"/>
          <w:lang w:val="en-GB" w:eastAsia="en-GB"/>
        </w:rPr>
        <w:t xml:space="preserve">. </w:t>
      </w:r>
      <w:r w:rsidRPr="000353ED">
        <w:rPr>
          <w:rFonts w:ascii="Arial" w:hAnsi="Arial" w:cs="Arial"/>
          <w:sz w:val="24"/>
          <w:szCs w:val="24"/>
          <w:lang w:val="en-GB" w:eastAsia="en-GB"/>
        </w:rPr>
        <w:t xml:space="preserve">This pension is payable immediately after your death for the rest of their life and will increase every year in line with the cost of living.  </w:t>
      </w:r>
    </w:p>
    <w:p w:rsidR="00641C7A" w:rsidRPr="000353ED" w:rsidRDefault="00641C7A" w:rsidP="00791322">
      <w:pPr>
        <w:widowControl w:val="0"/>
        <w:rPr>
          <w:rFonts w:ascii="Arial" w:hAnsi="Arial" w:cs="Arial"/>
          <w:sz w:val="24"/>
          <w:szCs w:val="24"/>
          <w:lang w:val="en-GB" w:eastAsia="en-GB"/>
        </w:rPr>
      </w:pPr>
    </w:p>
    <w:p w:rsidR="0053165B" w:rsidRPr="00FD15DC" w:rsidRDefault="0053165B" w:rsidP="005A6565">
      <w:pPr>
        <w:numPr>
          <w:ilvl w:val="0"/>
          <w:numId w:val="31"/>
        </w:numPr>
        <w:shd w:val="clear" w:color="auto" w:fill="FFFFFF"/>
        <w:textAlignment w:val="top"/>
        <w:rPr>
          <w:rFonts w:ascii="Arial" w:hAnsi="Arial" w:cs="Arial"/>
          <w:bCs/>
          <w:sz w:val="24"/>
          <w:szCs w:val="24"/>
          <w:lang w:val="en-GB" w:eastAsia="en-GB"/>
        </w:rPr>
      </w:pPr>
      <w:r w:rsidRPr="00BE6D5A">
        <w:rPr>
          <w:rFonts w:ascii="Arial" w:hAnsi="Arial" w:cs="Arial"/>
          <w:b/>
          <w:bCs/>
          <w:sz w:val="24"/>
          <w:szCs w:val="24"/>
          <w:lang w:val="en-GB" w:eastAsia="en-GB"/>
        </w:rPr>
        <w:t xml:space="preserve">For your </w:t>
      </w:r>
      <w:r w:rsidR="008B6B5C">
        <w:rPr>
          <w:rFonts w:ascii="Arial" w:hAnsi="Arial" w:cs="Arial"/>
          <w:b/>
          <w:bCs/>
          <w:sz w:val="24"/>
          <w:szCs w:val="24"/>
          <w:lang w:val="en-GB" w:eastAsia="en-GB"/>
        </w:rPr>
        <w:t>spouse</w:t>
      </w:r>
      <w:r w:rsidR="009330FC">
        <w:rPr>
          <w:rFonts w:ascii="Arial" w:hAnsi="Arial" w:cs="Arial"/>
          <w:b/>
          <w:bCs/>
          <w:sz w:val="24"/>
          <w:szCs w:val="24"/>
          <w:lang w:val="en-GB" w:eastAsia="en-GB"/>
        </w:rPr>
        <w:t xml:space="preserve"> (from an opposite sex or</w:t>
      </w:r>
      <w:r w:rsidR="009330FC" w:rsidRPr="009330FC">
        <w:rPr>
          <w:rFonts w:ascii="Arial" w:hAnsi="Arial" w:cs="Arial"/>
          <w:b/>
          <w:bCs/>
          <w:sz w:val="24"/>
          <w:szCs w:val="24"/>
          <w:lang w:val="en-GB" w:eastAsia="en-GB"/>
        </w:rPr>
        <w:t xml:space="preserve"> same sex marriage)</w:t>
      </w:r>
      <w:r w:rsidRPr="00BE6D5A">
        <w:rPr>
          <w:rFonts w:ascii="Arial" w:hAnsi="Arial" w:cs="Arial"/>
          <w:bCs/>
          <w:sz w:val="24"/>
          <w:szCs w:val="24"/>
          <w:lang w:val="en-GB" w:eastAsia="en-GB"/>
        </w:rPr>
        <w:t>:</w:t>
      </w:r>
      <w:r w:rsidRPr="00BE6D5A">
        <w:rPr>
          <w:rFonts w:ascii="Arial" w:hAnsi="Arial" w:cs="Arial"/>
          <w:sz w:val="24"/>
          <w:szCs w:val="24"/>
          <w:lang w:val="en-GB" w:eastAsia="en-GB"/>
        </w:rPr>
        <w:t> </w:t>
      </w:r>
    </w:p>
    <w:p w:rsidR="00FD15DC" w:rsidRPr="00BE6D5A" w:rsidRDefault="00FD15DC" w:rsidP="00FD15DC">
      <w:pPr>
        <w:shd w:val="clear" w:color="auto" w:fill="FFFFFF"/>
        <w:ind w:left="360"/>
        <w:textAlignment w:val="top"/>
        <w:rPr>
          <w:rFonts w:ascii="Arial" w:hAnsi="Arial" w:cs="Arial"/>
          <w:bCs/>
          <w:sz w:val="24"/>
          <w:szCs w:val="24"/>
          <w:lang w:val="en-GB" w:eastAsia="en-GB"/>
        </w:rPr>
      </w:pPr>
    </w:p>
    <w:p w:rsidR="0053165B" w:rsidRDefault="0053165B" w:rsidP="00791322">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722596">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722596">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Pr>
          <w:rFonts w:ascii="Arial" w:hAnsi="Arial" w:cs="Arial"/>
          <w:b/>
          <w:bCs/>
          <w:sz w:val="24"/>
          <w:szCs w:val="24"/>
          <w:lang w:val="en-GB" w:eastAsia="en-GB"/>
        </w:rPr>
        <w:t xml:space="preserve"> </w:t>
      </w:r>
      <w:r w:rsidR="00722596">
        <w:rPr>
          <w:rFonts w:ascii="Arial" w:hAnsi="Arial" w:cs="Arial"/>
          <w:bCs/>
          <w:sz w:val="24"/>
          <w:szCs w:val="24"/>
          <w:lang w:val="en-GB" w:eastAsia="en-GB"/>
        </w:rPr>
        <w:t>you were credited with a pension equal to a proportion (i.e. 1/49</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or, for any period you were in the 50/50 section of the scheme, 1/98</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of the </w:t>
      </w:r>
      <w:r w:rsidR="00722596" w:rsidRPr="00BE6D5A">
        <w:rPr>
          <w:rFonts w:ascii="Arial" w:hAnsi="Arial" w:cs="Arial"/>
          <w:b/>
          <w:i/>
          <w:sz w:val="24"/>
          <w:szCs w:val="24"/>
          <w:lang w:val="en-GB" w:eastAsia="en-GB"/>
        </w:rPr>
        <w:t>pensionable pay</w:t>
      </w:r>
      <w:r w:rsidR="00722596" w:rsidRPr="00BE6D5A">
        <w:rPr>
          <w:rFonts w:ascii="Arial" w:hAnsi="Arial" w:cs="Arial"/>
          <w:sz w:val="24"/>
          <w:szCs w:val="24"/>
          <w:lang w:val="en-GB" w:eastAsia="en-GB"/>
        </w:rPr>
        <w:t xml:space="preserve"> (or </w:t>
      </w:r>
      <w:r w:rsidR="00722596" w:rsidRPr="00BE6D5A">
        <w:rPr>
          <w:rFonts w:ascii="Arial" w:hAnsi="Arial" w:cs="Arial"/>
          <w:b/>
          <w:i/>
          <w:sz w:val="24"/>
          <w:szCs w:val="24"/>
          <w:lang w:val="en-GB" w:eastAsia="en-GB"/>
        </w:rPr>
        <w:t xml:space="preserve">assumed pensionable pay </w:t>
      </w:r>
      <w:r w:rsidR="00722596" w:rsidRPr="00BE6D5A">
        <w:rPr>
          <w:rFonts w:ascii="Arial" w:hAnsi="Arial" w:cs="Arial"/>
          <w:sz w:val="24"/>
          <w:szCs w:val="24"/>
          <w:lang w:val="en-GB" w:eastAsia="en-GB"/>
        </w:rPr>
        <w:t>where applicable)</w:t>
      </w:r>
      <w:r w:rsidR="00722596">
        <w:rPr>
          <w:rFonts w:ascii="Arial" w:hAnsi="Arial" w:cs="Arial"/>
          <w:sz w:val="24"/>
          <w:szCs w:val="24"/>
          <w:lang w:val="en-GB" w:eastAsia="en-GB"/>
        </w:rPr>
        <w:t xml:space="preserve"> you received during that year (plus 1/49</w:t>
      </w:r>
      <w:r w:rsidR="00722596" w:rsidRPr="009B2A9B">
        <w:rPr>
          <w:rFonts w:ascii="Arial" w:hAnsi="Arial" w:cs="Arial"/>
          <w:sz w:val="24"/>
          <w:szCs w:val="24"/>
          <w:vertAlign w:val="superscript"/>
          <w:lang w:val="en-GB" w:eastAsia="en-GB"/>
        </w:rPr>
        <w:t>th</w:t>
      </w:r>
      <w:r w:rsidR="00722596">
        <w:rPr>
          <w:rFonts w:ascii="Arial" w:hAnsi="Arial" w:cs="Arial"/>
          <w:sz w:val="24"/>
          <w:szCs w:val="24"/>
          <w:lang w:val="en-GB" w:eastAsia="en-GB"/>
        </w:rPr>
        <w:t xml:space="preserve"> of </w:t>
      </w:r>
      <w:r w:rsidR="00722596" w:rsidRPr="00BE6D5A">
        <w:rPr>
          <w:rFonts w:ascii="Arial" w:hAnsi="Arial" w:cs="Arial"/>
          <w:b/>
          <w:i/>
          <w:sz w:val="24"/>
          <w:szCs w:val="24"/>
          <w:lang w:val="en-GB" w:eastAsia="en-GB"/>
        </w:rPr>
        <w:t xml:space="preserve">assumed pensionable pay </w:t>
      </w:r>
      <w:r w:rsidR="00722596">
        <w:rPr>
          <w:rFonts w:ascii="Arial" w:hAnsi="Arial" w:cs="Arial"/>
          <w:sz w:val="24"/>
          <w:szCs w:val="24"/>
          <w:lang w:val="en-GB" w:eastAsia="en-GB"/>
        </w:rPr>
        <w:t>for any enhancement given if retirement had been on ill health grounds). T</w:t>
      </w:r>
      <w:r w:rsidR="00722596" w:rsidRPr="00BE6D5A">
        <w:rPr>
          <w:rFonts w:ascii="Arial" w:hAnsi="Arial" w:cs="Arial"/>
          <w:sz w:val="24"/>
          <w:szCs w:val="24"/>
          <w:lang w:val="en-GB" w:eastAsia="en-GB"/>
        </w:rPr>
        <w:t xml:space="preserve">he pension payable </w:t>
      </w:r>
      <w:r w:rsidR="00722596">
        <w:rPr>
          <w:rFonts w:ascii="Arial" w:hAnsi="Arial" w:cs="Arial"/>
          <w:sz w:val="24"/>
          <w:szCs w:val="24"/>
          <w:lang w:val="en-GB" w:eastAsia="en-GB"/>
        </w:rPr>
        <w:t xml:space="preserve">to your spouse </w:t>
      </w:r>
      <w:r w:rsidR="00722596" w:rsidRPr="00BE6D5A">
        <w:rPr>
          <w:rFonts w:ascii="Arial" w:hAnsi="Arial" w:cs="Arial"/>
          <w:sz w:val="24"/>
          <w:szCs w:val="24"/>
          <w:lang w:val="en-GB" w:eastAsia="en-GB"/>
        </w:rPr>
        <w:t xml:space="preserve">is </w:t>
      </w:r>
      <w:r w:rsidR="00722596">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1/160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sidR="000A1682">
        <w:rPr>
          <w:rFonts w:ascii="Arial" w:hAnsi="Arial" w:cs="Arial"/>
          <w:sz w:val="24"/>
          <w:szCs w:val="24"/>
          <w:lang w:val="en-GB" w:eastAsia="en-GB"/>
        </w:rPr>
        <w:t xml:space="preserve">the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 xml:space="preserve">where applicable) </w:t>
      </w:r>
      <w:r w:rsidR="00722596">
        <w:rPr>
          <w:rFonts w:ascii="Arial" w:hAnsi="Arial" w:cs="Arial"/>
          <w:sz w:val="24"/>
          <w:szCs w:val="24"/>
          <w:lang w:val="en-GB" w:eastAsia="en-GB"/>
        </w:rPr>
        <w:t xml:space="preserve">to which is added </w:t>
      </w:r>
      <w:r w:rsidR="000A1682" w:rsidRPr="000A1682">
        <w:rPr>
          <w:rFonts w:ascii="Arial" w:hAnsi="Arial" w:cs="Arial"/>
          <w:sz w:val="24"/>
          <w:szCs w:val="24"/>
          <w:lang w:val="en-GB" w:eastAsia="en-GB"/>
        </w:rPr>
        <w:t>49/160</w:t>
      </w:r>
      <w:r w:rsidR="000A1682"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0A1682" w:rsidRPr="000A1682">
        <w:rPr>
          <w:rFonts w:ascii="Arial" w:hAnsi="Arial" w:cs="Arial"/>
          <w:sz w:val="24"/>
          <w:szCs w:val="24"/>
          <w:lang w:val="en-GB" w:eastAsia="en-GB"/>
        </w:rPr>
        <w:t xml:space="preserve"> of the amount of any pension credited to your </w:t>
      </w:r>
      <w:r w:rsidR="000A1682" w:rsidRPr="00250820">
        <w:rPr>
          <w:rFonts w:ascii="Arial" w:hAnsi="Arial" w:cs="Arial"/>
          <w:b/>
          <w:i/>
          <w:sz w:val="24"/>
          <w:szCs w:val="24"/>
          <w:lang w:val="en-GB" w:eastAsia="en-GB"/>
        </w:rPr>
        <w:t>pension account</w:t>
      </w:r>
      <w:r w:rsidR="000A1682" w:rsidRPr="000A1682">
        <w:rPr>
          <w:rFonts w:ascii="Arial" w:hAnsi="Arial" w:cs="Arial"/>
          <w:sz w:val="24"/>
          <w:szCs w:val="24"/>
          <w:lang w:val="en-GB" w:eastAsia="en-GB"/>
        </w:rPr>
        <w:t xml:space="preserve"> following a transfer of pension rights into the scheme from another pension scheme or arrangement</w:t>
      </w:r>
      <w:r>
        <w:rPr>
          <w:rFonts w:ascii="Arial" w:hAnsi="Arial" w:cs="Arial"/>
          <w:sz w:val="24"/>
          <w:szCs w:val="24"/>
          <w:lang w:val="en-GB" w:eastAsia="en-GB"/>
        </w:rPr>
        <w:t xml:space="preserve">. </w:t>
      </w:r>
    </w:p>
    <w:p w:rsidR="00641C7A" w:rsidRPr="00BE6D5A" w:rsidRDefault="00641C7A" w:rsidP="00791322">
      <w:pPr>
        <w:shd w:val="clear" w:color="auto" w:fill="FFFFFF"/>
        <w:ind w:left="360"/>
        <w:textAlignment w:val="top"/>
        <w:rPr>
          <w:rFonts w:ascii="Arial" w:hAnsi="Arial" w:cs="Arial"/>
          <w:bCs/>
          <w:sz w:val="24"/>
          <w:szCs w:val="24"/>
          <w:lang w:val="en-GB" w:eastAsia="en-GB"/>
        </w:rPr>
      </w:pPr>
    </w:p>
    <w:p w:rsidR="0053165B" w:rsidRDefault="0053165B" w:rsidP="00791322">
      <w:pPr>
        <w:shd w:val="clear" w:color="auto" w:fill="FFFFFF"/>
        <w:ind w:left="360"/>
        <w:textAlignment w:val="top"/>
        <w:rPr>
          <w:rFonts w:ascii="Arial" w:hAnsi="Arial" w:cs="Arial"/>
          <w:snapToGrid w:val="0"/>
          <w:sz w:val="24"/>
          <w:szCs w:val="24"/>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 the pension payable is equal to 1/160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B50079">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0A1682">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sidR="000A1682">
        <w:rPr>
          <w:rFonts w:ascii="Arial" w:hAnsi="Arial" w:cs="Arial"/>
          <w:bCs/>
          <w:sz w:val="24"/>
          <w:szCs w:val="24"/>
          <w:lang w:val="en-GB" w:eastAsia="en-GB"/>
        </w:rPr>
        <w:t xml:space="preserve"> upon</w:t>
      </w:r>
      <w:r>
        <w:rPr>
          <w:rFonts w:ascii="Arial" w:hAnsi="Arial" w:cs="Arial"/>
          <w:bCs/>
          <w:sz w:val="24"/>
          <w:szCs w:val="24"/>
          <w:lang w:val="en-GB" w:eastAsia="en-GB"/>
        </w:rPr>
        <w:t xml:space="preserve"> which your pension is based, unless you marry after retiring in which case it could be less</w:t>
      </w:r>
      <w:r w:rsidRPr="000353ED">
        <w:rPr>
          <w:rFonts w:ascii="Arial" w:hAnsi="Arial" w:cs="Arial"/>
          <w:sz w:val="24"/>
          <w:szCs w:val="24"/>
          <w:lang w:val="en-GB" w:eastAsia="en-GB"/>
        </w:rPr>
        <w:t>.  </w:t>
      </w:r>
      <w:r w:rsidRPr="00BE6D5A">
        <w:rPr>
          <w:rFonts w:ascii="Arial" w:hAnsi="Arial" w:cs="Arial"/>
          <w:snapToGrid w:val="0"/>
          <w:sz w:val="24"/>
          <w:szCs w:val="24"/>
        </w:rPr>
        <w:t xml:space="preserve">If you marry </w:t>
      </w:r>
      <w:r>
        <w:rPr>
          <w:rFonts w:ascii="Arial" w:hAnsi="Arial" w:cs="Arial"/>
          <w:snapToGrid w:val="0"/>
          <w:sz w:val="24"/>
          <w:szCs w:val="24"/>
        </w:rPr>
        <w:t>after retiring</w:t>
      </w:r>
      <w:r w:rsidRPr="00BE6D5A">
        <w:rPr>
          <w:rFonts w:ascii="Arial" w:hAnsi="Arial" w:cs="Arial"/>
          <w:snapToGrid w:val="0"/>
          <w:sz w:val="24"/>
          <w:szCs w:val="24"/>
        </w:rPr>
        <w:t>:</w:t>
      </w:r>
    </w:p>
    <w:p w:rsidR="00641C7A" w:rsidRPr="00BE6D5A" w:rsidRDefault="00641C7A" w:rsidP="00791322">
      <w:pPr>
        <w:shd w:val="clear" w:color="auto" w:fill="FFFFFF"/>
        <w:ind w:left="360"/>
        <w:textAlignment w:val="top"/>
        <w:rPr>
          <w:rFonts w:ascii="Arial" w:hAnsi="Arial" w:cs="Arial"/>
          <w:sz w:val="24"/>
          <w:szCs w:val="24"/>
          <w:lang w:val="en-GB" w:eastAsia="en-GB"/>
        </w:rPr>
      </w:pPr>
    </w:p>
    <w:p w:rsidR="000A1682" w:rsidRPr="003D5757" w:rsidRDefault="0053165B" w:rsidP="005A6565">
      <w:pPr>
        <w:numPr>
          <w:ilvl w:val="3"/>
          <w:numId w:val="28"/>
        </w:numPr>
        <w:shd w:val="clear" w:color="auto" w:fill="FFFFFF"/>
        <w:textAlignment w:val="top"/>
        <w:rPr>
          <w:rFonts w:ascii="Arial" w:hAnsi="Arial" w:cs="Arial"/>
          <w:snapToGrid w:val="0"/>
          <w:sz w:val="24"/>
          <w:szCs w:val="24"/>
        </w:rPr>
      </w:pPr>
      <w:r w:rsidRPr="00347963">
        <w:rPr>
          <w:rFonts w:ascii="Arial" w:hAnsi="Arial" w:cs="Arial"/>
          <w:snapToGrid w:val="0"/>
          <w:sz w:val="24"/>
          <w:szCs w:val="24"/>
        </w:rPr>
        <w:t xml:space="preserve">your </w:t>
      </w:r>
      <w:r w:rsidR="00E95A1B" w:rsidRPr="00A633C6">
        <w:rPr>
          <w:rFonts w:ascii="Arial" w:hAnsi="Arial" w:cs="Arial"/>
          <w:snapToGrid w:val="0"/>
          <w:sz w:val="24"/>
          <w:szCs w:val="24"/>
        </w:rPr>
        <w:t xml:space="preserve">husband’s </w:t>
      </w:r>
      <w:r w:rsidRPr="003D5757">
        <w:rPr>
          <w:rFonts w:ascii="Arial" w:hAnsi="Arial" w:cs="Arial"/>
          <w:snapToGrid w:val="0"/>
          <w:sz w:val="24"/>
          <w:szCs w:val="24"/>
        </w:rPr>
        <w:t xml:space="preserve">pension is based on your membership after 5 April 1988 </w:t>
      </w:r>
      <w:r w:rsidRPr="00347963">
        <w:rPr>
          <w:rFonts w:ascii="Arial" w:hAnsi="Arial" w:cs="Arial"/>
          <w:snapToGrid w:val="0"/>
          <w:sz w:val="24"/>
          <w:szCs w:val="24"/>
        </w:rPr>
        <w:t>your wife’s pension is based on y</w:t>
      </w:r>
      <w:r w:rsidRPr="00A633C6">
        <w:rPr>
          <w:rFonts w:ascii="Arial" w:hAnsi="Arial" w:cs="Arial"/>
          <w:snapToGrid w:val="0"/>
          <w:sz w:val="24"/>
          <w:szCs w:val="24"/>
        </w:rPr>
        <w:t>our membership after 5 April 1978</w:t>
      </w:r>
    </w:p>
    <w:p w:rsidR="0053165B" w:rsidRPr="00641C7A" w:rsidRDefault="000A1682" w:rsidP="005A6565">
      <w:pPr>
        <w:numPr>
          <w:ilvl w:val="3"/>
          <w:numId w:val="28"/>
        </w:numPr>
        <w:shd w:val="clear" w:color="auto" w:fill="FFFFFF"/>
        <w:textAlignment w:val="top"/>
        <w:rPr>
          <w:rFonts w:ascii="Arial" w:hAnsi="Arial" w:cs="Arial"/>
          <w:snapToGrid w:val="0"/>
          <w:sz w:val="24"/>
          <w:szCs w:val="24"/>
        </w:rPr>
      </w:pPr>
      <w:r>
        <w:rPr>
          <w:rFonts w:ascii="Arial" w:hAnsi="Arial" w:cs="Arial"/>
          <w:snapToGrid w:val="0"/>
          <w:sz w:val="24"/>
          <w:szCs w:val="24"/>
        </w:rPr>
        <w:t>the survivor’s pension of a same sex marriage</w:t>
      </w:r>
      <w:r w:rsidRPr="000A1682">
        <w:rPr>
          <w:rFonts w:ascii="Arial" w:hAnsi="Arial" w:cs="Arial"/>
          <w:snapToGrid w:val="0"/>
          <w:sz w:val="24"/>
          <w:szCs w:val="24"/>
        </w:rPr>
        <w:t xml:space="preserve"> is based on your mem</w:t>
      </w:r>
      <w:r>
        <w:rPr>
          <w:rFonts w:ascii="Arial" w:hAnsi="Arial" w:cs="Arial"/>
          <w:snapToGrid w:val="0"/>
          <w:sz w:val="24"/>
          <w:szCs w:val="24"/>
        </w:rPr>
        <w:t>bership after 5 April 1988</w:t>
      </w:r>
      <w:r w:rsidR="0053165B" w:rsidRPr="000353ED">
        <w:rPr>
          <w:rFonts w:ascii="Arial" w:hAnsi="Arial" w:cs="Arial"/>
          <w:snapToGrid w:val="0"/>
          <w:sz w:val="24"/>
          <w:szCs w:val="24"/>
        </w:rPr>
        <w:t xml:space="preserve">. </w:t>
      </w:r>
      <w:r w:rsidR="0053165B" w:rsidRPr="000353ED">
        <w:rPr>
          <w:rFonts w:ascii="Arial" w:hAnsi="Arial" w:cs="Arial"/>
          <w:sz w:val="24"/>
          <w:szCs w:val="24"/>
          <w:lang w:val="en-GB" w:eastAsia="en-GB"/>
        </w:rPr>
        <w:t xml:space="preserve"> </w:t>
      </w:r>
    </w:p>
    <w:p w:rsidR="00641C7A" w:rsidRPr="000353ED" w:rsidRDefault="00641C7A" w:rsidP="00641C7A">
      <w:pPr>
        <w:shd w:val="clear" w:color="auto" w:fill="FFFFFF"/>
        <w:ind w:left="810"/>
        <w:textAlignment w:val="top"/>
        <w:rPr>
          <w:rFonts w:ascii="Arial" w:hAnsi="Arial" w:cs="Arial"/>
          <w:snapToGrid w:val="0"/>
          <w:sz w:val="24"/>
          <w:szCs w:val="24"/>
        </w:rPr>
      </w:pPr>
    </w:p>
    <w:p w:rsidR="0053165B" w:rsidRPr="00FD15DC" w:rsidRDefault="0053165B" w:rsidP="005A6565">
      <w:pPr>
        <w:numPr>
          <w:ilvl w:val="0"/>
          <w:numId w:val="32"/>
        </w:numPr>
        <w:shd w:val="clear" w:color="auto" w:fill="FFFFFF"/>
        <w:textAlignment w:val="top"/>
        <w:rPr>
          <w:rFonts w:ascii="Arial" w:hAnsi="Arial" w:cs="Arial"/>
          <w:snapToGrid w:val="0"/>
          <w:sz w:val="24"/>
          <w:szCs w:val="24"/>
        </w:rPr>
      </w:pPr>
      <w:r w:rsidRPr="000353ED">
        <w:rPr>
          <w:rFonts w:ascii="Arial" w:hAnsi="Arial" w:cs="Arial"/>
          <w:b/>
          <w:bCs/>
          <w:sz w:val="24"/>
          <w:szCs w:val="24"/>
          <w:lang w:val="en-GB" w:eastAsia="en-GB"/>
        </w:rPr>
        <w:t>For your </w:t>
      </w:r>
      <w:r w:rsidRPr="000353ED">
        <w:rPr>
          <w:rFonts w:ascii="Arial" w:hAnsi="Arial" w:cs="Arial"/>
          <w:b/>
          <w:bCs/>
          <w:i/>
          <w:sz w:val="24"/>
          <w:szCs w:val="24"/>
          <w:lang w:val="en-GB" w:eastAsia="en-GB"/>
        </w:rPr>
        <w:t>civil partner</w:t>
      </w:r>
      <w:r w:rsidRPr="000353ED">
        <w:rPr>
          <w:rFonts w:ascii="Arial" w:hAnsi="Arial" w:cs="Arial"/>
          <w:bCs/>
          <w:sz w:val="24"/>
          <w:szCs w:val="24"/>
          <w:lang w:val="en-GB" w:eastAsia="en-GB"/>
        </w:rPr>
        <w:t>:</w:t>
      </w:r>
      <w:r w:rsidRPr="000353ED">
        <w:rPr>
          <w:rFonts w:ascii="Arial" w:hAnsi="Arial" w:cs="Arial"/>
          <w:b/>
          <w:bCs/>
          <w:i/>
          <w:sz w:val="24"/>
          <w:szCs w:val="24"/>
          <w:lang w:val="en-GB" w:eastAsia="en-GB"/>
        </w:rPr>
        <w:t xml:space="preserve"> </w:t>
      </w:r>
    </w:p>
    <w:p w:rsidR="00FD15DC" w:rsidRPr="00BE6D5A" w:rsidRDefault="00FD15DC" w:rsidP="00FD15DC">
      <w:pPr>
        <w:shd w:val="clear" w:color="auto" w:fill="FFFFFF"/>
        <w:textAlignment w:val="top"/>
        <w:rPr>
          <w:rFonts w:ascii="Arial" w:hAnsi="Arial" w:cs="Arial"/>
          <w:snapToGrid w:val="0"/>
          <w:sz w:val="24"/>
          <w:szCs w:val="24"/>
        </w:rPr>
      </w:pPr>
    </w:p>
    <w:p w:rsidR="0053165B" w:rsidRDefault="0053165B" w:rsidP="00791322">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722596">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722596">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Pr>
          <w:rFonts w:ascii="Arial" w:hAnsi="Arial" w:cs="Arial"/>
          <w:b/>
          <w:bCs/>
          <w:sz w:val="24"/>
          <w:szCs w:val="24"/>
          <w:lang w:val="en-GB" w:eastAsia="en-GB"/>
        </w:rPr>
        <w:t xml:space="preserve"> </w:t>
      </w:r>
      <w:r w:rsidR="00722596">
        <w:rPr>
          <w:rFonts w:ascii="Arial" w:hAnsi="Arial" w:cs="Arial"/>
          <w:bCs/>
          <w:sz w:val="24"/>
          <w:szCs w:val="24"/>
          <w:lang w:val="en-GB" w:eastAsia="en-GB"/>
        </w:rPr>
        <w:t>you were credited with a pension equal to a proportion (i.e. 1/49</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or, for any period you were in the 50/50 section of the scheme, 1/98</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of the </w:t>
      </w:r>
      <w:r w:rsidR="00722596" w:rsidRPr="00BE6D5A">
        <w:rPr>
          <w:rFonts w:ascii="Arial" w:hAnsi="Arial" w:cs="Arial"/>
          <w:b/>
          <w:i/>
          <w:sz w:val="24"/>
          <w:szCs w:val="24"/>
          <w:lang w:val="en-GB" w:eastAsia="en-GB"/>
        </w:rPr>
        <w:t>pensionable pay</w:t>
      </w:r>
      <w:r w:rsidR="00722596" w:rsidRPr="00BE6D5A">
        <w:rPr>
          <w:rFonts w:ascii="Arial" w:hAnsi="Arial" w:cs="Arial"/>
          <w:sz w:val="24"/>
          <w:szCs w:val="24"/>
          <w:lang w:val="en-GB" w:eastAsia="en-GB"/>
        </w:rPr>
        <w:t xml:space="preserve"> (or </w:t>
      </w:r>
      <w:r w:rsidR="00722596" w:rsidRPr="00BE6D5A">
        <w:rPr>
          <w:rFonts w:ascii="Arial" w:hAnsi="Arial" w:cs="Arial"/>
          <w:b/>
          <w:i/>
          <w:sz w:val="24"/>
          <w:szCs w:val="24"/>
          <w:lang w:val="en-GB" w:eastAsia="en-GB"/>
        </w:rPr>
        <w:t xml:space="preserve">assumed pensionable pay </w:t>
      </w:r>
      <w:r w:rsidR="00722596" w:rsidRPr="00BE6D5A">
        <w:rPr>
          <w:rFonts w:ascii="Arial" w:hAnsi="Arial" w:cs="Arial"/>
          <w:sz w:val="24"/>
          <w:szCs w:val="24"/>
          <w:lang w:val="en-GB" w:eastAsia="en-GB"/>
        </w:rPr>
        <w:t>where applicable)</w:t>
      </w:r>
      <w:r w:rsidR="00722596">
        <w:rPr>
          <w:rFonts w:ascii="Arial" w:hAnsi="Arial" w:cs="Arial"/>
          <w:sz w:val="24"/>
          <w:szCs w:val="24"/>
          <w:lang w:val="en-GB" w:eastAsia="en-GB"/>
        </w:rPr>
        <w:t xml:space="preserve"> you received during that year (plus 1/49</w:t>
      </w:r>
      <w:r w:rsidR="00722596" w:rsidRPr="009B2A9B">
        <w:rPr>
          <w:rFonts w:ascii="Arial" w:hAnsi="Arial" w:cs="Arial"/>
          <w:sz w:val="24"/>
          <w:szCs w:val="24"/>
          <w:vertAlign w:val="superscript"/>
          <w:lang w:val="en-GB" w:eastAsia="en-GB"/>
        </w:rPr>
        <w:t>th</w:t>
      </w:r>
      <w:r w:rsidR="00722596">
        <w:rPr>
          <w:rFonts w:ascii="Arial" w:hAnsi="Arial" w:cs="Arial"/>
          <w:sz w:val="24"/>
          <w:szCs w:val="24"/>
          <w:lang w:val="en-GB" w:eastAsia="en-GB"/>
        </w:rPr>
        <w:t xml:space="preserve"> of </w:t>
      </w:r>
      <w:r w:rsidR="00722596" w:rsidRPr="00BE6D5A">
        <w:rPr>
          <w:rFonts w:ascii="Arial" w:hAnsi="Arial" w:cs="Arial"/>
          <w:b/>
          <w:i/>
          <w:sz w:val="24"/>
          <w:szCs w:val="24"/>
          <w:lang w:val="en-GB" w:eastAsia="en-GB"/>
        </w:rPr>
        <w:t xml:space="preserve">assumed pensionable pay </w:t>
      </w:r>
      <w:r w:rsidR="00722596">
        <w:rPr>
          <w:rFonts w:ascii="Arial" w:hAnsi="Arial" w:cs="Arial"/>
          <w:sz w:val="24"/>
          <w:szCs w:val="24"/>
          <w:lang w:val="en-GB" w:eastAsia="en-GB"/>
        </w:rPr>
        <w:t>for any enhancement given if retirement had been on ill health grounds). T</w:t>
      </w:r>
      <w:r w:rsidR="00722596" w:rsidRPr="00BE6D5A">
        <w:rPr>
          <w:rFonts w:ascii="Arial" w:hAnsi="Arial" w:cs="Arial"/>
          <w:sz w:val="24"/>
          <w:szCs w:val="24"/>
          <w:lang w:val="en-GB" w:eastAsia="en-GB"/>
        </w:rPr>
        <w:t xml:space="preserve">he pension payable </w:t>
      </w:r>
      <w:r w:rsidR="00722596">
        <w:rPr>
          <w:rFonts w:ascii="Arial" w:hAnsi="Arial" w:cs="Arial"/>
          <w:sz w:val="24"/>
          <w:szCs w:val="24"/>
          <w:lang w:val="en-GB" w:eastAsia="en-GB"/>
        </w:rPr>
        <w:t xml:space="preserve">to your </w:t>
      </w:r>
      <w:r w:rsidR="00722596" w:rsidRPr="009B2A9B">
        <w:rPr>
          <w:rFonts w:ascii="Arial" w:hAnsi="Arial" w:cs="Arial"/>
          <w:b/>
          <w:i/>
          <w:sz w:val="24"/>
          <w:szCs w:val="24"/>
          <w:lang w:val="en-GB" w:eastAsia="en-GB"/>
        </w:rPr>
        <w:t>civil partner</w:t>
      </w:r>
      <w:r w:rsidR="00722596">
        <w:rPr>
          <w:rFonts w:ascii="Arial" w:hAnsi="Arial" w:cs="Arial"/>
          <w:sz w:val="24"/>
          <w:szCs w:val="24"/>
          <w:lang w:val="en-GB" w:eastAsia="en-GB"/>
        </w:rPr>
        <w:t xml:space="preserve"> </w:t>
      </w:r>
      <w:r w:rsidR="00722596" w:rsidRPr="00BE6D5A">
        <w:rPr>
          <w:rFonts w:ascii="Arial" w:hAnsi="Arial" w:cs="Arial"/>
          <w:sz w:val="24"/>
          <w:szCs w:val="24"/>
          <w:lang w:val="en-GB" w:eastAsia="en-GB"/>
        </w:rPr>
        <w:t xml:space="preserve">is </w:t>
      </w:r>
      <w:r w:rsidR="00722596">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1/160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sidR="00250820">
        <w:rPr>
          <w:rFonts w:ascii="Arial" w:hAnsi="Arial" w:cs="Arial"/>
          <w:sz w:val="24"/>
          <w:szCs w:val="24"/>
          <w:lang w:val="en-GB" w:eastAsia="en-GB"/>
        </w:rPr>
        <w:t>the</w:t>
      </w:r>
      <w:r w:rsidRPr="00BE6D5A">
        <w:rPr>
          <w:rFonts w:ascii="Arial" w:hAnsi="Arial" w:cs="Arial"/>
          <w:sz w:val="24"/>
          <w:szCs w:val="24"/>
          <w:lang w:val="en-GB" w:eastAsia="en-GB"/>
        </w:rPr>
        <w:t xml:space="preserv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 xml:space="preserve">where applicable) </w:t>
      </w:r>
      <w:r w:rsidR="00722596">
        <w:rPr>
          <w:rFonts w:ascii="Arial" w:hAnsi="Arial" w:cs="Arial"/>
          <w:sz w:val="24"/>
          <w:szCs w:val="24"/>
          <w:lang w:val="en-GB" w:eastAsia="en-GB"/>
        </w:rPr>
        <w:t xml:space="preserve">to which is added </w:t>
      </w:r>
      <w:r w:rsidR="00250820" w:rsidRPr="00250820">
        <w:rPr>
          <w:rFonts w:ascii="Arial" w:hAnsi="Arial" w:cs="Arial"/>
          <w:sz w:val="24"/>
          <w:szCs w:val="24"/>
          <w:lang w:val="en-GB" w:eastAsia="en-GB"/>
        </w:rPr>
        <w:t>49/160</w:t>
      </w:r>
      <w:r w:rsidR="00250820"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250820" w:rsidRPr="00250820">
        <w:rPr>
          <w:rFonts w:ascii="Arial" w:hAnsi="Arial" w:cs="Arial"/>
          <w:sz w:val="24"/>
          <w:szCs w:val="24"/>
          <w:lang w:val="en-GB" w:eastAsia="en-GB"/>
        </w:rPr>
        <w:t xml:space="preserve"> of the amount of any pension credited to your </w:t>
      </w:r>
      <w:r w:rsidR="00250820" w:rsidRPr="00250820">
        <w:rPr>
          <w:rFonts w:ascii="Arial" w:hAnsi="Arial" w:cs="Arial"/>
          <w:b/>
          <w:i/>
          <w:sz w:val="24"/>
          <w:szCs w:val="24"/>
          <w:lang w:val="en-GB" w:eastAsia="en-GB"/>
        </w:rPr>
        <w:t>pension account</w:t>
      </w:r>
      <w:r w:rsidR="00250820" w:rsidRPr="00250820">
        <w:rPr>
          <w:rFonts w:ascii="Arial" w:hAnsi="Arial" w:cs="Arial"/>
          <w:sz w:val="24"/>
          <w:szCs w:val="24"/>
          <w:lang w:val="en-GB" w:eastAsia="en-GB"/>
        </w:rPr>
        <w:t xml:space="preserve"> following a transfer of pension rights into the scheme from another pension scheme or arrangement</w:t>
      </w:r>
      <w:r>
        <w:rPr>
          <w:rFonts w:ascii="Arial" w:hAnsi="Arial" w:cs="Arial"/>
          <w:sz w:val="24"/>
          <w:szCs w:val="24"/>
          <w:lang w:val="en-GB" w:eastAsia="en-GB"/>
        </w:rPr>
        <w:t xml:space="preserve">. </w:t>
      </w:r>
    </w:p>
    <w:p w:rsidR="00641C7A" w:rsidRPr="00BE6D5A" w:rsidRDefault="00641C7A" w:rsidP="00791322">
      <w:pPr>
        <w:shd w:val="clear" w:color="auto" w:fill="FFFFFF"/>
        <w:ind w:left="360"/>
        <w:textAlignment w:val="top"/>
        <w:rPr>
          <w:rFonts w:ascii="Arial" w:hAnsi="Arial" w:cs="Arial"/>
          <w:bCs/>
          <w:sz w:val="24"/>
          <w:szCs w:val="24"/>
          <w:lang w:val="en-GB" w:eastAsia="en-GB"/>
        </w:rPr>
      </w:pPr>
    </w:p>
    <w:p w:rsidR="0053165B" w:rsidRDefault="0053165B" w:rsidP="00791322">
      <w:pPr>
        <w:shd w:val="clear" w:color="auto" w:fill="FFFFFF"/>
        <w:ind w:left="360"/>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 the pension payable is equal to 1/160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B50079">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250820">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Pr>
          <w:rFonts w:ascii="Arial" w:hAnsi="Arial" w:cs="Arial"/>
          <w:bCs/>
          <w:sz w:val="24"/>
          <w:szCs w:val="24"/>
          <w:lang w:val="en-GB" w:eastAsia="en-GB"/>
        </w:rPr>
        <w:t xml:space="preserve"> </w:t>
      </w:r>
      <w:r>
        <w:rPr>
          <w:rFonts w:ascii="Arial" w:hAnsi="Arial" w:cs="Arial"/>
          <w:snapToGrid w:val="0"/>
          <w:sz w:val="24"/>
          <w:szCs w:val="24"/>
        </w:rPr>
        <w:t>(including any additional membership purchased by you)</w:t>
      </w:r>
      <w:r w:rsidR="00250820">
        <w:rPr>
          <w:rFonts w:ascii="Arial" w:hAnsi="Arial" w:cs="Arial"/>
          <w:snapToGrid w:val="0"/>
          <w:sz w:val="24"/>
          <w:szCs w:val="24"/>
        </w:rPr>
        <w:t xml:space="preserve"> upon</w:t>
      </w:r>
      <w:r>
        <w:rPr>
          <w:rFonts w:ascii="Arial" w:hAnsi="Arial" w:cs="Arial"/>
          <w:bCs/>
          <w:sz w:val="24"/>
          <w:szCs w:val="24"/>
          <w:lang w:val="en-GB" w:eastAsia="en-GB"/>
        </w:rPr>
        <w:t xml:space="preserve"> which your pension is based </w:t>
      </w:r>
      <w:r w:rsidR="00250820" w:rsidRPr="00250820">
        <w:rPr>
          <w:rFonts w:ascii="Arial" w:hAnsi="Arial" w:cs="Arial"/>
          <w:sz w:val="24"/>
          <w:szCs w:val="24"/>
          <w:lang w:val="en-GB" w:eastAsia="en-GB"/>
        </w:rPr>
        <w:t xml:space="preserve">unless you enter into a </w:t>
      </w:r>
      <w:r w:rsidR="00250820" w:rsidRPr="00871370">
        <w:rPr>
          <w:rFonts w:ascii="Arial" w:hAnsi="Arial" w:cs="Arial"/>
          <w:b/>
          <w:i/>
          <w:sz w:val="24"/>
          <w:szCs w:val="24"/>
          <w:lang w:val="en-GB" w:eastAsia="en-GB"/>
        </w:rPr>
        <w:t>civil partnership</w:t>
      </w:r>
      <w:r w:rsidR="00250820" w:rsidRPr="00250820">
        <w:rPr>
          <w:rFonts w:ascii="Arial" w:hAnsi="Arial" w:cs="Arial"/>
          <w:sz w:val="24"/>
          <w:szCs w:val="24"/>
          <w:lang w:val="en-GB" w:eastAsia="en-GB"/>
        </w:rPr>
        <w:t xml:space="preserve"> after leaving in which case your </w:t>
      </w:r>
      <w:r w:rsidR="00250820" w:rsidRPr="00250820">
        <w:rPr>
          <w:rFonts w:ascii="Arial" w:hAnsi="Arial" w:cs="Arial"/>
          <w:b/>
          <w:i/>
          <w:sz w:val="24"/>
          <w:szCs w:val="24"/>
          <w:lang w:val="en-GB" w:eastAsia="en-GB"/>
        </w:rPr>
        <w:t>civil partner’s</w:t>
      </w:r>
      <w:r w:rsidR="00250820" w:rsidRPr="00250820">
        <w:rPr>
          <w:rFonts w:ascii="Arial" w:hAnsi="Arial" w:cs="Arial"/>
          <w:sz w:val="24"/>
          <w:szCs w:val="24"/>
          <w:lang w:val="en-GB" w:eastAsia="en-GB"/>
        </w:rPr>
        <w:t xml:space="preserve"> pension would be based on your membership after 5 April 1988 (or on all of your membership if you</w:t>
      </w:r>
      <w:r w:rsidR="00E95A1B" w:rsidRPr="00E95A1B">
        <w:t xml:space="preserve"> </w:t>
      </w:r>
      <w:r w:rsidR="00E95A1B" w:rsidRPr="00E95A1B">
        <w:rPr>
          <w:rFonts w:ascii="Arial" w:hAnsi="Arial" w:cs="Arial"/>
          <w:sz w:val="24"/>
          <w:szCs w:val="24"/>
          <w:lang w:val="en-GB" w:eastAsia="en-GB"/>
        </w:rPr>
        <w:t xml:space="preserve">became a </w:t>
      </w:r>
      <w:r w:rsidR="00E95A1B">
        <w:rPr>
          <w:rFonts w:ascii="Arial" w:hAnsi="Arial" w:cs="Arial"/>
          <w:sz w:val="24"/>
          <w:szCs w:val="24"/>
          <w:lang w:val="en-GB" w:eastAsia="en-GB"/>
        </w:rPr>
        <w:t xml:space="preserve">pensioner </w:t>
      </w:r>
      <w:r w:rsidR="00E95A1B" w:rsidRPr="00E95A1B">
        <w:rPr>
          <w:rFonts w:ascii="Arial" w:hAnsi="Arial" w:cs="Arial"/>
          <w:sz w:val="24"/>
          <w:szCs w:val="24"/>
          <w:lang w:val="en-GB" w:eastAsia="en-GB"/>
        </w:rPr>
        <w:t>before 1 April 2014 and</w:t>
      </w:r>
      <w:r w:rsidR="00250820" w:rsidRPr="00250820">
        <w:rPr>
          <w:rFonts w:ascii="Arial" w:hAnsi="Arial" w:cs="Arial"/>
          <w:sz w:val="24"/>
          <w:szCs w:val="24"/>
          <w:lang w:val="en-GB" w:eastAsia="en-GB"/>
        </w:rPr>
        <w:t xml:space="preserve"> </w:t>
      </w:r>
      <w:r w:rsidR="00304A40">
        <w:rPr>
          <w:rFonts w:ascii="Arial" w:hAnsi="Arial" w:cs="Arial"/>
          <w:sz w:val="24"/>
          <w:szCs w:val="24"/>
          <w:lang w:val="en-GB" w:eastAsia="en-GB"/>
        </w:rPr>
        <w:t>makes</w:t>
      </w:r>
      <w:r w:rsidR="00250820" w:rsidRPr="00250820">
        <w:rPr>
          <w:rFonts w:ascii="Arial" w:hAnsi="Arial" w:cs="Arial"/>
          <w:sz w:val="24"/>
          <w:szCs w:val="24"/>
          <w:lang w:val="en-GB" w:eastAsia="en-GB"/>
        </w:rPr>
        <w:t xml:space="preserve"> an election before 1 April 2015 for pre 6 April 1988 membership to also count)</w:t>
      </w:r>
      <w:r>
        <w:rPr>
          <w:rFonts w:ascii="Arial" w:hAnsi="Arial" w:cs="Arial"/>
          <w:bCs/>
          <w:sz w:val="24"/>
          <w:szCs w:val="24"/>
          <w:lang w:val="en-GB" w:eastAsia="en-GB"/>
        </w:rPr>
        <w:t xml:space="preserve">. </w:t>
      </w:r>
    </w:p>
    <w:p w:rsidR="00641C7A" w:rsidRPr="000353ED" w:rsidRDefault="00641C7A" w:rsidP="00791322">
      <w:pPr>
        <w:shd w:val="clear" w:color="auto" w:fill="FFFFFF"/>
        <w:ind w:left="360"/>
        <w:textAlignment w:val="top"/>
        <w:rPr>
          <w:rFonts w:ascii="Arial" w:hAnsi="Arial" w:cs="Arial"/>
          <w:snapToGrid w:val="0"/>
          <w:sz w:val="24"/>
          <w:szCs w:val="24"/>
        </w:rPr>
      </w:pPr>
    </w:p>
    <w:p w:rsidR="0053165B" w:rsidRPr="00FD15DC" w:rsidRDefault="0053165B" w:rsidP="005A6565">
      <w:pPr>
        <w:numPr>
          <w:ilvl w:val="0"/>
          <w:numId w:val="31"/>
        </w:numPr>
        <w:shd w:val="clear" w:color="auto" w:fill="FFFFFF"/>
        <w:textAlignment w:val="top"/>
        <w:rPr>
          <w:rFonts w:ascii="Arial" w:hAnsi="Arial" w:cs="Arial"/>
          <w:sz w:val="24"/>
          <w:szCs w:val="24"/>
          <w:lang w:val="en-GB" w:eastAsia="en-GB"/>
        </w:rPr>
      </w:pPr>
      <w:r w:rsidRPr="000353ED">
        <w:rPr>
          <w:rFonts w:ascii="Arial" w:hAnsi="Arial" w:cs="Arial"/>
          <w:b/>
          <w:bCs/>
          <w:sz w:val="24"/>
          <w:szCs w:val="24"/>
          <w:lang w:val="en-GB" w:eastAsia="en-GB"/>
        </w:rPr>
        <w:t>For your </w:t>
      </w:r>
      <w:r>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w:t>
      </w:r>
      <w:r w:rsidRPr="000353ED">
        <w:rPr>
          <w:rFonts w:ascii="Arial" w:hAnsi="Arial" w:cs="Arial"/>
          <w:bCs/>
          <w:sz w:val="24"/>
          <w:szCs w:val="24"/>
          <w:lang w:val="en-GB" w:eastAsia="en-GB"/>
        </w:rPr>
        <w:t xml:space="preserve">: </w:t>
      </w:r>
    </w:p>
    <w:p w:rsidR="00FD15DC" w:rsidRPr="00320C9E" w:rsidRDefault="00FD15DC" w:rsidP="00FD15DC">
      <w:pPr>
        <w:shd w:val="clear" w:color="auto" w:fill="FFFFFF"/>
        <w:ind w:left="360"/>
        <w:textAlignment w:val="top"/>
        <w:rPr>
          <w:rFonts w:ascii="Arial" w:hAnsi="Arial" w:cs="Arial"/>
          <w:sz w:val="24"/>
          <w:szCs w:val="24"/>
          <w:lang w:val="en-GB" w:eastAsia="en-GB"/>
        </w:rPr>
      </w:pPr>
    </w:p>
    <w:p w:rsidR="005B4799" w:rsidRPr="005B4799" w:rsidRDefault="0053165B" w:rsidP="005B4799">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722596">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722596">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Pr>
          <w:rFonts w:ascii="Arial" w:hAnsi="Arial" w:cs="Arial"/>
          <w:b/>
          <w:bCs/>
          <w:sz w:val="24"/>
          <w:szCs w:val="24"/>
          <w:lang w:val="en-GB" w:eastAsia="en-GB"/>
        </w:rPr>
        <w:t xml:space="preserve"> </w:t>
      </w:r>
      <w:r w:rsidR="00722596">
        <w:rPr>
          <w:rFonts w:ascii="Arial" w:hAnsi="Arial" w:cs="Arial"/>
          <w:bCs/>
          <w:sz w:val="24"/>
          <w:szCs w:val="24"/>
          <w:lang w:val="en-GB" w:eastAsia="en-GB"/>
        </w:rPr>
        <w:t>you were credited with a pension equal to a proportion (i.e. 1/49</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or, for any period you were in the 50/50 section of the scheme, 1/98</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of the </w:t>
      </w:r>
      <w:r w:rsidR="00722596" w:rsidRPr="00BE6D5A">
        <w:rPr>
          <w:rFonts w:ascii="Arial" w:hAnsi="Arial" w:cs="Arial"/>
          <w:b/>
          <w:i/>
          <w:sz w:val="24"/>
          <w:szCs w:val="24"/>
          <w:lang w:val="en-GB" w:eastAsia="en-GB"/>
        </w:rPr>
        <w:t>pensionable pay</w:t>
      </w:r>
      <w:r w:rsidR="00722596" w:rsidRPr="00BE6D5A">
        <w:rPr>
          <w:rFonts w:ascii="Arial" w:hAnsi="Arial" w:cs="Arial"/>
          <w:sz w:val="24"/>
          <w:szCs w:val="24"/>
          <w:lang w:val="en-GB" w:eastAsia="en-GB"/>
        </w:rPr>
        <w:t xml:space="preserve"> (or </w:t>
      </w:r>
      <w:r w:rsidR="00722596" w:rsidRPr="00BE6D5A">
        <w:rPr>
          <w:rFonts w:ascii="Arial" w:hAnsi="Arial" w:cs="Arial"/>
          <w:b/>
          <w:i/>
          <w:sz w:val="24"/>
          <w:szCs w:val="24"/>
          <w:lang w:val="en-GB" w:eastAsia="en-GB"/>
        </w:rPr>
        <w:t xml:space="preserve">assumed pensionable pay </w:t>
      </w:r>
      <w:r w:rsidR="00722596" w:rsidRPr="00BE6D5A">
        <w:rPr>
          <w:rFonts w:ascii="Arial" w:hAnsi="Arial" w:cs="Arial"/>
          <w:sz w:val="24"/>
          <w:szCs w:val="24"/>
          <w:lang w:val="en-GB" w:eastAsia="en-GB"/>
        </w:rPr>
        <w:t>where applicable)</w:t>
      </w:r>
      <w:r w:rsidR="00722596">
        <w:rPr>
          <w:rFonts w:ascii="Arial" w:hAnsi="Arial" w:cs="Arial"/>
          <w:sz w:val="24"/>
          <w:szCs w:val="24"/>
          <w:lang w:val="en-GB" w:eastAsia="en-GB"/>
        </w:rPr>
        <w:t xml:space="preserve"> you received during that year (plus 1/49</w:t>
      </w:r>
      <w:r w:rsidR="00722596" w:rsidRPr="009B2A9B">
        <w:rPr>
          <w:rFonts w:ascii="Arial" w:hAnsi="Arial" w:cs="Arial"/>
          <w:sz w:val="24"/>
          <w:szCs w:val="24"/>
          <w:vertAlign w:val="superscript"/>
          <w:lang w:val="en-GB" w:eastAsia="en-GB"/>
        </w:rPr>
        <w:t>th</w:t>
      </w:r>
      <w:r w:rsidR="00722596">
        <w:rPr>
          <w:rFonts w:ascii="Arial" w:hAnsi="Arial" w:cs="Arial"/>
          <w:sz w:val="24"/>
          <w:szCs w:val="24"/>
          <w:lang w:val="en-GB" w:eastAsia="en-GB"/>
        </w:rPr>
        <w:t xml:space="preserve"> of </w:t>
      </w:r>
      <w:r w:rsidR="00722596" w:rsidRPr="00BE6D5A">
        <w:rPr>
          <w:rFonts w:ascii="Arial" w:hAnsi="Arial" w:cs="Arial"/>
          <w:b/>
          <w:i/>
          <w:sz w:val="24"/>
          <w:szCs w:val="24"/>
          <w:lang w:val="en-GB" w:eastAsia="en-GB"/>
        </w:rPr>
        <w:t xml:space="preserve">assumed pensionable pay </w:t>
      </w:r>
      <w:r w:rsidR="00722596">
        <w:rPr>
          <w:rFonts w:ascii="Arial" w:hAnsi="Arial" w:cs="Arial"/>
          <w:sz w:val="24"/>
          <w:szCs w:val="24"/>
          <w:lang w:val="en-GB" w:eastAsia="en-GB"/>
        </w:rPr>
        <w:t>for any enhancement given if retirement had been on ill health grounds).  T</w:t>
      </w:r>
      <w:r w:rsidR="00722596" w:rsidRPr="00BE6D5A">
        <w:rPr>
          <w:rFonts w:ascii="Arial" w:hAnsi="Arial" w:cs="Arial"/>
          <w:sz w:val="24"/>
          <w:szCs w:val="24"/>
          <w:lang w:val="en-GB" w:eastAsia="en-GB"/>
        </w:rPr>
        <w:t xml:space="preserve">he pension payable </w:t>
      </w:r>
      <w:r w:rsidR="00722596">
        <w:rPr>
          <w:rFonts w:ascii="Arial" w:hAnsi="Arial" w:cs="Arial"/>
          <w:sz w:val="24"/>
          <w:szCs w:val="24"/>
          <w:lang w:val="en-GB" w:eastAsia="en-GB"/>
        </w:rPr>
        <w:t xml:space="preserve">to your </w:t>
      </w:r>
      <w:r w:rsidR="00722596">
        <w:rPr>
          <w:rFonts w:ascii="Arial" w:hAnsi="Arial" w:cs="Arial"/>
          <w:b/>
          <w:bCs/>
          <w:i/>
          <w:sz w:val="24"/>
          <w:szCs w:val="24"/>
          <w:lang w:val="en-GB" w:eastAsia="en-GB"/>
        </w:rPr>
        <w:t>eligible</w:t>
      </w:r>
      <w:r w:rsidR="00722596" w:rsidRPr="000353ED">
        <w:rPr>
          <w:rFonts w:ascii="Arial" w:hAnsi="Arial" w:cs="Arial"/>
          <w:b/>
          <w:bCs/>
          <w:i/>
          <w:sz w:val="24"/>
          <w:szCs w:val="24"/>
          <w:lang w:val="en-GB" w:eastAsia="en-GB"/>
        </w:rPr>
        <w:t xml:space="preserve"> </w:t>
      </w:r>
      <w:r w:rsidR="00722596">
        <w:rPr>
          <w:rFonts w:ascii="Arial" w:hAnsi="Arial" w:cs="Arial"/>
          <w:b/>
          <w:bCs/>
          <w:i/>
          <w:sz w:val="24"/>
          <w:szCs w:val="24"/>
          <w:lang w:val="en-GB" w:eastAsia="en-GB"/>
        </w:rPr>
        <w:t>cohabiting</w:t>
      </w:r>
      <w:r w:rsidR="00722596" w:rsidRPr="000353ED">
        <w:rPr>
          <w:rFonts w:ascii="Arial" w:hAnsi="Arial" w:cs="Arial"/>
          <w:b/>
          <w:bCs/>
          <w:i/>
          <w:sz w:val="24"/>
          <w:szCs w:val="24"/>
          <w:lang w:val="en-GB" w:eastAsia="en-GB"/>
        </w:rPr>
        <w:t xml:space="preserve"> partner</w:t>
      </w:r>
      <w:r w:rsidR="00722596" w:rsidRPr="00BE6D5A">
        <w:rPr>
          <w:rFonts w:ascii="Arial" w:hAnsi="Arial" w:cs="Arial"/>
          <w:sz w:val="24"/>
          <w:szCs w:val="24"/>
          <w:lang w:val="en-GB" w:eastAsia="en-GB"/>
        </w:rPr>
        <w:t xml:space="preserve"> is </w:t>
      </w:r>
      <w:r w:rsidR="00722596">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1/160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sidR="005B4799">
        <w:rPr>
          <w:rFonts w:ascii="Arial" w:hAnsi="Arial" w:cs="Arial"/>
          <w:sz w:val="24"/>
          <w:szCs w:val="24"/>
          <w:lang w:val="en-GB" w:eastAsia="en-GB"/>
        </w:rPr>
        <w:t xml:space="preserve">the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 xml:space="preserve">where applicable) </w:t>
      </w:r>
      <w:r w:rsidR="00722596">
        <w:rPr>
          <w:rFonts w:ascii="Arial" w:hAnsi="Arial" w:cs="Arial"/>
          <w:sz w:val="24"/>
          <w:szCs w:val="24"/>
          <w:lang w:val="en-GB" w:eastAsia="en-GB"/>
        </w:rPr>
        <w:t xml:space="preserve">to which is added </w:t>
      </w:r>
      <w:r w:rsidR="005B4799" w:rsidRPr="007A6417">
        <w:rPr>
          <w:rFonts w:ascii="Arial" w:hAnsi="Arial" w:cs="Arial"/>
          <w:sz w:val="24"/>
          <w:szCs w:val="24"/>
          <w:lang w:val="en-GB" w:eastAsia="en-GB"/>
        </w:rPr>
        <w:t>49/160</w:t>
      </w:r>
      <w:r w:rsidR="005B4799"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5B4799" w:rsidRPr="007A6417">
        <w:rPr>
          <w:rFonts w:ascii="Arial" w:hAnsi="Arial" w:cs="Arial"/>
          <w:sz w:val="24"/>
          <w:szCs w:val="24"/>
          <w:lang w:val="en-GB" w:eastAsia="en-GB"/>
        </w:rPr>
        <w:t xml:space="preserve"> of the amount of any pension credited to your </w:t>
      </w:r>
      <w:r w:rsidR="005B4799" w:rsidRPr="00740909">
        <w:rPr>
          <w:rFonts w:ascii="Arial" w:hAnsi="Arial" w:cs="Arial"/>
          <w:b/>
          <w:i/>
          <w:sz w:val="24"/>
          <w:szCs w:val="24"/>
          <w:lang w:val="en-GB" w:eastAsia="en-GB"/>
        </w:rPr>
        <w:t>pension account</w:t>
      </w:r>
      <w:r w:rsidR="005B4799" w:rsidRPr="007A6417">
        <w:rPr>
          <w:rFonts w:ascii="Arial" w:hAnsi="Arial" w:cs="Arial"/>
          <w:sz w:val="24"/>
          <w:szCs w:val="24"/>
          <w:lang w:val="en-GB" w:eastAsia="en-GB"/>
        </w:rPr>
        <w:t xml:space="preserve"> following a transfer of pension rights into the scheme from another pension scheme or arrangement. </w:t>
      </w:r>
      <w:r w:rsidR="005B4799">
        <w:rPr>
          <w:rFonts w:ascii="Arial" w:hAnsi="Arial" w:cs="Arial"/>
          <w:sz w:val="24"/>
          <w:szCs w:val="24"/>
          <w:lang w:val="en-GB" w:eastAsia="en-GB"/>
        </w:rPr>
        <w:t xml:space="preserve"> </w:t>
      </w:r>
    </w:p>
    <w:p w:rsidR="00FD15DC" w:rsidRDefault="00FD15DC" w:rsidP="00B50079">
      <w:pPr>
        <w:shd w:val="clear" w:color="auto" w:fill="FFFFFF"/>
        <w:ind w:left="360"/>
        <w:textAlignment w:val="top"/>
        <w:rPr>
          <w:rFonts w:ascii="Arial" w:hAnsi="Arial" w:cs="Arial"/>
          <w:bCs/>
          <w:sz w:val="24"/>
          <w:szCs w:val="24"/>
          <w:lang w:val="en-GB" w:eastAsia="en-GB"/>
        </w:rPr>
      </w:pPr>
    </w:p>
    <w:p w:rsidR="005B4799" w:rsidRDefault="005B4799" w:rsidP="00B50079">
      <w:pPr>
        <w:shd w:val="clear" w:color="auto" w:fill="FFFFFF"/>
        <w:ind w:left="360"/>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w:t>
      </w:r>
      <w:r>
        <w:rPr>
          <w:rFonts w:ascii="Arial" w:hAnsi="Arial" w:cs="Arial"/>
          <w:bCs/>
          <w:sz w:val="24"/>
          <w:szCs w:val="24"/>
          <w:lang w:val="en-GB" w:eastAsia="en-GB"/>
        </w:rPr>
        <w:t>,</w:t>
      </w:r>
      <w:r w:rsidRPr="00BE6D5A">
        <w:rPr>
          <w:rFonts w:ascii="Arial" w:hAnsi="Arial" w:cs="Arial"/>
          <w:bCs/>
          <w:sz w:val="24"/>
          <w:szCs w:val="24"/>
          <w:lang w:val="en-GB" w:eastAsia="en-GB"/>
        </w:rPr>
        <w:t xml:space="preserve"> the pension payable is equal to 1/160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0614D6">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 xml:space="preserve">membership in the scheme </w:t>
      </w:r>
      <w:r>
        <w:rPr>
          <w:rFonts w:ascii="Arial" w:hAnsi="Arial" w:cs="Arial"/>
          <w:bCs/>
          <w:sz w:val="24"/>
          <w:szCs w:val="24"/>
          <w:lang w:val="en-GB" w:eastAsia="en-GB"/>
        </w:rPr>
        <w:t xml:space="preserve">after 5 April 1988 and </w:t>
      </w:r>
      <w:r w:rsidRPr="00BE6D5A">
        <w:rPr>
          <w:rFonts w:ascii="Arial" w:hAnsi="Arial" w:cs="Arial"/>
          <w:bCs/>
          <w:sz w:val="24"/>
          <w:szCs w:val="24"/>
          <w:lang w:val="en-GB" w:eastAsia="en-GB"/>
        </w:rPr>
        <w:t>up to 31 March 2014</w:t>
      </w:r>
      <w:r>
        <w:rPr>
          <w:rFonts w:ascii="Arial" w:hAnsi="Arial" w:cs="Arial"/>
          <w:bCs/>
          <w:sz w:val="24"/>
          <w:szCs w:val="24"/>
          <w:lang w:val="en-GB" w:eastAsia="en-GB"/>
        </w:rPr>
        <w:t xml:space="preserve"> </w:t>
      </w:r>
      <w:r>
        <w:rPr>
          <w:rFonts w:ascii="Arial" w:hAnsi="Arial" w:cs="Arial"/>
          <w:snapToGrid w:val="0"/>
          <w:sz w:val="24"/>
          <w:szCs w:val="24"/>
        </w:rPr>
        <w:t>(including any additional membership purchased by you)</w:t>
      </w:r>
      <w:r>
        <w:rPr>
          <w:rFonts w:ascii="Arial" w:hAnsi="Arial" w:cs="Arial"/>
          <w:bCs/>
          <w:sz w:val="24"/>
          <w:szCs w:val="24"/>
          <w:lang w:val="en-GB" w:eastAsia="en-GB"/>
        </w:rPr>
        <w:t xml:space="preserve">, upon which your pension is based, </w:t>
      </w:r>
      <w:r w:rsidRPr="009B0DF6">
        <w:rPr>
          <w:rFonts w:ascii="Arial" w:hAnsi="Arial" w:cs="Arial"/>
          <w:b/>
          <w:bCs/>
          <w:sz w:val="24"/>
          <w:szCs w:val="24"/>
          <w:lang w:val="en-GB" w:eastAsia="en-GB"/>
        </w:rPr>
        <w:t>plus</w:t>
      </w:r>
      <w:r>
        <w:rPr>
          <w:rFonts w:ascii="Arial" w:hAnsi="Arial" w:cs="Arial"/>
          <w:bCs/>
          <w:sz w:val="24"/>
          <w:szCs w:val="24"/>
          <w:lang w:val="en-GB" w:eastAsia="en-GB"/>
        </w:rPr>
        <w:t xml:space="preserve"> any of your membership before 6 April 1988 for which</w:t>
      </w:r>
      <w:r w:rsidR="00E95A1B" w:rsidRPr="00E95A1B">
        <w:rPr>
          <w:rFonts w:ascii="Arial" w:hAnsi="Arial" w:cs="Arial"/>
          <w:bCs/>
          <w:sz w:val="24"/>
          <w:szCs w:val="24"/>
          <w:lang w:val="en-GB" w:eastAsia="en-GB"/>
        </w:rPr>
        <w:t>, under an election made prior to 1 April 2014,</w:t>
      </w:r>
      <w:r>
        <w:rPr>
          <w:rFonts w:ascii="Arial" w:hAnsi="Arial" w:cs="Arial"/>
          <w:bCs/>
          <w:sz w:val="24"/>
          <w:szCs w:val="24"/>
          <w:lang w:val="en-GB" w:eastAsia="en-GB"/>
        </w:rPr>
        <w:t xml:space="preserve"> you have paid additional contributions so that it counts towards an </w:t>
      </w:r>
      <w:r w:rsidRPr="00320C9E">
        <w:rPr>
          <w:rFonts w:ascii="Arial" w:hAnsi="Arial" w:cs="Arial"/>
          <w:b/>
          <w:bCs/>
          <w:i/>
          <w:sz w:val="24"/>
          <w:szCs w:val="24"/>
          <w:lang w:val="en-GB" w:eastAsia="en-GB"/>
        </w:rPr>
        <w:t>eligible cohabiting partner's</w:t>
      </w:r>
      <w:r>
        <w:rPr>
          <w:rFonts w:ascii="Arial" w:hAnsi="Arial" w:cs="Arial"/>
          <w:bCs/>
          <w:sz w:val="24"/>
          <w:szCs w:val="24"/>
          <w:lang w:val="en-GB" w:eastAsia="en-GB"/>
        </w:rPr>
        <w:t xml:space="preserve"> pension. </w:t>
      </w:r>
    </w:p>
    <w:p w:rsidR="00B50079" w:rsidRPr="000353ED" w:rsidRDefault="00B50079" w:rsidP="00B50079">
      <w:pPr>
        <w:shd w:val="clear" w:color="auto" w:fill="FFFFFF"/>
        <w:ind w:left="360"/>
        <w:textAlignment w:val="top"/>
        <w:rPr>
          <w:rFonts w:ascii="Arial" w:hAnsi="Arial" w:cs="Arial"/>
          <w:snapToGrid w:val="0"/>
          <w:sz w:val="24"/>
          <w:szCs w:val="24"/>
        </w:rPr>
      </w:pPr>
    </w:p>
    <w:p w:rsidR="005B4799" w:rsidRPr="000353ED" w:rsidRDefault="005B4799" w:rsidP="00B50079">
      <w:pPr>
        <w:shd w:val="clear" w:color="auto" w:fill="FFFFFF"/>
        <w:textAlignment w:val="top"/>
        <w:rPr>
          <w:rFonts w:ascii="Arial" w:hAnsi="Arial" w:cs="Arial"/>
          <w:snapToGrid w:val="0"/>
          <w:sz w:val="24"/>
          <w:szCs w:val="24"/>
        </w:rPr>
      </w:pPr>
      <w:r w:rsidRPr="0037323E">
        <w:rPr>
          <w:rFonts w:ascii="Arial" w:hAnsi="Arial" w:cs="Arial"/>
          <w:snapToGrid w:val="0"/>
          <w:sz w:val="24"/>
          <w:szCs w:val="24"/>
        </w:rPr>
        <w:t xml:space="preserve">If your pension is subject to a Pension Sharing Order issued by the Court following an earlier divorce or dissolution of a </w:t>
      </w:r>
      <w:r w:rsidRPr="0037323E">
        <w:rPr>
          <w:rFonts w:ascii="Arial" w:hAnsi="Arial" w:cs="Arial"/>
          <w:b/>
          <w:i/>
          <w:snapToGrid w:val="0"/>
          <w:sz w:val="24"/>
          <w:szCs w:val="24"/>
        </w:rPr>
        <w:t>civil partnership</w:t>
      </w:r>
      <w:r w:rsidRPr="0037323E">
        <w:rPr>
          <w:rFonts w:ascii="Arial" w:hAnsi="Arial" w:cs="Arial"/>
          <w:snapToGrid w:val="0"/>
          <w:sz w:val="24"/>
          <w:szCs w:val="24"/>
        </w:rPr>
        <w:t xml:space="preserve">, or </w:t>
      </w:r>
      <w:r>
        <w:rPr>
          <w:rFonts w:ascii="Arial" w:hAnsi="Arial" w:cs="Arial"/>
          <w:snapToGrid w:val="0"/>
          <w:sz w:val="24"/>
          <w:szCs w:val="24"/>
        </w:rPr>
        <w:t xml:space="preserve">is </w:t>
      </w:r>
      <w:r w:rsidRPr="0037323E">
        <w:rPr>
          <w:rFonts w:ascii="Arial" w:hAnsi="Arial" w:cs="Arial"/>
          <w:snapToGrid w:val="0"/>
          <w:sz w:val="24"/>
          <w:szCs w:val="24"/>
        </w:rPr>
        <w:t xml:space="preserve">subject to a qualifying agreement in Scotland, your </w:t>
      </w:r>
      <w:r>
        <w:rPr>
          <w:rFonts w:ascii="Arial" w:hAnsi="Arial" w:cs="Arial"/>
          <w:snapToGrid w:val="0"/>
          <w:sz w:val="24"/>
          <w:szCs w:val="24"/>
        </w:rPr>
        <w:t xml:space="preserve">spouse’s, </w:t>
      </w:r>
      <w:r w:rsidRPr="0037323E">
        <w:rPr>
          <w:rFonts w:ascii="Arial" w:hAnsi="Arial" w:cs="Arial"/>
          <w:b/>
          <w:i/>
          <w:snapToGrid w:val="0"/>
          <w:sz w:val="24"/>
          <w:szCs w:val="24"/>
        </w:rPr>
        <w:t>civil partner’s</w:t>
      </w:r>
      <w:r>
        <w:rPr>
          <w:rFonts w:ascii="Arial" w:hAnsi="Arial" w:cs="Arial"/>
          <w:snapToGrid w:val="0"/>
          <w:sz w:val="24"/>
          <w:szCs w:val="24"/>
        </w:rPr>
        <w:t xml:space="preserve"> or </w:t>
      </w:r>
      <w:r w:rsidRPr="0037323E">
        <w:rPr>
          <w:rFonts w:ascii="Arial" w:hAnsi="Arial" w:cs="Arial"/>
          <w:b/>
          <w:i/>
          <w:snapToGrid w:val="0"/>
          <w:sz w:val="24"/>
          <w:szCs w:val="24"/>
        </w:rPr>
        <w:t>eligible cohabiting partner’s</w:t>
      </w:r>
      <w:r>
        <w:rPr>
          <w:rFonts w:ascii="Arial" w:hAnsi="Arial" w:cs="Arial"/>
          <w:snapToGrid w:val="0"/>
          <w:sz w:val="24"/>
          <w:szCs w:val="24"/>
        </w:rPr>
        <w:t xml:space="preserve"> pension </w:t>
      </w:r>
      <w:r w:rsidRPr="0037323E">
        <w:rPr>
          <w:rFonts w:ascii="Arial" w:hAnsi="Arial" w:cs="Arial"/>
          <w:snapToGrid w:val="0"/>
          <w:sz w:val="24"/>
          <w:szCs w:val="24"/>
        </w:rPr>
        <w:t xml:space="preserve">will be reduced in consequence of that Court Order or agreement. For more information see the section on </w:t>
      </w:r>
      <w:r w:rsidRPr="0037323E">
        <w:rPr>
          <w:rFonts w:ascii="Arial" w:hAnsi="Arial" w:cs="Arial"/>
          <w:b/>
          <w:snapToGrid w:val="0"/>
          <w:color w:val="3366FF"/>
          <w:sz w:val="24"/>
          <w:szCs w:val="24"/>
        </w:rPr>
        <w:t>Pensions and Divorce or Dissolution of a Civil Partnership</w:t>
      </w:r>
      <w:r w:rsidRPr="0037323E">
        <w:rPr>
          <w:rFonts w:ascii="Arial" w:hAnsi="Arial" w:cs="Arial"/>
          <w:snapToGrid w:val="0"/>
          <w:sz w:val="24"/>
          <w:szCs w:val="24"/>
        </w:rPr>
        <w:t>.</w:t>
      </w:r>
    </w:p>
    <w:p w:rsidR="00641C7A" w:rsidRDefault="00641C7A" w:rsidP="00B50079">
      <w:pPr>
        <w:shd w:val="clear" w:color="auto" w:fill="FFFFFF"/>
        <w:ind w:left="360"/>
        <w:textAlignment w:val="top"/>
        <w:rPr>
          <w:rFonts w:ascii="Arial" w:hAnsi="Arial" w:cs="Arial"/>
          <w:sz w:val="24"/>
          <w:szCs w:val="24"/>
          <w:lang w:val="en-GB" w:eastAsia="en-GB"/>
        </w:rPr>
      </w:pPr>
    </w:p>
    <w:p w:rsidR="00B136F0" w:rsidRDefault="00B136F0" w:rsidP="00791322">
      <w:pPr>
        <w:shd w:val="clear" w:color="auto" w:fill="FFFFFF"/>
        <w:outlineLvl w:val="2"/>
        <w:rPr>
          <w:rFonts w:ascii="Arial" w:hAnsi="Arial" w:cs="Arial"/>
          <w:sz w:val="24"/>
          <w:szCs w:val="24"/>
          <w:lang w:val="en-GB" w:eastAsia="en-GB"/>
        </w:rPr>
      </w:pPr>
      <w:r w:rsidRPr="000353ED">
        <w:rPr>
          <w:rFonts w:ascii="Arial" w:hAnsi="Arial" w:cs="Arial"/>
          <w:b/>
          <w:bCs/>
          <w:sz w:val="24"/>
          <w:szCs w:val="24"/>
          <w:lang w:val="en-GB" w:eastAsia="en-GB"/>
        </w:rPr>
        <w:t>Children's pensions </w:t>
      </w:r>
      <w:r w:rsidRPr="000353ED">
        <w:rPr>
          <w:rFonts w:ascii="Arial" w:hAnsi="Arial" w:cs="Arial"/>
          <w:bCs/>
          <w:sz w:val="24"/>
          <w:szCs w:val="24"/>
          <w:lang w:val="en-GB" w:eastAsia="en-GB"/>
        </w:rPr>
        <w:t xml:space="preserve">- </w:t>
      </w:r>
      <w:r w:rsidRPr="000353ED">
        <w:rPr>
          <w:rFonts w:ascii="Arial" w:hAnsi="Arial" w:cs="Arial"/>
          <w:sz w:val="24"/>
          <w:szCs w:val="24"/>
          <w:lang w:val="en-GB" w:eastAsia="en-GB"/>
        </w:rPr>
        <w:t xml:space="preserve">these are payable to </w:t>
      </w:r>
      <w:r w:rsidRPr="000353ED">
        <w:rPr>
          <w:rFonts w:ascii="Arial" w:hAnsi="Arial" w:cs="Arial"/>
          <w:b/>
          <w:i/>
          <w:sz w:val="24"/>
          <w:szCs w:val="24"/>
          <w:lang w:val="en-GB" w:eastAsia="en-GB"/>
        </w:rPr>
        <w:t>eligible children</w:t>
      </w:r>
      <w:r w:rsidRPr="000353ED">
        <w:rPr>
          <w:rFonts w:ascii="Arial" w:hAnsi="Arial" w:cs="Arial"/>
          <w:sz w:val="24"/>
          <w:szCs w:val="24"/>
          <w:lang w:val="en-GB" w:eastAsia="en-GB"/>
        </w:rPr>
        <w:t xml:space="preserve"> and increase every year in line with the cost of living. </w:t>
      </w:r>
    </w:p>
    <w:p w:rsidR="00641C7A" w:rsidRPr="000353ED" w:rsidRDefault="00641C7A" w:rsidP="00791322">
      <w:pPr>
        <w:shd w:val="clear" w:color="auto" w:fill="FFFFFF"/>
        <w:outlineLvl w:val="2"/>
        <w:rPr>
          <w:rFonts w:ascii="Arial" w:hAnsi="Arial" w:cs="Arial"/>
          <w:sz w:val="24"/>
          <w:szCs w:val="24"/>
          <w:lang w:val="en-GB" w:eastAsia="en-GB"/>
        </w:rPr>
      </w:pPr>
    </w:p>
    <w:p w:rsidR="00B136F0" w:rsidRDefault="00B136F0" w:rsidP="00791322">
      <w:pPr>
        <w:shd w:val="clear" w:color="auto" w:fill="FFFFFF"/>
        <w:rPr>
          <w:rFonts w:ascii="Arial" w:hAnsi="Arial" w:cs="Arial"/>
          <w:sz w:val="24"/>
          <w:szCs w:val="24"/>
          <w:lang w:val="en-GB" w:eastAsia="en-GB"/>
        </w:rPr>
      </w:pPr>
      <w:r w:rsidRPr="000353ED">
        <w:rPr>
          <w:rFonts w:ascii="Arial" w:hAnsi="Arial" w:cs="Arial"/>
          <w:bCs/>
          <w:sz w:val="24"/>
          <w:szCs w:val="24"/>
          <w:lang w:val="en-GB" w:eastAsia="en-GB"/>
        </w:rPr>
        <w:t xml:space="preserve">The amount </w:t>
      </w:r>
      <w:r w:rsidRPr="000353ED">
        <w:rPr>
          <w:rFonts w:ascii="Arial" w:hAnsi="Arial" w:cs="Arial"/>
          <w:sz w:val="24"/>
          <w:szCs w:val="24"/>
          <w:lang w:val="en-GB" w:eastAsia="en-GB"/>
        </w:rPr>
        <w:t xml:space="preserve">of pension depends on the number of </w:t>
      </w:r>
      <w:r w:rsidRPr="000353ED">
        <w:rPr>
          <w:rFonts w:ascii="Arial" w:hAnsi="Arial" w:cs="Arial"/>
          <w:b/>
          <w:i/>
          <w:sz w:val="24"/>
          <w:szCs w:val="24"/>
          <w:lang w:val="en-GB" w:eastAsia="en-GB"/>
        </w:rPr>
        <w:t>eligible children</w:t>
      </w:r>
      <w:r w:rsidRPr="000353ED">
        <w:rPr>
          <w:rFonts w:ascii="Arial" w:hAnsi="Arial" w:cs="Arial"/>
          <w:sz w:val="24"/>
          <w:szCs w:val="24"/>
          <w:lang w:val="en-GB" w:eastAsia="en-GB"/>
        </w:rPr>
        <w:t xml:space="preserve"> you have: </w:t>
      </w:r>
    </w:p>
    <w:p w:rsidR="00641C7A" w:rsidRPr="000353ED" w:rsidRDefault="00641C7A" w:rsidP="00791322">
      <w:pPr>
        <w:shd w:val="clear" w:color="auto" w:fill="FFFFFF"/>
        <w:rPr>
          <w:rFonts w:ascii="Arial" w:hAnsi="Arial" w:cs="Arial"/>
          <w:sz w:val="24"/>
          <w:szCs w:val="24"/>
          <w:lang w:val="en-GB" w:eastAsia="en-GB"/>
        </w:rPr>
      </w:pPr>
    </w:p>
    <w:p w:rsidR="00B136F0" w:rsidRDefault="00B136F0" w:rsidP="005A6565">
      <w:pPr>
        <w:numPr>
          <w:ilvl w:val="0"/>
          <w:numId w:val="31"/>
        </w:numPr>
        <w:shd w:val="clear" w:color="auto" w:fill="FFFFFF"/>
        <w:tabs>
          <w:tab w:val="left" w:pos="7440"/>
        </w:tabs>
        <w:textAlignment w:val="top"/>
        <w:rPr>
          <w:rFonts w:ascii="Arial" w:hAnsi="Arial" w:cs="Arial"/>
          <w:sz w:val="24"/>
          <w:szCs w:val="24"/>
          <w:lang w:val="en-GB" w:eastAsia="en-GB"/>
        </w:rPr>
      </w:pPr>
      <w:r w:rsidRPr="000353ED">
        <w:rPr>
          <w:rFonts w:ascii="Arial" w:hAnsi="Arial" w:cs="Arial"/>
          <w:b/>
          <w:bCs/>
          <w:sz w:val="24"/>
          <w:szCs w:val="24"/>
          <w:lang w:val="en-GB" w:eastAsia="en-GB"/>
        </w:rPr>
        <w:t xml:space="preserve">If a survivor's pension is being paid to your </w:t>
      </w:r>
      <w:r w:rsidR="008B6B5C">
        <w:rPr>
          <w:rFonts w:ascii="Arial" w:hAnsi="Arial" w:cs="Arial"/>
          <w:b/>
          <w:bCs/>
          <w:sz w:val="24"/>
          <w:szCs w:val="24"/>
          <w:lang w:val="en-GB" w:eastAsia="en-GB"/>
        </w:rPr>
        <w:t>spouse</w:t>
      </w:r>
      <w:r w:rsidRPr="000353ED">
        <w:rPr>
          <w:rFonts w:ascii="Arial" w:hAnsi="Arial" w:cs="Arial"/>
          <w:b/>
          <w:bCs/>
          <w:i/>
          <w:sz w:val="24"/>
          <w:szCs w:val="24"/>
          <w:lang w:val="en-GB" w:eastAsia="en-GB"/>
        </w:rPr>
        <w:t>, civil partner</w:t>
      </w:r>
      <w:r w:rsidRPr="000353ED">
        <w:rPr>
          <w:rFonts w:ascii="Arial" w:hAnsi="Arial" w:cs="Arial"/>
          <w:b/>
          <w:bCs/>
          <w:sz w:val="24"/>
          <w:szCs w:val="24"/>
          <w:lang w:val="en-GB" w:eastAsia="en-GB"/>
        </w:rPr>
        <w:t xml:space="preserve"> or </w:t>
      </w:r>
      <w:r>
        <w:rPr>
          <w:rFonts w:ascii="Arial" w:hAnsi="Arial" w:cs="Arial"/>
          <w:b/>
          <w:bCs/>
          <w:i/>
          <w:sz w:val="24"/>
          <w:szCs w:val="24"/>
          <w:lang w:val="en-GB" w:eastAsia="en-GB"/>
        </w:rPr>
        <w:t xml:space="preserve">eligible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w:t>
      </w:r>
      <w:r w:rsidRPr="000353ED">
        <w:rPr>
          <w:rFonts w:ascii="Arial" w:hAnsi="Arial" w:cs="Arial"/>
          <w:sz w:val="24"/>
          <w:szCs w:val="24"/>
          <w:lang w:val="en-GB" w:eastAsia="en-GB"/>
        </w:rPr>
        <w:t xml:space="preserve">, </w:t>
      </w:r>
    </w:p>
    <w:p w:rsidR="00641C7A" w:rsidRDefault="00641C7A" w:rsidP="00791322">
      <w:pPr>
        <w:shd w:val="clear" w:color="auto" w:fill="FFFFFF"/>
        <w:tabs>
          <w:tab w:val="left" w:pos="7440"/>
        </w:tabs>
        <w:ind w:left="360"/>
        <w:textAlignment w:val="top"/>
        <w:rPr>
          <w:rFonts w:ascii="Arial" w:hAnsi="Arial" w:cs="Arial"/>
          <w:b/>
          <w:sz w:val="24"/>
          <w:szCs w:val="24"/>
          <w:lang w:val="en-GB" w:eastAsia="en-GB"/>
        </w:rPr>
      </w:pPr>
    </w:p>
    <w:p w:rsidR="00B136F0" w:rsidRDefault="00B136F0" w:rsidP="00791322">
      <w:pPr>
        <w:shd w:val="clear" w:color="auto" w:fill="FFFFFF"/>
        <w:tabs>
          <w:tab w:val="left" w:pos="7440"/>
        </w:tabs>
        <w:ind w:left="360"/>
        <w:textAlignment w:val="top"/>
        <w:rPr>
          <w:rFonts w:ascii="Arial" w:hAnsi="Arial" w:cs="Arial"/>
          <w:sz w:val="24"/>
          <w:szCs w:val="24"/>
          <w:lang w:val="en-GB" w:eastAsia="en-GB"/>
        </w:rPr>
      </w:pPr>
      <w:r>
        <w:rPr>
          <w:rFonts w:ascii="Arial" w:hAnsi="Arial" w:cs="Arial"/>
          <w:b/>
          <w:sz w:val="24"/>
          <w:szCs w:val="24"/>
          <w:lang w:val="en-GB" w:eastAsia="en-GB"/>
        </w:rPr>
        <w:t>O</w:t>
      </w:r>
      <w:r w:rsidRPr="00C029C5">
        <w:rPr>
          <w:rFonts w:ascii="Arial" w:hAnsi="Arial" w:cs="Arial"/>
          <w:b/>
          <w:sz w:val="24"/>
          <w:szCs w:val="24"/>
          <w:lang w:val="en-GB" w:eastAsia="en-GB"/>
        </w:rPr>
        <w:t>ne child</w:t>
      </w:r>
      <w:r>
        <w:rPr>
          <w:rFonts w:ascii="Arial" w:hAnsi="Arial" w:cs="Arial"/>
          <w:sz w:val="24"/>
          <w:szCs w:val="24"/>
          <w:lang w:val="en-GB" w:eastAsia="en-GB"/>
        </w:rPr>
        <w:t xml:space="preserve"> would receive</w:t>
      </w:r>
      <w:r w:rsidR="00722596" w:rsidRPr="00722596">
        <w:rPr>
          <w:rFonts w:ascii="Arial" w:hAnsi="Arial" w:cs="Arial"/>
          <w:sz w:val="24"/>
          <w:szCs w:val="24"/>
          <w:lang w:val="en-GB" w:eastAsia="en-GB"/>
        </w:rPr>
        <w:t xml:space="preserve"> </w:t>
      </w:r>
      <w:r w:rsidR="00722596">
        <w:rPr>
          <w:rFonts w:ascii="Arial" w:hAnsi="Arial" w:cs="Arial"/>
          <w:sz w:val="24"/>
          <w:szCs w:val="24"/>
          <w:lang w:val="en-GB" w:eastAsia="en-GB"/>
        </w:rPr>
        <w:t>a pension calculated as follows</w:t>
      </w:r>
      <w:r>
        <w:rPr>
          <w:rFonts w:ascii="Arial" w:hAnsi="Arial" w:cs="Arial"/>
          <w:sz w:val="24"/>
          <w:szCs w:val="24"/>
          <w:lang w:val="en-GB" w:eastAsia="en-GB"/>
        </w:rPr>
        <w:t>:</w:t>
      </w:r>
    </w:p>
    <w:p w:rsidR="00384349" w:rsidRDefault="00384349" w:rsidP="00791322">
      <w:pPr>
        <w:shd w:val="clear" w:color="auto" w:fill="FFFFFF"/>
        <w:tabs>
          <w:tab w:val="left" w:pos="7440"/>
        </w:tabs>
        <w:ind w:left="360"/>
        <w:textAlignment w:val="top"/>
        <w:rPr>
          <w:rFonts w:ascii="Arial" w:hAnsi="Arial" w:cs="Arial"/>
          <w:sz w:val="24"/>
          <w:szCs w:val="24"/>
          <w:lang w:val="en-GB" w:eastAsia="en-GB"/>
        </w:rPr>
      </w:pPr>
    </w:p>
    <w:p w:rsidR="00B136F0" w:rsidRPr="00C029C5" w:rsidRDefault="00B136F0" w:rsidP="00791322">
      <w:pPr>
        <w:shd w:val="clear" w:color="auto" w:fill="FFFFFF"/>
        <w:tabs>
          <w:tab w:val="left" w:pos="7440"/>
        </w:tabs>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722596">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722596">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Pr>
          <w:rFonts w:ascii="Arial" w:hAnsi="Arial" w:cs="Arial"/>
          <w:bCs/>
          <w:sz w:val="24"/>
          <w:szCs w:val="24"/>
          <w:lang w:val="en-GB" w:eastAsia="en-GB"/>
        </w:rPr>
        <w:t xml:space="preserve"> </w:t>
      </w:r>
      <w:r w:rsidR="00722596">
        <w:rPr>
          <w:rFonts w:ascii="Arial" w:hAnsi="Arial" w:cs="Arial"/>
          <w:bCs/>
          <w:sz w:val="24"/>
          <w:szCs w:val="24"/>
          <w:lang w:val="en-GB" w:eastAsia="en-GB"/>
        </w:rPr>
        <w:t>you were credited with a pension equal to a proportion (i.e. 1/49</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or, for any period you were in the 50/50 section of the scheme, 1/98</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of the </w:t>
      </w:r>
      <w:r w:rsidR="00722596" w:rsidRPr="00BE6D5A">
        <w:rPr>
          <w:rFonts w:ascii="Arial" w:hAnsi="Arial" w:cs="Arial"/>
          <w:b/>
          <w:i/>
          <w:sz w:val="24"/>
          <w:szCs w:val="24"/>
          <w:lang w:val="en-GB" w:eastAsia="en-GB"/>
        </w:rPr>
        <w:t>pensionable pay</w:t>
      </w:r>
      <w:r w:rsidR="00722596" w:rsidRPr="00BE6D5A">
        <w:rPr>
          <w:rFonts w:ascii="Arial" w:hAnsi="Arial" w:cs="Arial"/>
          <w:sz w:val="24"/>
          <w:szCs w:val="24"/>
          <w:lang w:val="en-GB" w:eastAsia="en-GB"/>
        </w:rPr>
        <w:t xml:space="preserve"> (or </w:t>
      </w:r>
      <w:r w:rsidR="00722596" w:rsidRPr="00BE6D5A">
        <w:rPr>
          <w:rFonts w:ascii="Arial" w:hAnsi="Arial" w:cs="Arial"/>
          <w:b/>
          <w:i/>
          <w:sz w:val="24"/>
          <w:szCs w:val="24"/>
          <w:lang w:val="en-GB" w:eastAsia="en-GB"/>
        </w:rPr>
        <w:t xml:space="preserve">assumed pensionable pay </w:t>
      </w:r>
      <w:r w:rsidR="00722596" w:rsidRPr="00BE6D5A">
        <w:rPr>
          <w:rFonts w:ascii="Arial" w:hAnsi="Arial" w:cs="Arial"/>
          <w:sz w:val="24"/>
          <w:szCs w:val="24"/>
          <w:lang w:val="en-GB" w:eastAsia="en-GB"/>
        </w:rPr>
        <w:t>where applicable)</w:t>
      </w:r>
      <w:r w:rsidR="00722596">
        <w:rPr>
          <w:rFonts w:ascii="Arial" w:hAnsi="Arial" w:cs="Arial"/>
          <w:sz w:val="24"/>
          <w:szCs w:val="24"/>
          <w:lang w:val="en-GB" w:eastAsia="en-GB"/>
        </w:rPr>
        <w:t xml:space="preserve"> you received during that year (plus 1/49</w:t>
      </w:r>
      <w:r w:rsidR="00722596" w:rsidRPr="009B2A9B">
        <w:rPr>
          <w:rFonts w:ascii="Arial" w:hAnsi="Arial" w:cs="Arial"/>
          <w:sz w:val="24"/>
          <w:szCs w:val="24"/>
          <w:vertAlign w:val="superscript"/>
          <w:lang w:val="en-GB" w:eastAsia="en-GB"/>
        </w:rPr>
        <w:t>th</w:t>
      </w:r>
      <w:r w:rsidR="00722596">
        <w:rPr>
          <w:rFonts w:ascii="Arial" w:hAnsi="Arial" w:cs="Arial"/>
          <w:sz w:val="24"/>
          <w:szCs w:val="24"/>
          <w:lang w:val="en-GB" w:eastAsia="en-GB"/>
        </w:rPr>
        <w:t xml:space="preserve"> of </w:t>
      </w:r>
      <w:r w:rsidR="00722596" w:rsidRPr="00BE6D5A">
        <w:rPr>
          <w:rFonts w:ascii="Arial" w:hAnsi="Arial" w:cs="Arial"/>
          <w:b/>
          <w:i/>
          <w:sz w:val="24"/>
          <w:szCs w:val="24"/>
          <w:lang w:val="en-GB" w:eastAsia="en-GB"/>
        </w:rPr>
        <w:t xml:space="preserve">assumed pensionable pay </w:t>
      </w:r>
      <w:r w:rsidR="00722596">
        <w:rPr>
          <w:rFonts w:ascii="Arial" w:hAnsi="Arial" w:cs="Arial"/>
          <w:sz w:val="24"/>
          <w:szCs w:val="24"/>
          <w:lang w:val="en-GB" w:eastAsia="en-GB"/>
        </w:rPr>
        <w:t>for any enhancement given if retirement had been on ill health grounds). The child’s</w:t>
      </w:r>
      <w:r w:rsidR="00722596" w:rsidRPr="00C029C5">
        <w:rPr>
          <w:rFonts w:ascii="Arial" w:hAnsi="Arial" w:cs="Arial"/>
          <w:sz w:val="24"/>
          <w:szCs w:val="24"/>
          <w:lang w:val="en-GB" w:eastAsia="en-GB"/>
        </w:rPr>
        <w:t xml:space="preserve"> pension </w:t>
      </w:r>
      <w:r w:rsidR="00722596">
        <w:rPr>
          <w:rFonts w:ascii="Arial" w:hAnsi="Arial" w:cs="Arial"/>
          <w:sz w:val="24"/>
          <w:szCs w:val="24"/>
          <w:lang w:val="en-GB" w:eastAsia="en-GB"/>
        </w:rPr>
        <w:t xml:space="preserve">payable </w:t>
      </w:r>
      <w:r w:rsidR="00722596" w:rsidRPr="00BE6D5A">
        <w:rPr>
          <w:rFonts w:ascii="Arial" w:hAnsi="Arial" w:cs="Arial"/>
          <w:sz w:val="24"/>
          <w:szCs w:val="24"/>
          <w:lang w:val="en-GB" w:eastAsia="en-GB"/>
        </w:rPr>
        <w:t xml:space="preserve">is </w:t>
      </w:r>
      <w:r w:rsidR="00722596">
        <w:rPr>
          <w:rFonts w:ascii="Arial" w:hAnsi="Arial" w:cs="Arial"/>
          <w:sz w:val="24"/>
          <w:szCs w:val="24"/>
          <w:lang w:val="en-GB" w:eastAsia="en-GB"/>
        </w:rPr>
        <w:t xml:space="preserve">calculated on a different proportion i.e. </w:t>
      </w:r>
      <w:r w:rsidRPr="00C029C5">
        <w:rPr>
          <w:rFonts w:ascii="Arial" w:hAnsi="Arial" w:cs="Arial"/>
          <w:sz w:val="24"/>
          <w:szCs w:val="24"/>
          <w:lang w:val="en-GB" w:eastAsia="en-GB"/>
        </w:rPr>
        <w:t>1/320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C029C5">
        <w:rPr>
          <w:rFonts w:ascii="Arial" w:hAnsi="Arial" w:cs="Arial"/>
          <w:sz w:val="24"/>
          <w:szCs w:val="24"/>
          <w:lang w:val="en-GB" w:eastAsia="en-GB"/>
        </w:rPr>
        <w:t xml:space="preserve">of </w:t>
      </w:r>
      <w:r w:rsidR="00F57D6E">
        <w:rPr>
          <w:rFonts w:ascii="Arial" w:hAnsi="Arial" w:cs="Arial"/>
          <w:sz w:val="24"/>
          <w:szCs w:val="24"/>
          <w:lang w:val="en-GB" w:eastAsia="en-GB"/>
        </w:rPr>
        <w:t>the</w:t>
      </w:r>
      <w:r w:rsidRPr="00C029C5">
        <w:rPr>
          <w:rFonts w:ascii="Arial" w:hAnsi="Arial" w:cs="Arial"/>
          <w:sz w:val="24"/>
          <w:szCs w:val="24"/>
          <w:lang w:val="en-GB" w:eastAsia="en-GB"/>
        </w:rPr>
        <w:t xml:space="preserve"> </w:t>
      </w:r>
      <w:r w:rsidRPr="00C029C5">
        <w:rPr>
          <w:rFonts w:ascii="Arial" w:hAnsi="Arial" w:cs="Arial"/>
          <w:b/>
          <w:i/>
          <w:sz w:val="24"/>
          <w:szCs w:val="24"/>
          <w:lang w:val="en-GB" w:eastAsia="en-GB"/>
        </w:rPr>
        <w:t>pensionable pay</w:t>
      </w:r>
      <w:r w:rsidRPr="00C029C5">
        <w:rPr>
          <w:rFonts w:ascii="Arial" w:hAnsi="Arial" w:cs="Arial"/>
          <w:sz w:val="24"/>
          <w:szCs w:val="24"/>
          <w:lang w:val="en-GB" w:eastAsia="en-GB"/>
        </w:rPr>
        <w:t xml:space="preserve"> (or </w:t>
      </w:r>
      <w:r w:rsidRPr="00C029C5">
        <w:rPr>
          <w:rFonts w:ascii="Arial" w:hAnsi="Arial" w:cs="Arial"/>
          <w:b/>
          <w:i/>
          <w:sz w:val="24"/>
          <w:szCs w:val="24"/>
          <w:lang w:val="en-GB" w:eastAsia="en-GB"/>
        </w:rPr>
        <w:t>assumed pensionable pay</w:t>
      </w:r>
      <w:r w:rsidRPr="00C029C5">
        <w:rPr>
          <w:rFonts w:ascii="Arial" w:hAnsi="Arial" w:cs="Arial"/>
          <w:sz w:val="24"/>
          <w:szCs w:val="24"/>
          <w:lang w:val="en-GB" w:eastAsia="en-GB"/>
        </w:rPr>
        <w:t xml:space="preserve"> where applicable) </w:t>
      </w:r>
      <w:r w:rsidR="00722596">
        <w:rPr>
          <w:rFonts w:ascii="Arial" w:hAnsi="Arial" w:cs="Arial"/>
          <w:sz w:val="24"/>
          <w:szCs w:val="24"/>
          <w:lang w:val="en-GB" w:eastAsia="en-GB"/>
        </w:rPr>
        <w:t xml:space="preserve">to which is added </w:t>
      </w:r>
      <w:r w:rsidR="00F57D6E" w:rsidRPr="007A6417">
        <w:rPr>
          <w:rFonts w:ascii="Arial" w:hAnsi="Arial" w:cs="Arial"/>
          <w:sz w:val="24"/>
          <w:szCs w:val="24"/>
          <w:lang w:val="en-GB" w:eastAsia="en-GB"/>
        </w:rPr>
        <w:t>49/</w:t>
      </w:r>
      <w:r w:rsidR="00F57D6E">
        <w:rPr>
          <w:rFonts w:ascii="Arial" w:hAnsi="Arial" w:cs="Arial"/>
          <w:sz w:val="24"/>
          <w:szCs w:val="24"/>
          <w:lang w:val="en-GB" w:eastAsia="en-GB"/>
        </w:rPr>
        <w:t>320</w:t>
      </w:r>
      <w:r w:rsidR="00F57D6E"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F57D6E" w:rsidRPr="007A6417">
        <w:rPr>
          <w:rFonts w:ascii="Arial" w:hAnsi="Arial" w:cs="Arial"/>
          <w:sz w:val="24"/>
          <w:szCs w:val="24"/>
          <w:lang w:val="en-GB" w:eastAsia="en-GB"/>
        </w:rPr>
        <w:t xml:space="preserve"> of the amount of any pension credited to your </w:t>
      </w:r>
      <w:r w:rsidR="00F57D6E" w:rsidRPr="00740909">
        <w:rPr>
          <w:rFonts w:ascii="Arial" w:hAnsi="Arial" w:cs="Arial"/>
          <w:b/>
          <w:i/>
          <w:sz w:val="24"/>
          <w:szCs w:val="24"/>
          <w:lang w:val="en-GB" w:eastAsia="en-GB"/>
        </w:rPr>
        <w:t>pension account</w:t>
      </w:r>
      <w:r w:rsidR="00F57D6E" w:rsidRPr="007A6417">
        <w:rPr>
          <w:rFonts w:ascii="Arial" w:hAnsi="Arial" w:cs="Arial"/>
          <w:sz w:val="24"/>
          <w:szCs w:val="24"/>
          <w:lang w:val="en-GB" w:eastAsia="en-GB"/>
        </w:rPr>
        <w:t xml:space="preserve"> following a transfer of pension rights into the scheme from another pension scheme or arrangement</w:t>
      </w:r>
      <w:r>
        <w:rPr>
          <w:rFonts w:ascii="Arial" w:hAnsi="Arial" w:cs="Arial"/>
          <w:sz w:val="24"/>
          <w:szCs w:val="24"/>
          <w:lang w:val="en-GB" w:eastAsia="en-GB"/>
        </w:rPr>
        <w:t>.</w:t>
      </w:r>
      <w:r w:rsidRPr="00C029C5">
        <w:rPr>
          <w:rFonts w:ascii="Arial" w:hAnsi="Arial" w:cs="Arial"/>
          <w:sz w:val="24"/>
          <w:szCs w:val="24"/>
          <w:lang w:val="en-GB" w:eastAsia="en-GB"/>
        </w:rPr>
        <w:t xml:space="preserve"> </w:t>
      </w:r>
    </w:p>
    <w:p w:rsidR="00641C7A" w:rsidRDefault="00641C7A" w:rsidP="00791322">
      <w:pPr>
        <w:shd w:val="clear" w:color="auto" w:fill="FFFFFF"/>
        <w:ind w:left="360"/>
        <w:textAlignment w:val="top"/>
        <w:rPr>
          <w:rFonts w:ascii="Arial" w:hAnsi="Arial" w:cs="Arial"/>
          <w:bCs/>
          <w:sz w:val="24"/>
          <w:szCs w:val="24"/>
          <w:lang w:val="en-GB" w:eastAsia="en-GB"/>
        </w:rPr>
      </w:pPr>
    </w:p>
    <w:p w:rsidR="00B136F0" w:rsidRDefault="00B136F0" w:rsidP="00791322">
      <w:pPr>
        <w:shd w:val="clear" w:color="auto" w:fill="FFFFFF"/>
        <w:ind w:left="360"/>
        <w:textAlignment w:val="top"/>
        <w:rPr>
          <w:rFonts w:ascii="Arial" w:hAnsi="Arial" w:cs="Arial"/>
          <w:snapToGrid w:val="0"/>
          <w:sz w:val="24"/>
          <w:szCs w:val="24"/>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 the pension payable is equal to 1/</w:t>
      </w:r>
      <w:r>
        <w:rPr>
          <w:rFonts w:ascii="Arial" w:hAnsi="Arial" w:cs="Arial"/>
          <w:bCs/>
          <w:sz w:val="24"/>
          <w:szCs w:val="24"/>
          <w:lang w:val="en-GB" w:eastAsia="en-GB"/>
        </w:rPr>
        <w:t>320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B50079">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F57D6E">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sidR="00F57D6E">
        <w:rPr>
          <w:rFonts w:ascii="Arial" w:hAnsi="Arial" w:cs="Arial"/>
          <w:bCs/>
          <w:sz w:val="24"/>
          <w:szCs w:val="24"/>
          <w:lang w:val="en-GB" w:eastAsia="en-GB"/>
        </w:rPr>
        <w:t xml:space="preserve"> upon</w:t>
      </w:r>
      <w:r>
        <w:rPr>
          <w:rFonts w:ascii="Arial" w:hAnsi="Arial" w:cs="Arial"/>
          <w:bCs/>
          <w:sz w:val="24"/>
          <w:szCs w:val="24"/>
          <w:lang w:val="en-GB" w:eastAsia="en-GB"/>
        </w:rPr>
        <w:t xml:space="preserve"> which your pension is based.</w:t>
      </w:r>
      <w:r w:rsidRPr="000353ED">
        <w:rPr>
          <w:rFonts w:ascii="Arial" w:hAnsi="Arial" w:cs="Arial"/>
          <w:sz w:val="24"/>
          <w:szCs w:val="24"/>
          <w:lang w:val="en-GB" w:eastAsia="en-GB"/>
        </w:rPr>
        <w:t xml:space="preserve"> </w:t>
      </w:r>
    </w:p>
    <w:p w:rsidR="00641C7A" w:rsidRDefault="00641C7A" w:rsidP="00791322">
      <w:pPr>
        <w:shd w:val="clear" w:color="auto" w:fill="FFFFFF"/>
        <w:ind w:left="360"/>
        <w:textAlignment w:val="top"/>
        <w:rPr>
          <w:rFonts w:ascii="Arial" w:hAnsi="Arial" w:cs="Arial"/>
          <w:b/>
          <w:snapToGrid w:val="0"/>
          <w:sz w:val="24"/>
          <w:szCs w:val="24"/>
        </w:rPr>
      </w:pPr>
    </w:p>
    <w:p w:rsidR="00B136F0" w:rsidRDefault="00B136F0" w:rsidP="00791322">
      <w:pPr>
        <w:shd w:val="clear" w:color="auto" w:fill="FFFFFF"/>
        <w:ind w:left="360"/>
        <w:textAlignment w:val="top"/>
        <w:rPr>
          <w:rFonts w:ascii="Arial" w:hAnsi="Arial" w:cs="Arial"/>
          <w:snapToGrid w:val="0"/>
          <w:sz w:val="24"/>
          <w:szCs w:val="24"/>
        </w:rPr>
      </w:pPr>
      <w:r w:rsidRPr="00C029C5">
        <w:rPr>
          <w:rFonts w:ascii="Arial" w:hAnsi="Arial" w:cs="Arial"/>
          <w:b/>
          <w:snapToGrid w:val="0"/>
          <w:sz w:val="24"/>
          <w:szCs w:val="24"/>
        </w:rPr>
        <w:t>Two or more children</w:t>
      </w:r>
      <w:r>
        <w:rPr>
          <w:rFonts w:ascii="Arial" w:hAnsi="Arial" w:cs="Arial"/>
          <w:snapToGrid w:val="0"/>
          <w:sz w:val="24"/>
          <w:szCs w:val="24"/>
        </w:rPr>
        <w:t xml:space="preserve"> would receive</w:t>
      </w:r>
      <w:r w:rsidR="00722596" w:rsidRPr="00722596">
        <w:rPr>
          <w:rFonts w:ascii="Arial" w:hAnsi="Arial" w:cs="Arial"/>
          <w:sz w:val="24"/>
          <w:szCs w:val="24"/>
          <w:lang w:val="en-GB" w:eastAsia="en-GB"/>
        </w:rPr>
        <w:t xml:space="preserve"> </w:t>
      </w:r>
      <w:r w:rsidR="00722596">
        <w:rPr>
          <w:rFonts w:ascii="Arial" w:hAnsi="Arial" w:cs="Arial"/>
          <w:sz w:val="24"/>
          <w:szCs w:val="24"/>
          <w:lang w:val="en-GB" w:eastAsia="en-GB"/>
        </w:rPr>
        <w:t>a pension calculated as follows</w:t>
      </w:r>
      <w:r>
        <w:rPr>
          <w:rFonts w:ascii="Arial" w:hAnsi="Arial" w:cs="Arial"/>
          <w:snapToGrid w:val="0"/>
          <w:sz w:val="24"/>
          <w:szCs w:val="24"/>
        </w:rPr>
        <w:t xml:space="preserve">: </w:t>
      </w:r>
    </w:p>
    <w:p w:rsidR="00384349" w:rsidRPr="00C029C5" w:rsidRDefault="00384349" w:rsidP="00791322">
      <w:pPr>
        <w:shd w:val="clear" w:color="auto" w:fill="FFFFFF"/>
        <w:ind w:left="360"/>
        <w:textAlignment w:val="top"/>
        <w:rPr>
          <w:rFonts w:ascii="Arial" w:hAnsi="Arial" w:cs="Arial"/>
          <w:snapToGrid w:val="0"/>
          <w:sz w:val="24"/>
          <w:szCs w:val="24"/>
        </w:rPr>
      </w:pPr>
    </w:p>
    <w:p w:rsidR="00B136F0" w:rsidRDefault="00B136F0" w:rsidP="00791322">
      <w:pPr>
        <w:shd w:val="clear" w:color="auto" w:fill="FFFFFF"/>
        <w:tabs>
          <w:tab w:val="left" w:pos="7440"/>
        </w:tabs>
        <w:ind w:left="357"/>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722596">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722596">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Pr>
          <w:rFonts w:ascii="Arial" w:hAnsi="Arial" w:cs="Arial"/>
          <w:bCs/>
          <w:sz w:val="24"/>
          <w:szCs w:val="24"/>
          <w:lang w:val="en-GB" w:eastAsia="en-GB"/>
        </w:rPr>
        <w:t xml:space="preserve"> </w:t>
      </w:r>
      <w:r w:rsidR="00722596">
        <w:rPr>
          <w:rFonts w:ascii="Arial" w:hAnsi="Arial" w:cs="Arial"/>
          <w:bCs/>
          <w:sz w:val="24"/>
          <w:szCs w:val="24"/>
          <w:lang w:val="en-GB" w:eastAsia="en-GB"/>
        </w:rPr>
        <w:t>you were credited with a pension equal to a proportion (i.e. 1/49</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or, for any period you were in the 50/50 section of the scheme, 1/98</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of the </w:t>
      </w:r>
      <w:r w:rsidR="00722596" w:rsidRPr="00BE6D5A">
        <w:rPr>
          <w:rFonts w:ascii="Arial" w:hAnsi="Arial" w:cs="Arial"/>
          <w:b/>
          <w:i/>
          <w:sz w:val="24"/>
          <w:szCs w:val="24"/>
          <w:lang w:val="en-GB" w:eastAsia="en-GB"/>
        </w:rPr>
        <w:t>pensionable pay</w:t>
      </w:r>
      <w:r w:rsidR="00722596" w:rsidRPr="00BE6D5A">
        <w:rPr>
          <w:rFonts w:ascii="Arial" w:hAnsi="Arial" w:cs="Arial"/>
          <w:sz w:val="24"/>
          <w:szCs w:val="24"/>
          <w:lang w:val="en-GB" w:eastAsia="en-GB"/>
        </w:rPr>
        <w:t xml:space="preserve"> (or </w:t>
      </w:r>
      <w:r w:rsidR="00722596" w:rsidRPr="00BE6D5A">
        <w:rPr>
          <w:rFonts w:ascii="Arial" w:hAnsi="Arial" w:cs="Arial"/>
          <w:b/>
          <w:i/>
          <w:sz w:val="24"/>
          <w:szCs w:val="24"/>
          <w:lang w:val="en-GB" w:eastAsia="en-GB"/>
        </w:rPr>
        <w:t xml:space="preserve">assumed pensionable pay </w:t>
      </w:r>
      <w:r w:rsidR="00722596" w:rsidRPr="00BE6D5A">
        <w:rPr>
          <w:rFonts w:ascii="Arial" w:hAnsi="Arial" w:cs="Arial"/>
          <w:sz w:val="24"/>
          <w:szCs w:val="24"/>
          <w:lang w:val="en-GB" w:eastAsia="en-GB"/>
        </w:rPr>
        <w:t>where applicable)</w:t>
      </w:r>
      <w:r w:rsidR="00722596">
        <w:rPr>
          <w:rFonts w:ascii="Arial" w:hAnsi="Arial" w:cs="Arial"/>
          <w:sz w:val="24"/>
          <w:szCs w:val="24"/>
          <w:lang w:val="en-GB" w:eastAsia="en-GB"/>
        </w:rPr>
        <w:t xml:space="preserve"> you received during that year (plus 1/49</w:t>
      </w:r>
      <w:r w:rsidR="00722596" w:rsidRPr="009B2A9B">
        <w:rPr>
          <w:rFonts w:ascii="Arial" w:hAnsi="Arial" w:cs="Arial"/>
          <w:sz w:val="24"/>
          <w:szCs w:val="24"/>
          <w:vertAlign w:val="superscript"/>
          <w:lang w:val="en-GB" w:eastAsia="en-GB"/>
        </w:rPr>
        <w:t>th</w:t>
      </w:r>
      <w:r w:rsidR="00722596">
        <w:rPr>
          <w:rFonts w:ascii="Arial" w:hAnsi="Arial" w:cs="Arial"/>
          <w:sz w:val="24"/>
          <w:szCs w:val="24"/>
          <w:lang w:val="en-GB" w:eastAsia="en-GB"/>
        </w:rPr>
        <w:t xml:space="preserve"> of </w:t>
      </w:r>
      <w:r w:rsidR="00722596" w:rsidRPr="00BE6D5A">
        <w:rPr>
          <w:rFonts w:ascii="Arial" w:hAnsi="Arial" w:cs="Arial"/>
          <w:b/>
          <w:i/>
          <w:sz w:val="24"/>
          <w:szCs w:val="24"/>
          <w:lang w:val="en-GB" w:eastAsia="en-GB"/>
        </w:rPr>
        <w:t xml:space="preserve">assumed pensionable pay </w:t>
      </w:r>
      <w:r w:rsidR="00722596">
        <w:rPr>
          <w:rFonts w:ascii="Arial" w:hAnsi="Arial" w:cs="Arial"/>
          <w:sz w:val="24"/>
          <w:szCs w:val="24"/>
          <w:lang w:val="en-GB" w:eastAsia="en-GB"/>
        </w:rPr>
        <w:t>for any enhancement given if retirement had been on ill health grounds). The</w:t>
      </w:r>
      <w:r w:rsidR="00722596" w:rsidRPr="00C029C5">
        <w:rPr>
          <w:rFonts w:ascii="Arial" w:hAnsi="Arial" w:cs="Arial"/>
          <w:sz w:val="24"/>
          <w:szCs w:val="24"/>
          <w:lang w:val="en-GB" w:eastAsia="en-GB"/>
        </w:rPr>
        <w:t xml:space="preserve"> </w:t>
      </w:r>
      <w:r w:rsidR="00722596">
        <w:rPr>
          <w:rFonts w:ascii="Arial" w:hAnsi="Arial" w:cs="Arial"/>
          <w:sz w:val="24"/>
          <w:szCs w:val="24"/>
          <w:lang w:val="en-GB" w:eastAsia="en-GB"/>
        </w:rPr>
        <w:t xml:space="preserve">childrens’ </w:t>
      </w:r>
      <w:r w:rsidR="00722596" w:rsidRPr="00C029C5">
        <w:rPr>
          <w:rFonts w:ascii="Arial" w:hAnsi="Arial" w:cs="Arial"/>
          <w:sz w:val="24"/>
          <w:szCs w:val="24"/>
          <w:lang w:val="en-GB" w:eastAsia="en-GB"/>
        </w:rPr>
        <w:t xml:space="preserve">pension </w:t>
      </w:r>
      <w:r w:rsidR="00722596">
        <w:rPr>
          <w:rFonts w:ascii="Arial" w:hAnsi="Arial" w:cs="Arial"/>
          <w:sz w:val="24"/>
          <w:szCs w:val="24"/>
          <w:lang w:val="en-GB" w:eastAsia="en-GB"/>
        </w:rPr>
        <w:t xml:space="preserve">payable </w:t>
      </w:r>
      <w:r w:rsidR="00722596" w:rsidRPr="00BE6D5A">
        <w:rPr>
          <w:rFonts w:ascii="Arial" w:hAnsi="Arial" w:cs="Arial"/>
          <w:sz w:val="24"/>
          <w:szCs w:val="24"/>
          <w:lang w:val="en-GB" w:eastAsia="en-GB"/>
        </w:rPr>
        <w:t xml:space="preserve">is </w:t>
      </w:r>
      <w:r w:rsidR="00722596">
        <w:rPr>
          <w:rFonts w:ascii="Arial" w:hAnsi="Arial" w:cs="Arial"/>
          <w:sz w:val="24"/>
          <w:szCs w:val="24"/>
          <w:lang w:val="en-GB" w:eastAsia="en-GB"/>
        </w:rPr>
        <w:t xml:space="preserve">calculated on a different proportion i.e. </w:t>
      </w:r>
      <w:r w:rsidRPr="00C029C5">
        <w:rPr>
          <w:rFonts w:ascii="Arial" w:hAnsi="Arial" w:cs="Arial"/>
          <w:sz w:val="24"/>
          <w:szCs w:val="24"/>
          <w:lang w:val="en-GB" w:eastAsia="en-GB"/>
        </w:rPr>
        <w:t>1/</w:t>
      </w:r>
      <w:r>
        <w:rPr>
          <w:rFonts w:ascii="Arial" w:hAnsi="Arial" w:cs="Arial"/>
          <w:sz w:val="24"/>
          <w:szCs w:val="24"/>
          <w:lang w:val="en-GB" w:eastAsia="en-GB"/>
        </w:rPr>
        <w:t>1</w:t>
      </w:r>
      <w:r w:rsidR="00F57D6E">
        <w:rPr>
          <w:rFonts w:ascii="Arial" w:hAnsi="Arial" w:cs="Arial"/>
          <w:sz w:val="24"/>
          <w:szCs w:val="24"/>
          <w:lang w:val="en-GB" w:eastAsia="en-GB"/>
        </w:rPr>
        <w:t>6</w:t>
      </w:r>
      <w:r>
        <w:rPr>
          <w:rFonts w:ascii="Arial" w:hAnsi="Arial" w:cs="Arial"/>
          <w:sz w:val="24"/>
          <w:szCs w:val="24"/>
          <w:lang w:val="en-GB" w:eastAsia="en-GB"/>
        </w:rPr>
        <w:t>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C029C5">
        <w:rPr>
          <w:rFonts w:ascii="Arial" w:hAnsi="Arial" w:cs="Arial"/>
          <w:sz w:val="24"/>
          <w:szCs w:val="24"/>
          <w:lang w:val="en-GB" w:eastAsia="en-GB"/>
        </w:rPr>
        <w:t xml:space="preserve">of </w:t>
      </w:r>
      <w:r w:rsidR="00F57D6E">
        <w:rPr>
          <w:rFonts w:ascii="Arial" w:hAnsi="Arial" w:cs="Arial"/>
          <w:sz w:val="24"/>
          <w:szCs w:val="24"/>
          <w:lang w:val="en-GB" w:eastAsia="en-GB"/>
        </w:rPr>
        <w:t>the</w:t>
      </w:r>
      <w:r w:rsidRPr="00C029C5">
        <w:rPr>
          <w:rFonts w:ascii="Arial" w:hAnsi="Arial" w:cs="Arial"/>
          <w:sz w:val="24"/>
          <w:szCs w:val="24"/>
          <w:lang w:val="en-GB" w:eastAsia="en-GB"/>
        </w:rPr>
        <w:t xml:space="preserve"> </w:t>
      </w:r>
      <w:r w:rsidRPr="00C029C5">
        <w:rPr>
          <w:rFonts w:ascii="Arial" w:hAnsi="Arial" w:cs="Arial"/>
          <w:b/>
          <w:i/>
          <w:sz w:val="24"/>
          <w:szCs w:val="24"/>
          <w:lang w:val="en-GB" w:eastAsia="en-GB"/>
        </w:rPr>
        <w:t>pensionable pay</w:t>
      </w:r>
      <w:r w:rsidRPr="00C029C5">
        <w:rPr>
          <w:rFonts w:ascii="Arial" w:hAnsi="Arial" w:cs="Arial"/>
          <w:sz w:val="24"/>
          <w:szCs w:val="24"/>
          <w:lang w:val="en-GB" w:eastAsia="en-GB"/>
        </w:rPr>
        <w:t xml:space="preserve"> (or </w:t>
      </w:r>
      <w:r w:rsidRPr="00C029C5">
        <w:rPr>
          <w:rFonts w:ascii="Arial" w:hAnsi="Arial" w:cs="Arial"/>
          <w:b/>
          <w:i/>
          <w:sz w:val="24"/>
          <w:szCs w:val="24"/>
          <w:lang w:val="en-GB" w:eastAsia="en-GB"/>
        </w:rPr>
        <w:t>assumed pensionable pay</w:t>
      </w:r>
      <w:r w:rsidRPr="00C029C5">
        <w:rPr>
          <w:rFonts w:ascii="Arial" w:hAnsi="Arial" w:cs="Arial"/>
          <w:sz w:val="24"/>
          <w:szCs w:val="24"/>
          <w:lang w:val="en-GB" w:eastAsia="en-GB"/>
        </w:rPr>
        <w:t xml:space="preserve"> where applicable) </w:t>
      </w:r>
      <w:r w:rsidR="00722596">
        <w:rPr>
          <w:rFonts w:ascii="Arial" w:hAnsi="Arial" w:cs="Arial"/>
          <w:sz w:val="24"/>
          <w:szCs w:val="24"/>
          <w:lang w:val="en-GB" w:eastAsia="en-GB"/>
        </w:rPr>
        <w:t xml:space="preserve">to which is added </w:t>
      </w:r>
      <w:r w:rsidR="00F57D6E" w:rsidRPr="00F57D6E">
        <w:rPr>
          <w:rFonts w:ascii="Arial" w:hAnsi="Arial" w:cs="Arial"/>
          <w:sz w:val="24"/>
          <w:szCs w:val="24"/>
          <w:lang w:val="en-GB" w:eastAsia="en-GB"/>
        </w:rPr>
        <w:t>49/160</w:t>
      </w:r>
      <w:r w:rsidR="00F57D6E"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F57D6E" w:rsidRPr="00F57D6E">
        <w:rPr>
          <w:rFonts w:ascii="Arial" w:hAnsi="Arial" w:cs="Arial"/>
          <w:sz w:val="24"/>
          <w:szCs w:val="24"/>
          <w:lang w:val="en-GB" w:eastAsia="en-GB"/>
        </w:rPr>
        <w:t xml:space="preserve"> of the amount of any pension credited to your </w:t>
      </w:r>
      <w:r w:rsidR="00F57D6E" w:rsidRPr="001F6BC2">
        <w:rPr>
          <w:rFonts w:ascii="Arial" w:hAnsi="Arial" w:cs="Arial"/>
          <w:b/>
          <w:i/>
          <w:sz w:val="24"/>
          <w:szCs w:val="24"/>
          <w:lang w:val="en-GB" w:eastAsia="en-GB"/>
        </w:rPr>
        <w:t>pension account</w:t>
      </w:r>
      <w:r w:rsidR="00F57D6E" w:rsidRPr="00F57D6E">
        <w:rPr>
          <w:rFonts w:ascii="Arial" w:hAnsi="Arial" w:cs="Arial"/>
          <w:sz w:val="24"/>
          <w:szCs w:val="24"/>
          <w:lang w:val="en-GB" w:eastAsia="en-GB"/>
        </w:rPr>
        <w:t xml:space="preserve"> following a transfer of pension rights into the scheme from another pension scheme or arrangement</w:t>
      </w:r>
      <w:r w:rsidR="00F57D6E">
        <w:rPr>
          <w:rFonts w:ascii="Arial" w:hAnsi="Arial" w:cs="Arial"/>
          <w:sz w:val="24"/>
          <w:szCs w:val="24"/>
          <w:lang w:val="en-GB" w:eastAsia="en-GB"/>
        </w:rPr>
        <w:t>. The pension would be</w:t>
      </w:r>
      <w:r w:rsidRPr="00C029C5">
        <w:rPr>
          <w:rFonts w:ascii="Arial" w:hAnsi="Arial" w:cs="Arial"/>
          <w:sz w:val="24"/>
          <w:szCs w:val="24"/>
          <w:lang w:val="en-GB" w:eastAsia="en-GB"/>
        </w:rPr>
        <w:t xml:space="preserve"> </w:t>
      </w:r>
      <w:r>
        <w:rPr>
          <w:rFonts w:ascii="Arial" w:hAnsi="Arial" w:cs="Arial"/>
          <w:sz w:val="24"/>
          <w:szCs w:val="24"/>
          <w:lang w:val="en-GB" w:eastAsia="en-GB"/>
        </w:rPr>
        <w:t>shared equally between the</w:t>
      </w:r>
      <w:r w:rsidR="00F57D6E">
        <w:rPr>
          <w:rFonts w:ascii="Arial" w:hAnsi="Arial" w:cs="Arial"/>
          <w:sz w:val="24"/>
          <w:szCs w:val="24"/>
          <w:lang w:val="en-GB" w:eastAsia="en-GB"/>
        </w:rPr>
        <w:t xml:space="preserve"> </w:t>
      </w:r>
      <w:r w:rsidR="00F57D6E" w:rsidRPr="00F57D6E">
        <w:rPr>
          <w:rFonts w:ascii="Arial" w:hAnsi="Arial" w:cs="Arial"/>
          <w:b/>
          <w:i/>
          <w:sz w:val="24"/>
          <w:szCs w:val="24"/>
          <w:lang w:val="en-GB" w:eastAsia="en-GB"/>
        </w:rPr>
        <w:t>eligible children</w:t>
      </w:r>
      <w:r>
        <w:rPr>
          <w:rFonts w:ascii="Arial" w:hAnsi="Arial" w:cs="Arial"/>
          <w:sz w:val="24"/>
          <w:szCs w:val="24"/>
          <w:lang w:val="en-GB" w:eastAsia="en-GB"/>
        </w:rPr>
        <w:t xml:space="preserve">. </w:t>
      </w:r>
    </w:p>
    <w:p w:rsidR="00B136F0" w:rsidRPr="00C029C5" w:rsidRDefault="00B136F0" w:rsidP="00791322">
      <w:pPr>
        <w:shd w:val="clear" w:color="auto" w:fill="FFFFFF"/>
        <w:tabs>
          <w:tab w:val="left" w:pos="7440"/>
        </w:tabs>
        <w:ind w:left="357"/>
        <w:textAlignment w:val="top"/>
        <w:rPr>
          <w:rFonts w:ascii="Arial" w:hAnsi="Arial" w:cs="Arial"/>
          <w:sz w:val="24"/>
          <w:szCs w:val="24"/>
          <w:lang w:val="en-GB" w:eastAsia="en-GB"/>
        </w:rPr>
      </w:pPr>
    </w:p>
    <w:p w:rsidR="00B136F0" w:rsidRDefault="00B136F0" w:rsidP="00791322">
      <w:pPr>
        <w:shd w:val="clear" w:color="auto" w:fill="FFFFFF"/>
        <w:ind w:left="357"/>
        <w:textAlignment w:val="top"/>
        <w:rPr>
          <w:rFonts w:ascii="Arial" w:hAnsi="Arial" w:cs="Arial"/>
          <w:snapToGrid w:val="0"/>
          <w:sz w:val="24"/>
          <w:szCs w:val="24"/>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 the pension payable is equal to 1/</w:t>
      </w:r>
      <w:r>
        <w:rPr>
          <w:rFonts w:ascii="Arial" w:hAnsi="Arial" w:cs="Arial"/>
          <w:bCs/>
          <w:sz w:val="24"/>
          <w:szCs w:val="24"/>
          <w:lang w:val="en-GB" w:eastAsia="en-GB"/>
        </w:rPr>
        <w:t>1</w:t>
      </w:r>
      <w:r w:rsidR="00F57D6E">
        <w:rPr>
          <w:rFonts w:ascii="Arial" w:hAnsi="Arial" w:cs="Arial"/>
          <w:bCs/>
          <w:sz w:val="24"/>
          <w:szCs w:val="24"/>
          <w:lang w:val="en-GB" w:eastAsia="en-GB"/>
        </w:rPr>
        <w:t>6</w:t>
      </w:r>
      <w:r>
        <w:rPr>
          <w:rFonts w:ascii="Arial" w:hAnsi="Arial" w:cs="Arial"/>
          <w:bCs/>
          <w:sz w:val="24"/>
          <w:szCs w:val="24"/>
          <w:lang w:val="en-GB" w:eastAsia="en-GB"/>
        </w:rPr>
        <w:t>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B50079">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F57D6E">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sidR="00F57D6E">
        <w:rPr>
          <w:rFonts w:ascii="Arial" w:hAnsi="Arial" w:cs="Arial"/>
          <w:bCs/>
          <w:sz w:val="24"/>
          <w:szCs w:val="24"/>
          <w:lang w:val="en-GB" w:eastAsia="en-GB"/>
        </w:rPr>
        <w:t xml:space="preserve"> upon</w:t>
      </w:r>
      <w:r>
        <w:rPr>
          <w:rFonts w:ascii="Arial" w:hAnsi="Arial" w:cs="Arial"/>
          <w:bCs/>
          <w:sz w:val="24"/>
          <w:szCs w:val="24"/>
          <w:lang w:val="en-GB" w:eastAsia="en-GB"/>
        </w:rPr>
        <w:t xml:space="preserve"> which your pension is based</w:t>
      </w:r>
      <w:r w:rsidR="00F57D6E">
        <w:rPr>
          <w:rFonts w:ascii="Arial" w:hAnsi="Arial" w:cs="Arial"/>
          <w:bCs/>
          <w:sz w:val="24"/>
          <w:szCs w:val="24"/>
          <w:lang w:val="en-GB" w:eastAsia="en-GB"/>
        </w:rPr>
        <w:t xml:space="preserve">. </w:t>
      </w:r>
      <w:r w:rsidR="00F57D6E" w:rsidRPr="00F57D6E">
        <w:rPr>
          <w:rFonts w:ascii="Arial" w:hAnsi="Arial" w:cs="Arial"/>
          <w:bCs/>
          <w:sz w:val="24"/>
          <w:szCs w:val="24"/>
          <w:lang w:val="en-GB" w:eastAsia="en-GB"/>
        </w:rPr>
        <w:t>The pension would be</w:t>
      </w:r>
      <w:r w:rsidR="00F57D6E">
        <w:rPr>
          <w:rFonts w:ascii="Arial" w:hAnsi="Arial" w:cs="Arial"/>
          <w:bCs/>
          <w:sz w:val="24"/>
          <w:szCs w:val="24"/>
          <w:lang w:val="en-GB" w:eastAsia="en-GB"/>
        </w:rPr>
        <w:t xml:space="preserve"> </w:t>
      </w:r>
      <w:r>
        <w:rPr>
          <w:rFonts w:ascii="Arial" w:hAnsi="Arial" w:cs="Arial"/>
          <w:bCs/>
          <w:sz w:val="24"/>
          <w:szCs w:val="24"/>
          <w:lang w:val="en-GB" w:eastAsia="en-GB"/>
        </w:rPr>
        <w:t>shared equally between the</w:t>
      </w:r>
      <w:r w:rsidR="00F57D6E">
        <w:rPr>
          <w:rFonts w:ascii="Arial" w:hAnsi="Arial" w:cs="Arial"/>
          <w:bCs/>
          <w:sz w:val="24"/>
          <w:szCs w:val="24"/>
          <w:lang w:val="en-GB" w:eastAsia="en-GB"/>
        </w:rPr>
        <w:t xml:space="preserve"> </w:t>
      </w:r>
      <w:r w:rsidR="00F57D6E" w:rsidRPr="00F57D6E">
        <w:rPr>
          <w:rFonts w:ascii="Arial" w:hAnsi="Arial" w:cs="Arial"/>
          <w:b/>
          <w:bCs/>
          <w:i/>
          <w:sz w:val="24"/>
          <w:szCs w:val="24"/>
          <w:lang w:val="en-GB" w:eastAsia="en-GB"/>
        </w:rPr>
        <w:t>eligible children</w:t>
      </w:r>
      <w:r>
        <w:rPr>
          <w:rFonts w:ascii="Arial" w:hAnsi="Arial" w:cs="Arial"/>
          <w:bCs/>
          <w:sz w:val="24"/>
          <w:szCs w:val="24"/>
          <w:lang w:val="en-GB" w:eastAsia="en-GB"/>
        </w:rPr>
        <w:t>.</w:t>
      </w:r>
      <w:r w:rsidRPr="000353ED">
        <w:rPr>
          <w:rFonts w:ascii="Arial" w:hAnsi="Arial" w:cs="Arial"/>
          <w:sz w:val="24"/>
          <w:szCs w:val="24"/>
          <w:lang w:val="en-GB" w:eastAsia="en-GB"/>
        </w:rPr>
        <w:t xml:space="preserve"> </w:t>
      </w:r>
    </w:p>
    <w:p w:rsidR="000C1F02" w:rsidRDefault="000C1F02" w:rsidP="00791322">
      <w:pPr>
        <w:shd w:val="clear" w:color="auto" w:fill="FFFFFF"/>
        <w:tabs>
          <w:tab w:val="left" w:pos="7440"/>
        </w:tabs>
        <w:ind w:left="357"/>
        <w:textAlignment w:val="top"/>
        <w:rPr>
          <w:rFonts w:ascii="Arial" w:hAnsi="Arial" w:cs="Arial"/>
          <w:sz w:val="24"/>
          <w:szCs w:val="24"/>
          <w:lang w:val="en-GB" w:eastAsia="en-GB"/>
        </w:rPr>
      </w:pPr>
    </w:p>
    <w:p w:rsidR="00B136F0" w:rsidRPr="00CA7D67" w:rsidRDefault="00B136F0" w:rsidP="005A6565">
      <w:pPr>
        <w:numPr>
          <w:ilvl w:val="0"/>
          <w:numId w:val="31"/>
        </w:numPr>
        <w:shd w:val="clear" w:color="auto" w:fill="FFFFFF"/>
        <w:ind w:left="357"/>
        <w:textAlignment w:val="top"/>
        <w:rPr>
          <w:rFonts w:ascii="Arial" w:hAnsi="Arial" w:cs="Arial"/>
          <w:sz w:val="24"/>
          <w:szCs w:val="24"/>
          <w:lang w:val="en-GB" w:eastAsia="en-GB"/>
        </w:rPr>
      </w:pPr>
      <w:r w:rsidRPr="000353ED">
        <w:rPr>
          <w:rFonts w:ascii="Arial" w:hAnsi="Arial" w:cs="Arial"/>
          <w:b/>
          <w:bCs/>
          <w:sz w:val="24"/>
          <w:szCs w:val="24"/>
          <w:lang w:val="en-GB" w:eastAsia="en-GB"/>
        </w:rPr>
        <w:t>If there is no </w:t>
      </w:r>
      <w:r w:rsidR="008B6B5C">
        <w:rPr>
          <w:rFonts w:ascii="Arial" w:hAnsi="Arial" w:cs="Arial"/>
          <w:b/>
          <w:bCs/>
          <w:sz w:val="24"/>
          <w:szCs w:val="24"/>
          <w:lang w:val="en-GB" w:eastAsia="en-GB"/>
        </w:rPr>
        <w:t>spouse's</w:t>
      </w:r>
      <w:r w:rsidRPr="000353ED">
        <w:rPr>
          <w:rFonts w:ascii="Arial" w:hAnsi="Arial" w:cs="Arial"/>
          <w:b/>
          <w:bCs/>
          <w:sz w:val="24"/>
          <w:szCs w:val="24"/>
          <w:lang w:val="en-GB" w:eastAsia="en-GB"/>
        </w:rPr>
        <w:t>, </w:t>
      </w:r>
      <w:r w:rsidRPr="000353ED">
        <w:rPr>
          <w:rFonts w:ascii="Arial" w:hAnsi="Arial" w:cs="Arial"/>
          <w:b/>
          <w:bCs/>
          <w:i/>
          <w:sz w:val="24"/>
          <w:szCs w:val="24"/>
          <w:lang w:val="en-GB" w:eastAsia="en-GB"/>
        </w:rPr>
        <w:t>civil partner’s</w:t>
      </w:r>
      <w:r w:rsidRPr="000353ED">
        <w:rPr>
          <w:rFonts w:ascii="Arial" w:hAnsi="Arial" w:cs="Arial"/>
          <w:b/>
          <w:bCs/>
          <w:sz w:val="24"/>
          <w:szCs w:val="24"/>
          <w:lang w:val="en-GB" w:eastAsia="en-GB"/>
        </w:rPr>
        <w:t xml:space="preserve"> or </w:t>
      </w:r>
      <w:r>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partner's</w:t>
      </w:r>
      <w:r w:rsidRPr="000353ED">
        <w:rPr>
          <w:rFonts w:ascii="Arial" w:hAnsi="Arial" w:cs="Arial"/>
          <w:b/>
          <w:bCs/>
          <w:sz w:val="24"/>
          <w:szCs w:val="24"/>
          <w:lang w:val="en-GB" w:eastAsia="en-GB"/>
        </w:rPr>
        <w:t> pension being paid</w:t>
      </w:r>
      <w:r w:rsidRPr="000353ED">
        <w:rPr>
          <w:rFonts w:ascii="Arial" w:hAnsi="Arial" w:cs="Arial"/>
          <w:sz w:val="24"/>
          <w:szCs w:val="24"/>
          <w:lang w:val="en-GB" w:eastAsia="en-GB"/>
        </w:rPr>
        <w:t>, </w:t>
      </w:r>
    </w:p>
    <w:p w:rsidR="00641C7A" w:rsidRDefault="00641C7A" w:rsidP="00791322">
      <w:pPr>
        <w:shd w:val="clear" w:color="auto" w:fill="FFFFFF"/>
        <w:tabs>
          <w:tab w:val="left" w:pos="7440"/>
        </w:tabs>
        <w:ind w:left="360"/>
        <w:textAlignment w:val="top"/>
        <w:rPr>
          <w:rFonts w:ascii="Arial" w:hAnsi="Arial" w:cs="Arial"/>
          <w:b/>
          <w:sz w:val="24"/>
          <w:szCs w:val="24"/>
          <w:lang w:val="en-GB" w:eastAsia="en-GB"/>
        </w:rPr>
      </w:pPr>
    </w:p>
    <w:p w:rsidR="00B136F0" w:rsidRDefault="00B136F0" w:rsidP="00791322">
      <w:pPr>
        <w:shd w:val="clear" w:color="auto" w:fill="FFFFFF"/>
        <w:tabs>
          <w:tab w:val="left" w:pos="7440"/>
        </w:tabs>
        <w:ind w:left="360"/>
        <w:textAlignment w:val="top"/>
        <w:rPr>
          <w:rFonts w:ascii="Arial" w:hAnsi="Arial" w:cs="Arial"/>
          <w:sz w:val="24"/>
          <w:szCs w:val="24"/>
          <w:lang w:val="en-GB" w:eastAsia="en-GB"/>
        </w:rPr>
      </w:pPr>
      <w:r>
        <w:rPr>
          <w:rFonts w:ascii="Arial" w:hAnsi="Arial" w:cs="Arial"/>
          <w:b/>
          <w:sz w:val="24"/>
          <w:szCs w:val="24"/>
          <w:lang w:val="en-GB" w:eastAsia="en-GB"/>
        </w:rPr>
        <w:t>O</w:t>
      </w:r>
      <w:r w:rsidRPr="00C029C5">
        <w:rPr>
          <w:rFonts w:ascii="Arial" w:hAnsi="Arial" w:cs="Arial"/>
          <w:b/>
          <w:sz w:val="24"/>
          <w:szCs w:val="24"/>
          <w:lang w:val="en-GB" w:eastAsia="en-GB"/>
        </w:rPr>
        <w:t>ne child</w:t>
      </w:r>
      <w:r>
        <w:rPr>
          <w:rFonts w:ascii="Arial" w:hAnsi="Arial" w:cs="Arial"/>
          <w:sz w:val="24"/>
          <w:szCs w:val="24"/>
          <w:lang w:val="en-GB" w:eastAsia="en-GB"/>
        </w:rPr>
        <w:t xml:space="preserve"> would receive</w:t>
      </w:r>
      <w:r w:rsidR="00722596" w:rsidRPr="00722596">
        <w:rPr>
          <w:rFonts w:ascii="Arial" w:hAnsi="Arial" w:cs="Arial"/>
          <w:sz w:val="24"/>
          <w:szCs w:val="24"/>
          <w:lang w:val="en-GB" w:eastAsia="en-GB"/>
        </w:rPr>
        <w:t xml:space="preserve"> </w:t>
      </w:r>
      <w:r w:rsidR="00722596">
        <w:rPr>
          <w:rFonts w:ascii="Arial" w:hAnsi="Arial" w:cs="Arial"/>
          <w:sz w:val="24"/>
          <w:szCs w:val="24"/>
          <w:lang w:val="en-GB" w:eastAsia="en-GB"/>
        </w:rPr>
        <w:t>a pension calculated as follows</w:t>
      </w:r>
      <w:r>
        <w:rPr>
          <w:rFonts w:ascii="Arial" w:hAnsi="Arial" w:cs="Arial"/>
          <w:sz w:val="24"/>
          <w:szCs w:val="24"/>
          <w:lang w:val="en-GB" w:eastAsia="en-GB"/>
        </w:rPr>
        <w:t>:</w:t>
      </w:r>
    </w:p>
    <w:p w:rsidR="00384349" w:rsidRDefault="00384349" w:rsidP="00791322">
      <w:pPr>
        <w:shd w:val="clear" w:color="auto" w:fill="FFFFFF"/>
        <w:tabs>
          <w:tab w:val="left" w:pos="7440"/>
        </w:tabs>
        <w:ind w:left="360"/>
        <w:textAlignment w:val="top"/>
        <w:rPr>
          <w:rFonts w:ascii="Arial" w:hAnsi="Arial" w:cs="Arial"/>
          <w:sz w:val="24"/>
          <w:szCs w:val="24"/>
          <w:lang w:val="en-GB" w:eastAsia="en-GB"/>
        </w:rPr>
      </w:pPr>
    </w:p>
    <w:p w:rsidR="00B136F0" w:rsidRPr="00C029C5" w:rsidRDefault="00B136F0" w:rsidP="00791322">
      <w:pPr>
        <w:shd w:val="clear" w:color="auto" w:fill="FFFFFF"/>
        <w:tabs>
          <w:tab w:val="left" w:pos="7440"/>
        </w:tabs>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400988">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400988">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Pr>
          <w:rFonts w:ascii="Arial" w:hAnsi="Arial" w:cs="Arial"/>
          <w:bCs/>
          <w:sz w:val="24"/>
          <w:szCs w:val="24"/>
          <w:lang w:val="en-GB" w:eastAsia="en-GB"/>
        </w:rPr>
        <w:t xml:space="preserve"> </w:t>
      </w:r>
      <w:r w:rsidR="00400988">
        <w:rPr>
          <w:rFonts w:ascii="Arial" w:hAnsi="Arial" w:cs="Arial"/>
          <w:bCs/>
          <w:sz w:val="24"/>
          <w:szCs w:val="24"/>
          <w:lang w:val="en-GB" w:eastAsia="en-GB"/>
        </w:rPr>
        <w:t>you were credited with a pension equal to a proportion (i.e. 1/49</w:t>
      </w:r>
      <w:r w:rsidR="00400988" w:rsidRPr="006423FE">
        <w:rPr>
          <w:rFonts w:ascii="Arial" w:hAnsi="Arial" w:cs="Arial"/>
          <w:bCs/>
          <w:sz w:val="24"/>
          <w:szCs w:val="24"/>
          <w:vertAlign w:val="superscript"/>
          <w:lang w:val="en-GB" w:eastAsia="en-GB"/>
        </w:rPr>
        <w:t>th</w:t>
      </w:r>
      <w:r w:rsidR="00400988">
        <w:rPr>
          <w:rFonts w:ascii="Arial" w:hAnsi="Arial" w:cs="Arial"/>
          <w:bCs/>
          <w:sz w:val="24"/>
          <w:szCs w:val="24"/>
          <w:lang w:val="en-GB" w:eastAsia="en-GB"/>
        </w:rPr>
        <w:t xml:space="preserve"> or, for any period you were in the 50/50 section of the scheme, 1/98</w:t>
      </w:r>
      <w:r w:rsidR="00400988" w:rsidRPr="006423FE">
        <w:rPr>
          <w:rFonts w:ascii="Arial" w:hAnsi="Arial" w:cs="Arial"/>
          <w:bCs/>
          <w:sz w:val="24"/>
          <w:szCs w:val="24"/>
          <w:vertAlign w:val="superscript"/>
          <w:lang w:val="en-GB" w:eastAsia="en-GB"/>
        </w:rPr>
        <w:t>th</w:t>
      </w:r>
      <w:r w:rsidR="00400988">
        <w:rPr>
          <w:rFonts w:ascii="Arial" w:hAnsi="Arial" w:cs="Arial"/>
          <w:bCs/>
          <w:sz w:val="24"/>
          <w:szCs w:val="24"/>
          <w:lang w:val="en-GB" w:eastAsia="en-GB"/>
        </w:rPr>
        <w:t xml:space="preserve">) of the </w:t>
      </w:r>
      <w:r w:rsidR="00400988" w:rsidRPr="00BE6D5A">
        <w:rPr>
          <w:rFonts w:ascii="Arial" w:hAnsi="Arial" w:cs="Arial"/>
          <w:b/>
          <w:i/>
          <w:sz w:val="24"/>
          <w:szCs w:val="24"/>
          <w:lang w:val="en-GB" w:eastAsia="en-GB"/>
        </w:rPr>
        <w:t>pensionable pay</w:t>
      </w:r>
      <w:r w:rsidR="00400988" w:rsidRPr="00BE6D5A">
        <w:rPr>
          <w:rFonts w:ascii="Arial" w:hAnsi="Arial" w:cs="Arial"/>
          <w:sz w:val="24"/>
          <w:szCs w:val="24"/>
          <w:lang w:val="en-GB" w:eastAsia="en-GB"/>
        </w:rPr>
        <w:t xml:space="preserve"> (or </w:t>
      </w:r>
      <w:r w:rsidR="00400988" w:rsidRPr="00BE6D5A">
        <w:rPr>
          <w:rFonts w:ascii="Arial" w:hAnsi="Arial" w:cs="Arial"/>
          <w:b/>
          <w:i/>
          <w:sz w:val="24"/>
          <w:szCs w:val="24"/>
          <w:lang w:val="en-GB" w:eastAsia="en-GB"/>
        </w:rPr>
        <w:t xml:space="preserve">assumed pensionable pay </w:t>
      </w:r>
      <w:r w:rsidR="00400988" w:rsidRPr="00BE6D5A">
        <w:rPr>
          <w:rFonts w:ascii="Arial" w:hAnsi="Arial" w:cs="Arial"/>
          <w:sz w:val="24"/>
          <w:szCs w:val="24"/>
          <w:lang w:val="en-GB" w:eastAsia="en-GB"/>
        </w:rPr>
        <w:t>where applicable)</w:t>
      </w:r>
      <w:r w:rsidR="00400988">
        <w:rPr>
          <w:rFonts w:ascii="Arial" w:hAnsi="Arial" w:cs="Arial"/>
          <w:sz w:val="24"/>
          <w:szCs w:val="24"/>
          <w:lang w:val="en-GB" w:eastAsia="en-GB"/>
        </w:rPr>
        <w:t xml:space="preserve"> you received during that year (plus 1/49</w:t>
      </w:r>
      <w:r w:rsidR="00400988" w:rsidRPr="009B2A9B">
        <w:rPr>
          <w:rFonts w:ascii="Arial" w:hAnsi="Arial" w:cs="Arial"/>
          <w:sz w:val="24"/>
          <w:szCs w:val="24"/>
          <w:vertAlign w:val="superscript"/>
          <w:lang w:val="en-GB" w:eastAsia="en-GB"/>
        </w:rPr>
        <w:t>th</w:t>
      </w:r>
      <w:r w:rsidR="00400988">
        <w:rPr>
          <w:rFonts w:ascii="Arial" w:hAnsi="Arial" w:cs="Arial"/>
          <w:sz w:val="24"/>
          <w:szCs w:val="24"/>
          <w:lang w:val="en-GB" w:eastAsia="en-GB"/>
        </w:rPr>
        <w:t xml:space="preserve"> of </w:t>
      </w:r>
      <w:r w:rsidR="00400988" w:rsidRPr="00BE6D5A">
        <w:rPr>
          <w:rFonts w:ascii="Arial" w:hAnsi="Arial" w:cs="Arial"/>
          <w:b/>
          <w:i/>
          <w:sz w:val="24"/>
          <w:szCs w:val="24"/>
          <w:lang w:val="en-GB" w:eastAsia="en-GB"/>
        </w:rPr>
        <w:t xml:space="preserve">assumed pensionable pay </w:t>
      </w:r>
      <w:r w:rsidR="00400988">
        <w:rPr>
          <w:rFonts w:ascii="Arial" w:hAnsi="Arial" w:cs="Arial"/>
          <w:sz w:val="24"/>
          <w:szCs w:val="24"/>
          <w:lang w:val="en-GB" w:eastAsia="en-GB"/>
        </w:rPr>
        <w:t>for any enhancement given if retirement had been on ill health grounds). The child’s</w:t>
      </w:r>
      <w:r w:rsidR="00400988" w:rsidRPr="00C029C5">
        <w:rPr>
          <w:rFonts w:ascii="Arial" w:hAnsi="Arial" w:cs="Arial"/>
          <w:sz w:val="24"/>
          <w:szCs w:val="24"/>
          <w:lang w:val="en-GB" w:eastAsia="en-GB"/>
        </w:rPr>
        <w:t xml:space="preserve"> pension </w:t>
      </w:r>
      <w:r w:rsidR="00400988">
        <w:rPr>
          <w:rFonts w:ascii="Arial" w:hAnsi="Arial" w:cs="Arial"/>
          <w:sz w:val="24"/>
          <w:szCs w:val="24"/>
          <w:lang w:val="en-GB" w:eastAsia="en-GB"/>
        </w:rPr>
        <w:t xml:space="preserve">payable </w:t>
      </w:r>
      <w:r w:rsidR="00400988" w:rsidRPr="00BE6D5A">
        <w:rPr>
          <w:rFonts w:ascii="Arial" w:hAnsi="Arial" w:cs="Arial"/>
          <w:sz w:val="24"/>
          <w:szCs w:val="24"/>
          <w:lang w:val="en-GB" w:eastAsia="en-GB"/>
        </w:rPr>
        <w:t xml:space="preserve">is </w:t>
      </w:r>
      <w:r w:rsidR="00400988">
        <w:rPr>
          <w:rFonts w:ascii="Arial" w:hAnsi="Arial" w:cs="Arial"/>
          <w:sz w:val="24"/>
          <w:szCs w:val="24"/>
          <w:lang w:val="en-GB" w:eastAsia="en-GB"/>
        </w:rPr>
        <w:t xml:space="preserve">calculated on a different proportion i.e. </w:t>
      </w:r>
      <w:r w:rsidRPr="00C029C5">
        <w:rPr>
          <w:rFonts w:ascii="Arial" w:hAnsi="Arial" w:cs="Arial"/>
          <w:sz w:val="24"/>
          <w:szCs w:val="24"/>
          <w:lang w:val="en-GB" w:eastAsia="en-GB"/>
        </w:rPr>
        <w:t>1/</w:t>
      </w:r>
      <w:r>
        <w:rPr>
          <w:rFonts w:ascii="Arial" w:hAnsi="Arial" w:cs="Arial"/>
          <w:sz w:val="24"/>
          <w:szCs w:val="24"/>
          <w:lang w:val="en-GB" w:eastAsia="en-GB"/>
        </w:rPr>
        <w:t>240</w:t>
      </w:r>
      <w:r w:rsidRPr="00D63B5A">
        <w:rPr>
          <w:rFonts w:ascii="Arial" w:hAnsi="Arial" w:cs="Arial"/>
          <w:sz w:val="24"/>
          <w:szCs w:val="24"/>
          <w:vertAlign w:val="superscript"/>
          <w:lang w:val="en-GB" w:eastAsia="en-GB"/>
        </w:rPr>
        <w:t>th</w:t>
      </w:r>
      <w:r w:rsidR="009171F2">
        <w:rPr>
          <w:rFonts w:ascii="Arial" w:hAnsi="Arial" w:cs="Arial"/>
          <w:sz w:val="24"/>
          <w:szCs w:val="24"/>
          <w:lang w:val="en-GB" w:eastAsia="en-GB"/>
        </w:rPr>
        <w:t xml:space="preserve"> </w:t>
      </w:r>
      <w:r w:rsidRPr="00C029C5">
        <w:rPr>
          <w:rFonts w:ascii="Arial" w:hAnsi="Arial" w:cs="Arial"/>
          <w:sz w:val="24"/>
          <w:szCs w:val="24"/>
          <w:lang w:val="en-GB" w:eastAsia="en-GB"/>
        </w:rPr>
        <w:t xml:space="preserve">of </w:t>
      </w:r>
      <w:r w:rsidR="00F57D6E">
        <w:rPr>
          <w:rFonts w:ascii="Arial" w:hAnsi="Arial" w:cs="Arial"/>
          <w:sz w:val="24"/>
          <w:szCs w:val="24"/>
          <w:lang w:val="en-GB" w:eastAsia="en-GB"/>
        </w:rPr>
        <w:t>the</w:t>
      </w:r>
      <w:r w:rsidRPr="00C029C5">
        <w:rPr>
          <w:rFonts w:ascii="Arial" w:hAnsi="Arial" w:cs="Arial"/>
          <w:sz w:val="24"/>
          <w:szCs w:val="24"/>
          <w:lang w:val="en-GB" w:eastAsia="en-GB"/>
        </w:rPr>
        <w:t xml:space="preserve"> </w:t>
      </w:r>
      <w:r w:rsidRPr="00C029C5">
        <w:rPr>
          <w:rFonts w:ascii="Arial" w:hAnsi="Arial" w:cs="Arial"/>
          <w:b/>
          <w:i/>
          <w:sz w:val="24"/>
          <w:szCs w:val="24"/>
          <w:lang w:val="en-GB" w:eastAsia="en-GB"/>
        </w:rPr>
        <w:t>pensionable pay</w:t>
      </w:r>
      <w:r w:rsidRPr="00C029C5">
        <w:rPr>
          <w:rFonts w:ascii="Arial" w:hAnsi="Arial" w:cs="Arial"/>
          <w:sz w:val="24"/>
          <w:szCs w:val="24"/>
          <w:lang w:val="en-GB" w:eastAsia="en-GB"/>
        </w:rPr>
        <w:t xml:space="preserve"> (or </w:t>
      </w:r>
      <w:r w:rsidRPr="00C029C5">
        <w:rPr>
          <w:rFonts w:ascii="Arial" w:hAnsi="Arial" w:cs="Arial"/>
          <w:b/>
          <w:i/>
          <w:sz w:val="24"/>
          <w:szCs w:val="24"/>
          <w:lang w:val="en-GB" w:eastAsia="en-GB"/>
        </w:rPr>
        <w:t>assumed pensionable pay</w:t>
      </w:r>
      <w:r w:rsidRPr="00C029C5">
        <w:rPr>
          <w:rFonts w:ascii="Arial" w:hAnsi="Arial" w:cs="Arial"/>
          <w:sz w:val="24"/>
          <w:szCs w:val="24"/>
          <w:lang w:val="en-GB" w:eastAsia="en-GB"/>
        </w:rPr>
        <w:t xml:space="preserve"> where applicable) </w:t>
      </w:r>
      <w:r w:rsidR="00400988">
        <w:rPr>
          <w:rFonts w:ascii="Arial" w:hAnsi="Arial" w:cs="Arial"/>
          <w:sz w:val="24"/>
          <w:szCs w:val="24"/>
          <w:lang w:val="en-GB" w:eastAsia="en-GB"/>
        </w:rPr>
        <w:t xml:space="preserve">to which is added </w:t>
      </w:r>
      <w:r w:rsidR="00F57D6E" w:rsidRPr="00F57D6E">
        <w:rPr>
          <w:rFonts w:ascii="Arial" w:hAnsi="Arial" w:cs="Arial"/>
          <w:sz w:val="24"/>
          <w:szCs w:val="24"/>
          <w:lang w:val="en-GB" w:eastAsia="en-GB"/>
        </w:rPr>
        <w:t>49/</w:t>
      </w:r>
      <w:r w:rsidR="00F57D6E">
        <w:rPr>
          <w:rFonts w:ascii="Arial" w:hAnsi="Arial" w:cs="Arial"/>
          <w:sz w:val="24"/>
          <w:szCs w:val="24"/>
          <w:lang w:val="en-GB" w:eastAsia="en-GB"/>
        </w:rPr>
        <w:t>240</w:t>
      </w:r>
      <w:r w:rsidR="00F57D6E"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F57D6E" w:rsidRPr="00F57D6E">
        <w:rPr>
          <w:rFonts w:ascii="Arial" w:hAnsi="Arial" w:cs="Arial"/>
          <w:sz w:val="24"/>
          <w:szCs w:val="24"/>
          <w:lang w:val="en-GB" w:eastAsia="en-GB"/>
        </w:rPr>
        <w:t xml:space="preserve"> of the amount of any pension credited to your </w:t>
      </w:r>
      <w:r w:rsidR="00F57D6E" w:rsidRPr="001F6BC2">
        <w:rPr>
          <w:rFonts w:ascii="Arial" w:hAnsi="Arial" w:cs="Arial"/>
          <w:b/>
          <w:i/>
          <w:sz w:val="24"/>
          <w:szCs w:val="24"/>
          <w:lang w:val="en-GB" w:eastAsia="en-GB"/>
        </w:rPr>
        <w:t>pension account</w:t>
      </w:r>
      <w:r w:rsidR="00F57D6E" w:rsidRPr="00F57D6E">
        <w:rPr>
          <w:rFonts w:ascii="Arial" w:hAnsi="Arial" w:cs="Arial"/>
          <w:sz w:val="24"/>
          <w:szCs w:val="24"/>
          <w:lang w:val="en-GB" w:eastAsia="en-GB"/>
        </w:rPr>
        <w:t xml:space="preserve"> following a transfer of pension rights into the scheme from another pension scheme or arrangement. </w:t>
      </w:r>
    </w:p>
    <w:p w:rsidR="00641C7A" w:rsidRDefault="00641C7A" w:rsidP="00791322">
      <w:pPr>
        <w:shd w:val="clear" w:color="auto" w:fill="FFFFFF"/>
        <w:ind w:left="360"/>
        <w:textAlignment w:val="top"/>
        <w:rPr>
          <w:rFonts w:ascii="Arial" w:hAnsi="Arial" w:cs="Arial"/>
          <w:bCs/>
          <w:sz w:val="24"/>
          <w:szCs w:val="24"/>
          <w:lang w:val="en-GB" w:eastAsia="en-GB"/>
        </w:rPr>
      </w:pPr>
    </w:p>
    <w:p w:rsidR="00B136F0" w:rsidRDefault="00B136F0" w:rsidP="00791322">
      <w:pPr>
        <w:shd w:val="clear" w:color="auto" w:fill="FFFFFF"/>
        <w:ind w:left="360"/>
        <w:textAlignment w:val="top"/>
        <w:rPr>
          <w:rFonts w:ascii="Arial" w:hAnsi="Arial" w:cs="Arial"/>
          <w:snapToGrid w:val="0"/>
          <w:sz w:val="24"/>
          <w:szCs w:val="24"/>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 the pension payable is equal to 1/</w:t>
      </w:r>
      <w:r>
        <w:rPr>
          <w:rFonts w:ascii="Arial" w:hAnsi="Arial" w:cs="Arial"/>
          <w:bCs/>
          <w:sz w:val="24"/>
          <w:szCs w:val="24"/>
          <w:lang w:val="en-GB" w:eastAsia="en-GB"/>
        </w:rPr>
        <w:t>2</w:t>
      </w:r>
      <w:r w:rsidR="001F6BC2">
        <w:rPr>
          <w:rFonts w:ascii="Arial" w:hAnsi="Arial" w:cs="Arial"/>
          <w:bCs/>
          <w:sz w:val="24"/>
          <w:szCs w:val="24"/>
          <w:lang w:val="en-GB" w:eastAsia="en-GB"/>
        </w:rPr>
        <w:t>4</w:t>
      </w:r>
      <w:r>
        <w:rPr>
          <w:rFonts w:ascii="Arial" w:hAnsi="Arial" w:cs="Arial"/>
          <w:bCs/>
          <w:sz w:val="24"/>
          <w:szCs w:val="24"/>
          <w:lang w:val="en-GB" w:eastAsia="en-GB"/>
        </w:rPr>
        <w:t>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B50079">
        <w:rPr>
          <w:rFonts w:ascii="Arial" w:hAnsi="Arial" w:cs="Arial"/>
          <w:b/>
          <w:bCs/>
          <w:i/>
          <w:sz w:val="24"/>
          <w:szCs w:val="24"/>
          <w:lang w:val="en-GB" w:eastAsia="en-GB"/>
        </w:rPr>
        <w:t xml:space="preserve">final pay </w:t>
      </w:r>
      <w:r w:rsidRPr="00BE6D5A">
        <w:rPr>
          <w:rFonts w:ascii="Arial" w:hAnsi="Arial" w:cs="Arial"/>
          <w:bCs/>
          <w:sz w:val="24"/>
          <w:szCs w:val="24"/>
          <w:lang w:val="en-GB" w:eastAsia="en-GB"/>
        </w:rPr>
        <w:t xml:space="preserve">times the </w:t>
      </w:r>
      <w:r w:rsidR="001F6BC2">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sidR="001F6BC2">
        <w:rPr>
          <w:rFonts w:ascii="Arial" w:hAnsi="Arial" w:cs="Arial"/>
          <w:bCs/>
          <w:sz w:val="24"/>
          <w:szCs w:val="24"/>
          <w:lang w:val="en-GB" w:eastAsia="en-GB"/>
        </w:rPr>
        <w:t xml:space="preserve"> upon</w:t>
      </w:r>
      <w:r>
        <w:rPr>
          <w:rFonts w:ascii="Arial" w:hAnsi="Arial" w:cs="Arial"/>
          <w:bCs/>
          <w:sz w:val="24"/>
          <w:szCs w:val="24"/>
          <w:lang w:val="en-GB" w:eastAsia="en-GB"/>
        </w:rPr>
        <w:t xml:space="preserve"> which your pension is based.</w:t>
      </w:r>
      <w:r w:rsidRPr="000353ED">
        <w:rPr>
          <w:rFonts w:ascii="Arial" w:hAnsi="Arial" w:cs="Arial"/>
          <w:sz w:val="24"/>
          <w:szCs w:val="24"/>
          <w:lang w:val="en-GB" w:eastAsia="en-GB"/>
        </w:rPr>
        <w:t xml:space="preserve"> </w:t>
      </w:r>
    </w:p>
    <w:p w:rsidR="002B730B" w:rsidRDefault="002B730B" w:rsidP="00D81776">
      <w:pPr>
        <w:shd w:val="clear" w:color="auto" w:fill="FFFFFF"/>
        <w:textAlignment w:val="top"/>
        <w:rPr>
          <w:rFonts w:ascii="Arial" w:hAnsi="Arial" w:cs="Arial"/>
          <w:b/>
          <w:snapToGrid w:val="0"/>
          <w:sz w:val="24"/>
          <w:szCs w:val="24"/>
        </w:rPr>
      </w:pPr>
    </w:p>
    <w:p w:rsidR="00B136F0" w:rsidRDefault="00B136F0" w:rsidP="00791322">
      <w:pPr>
        <w:shd w:val="clear" w:color="auto" w:fill="FFFFFF"/>
        <w:ind w:left="360"/>
        <w:textAlignment w:val="top"/>
        <w:rPr>
          <w:rFonts w:ascii="Arial" w:hAnsi="Arial" w:cs="Arial"/>
          <w:snapToGrid w:val="0"/>
          <w:sz w:val="24"/>
          <w:szCs w:val="24"/>
        </w:rPr>
      </w:pPr>
      <w:r w:rsidRPr="00C029C5">
        <w:rPr>
          <w:rFonts w:ascii="Arial" w:hAnsi="Arial" w:cs="Arial"/>
          <w:b/>
          <w:snapToGrid w:val="0"/>
          <w:sz w:val="24"/>
          <w:szCs w:val="24"/>
        </w:rPr>
        <w:t>Two or more children</w:t>
      </w:r>
      <w:r>
        <w:rPr>
          <w:rFonts w:ascii="Arial" w:hAnsi="Arial" w:cs="Arial"/>
          <w:snapToGrid w:val="0"/>
          <w:sz w:val="24"/>
          <w:szCs w:val="24"/>
        </w:rPr>
        <w:t xml:space="preserve"> would receive</w:t>
      </w:r>
      <w:r w:rsidR="00722596" w:rsidRPr="00722596">
        <w:rPr>
          <w:rFonts w:ascii="Arial" w:hAnsi="Arial" w:cs="Arial"/>
          <w:sz w:val="24"/>
          <w:szCs w:val="24"/>
          <w:lang w:val="en-GB" w:eastAsia="en-GB"/>
        </w:rPr>
        <w:t xml:space="preserve"> </w:t>
      </w:r>
      <w:r w:rsidR="00722596">
        <w:rPr>
          <w:rFonts w:ascii="Arial" w:hAnsi="Arial" w:cs="Arial"/>
          <w:sz w:val="24"/>
          <w:szCs w:val="24"/>
          <w:lang w:val="en-GB" w:eastAsia="en-GB"/>
        </w:rPr>
        <w:t>a pension calculated as follows</w:t>
      </w:r>
      <w:r>
        <w:rPr>
          <w:rFonts w:ascii="Arial" w:hAnsi="Arial" w:cs="Arial"/>
          <w:snapToGrid w:val="0"/>
          <w:sz w:val="24"/>
          <w:szCs w:val="24"/>
        </w:rPr>
        <w:t xml:space="preserve">: </w:t>
      </w:r>
    </w:p>
    <w:p w:rsidR="00384349" w:rsidRPr="00C029C5" w:rsidRDefault="00384349" w:rsidP="00791322">
      <w:pPr>
        <w:shd w:val="clear" w:color="auto" w:fill="FFFFFF"/>
        <w:ind w:left="360"/>
        <w:textAlignment w:val="top"/>
        <w:rPr>
          <w:rFonts w:ascii="Arial" w:hAnsi="Arial" w:cs="Arial"/>
          <w:snapToGrid w:val="0"/>
          <w:sz w:val="24"/>
          <w:szCs w:val="24"/>
        </w:rPr>
      </w:pPr>
    </w:p>
    <w:p w:rsidR="00B136F0" w:rsidRPr="00C029C5" w:rsidRDefault="00B136F0" w:rsidP="00791322">
      <w:pPr>
        <w:shd w:val="clear" w:color="auto" w:fill="FFFFFF"/>
        <w:tabs>
          <w:tab w:val="left" w:pos="7440"/>
        </w:tabs>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400988">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400988">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Pr>
          <w:rFonts w:ascii="Arial" w:hAnsi="Arial" w:cs="Arial"/>
          <w:bCs/>
          <w:sz w:val="24"/>
          <w:szCs w:val="24"/>
          <w:lang w:val="en-GB" w:eastAsia="en-GB"/>
        </w:rPr>
        <w:t xml:space="preserve"> </w:t>
      </w:r>
      <w:r w:rsidR="00400988">
        <w:rPr>
          <w:rFonts w:ascii="Arial" w:hAnsi="Arial" w:cs="Arial"/>
          <w:bCs/>
          <w:sz w:val="24"/>
          <w:szCs w:val="24"/>
          <w:lang w:val="en-GB" w:eastAsia="en-GB"/>
        </w:rPr>
        <w:t>you were credited with a pension equal to a proportion (i.e. 1/49</w:t>
      </w:r>
      <w:r w:rsidR="00400988" w:rsidRPr="006423FE">
        <w:rPr>
          <w:rFonts w:ascii="Arial" w:hAnsi="Arial" w:cs="Arial"/>
          <w:bCs/>
          <w:sz w:val="24"/>
          <w:szCs w:val="24"/>
          <w:vertAlign w:val="superscript"/>
          <w:lang w:val="en-GB" w:eastAsia="en-GB"/>
        </w:rPr>
        <w:t>th</w:t>
      </w:r>
      <w:r w:rsidR="00400988">
        <w:rPr>
          <w:rFonts w:ascii="Arial" w:hAnsi="Arial" w:cs="Arial"/>
          <w:bCs/>
          <w:sz w:val="24"/>
          <w:szCs w:val="24"/>
          <w:lang w:val="en-GB" w:eastAsia="en-GB"/>
        </w:rPr>
        <w:t xml:space="preserve"> or, for any period you were in the 50/50 section of the scheme, 1/98</w:t>
      </w:r>
      <w:r w:rsidR="00400988" w:rsidRPr="006423FE">
        <w:rPr>
          <w:rFonts w:ascii="Arial" w:hAnsi="Arial" w:cs="Arial"/>
          <w:bCs/>
          <w:sz w:val="24"/>
          <w:szCs w:val="24"/>
          <w:vertAlign w:val="superscript"/>
          <w:lang w:val="en-GB" w:eastAsia="en-GB"/>
        </w:rPr>
        <w:t>th</w:t>
      </w:r>
      <w:r w:rsidR="00400988">
        <w:rPr>
          <w:rFonts w:ascii="Arial" w:hAnsi="Arial" w:cs="Arial"/>
          <w:bCs/>
          <w:sz w:val="24"/>
          <w:szCs w:val="24"/>
          <w:lang w:val="en-GB" w:eastAsia="en-GB"/>
        </w:rPr>
        <w:t xml:space="preserve">) of the </w:t>
      </w:r>
      <w:r w:rsidR="00400988" w:rsidRPr="00BE6D5A">
        <w:rPr>
          <w:rFonts w:ascii="Arial" w:hAnsi="Arial" w:cs="Arial"/>
          <w:b/>
          <w:i/>
          <w:sz w:val="24"/>
          <w:szCs w:val="24"/>
          <w:lang w:val="en-GB" w:eastAsia="en-GB"/>
        </w:rPr>
        <w:t>pensionable pay</w:t>
      </w:r>
      <w:r w:rsidR="00400988" w:rsidRPr="00BE6D5A">
        <w:rPr>
          <w:rFonts w:ascii="Arial" w:hAnsi="Arial" w:cs="Arial"/>
          <w:sz w:val="24"/>
          <w:szCs w:val="24"/>
          <w:lang w:val="en-GB" w:eastAsia="en-GB"/>
        </w:rPr>
        <w:t xml:space="preserve"> (or </w:t>
      </w:r>
      <w:r w:rsidR="00400988" w:rsidRPr="00BE6D5A">
        <w:rPr>
          <w:rFonts w:ascii="Arial" w:hAnsi="Arial" w:cs="Arial"/>
          <w:b/>
          <w:i/>
          <w:sz w:val="24"/>
          <w:szCs w:val="24"/>
          <w:lang w:val="en-GB" w:eastAsia="en-GB"/>
        </w:rPr>
        <w:t xml:space="preserve">assumed pensionable pay </w:t>
      </w:r>
      <w:r w:rsidR="00400988" w:rsidRPr="00BE6D5A">
        <w:rPr>
          <w:rFonts w:ascii="Arial" w:hAnsi="Arial" w:cs="Arial"/>
          <w:sz w:val="24"/>
          <w:szCs w:val="24"/>
          <w:lang w:val="en-GB" w:eastAsia="en-GB"/>
        </w:rPr>
        <w:t>where applicable)</w:t>
      </w:r>
      <w:r w:rsidR="00400988">
        <w:rPr>
          <w:rFonts w:ascii="Arial" w:hAnsi="Arial" w:cs="Arial"/>
          <w:sz w:val="24"/>
          <w:szCs w:val="24"/>
          <w:lang w:val="en-GB" w:eastAsia="en-GB"/>
        </w:rPr>
        <w:t xml:space="preserve"> you received during that year (plus 1/49</w:t>
      </w:r>
      <w:r w:rsidR="00400988" w:rsidRPr="009B2A9B">
        <w:rPr>
          <w:rFonts w:ascii="Arial" w:hAnsi="Arial" w:cs="Arial"/>
          <w:sz w:val="24"/>
          <w:szCs w:val="24"/>
          <w:vertAlign w:val="superscript"/>
          <w:lang w:val="en-GB" w:eastAsia="en-GB"/>
        </w:rPr>
        <w:t>th</w:t>
      </w:r>
      <w:r w:rsidR="00400988">
        <w:rPr>
          <w:rFonts w:ascii="Arial" w:hAnsi="Arial" w:cs="Arial"/>
          <w:sz w:val="24"/>
          <w:szCs w:val="24"/>
          <w:lang w:val="en-GB" w:eastAsia="en-GB"/>
        </w:rPr>
        <w:t xml:space="preserve"> of </w:t>
      </w:r>
      <w:r w:rsidR="00400988" w:rsidRPr="00BE6D5A">
        <w:rPr>
          <w:rFonts w:ascii="Arial" w:hAnsi="Arial" w:cs="Arial"/>
          <w:b/>
          <w:i/>
          <w:sz w:val="24"/>
          <w:szCs w:val="24"/>
          <w:lang w:val="en-GB" w:eastAsia="en-GB"/>
        </w:rPr>
        <w:t xml:space="preserve">assumed pensionable pay </w:t>
      </w:r>
      <w:r w:rsidR="00400988">
        <w:rPr>
          <w:rFonts w:ascii="Arial" w:hAnsi="Arial" w:cs="Arial"/>
          <w:sz w:val="24"/>
          <w:szCs w:val="24"/>
          <w:lang w:val="en-GB" w:eastAsia="en-GB"/>
        </w:rPr>
        <w:t>for any enhancement given if retirement had been on ill health grounds). The childrens’</w:t>
      </w:r>
      <w:r w:rsidR="00400988" w:rsidRPr="00C029C5">
        <w:rPr>
          <w:rFonts w:ascii="Arial" w:hAnsi="Arial" w:cs="Arial"/>
          <w:sz w:val="24"/>
          <w:szCs w:val="24"/>
          <w:lang w:val="en-GB" w:eastAsia="en-GB"/>
        </w:rPr>
        <w:t xml:space="preserve"> pension </w:t>
      </w:r>
      <w:r w:rsidR="00400988">
        <w:rPr>
          <w:rFonts w:ascii="Arial" w:hAnsi="Arial" w:cs="Arial"/>
          <w:sz w:val="24"/>
          <w:szCs w:val="24"/>
          <w:lang w:val="en-GB" w:eastAsia="en-GB"/>
        </w:rPr>
        <w:t xml:space="preserve">payable </w:t>
      </w:r>
      <w:r w:rsidR="00400988" w:rsidRPr="00BE6D5A">
        <w:rPr>
          <w:rFonts w:ascii="Arial" w:hAnsi="Arial" w:cs="Arial"/>
          <w:sz w:val="24"/>
          <w:szCs w:val="24"/>
          <w:lang w:val="en-GB" w:eastAsia="en-GB"/>
        </w:rPr>
        <w:t xml:space="preserve">is </w:t>
      </w:r>
      <w:r w:rsidR="00400988">
        <w:rPr>
          <w:rFonts w:ascii="Arial" w:hAnsi="Arial" w:cs="Arial"/>
          <w:sz w:val="24"/>
          <w:szCs w:val="24"/>
          <w:lang w:val="en-GB" w:eastAsia="en-GB"/>
        </w:rPr>
        <w:t xml:space="preserve">calculated on a different proportion i.e. </w:t>
      </w:r>
      <w:r w:rsidRPr="00C029C5">
        <w:rPr>
          <w:rFonts w:ascii="Arial" w:hAnsi="Arial" w:cs="Arial"/>
          <w:sz w:val="24"/>
          <w:szCs w:val="24"/>
          <w:lang w:val="en-GB" w:eastAsia="en-GB"/>
        </w:rPr>
        <w:t>1/</w:t>
      </w:r>
      <w:r>
        <w:rPr>
          <w:rFonts w:ascii="Arial" w:hAnsi="Arial" w:cs="Arial"/>
          <w:sz w:val="24"/>
          <w:szCs w:val="24"/>
          <w:lang w:val="en-GB" w:eastAsia="en-GB"/>
        </w:rPr>
        <w:t>120</w:t>
      </w:r>
      <w:r w:rsidRPr="00D63B5A">
        <w:rPr>
          <w:rFonts w:ascii="Arial" w:hAnsi="Arial" w:cs="Arial"/>
          <w:sz w:val="24"/>
          <w:szCs w:val="24"/>
          <w:vertAlign w:val="superscript"/>
          <w:lang w:val="en-GB" w:eastAsia="en-GB"/>
        </w:rPr>
        <w:t>th</w:t>
      </w:r>
      <w:r w:rsidR="009171F2">
        <w:rPr>
          <w:rFonts w:ascii="Arial" w:hAnsi="Arial" w:cs="Arial"/>
          <w:sz w:val="24"/>
          <w:szCs w:val="24"/>
          <w:lang w:val="en-GB" w:eastAsia="en-GB"/>
        </w:rPr>
        <w:t xml:space="preserve"> </w:t>
      </w:r>
      <w:r w:rsidRPr="00C029C5">
        <w:rPr>
          <w:rFonts w:ascii="Arial" w:hAnsi="Arial" w:cs="Arial"/>
          <w:sz w:val="24"/>
          <w:szCs w:val="24"/>
          <w:lang w:val="en-GB" w:eastAsia="en-GB"/>
        </w:rPr>
        <w:t xml:space="preserve">of </w:t>
      </w:r>
      <w:r w:rsidR="001F6BC2">
        <w:rPr>
          <w:rFonts w:ascii="Arial" w:hAnsi="Arial" w:cs="Arial"/>
          <w:sz w:val="24"/>
          <w:szCs w:val="24"/>
          <w:lang w:val="en-GB" w:eastAsia="en-GB"/>
        </w:rPr>
        <w:t>the</w:t>
      </w:r>
      <w:r w:rsidRPr="00C029C5">
        <w:rPr>
          <w:rFonts w:ascii="Arial" w:hAnsi="Arial" w:cs="Arial"/>
          <w:sz w:val="24"/>
          <w:szCs w:val="24"/>
          <w:lang w:val="en-GB" w:eastAsia="en-GB"/>
        </w:rPr>
        <w:t xml:space="preserve"> </w:t>
      </w:r>
      <w:r w:rsidRPr="00C029C5">
        <w:rPr>
          <w:rFonts w:ascii="Arial" w:hAnsi="Arial" w:cs="Arial"/>
          <w:b/>
          <w:i/>
          <w:sz w:val="24"/>
          <w:szCs w:val="24"/>
          <w:lang w:val="en-GB" w:eastAsia="en-GB"/>
        </w:rPr>
        <w:t>pensionable pay</w:t>
      </w:r>
      <w:r w:rsidRPr="00C029C5">
        <w:rPr>
          <w:rFonts w:ascii="Arial" w:hAnsi="Arial" w:cs="Arial"/>
          <w:sz w:val="24"/>
          <w:szCs w:val="24"/>
          <w:lang w:val="en-GB" w:eastAsia="en-GB"/>
        </w:rPr>
        <w:t xml:space="preserve"> (or </w:t>
      </w:r>
      <w:r w:rsidRPr="00C029C5">
        <w:rPr>
          <w:rFonts w:ascii="Arial" w:hAnsi="Arial" w:cs="Arial"/>
          <w:b/>
          <w:i/>
          <w:sz w:val="24"/>
          <w:szCs w:val="24"/>
          <w:lang w:val="en-GB" w:eastAsia="en-GB"/>
        </w:rPr>
        <w:t>assumed pensionable pay</w:t>
      </w:r>
      <w:r w:rsidRPr="00C029C5">
        <w:rPr>
          <w:rFonts w:ascii="Arial" w:hAnsi="Arial" w:cs="Arial"/>
          <w:sz w:val="24"/>
          <w:szCs w:val="24"/>
          <w:lang w:val="en-GB" w:eastAsia="en-GB"/>
        </w:rPr>
        <w:t xml:space="preserve"> where applicable) </w:t>
      </w:r>
      <w:r w:rsidR="00400988">
        <w:rPr>
          <w:rFonts w:ascii="Arial" w:hAnsi="Arial" w:cs="Arial"/>
          <w:sz w:val="24"/>
          <w:szCs w:val="24"/>
          <w:lang w:val="en-GB" w:eastAsia="en-GB"/>
        </w:rPr>
        <w:t xml:space="preserve">to which is added </w:t>
      </w:r>
      <w:r w:rsidR="001F6BC2" w:rsidRPr="00F57D6E">
        <w:rPr>
          <w:rFonts w:ascii="Arial" w:hAnsi="Arial" w:cs="Arial"/>
          <w:sz w:val="24"/>
          <w:szCs w:val="24"/>
          <w:lang w:val="en-GB" w:eastAsia="en-GB"/>
        </w:rPr>
        <w:t>49/1</w:t>
      </w:r>
      <w:r w:rsidR="001F6BC2">
        <w:rPr>
          <w:rFonts w:ascii="Arial" w:hAnsi="Arial" w:cs="Arial"/>
          <w:sz w:val="24"/>
          <w:szCs w:val="24"/>
          <w:lang w:val="en-GB" w:eastAsia="en-GB"/>
        </w:rPr>
        <w:t>2</w:t>
      </w:r>
      <w:r w:rsidR="001F6BC2" w:rsidRPr="00F57D6E">
        <w:rPr>
          <w:rFonts w:ascii="Arial" w:hAnsi="Arial" w:cs="Arial"/>
          <w:sz w:val="24"/>
          <w:szCs w:val="24"/>
          <w:lang w:val="en-GB" w:eastAsia="en-GB"/>
        </w:rPr>
        <w:t>0</w:t>
      </w:r>
      <w:r w:rsidR="001F6BC2"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1F6BC2" w:rsidRPr="00F57D6E">
        <w:rPr>
          <w:rFonts w:ascii="Arial" w:hAnsi="Arial" w:cs="Arial"/>
          <w:sz w:val="24"/>
          <w:szCs w:val="24"/>
          <w:lang w:val="en-GB" w:eastAsia="en-GB"/>
        </w:rPr>
        <w:t xml:space="preserve"> of the amount of any pension credited to your </w:t>
      </w:r>
      <w:r w:rsidR="001F6BC2" w:rsidRPr="001F6BC2">
        <w:rPr>
          <w:rFonts w:ascii="Arial" w:hAnsi="Arial" w:cs="Arial"/>
          <w:b/>
          <w:i/>
          <w:sz w:val="24"/>
          <w:szCs w:val="24"/>
          <w:lang w:val="en-GB" w:eastAsia="en-GB"/>
        </w:rPr>
        <w:t>pension account</w:t>
      </w:r>
      <w:r w:rsidR="001F6BC2" w:rsidRPr="00F57D6E">
        <w:rPr>
          <w:rFonts w:ascii="Arial" w:hAnsi="Arial" w:cs="Arial"/>
          <w:sz w:val="24"/>
          <w:szCs w:val="24"/>
          <w:lang w:val="en-GB" w:eastAsia="en-GB"/>
        </w:rPr>
        <w:t xml:space="preserve"> following a transfer of pension rights into the scheme from another pension scheme or arrangement</w:t>
      </w:r>
      <w:r w:rsidR="001F6BC2">
        <w:rPr>
          <w:rFonts w:ascii="Arial" w:hAnsi="Arial" w:cs="Arial"/>
          <w:sz w:val="24"/>
          <w:szCs w:val="24"/>
          <w:lang w:val="en-GB" w:eastAsia="en-GB"/>
        </w:rPr>
        <w:t xml:space="preserve">. </w:t>
      </w:r>
      <w:r w:rsidR="001F6BC2" w:rsidRPr="00F57D6E">
        <w:rPr>
          <w:rFonts w:ascii="Arial" w:hAnsi="Arial" w:cs="Arial"/>
          <w:bCs/>
          <w:sz w:val="24"/>
          <w:szCs w:val="24"/>
          <w:lang w:val="en-GB" w:eastAsia="en-GB"/>
        </w:rPr>
        <w:t>The pension would be</w:t>
      </w:r>
      <w:r w:rsidR="001F6BC2">
        <w:rPr>
          <w:rFonts w:ascii="Arial" w:hAnsi="Arial" w:cs="Arial"/>
          <w:bCs/>
          <w:sz w:val="24"/>
          <w:szCs w:val="24"/>
          <w:lang w:val="en-GB" w:eastAsia="en-GB"/>
        </w:rPr>
        <w:t xml:space="preserve"> </w:t>
      </w:r>
      <w:r>
        <w:rPr>
          <w:rFonts w:ascii="Arial" w:hAnsi="Arial" w:cs="Arial"/>
          <w:sz w:val="24"/>
          <w:szCs w:val="24"/>
          <w:lang w:val="en-GB" w:eastAsia="en-GB"/>
        </w:rPr>
        <w:t>shared equally between the</w:t>
      </w:r>
      <w:r w:rsidR="001F6BC2">
        <w:rPr>
          <w:rFonts w:ascii="Arial" w:hAnsi="Arial" w:cs="Arial"/>
          <w:sz w:val="24"/>
          <w:szCs w:val="24"/>
          <w:lang w:val="en-GB" w:eastAsia="en-GB"/>
        </w:rPr>
        <w:t xml:space="preserve"> </w:t>
      </w:r>
      <w:r w:rsidR="001F6BC2" w:rsidRPr="00F57D6E">
        <w:rPr>
          <w:rFonts w:ascii="Arial" w:hAnsi="Arial" w:cs="Arial"/>
          <w:b/>
          <w:bCs/>
          <w:i/>
          <w:sz w:val="24"/>
          <w:szCs w:val="24"/>
          <w:lang w:val="en-GB" w:eastAsia="en-GB"/>
        </w:rPr>
        <w:t>eligible children</w:t>
      </w:r>
      <w:r>
        <w:rPr>
          <w:rFonts w:ascii="Arial" w:hAnsi="Arial" w:cs="Arial"/>
          <w:sz w:val="24"/>
          <w:szCs w:val="24"/>
          <w:lang w:val="en-GB" w:eastAsia="en-GB"/>
        </w:rPr>
        <w:t xml:space="preserve">. </w:t>
      </w:r>
    </w:p>
    <w:p w:rsidR="00641C7A" w:rsidRDefault="00641C7A" w:rsidP="00791322">
      <w:pPr>
        <w:shd w:val="clear" w:color="auto" w:fill="FFFFFF"/>
        <w:ind w:left="360"/>
        <w:textAlignment w:val="top"/>
        <w:rPr>
          <w:rFonts w:ascii="Arial" w:hAnsi="Arial" w:cs="Arial"/>
          <w:bCs/>
          <w:sz w:val="24"/>
          <w:szCs w:val="24"/>
          <w:lang w:val="en-GB" w:eastAsia="en-GB"/>
        </w:rPr>
      </w:pPr>
    </w:p>
    <w:p w:rsidR="00B136F0" w:rsidRDefault="00B136F0" w:rsidP="00791322">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 the pension payable is equal to 1/</w:t>
      </w:r>
      <w:r>
        <w:rPr>
          <w:rFonts w:ascii="Arial" w:hAnsi="Arial" w:cs="Arial"/>
          <w:bCs/>
          <w:sz w:val="24"/>
          <w:szCs w:val="24"/>
          <w:lang w:val="en-GB" w:eastAsia="en-GB"/>
        </w:rPr>
        <w:t>120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B50079">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1F6BC2">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sidR="001F6BC2">
        <w:rPr>
          <w:rFonts w:ascii="Arial" w:hAnsi="Arial" w:cs="Arial"/>
          <w:bCs/>
          <w:sz w:val="24"/>
          <w:szCs w:val="24"/>
          <w:lang w:val="en-GB" w:eastAsia="en-GB"/>
        </w:rPr>
        <w:t xml:space="preserve"> upon</w:t>
      </w:r>
      <w:r>
        <w:rPr>
          <w:rFonts w:ascii="Arial" w:hAnsi="Arial" w:cs="Arial"/>
          <w:bCs/>
          <w:sz w:val="24"/>
          <w:szCs w:val="24"/>
          <w:lang w:val="en-GB" w:eastAsia="en-GB"/>
        </w:rPr>
        <w:t xml:space="preserve"> which your pension is based</w:t>
      </w:r>
      <w:r w:rsidR="001F6BC2">
        <w:rPr>
          <w:rFonts w:ascii="Arial" w:hAnsi="Arial" w:cs="Arial"/>
          <w:bCs/>
          <w:sz w:val="24"/>
          <w:szCs w:val="24"/>
          <w:lang w:val="en-GB" w:eastAsia="en-GB"/>
        </w:rPr>
        <w:t xml:space="preserve">. </w:t>
      </w:r>
      <w:r w:rsidR="001F6BC2" w:rsidRPr="00F57D6E">
        <w:rPr>
          <w:rFonts w:ascii="Arial" w:hAnsi="Arial" w:cs="Arial"/>
          <w:bCs/>
          <w:sz w:val="24"/>
          <w:szCs w:val="24"/>
          <w:lang w:val="en-GB" w:eastAsia="en-GB"/>
        </w:rPr>
        <w:t>The pension would be</w:t>
      </w:r>
      <w:r w:rsidR="001F6BC2">
        <w:rPr>
          <w:rFonts w:ascii="Arial" w:hAnsi="Arial" w:cs="Arial"/>
          <w:bCs/>
          <w:sz w:val="24"/>
          <w:szCs w:val="24"/>
          <w:lang w:val="en-GB" w:eastAsia="en-GB"/>
        </w:rPr>
        <w:t xml:space="preserve"> </w:t>
      </w:r>
      <w:r>
        <w:rPr>
          <w:rFonts w:ascii="Arial" w:hAnsi="Arial" w:cs="Arial"/>
          <w:bCs/>
          <w:sz w:val="24"/>
          <w:szCs w:val="24"/>
          <w:lang w:val="en-GB" w:eastAsia="en-GB"/>
        </w:rPr>
        <w:t>shared equally between the</w:t>
      </w:r>
      <w:r w:rsidR="001F6BC2">
        <w:rPr>
          <w:rFonts w:ascii="Arial" w:hAnsi="Arial" w:cs="Arial"/>
          <w:bCs/>
          <w:sz w:val="24"/>
          <w:szCs w:val="24"/>
          <w:lang w:val="en-GB" w:eastAsia="en-GB"/>
        </w:rPr>
        <w:t xml:space="preserve"> </w:t>
      </w:r>
      <w:r w:rsidR="001F6BC2" w:rsidRPr="001F6BC2">
        <w:rPr>
          <w:rFonts w:ascii="Arial" w:hAnsi="Arial" w:cs="Arial"/>
          <w:b/>
          <w:bCs/>
          <w:i/>
          <w:sz w:val="24"/>
          <w:szCs w:val="24"/>
          <w:lang w:val="en-GB" w:eastAsia="en-GB"/>
        </w:rPr>
        <w:t>eligible children</w:t>
      </w:r>
      <w:r>
        <w:rPr>
          <w:rFonts w:ascii="Arial" w:hAnsi="Arial" w:cs="Arial"/>
          <w:bCs/>
          <w:sz w:val="24"/>
          <w:szCs w:val="24"/>
          <w:lang w:val="en-GB" w:eastAsia="en-GB"/>
        </w:rPr>
        <w:t>.</w:t>
      </w:r>
      <w:r w:rsidRPr="000353ED">
        <w:rPr>
          <w:rFonts w:ascii="Arial" w:hAnsi="Arial" w:cs="Arial"/>
          <w:sz w:val="24"/>
          <w:szCs w:val="24"/>
          <w:lang w:val="en-GB" w:eastAsia="en-GB"/>
        </w:rPr>
        <w:t xml:space="preserve"> </w:t>
      </w:r>
    </w:p>
    <w:p w:rsidR="00641C7A" w:rsidRDefault="00641C7A" w:rsidP="00791322">
      <w:pPr>
        <w:shd w:val="clear" w:color="auto" w:fill="FFFFFF"/>
        <w:rPr>
          <w:rFonts w:ascii="Arial" w:hAnsi="Arial" w:cs="Arial"/>
          <w:b/>
          <w:bCs/>
          <w:sz w:val="24"/>
          <w:szCs w:val="24"/>
          <w:lang w:val="en-GB" w:eastAsia="en-GB"/>
        </w:rPr>
      </w:pPr>
    </w:p>
    <w:p w:rsidR="007612B2" w:rsidRPr="00D307AA" w:rsidRDefault="007612B2" w:rsidP="00791322">
      <w:pPr>
        <w:shd w:val="clear" w:color="auto" w:fill="FFFFFF"/>
        <w:rPr>
          <w:rFonts w:ascii="Arial" w:hAnsi="Arial" w:cs="Arial"/>
          <w:sz w:val="24"/>
          <w:szCs w:val="24"/>
          <w:lang w:val="en-GB" w:eastAsia="en-GB"/>
        </w:rPr>
      </w:pPr>
      <w:r w:rsidRPr="00B136F0">
        <w:rPr>
          <w:rFonts w:ascii="Arial" w:hAnsi="Arial" w:cs="Arial"/>
          <w:b/>
          <w:bCs/>
          <w:sz w:val="24"/>
          <w:szCs w:val="24"/>
          <w:lang w:val="en-GB" w:eastAsia="en-GB"/>
        </w:rPr>
        <w:t xml:space="preserve">If you paid additional contributions to buy extra benefits </w:t>
      </w:r>
      <w:r w:rsidRPr="00B136F0">
        <w:rPr>
          <w:rFonts w:ascii="Arial" w:hAnsi="Arial" w:cs="Arial"/>
          <w:bCs/>
          <w:sz w:val="24"/>
          <w:szCs w:val="24"/>
          <w:lang w:val="en-GB" w:eastAsia="en-GB"/>
        </w:rPr>
        <w:t>see the section</w:t>
      </w:r>
      <w:r w:rsidRPr="00B136F0">
        <w:rPr>
          <w:rFonts w:ascii="Arial" w:hAnsi="Arial" w:cs="Arial"/>
          <w:bCs/>
          <w:color w:val="FF0000"/>
          <w:sz w:val="24"/>
          <w:szCs w:val="24"/>
          <w:lang w:val="en-GB" w:eastAsia="en-GB"/>
        </w:rPr>
        <w:t xml:space="preserve"> </w:t>
      </w:r>
      <w:r w:rsidRPr="00B136F0">
        <w:rPr>
          <w:rFonts w:ascii="Arial" w:hAnsi="Arial" w:cs="Arial"/>
          <w:bCs/>
          <w:sz w:val="24"/>
          <w:szCs w:val="24"/>
          <w:lang w:val="en-GB" w:eastAsia="en-GB"/>
        </w:rPr>
        <w:t xml:space="preserve">on </w:t>
      </w:r>
      <w:r w:rsidR="00B136F0" w:rsidRPr="001A1ED7">
        <w:rPr>
          <w:rFonts w:ascii="Arial" w:hAnsi="Arial" w:cs="Arial"/>
          <w:b/>
          <w:bCs/>
          <w:color w:val="3366FF"/>
          <w:sz w:val="24"/>
          <w:szCs w:val="24"/>
          <w:lang w:val="en-GB" w:eastAsia="en-GB"/>
        </w:rPr>
        <w:t>Contribution Flexibility</w:t>
      </w:r>
      <w:r w:rsidRPr="00B136F0">
        <w:rPr>
          <w:rFonts w:ascii="Arial" w:hAnsi="Arial" w:cs="Arial"/>
          <w:bCs/>
          <w:sz w:val="24"/>
          <w:szCs w:val="24"/>
          <w:lang w:val="en-GB" w:eastAsia="en-GB"/>
        </w:rPr>
        <w:t xml:space="preserve"> to find information on any extra survivor benefits that may be payable.</w:t>
      </w:r>
      <w:r w:rsidRPr="00D307AA">
        <w:rPr>
          <w:rFonts w:ascii="Arial" w:hAnsi="Arial" w:cs="Arial"/>
          <w:bCs/>
          <w:sz w:val="24"/>
          <w:szCs w:val="24"/>
          <w:lang w:val="en-GB" w:eastAsia="en-GB"/>
        </w:rPr>
        <w:t xml:space="preserve"> </w:t>
      </w:r>
      <w:r w:rsidRPr="00D307AA">
        <w:rPr>
          <w:rFonts w:ascii="Arial" w:hAnsi="Arial" w:cs="Arial"/>
          <w:sz w:val="24"/>
          <w:szCs w:val="24"/>
          <w:lang w:val="en-GB" w:eastAsia="en-GB"/>
        </w:rPr>
        <w:t xml:space="preserve"> </w:t>
      </w:r>
    </w:p>
    <w:p w:rsidR="00641C7A" w:rsidRDefault="00641C7A" w:rsidP="00791322">
      <w:pPr>
        <w:widowControl w:val="0"/>
        <w:ind w:left="6838" w:hanging="6838"/>
        <w:jc w:val="both"/>
        <w:rPr>
          <w:rFonts w:ascii="Arial" w:hAnsi="Arial" w:cs="Arial"/>
          <w:b/>
          <w:snapToGrid w:val="0"/>
          <w:color w:val="0000FF"/>
          <w:sz w:val="24"/>
          <w:szCs w:val="24"/>
        </w:rPr>
      </w:pPr>
    </w:p>
    <w:p w:rsidR="00D54F43" w:rsidRDefault="00D54F43" w:rsidP="00791322">
      <w:pPr>
        <w:widowControl w:val="0"/>
        <w:ind w:left="6838" w:hanging="6838"/>
        <w:jc w:val="both"/>
        <w:rPr>
          <w:rFonts w:ascii="Arial" w:hAnsi="Arial" w:cs="Arial"/>
          <w:b/>
          <w:snapToGrid w:val="0"/>
          <w:color w:val="0000FF"/>
          <w:sz w:val="24"/>
          <w:szCs w:val="24"/>
        </w:rPr>
      </w:pPr>
      <w:r w:rsidRPr="00D307AA">
        <w:rPr>
          <w:rFonts w:ascii="Arial" w:hAnsi="Arial" w:cs="Arial"/>
          <w:b/>
          <w:snapToGrid w:val="0"/>
          <w:color w:val="0000FF"/>
          <w:sz w:val="24"/>
          <w:szCs w:val="24"/>
        </w:rPr>
        <w:t>Who is the lump sum death grant paid to?</w:t>
      </w:r>
    </w:p>
    <w:p w:rsidR="007920B8" w:rsidRPr="00D307AA" w:rsidRDefault="007920B8" w:rsidP="00791322">
      <w:pPr>
        <w:widowControl w:val="0"/>
        <w:ind w:left="6838" w:hanging="6838"/>
        <w:jc w:val="both"/>
        <w:rPr>
          <w:rFonts w:ascii="Arial" w:hAnsi="Arial" w:cs="Arial"/>
          <w:b/>
          <w:snapToGrid w:val="0"/>
          <w:color w:val="0000FF"/>
          <w:sz w:val="24"/>
          <w:szCs w:val="24"/>
        </w:rPr>
      </w:pPr>
    </w:p>
    <w:p w:rsidR="006302B6" w:rsidRDefault="00D54F43" w:rsidP="00791322">
      <w:pPr>
        <w:shd w:val="clear" w:color="auto" w:fill="FFFFFF"/>
        <w:rPr>
          <w:rFonts w:ascii="Arial" w:hAnsi="Arial" w:cs="Arial"/>
          <w:sz w:val="24"/>
          <w:szCs w:val="24"/>
          <w:lang w:val="en-GB" w:eastAsia="en-GB"/>
        </w:rPr>
      </w:pPr>
      <w:r w:rsidRPr="00D307AA">
        <w:rPr>
          <w:rFonts w:ascii="Arial" w:hAnsi="Arial" w:cs="Arial"/>
          <w:snapToGrid w:val="0"/>
          <w:color w:val="FF0000"/>
          <w:sz w:val="24"/>
          <w:szCs w:val="24"/>
        </w:rPr>
        <w:t xml:space="preserve">Your administering authority </w:t>
      </w:r>
      <w:r w:rsidRPr="00D307AA">
        <w:rPr>
          <w:rFonts w:ascii="Arial" w:hAnsi="Arial" w:cs="Arial"/>
          <w:snapToGrid w:val="0"/>
          <w:sz w:val="24"/>
          <w:szCs w:val="24"/>
        </w:rPr>
        <w:t xml:space="preserve">has absolute </w:t>
      </w:r>
      <w:r w:rsidRPr="00D307AA">
        <w:rPr>
          <w:rFonts w:ascii="Arial" w:hAnsi="Arial" w:cs="Arial"/>
          <w:b/>
          <w:i/>
          <w:snapToGrid w:val="0"/>
          <w:sz w:val="24"/>
          <w:szCs w:val="24"/>
        </w:rPr>
        <w:t>discretion</w:t>
      </w:r>
      <w:r w:rsidRPr="00D307AA">
        <w:rPr>
          <w:rFonts w:ascii="Arial" w:hAnsi="Arial" w:cs="Arial"/>
          <w:snapToGrid w:val="0"/>
          <w:sz w:val="24"/>
          <w:szCs w:val="24"/>
        </w:rPr>
        <w:t xml:space="preserve"> over who receives any lump sum death grant; they can pay it to your nominee or personal representatives or to any person who appears, at any time, to have been your relative or dependant. The LGPS, however, allows you to express your wish as to who you would like any death grant to be paid to by completing and returning an expression of wish form. If any part of the death grant has not been paid within two years, it must be paid to your personal representatives, i.e. to your Estate. If you have not already made your wishes known, or you wish to update / change a previous expression of wish,</w:t>
      </w:r>
      <w:r w:rsidRPr="00D307AA">
        <w:rPr>
          <w:rFonts w:ascii="Arial" w:hAnsi="Arial" w:cs="Arial"/>
          <w:snapToGrid w:val="0"/>
          <w:color w:val="FF0000"/>
          <w:sz w:val="24"/>
          <w:szCs w:val="24"/>
        </w:rPr>
        <w:t xml:space="preserve"> a form is available from your Pension Fund administrator/the Fund/the Pensions Section</w:t>
      </w:r>
      <w:r w:rsidRPr="00D307AA">
        <w:rPr>
          <w:rFonts w:ascii="Arial" w:hAnsi="Arial" w:cs="Arial"/>
          <w:snapToGrid w:val="0"/>
          <w:sz w:val="24"/>
          <w:szCs w:val="24"/>
        </w:rPr>
        <w:t>. R</w:t>
      </w:r>
      <w:r w:rsidRPr="00D307AA">
        <w:rPr>
          <w:rFonts w:ascii="Arial" w:hAnsi="Arial" w:cs="Arial"/>
          <w:sz w:val="24"/>
          <w:szCs w:val="24"/>
          <w:lang w:val="en-GB" w:eastAsia="en-GB"/>
        </w:rPr>
        <w:t>emember to complete a new form if your wishes change</w:t>
      </w:r>
      <w:r w:rsidR="006302B6" w:rsidRPr="00D307AA">
        <w:rPr>
          <w:rFonts w:ascii="Arial" w:hAnsi="Arial" w:cs="Arial"/>
          <w:sz w:val="24"/>
          <w:szCs w:val="24"/>
          <w:lang w:val="en-GB" w:eastAsia="en-GB"/>
        </w:rPr>
        <w:t>.</w:t>
      </w:r>
    </w:p>
    <w:p w:rsidR="00D54F43" w:rsidRPr="00D307AA" w:rsidRDefault="00D54F43" w:rsidP="00791322">
      <w:pPr>
        <w:shd w:val="clear" w:color="auto" w:fill="FFFFFF"/>
        <w:rPr>
          <w:rFonts w:ascii="Arial" w:hAnsi="Arial" w:cs="Arial"/>
          <w:bCs/>
          <w:sz w:val="24"/>
          <w:szCs w:val="24"/>
          <w:lang w:val="en-GB" w:eastAsia="en-GB"/>
        </w:rPr>
      </w:pPr>
    </w:p>
    <w:p w:rsidR="004C3BB6" w:rsidRPr="004C3BB6" w:rsidRDefault="006302B6" w:rsidP="00791322">
      <w:pPr>
        <w:widowControl w:val="0"/>
        <w:rPr>
          <w:rFonts w:ascii="Arial" w:hAnsi="Arial" w:cs="Arial"/>
          <w:snapToGrid w:val="0"/>
          <w:sz w:val="24"/>
          <w:szCs w:val="24"/>
        </w:rPr>
      </w:pPr>
      <w:r w:rsidRPr="004C3BB6">
        <w:rPr>
          <w:rFonts w:ascii="Arial" w:hAnsi="Arial" w:cs="Arial"/>
          <w:snapToGrid w:val="0"/>
          <w:sz w:val="24"/>
          <w:szCs w:val="24"/>
        </w:rPr>
        <w:t xml:space="preserve">If you </w:t>
      </w:r>
      <w:r w:rsidR="004C3BB6" w:rsidRPr="004C3BB6">
        <w:rPr>
          <w:rFonts w:ascii="Arial" w:hAnsi="Arial" w:cs="Arial"/>
          <w:snapToGrid w:val="0"/>
          <w:sz w:val="24"/>
          <w:szCs w:val="24"/>
        </w:rPr>
        <w:t>have paid AVCs and a</w:t>
      </w:r>
      <w:r w:rsidR="004C3BB6">
        <w:rPr>
          <w:rFonts w:ascii="Arial" w:hAnsi="Arial" w:cs="Arial"/>
          <w:snapToGrid w:val="0"/>
          <w:sz w:val="24"/>
          <w:szCs w:val="24"/>
        </w:rPr>
        <w:t xml:space="preserve"> lump sum i</w:t>
      </w:r>
      <w:r w:rsidR="004C3BB6" w:rsidRPr="004C3BB6">
        <w:rPr>
          <w:rFonts w:ascii="Arial" w:hAnsi="Arial" w:cs="Arial"/>
          <w:snapToGrid w:val="0"/>
          <w:sz w:val="24"/>
          <w:szCs w:val="24"/>
        </w:rPr>
        <w:t>s to be paid from the your AVC fund,</w:t>
      </w:r>
      <w:r w:rsidR="004C3BB6">
        <w:rPr>
          <w:rFonts w:ascii="Arial" w:hAnsi="Arial" w:cs="Arial"/>
          <w:snapToGrid w:val="0"/>
          <w:color w:val="FF0000"/>
          <w:sz w:val="24"/>
          <w:szCs w:val="24"/>
        </w:rPr>
        <w:t xml:space="preserve"> </w:t>
      </w:r>
      <w:r w:rsidR="004C3BB6" w:rsidRPr="004C3BB6">
        <w:rPr>
          <w:rFonts w:ascii="Arial" w:hAnsi="Arial" w:cs="Arial"/>
          <w:snapToGrid w:val="0"/>
          <w:color w:val="FF0000"/>
          <w:sz w:val="24"/>
          <w:szCs w:val="24"/>
        </w:rPr>
        <w:t>y</w:t>
      </w:r>
      <w:r w:rsidRPr="004C3BB6">
        <w:rPr>
          <w:rFonts w:ascii="Arial" w:hAnsi="Arial" w:cs="Arial"/>
          <w:snapToGrid w:val="0"/>
          <w:color w:val="FF0000"/>
          <w:sz w:val="24"/>
          <w:szCs w:val="24"/>
        </w:rPr>
        <w:t>our administering authority</w:t>
      </w:r>
      <w:r w:rsidRPr="00D307AA">
        <w:rPr>
          <w:rFonts w:ascii="Arial" w:hAnsi="Arial" w:cs="Arial"/>
          <w:snapToGrid w:val="0"/>
          <w:color w:val="FF0000"/>
          <w:sz w:val="24"/>
          <w:szCs w:val="24"/>
        </w:rPr>
        <w:t xml:space="preserve"> </w:t>
      </w:r>
      <w:r w:rsidRPr="004C3BB6">
        <w:rPr>
          <w:rFonts w:ascii="Arial" w:hAnsi="Arial" w:cs="Arial"/>
          <w:snapToGrid w:val="0"/>
          <w:sz w:val="24"/>
          <w:szCs w:val="24"/>
        </w:rPr>
        <w:t xml:space="preserve">has absolute </w:t>
      </w:r>
      <w:r w:rsidRPr="004C3BB6">
        <w:rPr>
          <w:rFonts w:ascii="Arial" w:hAnsi="Arial" w:cs="Arial"/>
          <w:b/>
          <w:i/>
          <w:snapToGrid w:val="0"/>
          <w:sz w:val="24"/>
          <w:szCs w:val="24"/>
        </w:rPr>
        <w:t>discretion</w:t>
      </w:r>
      <w:r w:rsidRPr="004C3BB6">
        <w:rPr>
          <w:rFonts w:ascii="Arial" w:hAnsi="Arial" w:cs="Arial"/>
          <w:snapToGrid w:val="0"/>
          <w:sz w:val="24"/>
          <w:szCs w:val="24"/>
        </w:rPr>
        <w:t xml:space="preserve"> over who to pay th</w:t>
      </w:r>
      <w:r w:rsidR="004C3BB6" w:rsidRPr="004C3BB6">
        <w:rPr>
          <w:rFonts w:ascii="Arial" w:hAnsi="Arial" w:cs="Arial"/>
          <w:snapToGrid w:val="0"/>
          <w:sz w:val="24"/>
          <w:szCs w:val="24"/>
        </w:rPr>
        <w:t xml:space="preserve">at sum to, provided the AVC contract was taken out on or after 1 April 2014. If the AVC contract was taken out before then, </w:t>
      </w:r>
      <w:r w:rsidR="004C3BB6" w:rsidRPr="004C3BB6">
        <w:rPr>
          <w:rFonts w:ascii="Arial" w:hAnsi="Arial" w:cs="Arial"/>
          <w:snapToGrid w:val="0"/>
          <w:color w:val="FF0000"/>
          <w:sz w:val="24"/>
          <w:szCs w:val="24"/>
        </w:rPr>
        <w:t>your administering authority</w:t>
      </w:r>
      <w:r w:rsidR="004C3BB6" w:rsidRPr="00D307AA">
        <w:rPr>
          <w:rFonts w:ascii="Arial" w:hAnsi="Arial" w:cs="Arial"/>
          <w:snapToGrid w:val="0"/>
          <w:color w:val="FF0000"/>
          <w:sz w:val="24"/>
          <w:szCs w:val="24"/>
        </w:rPr>
        <w:t xml:space="preserve"> </w:t>
      </w:r>
      <w:r w:rsidR="004C3BB6">
        <w:rPr>
          <w:rFonts w:ascii="Arial" w:hAnsi="Arial" w:cs="Arial"/>
          <w:snapToGrid w:val="0"/>
          <w:sz w:val="24"/>
          <w:szCs w:val="24"/>
        </w:rPr>
        <w:t>must pay any AVC lump sum to your estate.</w:t>
      </w:r>
      <w:r w:rsidR="004C3BB6" w:rsidRPr="004C3BB6">
        <w:rPr>
          <w:rFonts w:ascii="Arial" w:hAnsi="Arial" w:cs="Arial"/>
          <w:snapToGrid w:val="0"/>
          <w:sz w:val="24"/>
          <w:szCs w:val="24"/>
        </w:rPr>
        <w:t xml:space="preserve"> </w:t>
      </w:r>
    </w:p>
    <w:p w:rsidR="00641C7A" w:rsidRDefault="00641C7A" w:rsidP="00791322">
      <w:pPr>
        <w:widowControl w:val="0"/>
        <w:rPr>
          <w:rFonts w:ascii="Arial" w:hAnsi="Arial" w:cs="Arial"/>
          <w:b/>
          <w:color w:val="0000FF"/>
          <w:sz w:val="24"/>
          <w:szCs w:val="24"/>
        </w:rPr>
      </w:pPr>
    </w:p>
    <w:p w:rsidR="0031597E" w:rsidRDefault="0031597E" w:rsidP="00791322">
      <w:pPr>
        <w:widowControl w:val="0"/>
        <w:rPr>
          <w:rFonts w:ascii="Arial" w:hAnsi="Arial" w:cs="Arial"/>
          <w:b/>
          <w:color w:val="0000FF"/>
          <w:sz w:val="24"/>
          <w:szCs w:val="24"/>
        </w:rPr>
      </w:pPr>
      <w:r w:rsidRPr="00D307AA">
        <w:rPr>
          <w:rFonts w:ascii="Arial" w:hAnsi="Arial" w:cs="Arial"/>
          <w:b/>
          <w:color w:val="0000FF"/>
          <w:sz w:val="24"/>
          <w:szCs w:val="24"/>
        </w:rPr>
        <w:t>What conditions</w:t>
      </w:r>
      <w:r>
        <w:rPr>
          <w:rFonts w:ascii="Arial" w:hAnsi="Arial" w:cs="Arial"/>
          <w:b/>
          <w:color w:val="0000FF"/>
          <w:sz w:val="24"/>
          <w:szCs w:val="24"/>
        </w:rPr>
        <w:t xml:space="preserve"> need to be met for an eligible</w:t>
      </w:r>
      <w:r w:rsidRPr="00D307AA">
        <w:rPr>
          <w:rFonts w:ascii="Arial" w:hAnsi="Arial" w:cs="Arial"/>
          <w:b/>
          <w:color w:val="0000FF"/>
          <w:sz w:val="24"/>
          <w:szCs w:val="24"/>
        </w:rPr>
        <w:t xml:space="preserve"> </w:t>
      </w:r>
      <w:r w:rsidR="00E43A19">
        <w:rPr>
          <w:rFonts w:ascii="Arial" w:hAnsi="Arial" w:cs="Arial"/>
          <w:b/>
          <w:color w:val="0000FF"/>
          <w:sz w:val="24"/>
          <w:szCs w:val="24"/>
        </w:rPr>
        <w:t>cohabiting</w:t>
      </w:r>
      <w:r w:rsidRPr="00D307AA">
        <w:rPr>
          <w:rFonts w:ascii="Arial" w:hAnsi="Arial" w:cs="Arial"/>
          <w:b/>
          <w:color w:val="0000FF"/>
          <w:sz w:val="24"/>
          <w:szCs w:val="24"/>
        </w:rPr>
        <w:t xml:space="preserve"> partner’s survivor’s pension</w:t>
      </w:r>
      <w:r>
        <w:rPr>
          <w:rFonts w:ascii="Arial" w:hAnsi="Arial" w:cs="Arial"/>
          <w:b/>
          <w:color w:val="0000FF"/>
          <w:sz w:val="24"/>
          <w:szCs w:val="24"/>
        </w:rPr>
        <w:t xml:space="preserve"> to be payable</w:t>
      </w:r>
      <w:r w:rsidRPr="00D307AA">
        <w:rPr>
          <w:rFonts w:ascii="Arial" w:hAnsi="Arial" w:cs="Arial"/>
          <w:b/>
          <w:color w:val="0000FF"/>
          <w:sz w:val="24"/>
          <w:szCs w:val="24"/>
        </w:rPr>
        <w:t>?</w:t>
      </w:r>
    </w:p>
    <w:p w:rsidR="007920B8" w:rsidRPr="00D307AA" w:rsidRDefault="007920B8" w:rsidP="00791322">
      <w:pPr>
        <w:widowControl w:val="0"/>
        <w:rPr>
          <w:rFonts w:ascii="Arial" w:hAnsi="Arial" w:cs="Arial"/>
          <w:b/>
          <w:color w:val="0000FF"/>
          <w:sz w:val="24"/>
          <w:szCs w:val="24"/>
        </w:rPr>
      </w:pPr>
    </w:p>
    <w:p w:rsidR="00D81776" w:rsidRDefault="00A002FD" w:rsidP="00D81776">
      <w:pPr>
        <w:shd w:val="clear" w:color="auto" w:fill="FFFFFF"/>
        <w:tabs>
          <w:tab w:val="left" w:pos="3927"/>
        </w:tabs>
        <w:rPr>
          <w:rFonts w:ascii="Arial" w:hAnsi="Arial" w:cs="Arial"/>
          <w:bCs/>
          <w:sz w:val="24"/>
          <w:szCs w:val="24"/>
          <w:lang w:val="en-GB" w:eastAsia="en-GB"/>
        </w:rPr>
      </w:pPr>
      <w:r>
        <w:rPr>
          <w:rFonts w:ascii="Arial" w:hAnsi="Arial" w:cs="Arial"/>
          <w:bCs/>
          <w:sz w:val="24"/>
          <w:szCs w:val="24"/>
          <w:lang w:val="en-GB" w:eastAsia="en-GB"/>
        </w:rPr>
        <w:t>If you have a</w:t>
      </w:r>
      <w:r w:rsidR="0031597E" w:rsidRPr="00D307AA">
        <w:rPr>
          <w:rFonts w:ascii="Arial" w:hAnsi="Arial" w:cs="Arial"/>
          <w:bCs/>
          <w:sz w:val="24"/>
          <w:szCs w:val="24"/>
          <w:lang w:val="en-GB" w:eastAsia="en-GB"/>
        </w:rPr>
        <w:t xml:space="preserve"> </w:t>
      </w:r>
      <w:r w:rsidR="00E43A19">
        <w:rPr>
          <w:rFonts w:ascii="Arial" w:hAnsi="Arial" w:cs="Arial"/>
          <w:bCs/>
          <w:sz w:val="24"/>
          <w:szCs w:val="24"/>
          <w:lang w:val="en-GB" w:eastAsia="en-GB"/>
        </w:rPr>
        <w:t>cohabiting</w:t>
      </w:r>
      <w:r w:rsidR="0031597E" w:rsidRPr="00D307AA">
        <w:rPr>
          <w:rFonts w:ascii="Arial" w:hAnsi="Arial" w:cs="Arial"/>
          <w:bCs/>
          <w:sz w:val="24"/>
          <w:szCs w:val="24"/>
          <w:lang w:val="en-GB" w:eastAsia="en-GB"/>
        </w:rPr>
        <w:t xml:space="preserve"> partner, of either opposite or same sex, </w:t>
      </w:r>
      <w:r>
        <w:rPr>
          <w:rFonts w:ascii="Arial" w:hAnsi="Arial" w:cs="Arial"/>
          <w:bCs/>
          <w:sz w:val="24"/>
          <w:szCs w:val="24"/>
          <w:lang w:val="en-GB" w:eastAsia="en-GB"/>
        </w:rPr>
        <w:t xml:space="preserve">they will be entitled </w:t>
      </w:r>
      <w:r w:rsidR="0031597E" w:rsidRPr="00D307AA">
        <w:rPr>
          <w:rFonts w:ascii="Arial" w:hAnsi="Arial" w:cs="Arial"/>
          <w:bCs/>
          <w:sz w:val="24"/>
          <w:szCs w:val="24"/>
          <w:lang w:val="en-GB" w:eastAsia="en-GB"/>
        </w:rPr>
        <w:t>to receive a survivor's pension on your death</w:t>
      </w:r>
      <w:r>
        <w:rPr>
          <w:rFonts w:ascii="Arial" w:hAnsi="Arial" w:cs="Arial"/>
          <w:bCs/>
          <w:sz w:val="24"/>
          <w:szCs w:val="24"/>
          <w:lang w:val="en-GB" w:eastAsia="en-GB"/>
        </w:rPr>
        <w:t xml:space="preserve"> if they meet the criteria to be considered </w:t>
      </w:r>
      <w:r w:rsidR="009B0449">
        <w:rPr>
          <w:rFonts w:ascii="Arial" w:hAnsi="Arial" w:cs="Arial"/>
          <w:bCs/>
          <w:sz w:val="24"/>
          <w:szCs w:val="24"/>
          <w:lang w:val="en-GB" w:eastAsia="en-GB"/>
        </w:rPr>
        <w:t xml:space="preserve">to be </w:t>
      </w:r>
      <w:r>
        <w:rPr>
          <w:rFonts w:ascii="Arial" w:hAnsi="Arial" w:cs="Arial"/>
          <w:bCs/>
          <w:sz w:val="24"/>
          <w:szCs w:val="24"/>
          <w:lang w:val="en-GB" w:eastAsia="en-GB"/>
        </w:rPr>
        <w:t xml:space="preserve">an </w:t>
      </w:r>
      <w:r w:rsidRPr="00F56CD3">
        <w:rPr>
          <w:rFonts w:ascii="Arial" w:hAnsi="Arial" w:cs="Arial"/>
          <w:b/>
          <w:bCs/>
          <w:i/>
          <w:sz w:val="24"/>
          <w:szCs w:val="24"/>
          <w:lang w:val="en-GB" w:eastAsia="en-GB"/>
        </w:rPr>
        <w:t xml:space="preserve">eligible </w:t>
      </w:r>
      <w:r w:rsidR="00E43A19" w:rsidRPr="00F56CD3">
        <w:rPr>
          <w:rFonts w:ascii="Arial" w:hAnsi="Arial" w:cs="Arial"/>
          <w:b/>
          <w:bCs/>
          <w:i/>
          <w:sz w:val="24"/>
          <w:szCs w:val="24"/>
          <w:lang w:val="en-GB" w:eastAsia="en-GB"/>
        </w:rPr>
        <w:t>cohabiting</w:t>
      </w:r>
      <w:r w:rsidRPr="00F56CD3">
        <w:rPr>
          <w:rFonts w:ascii="Arial" w:hAnsi="Arial" w:cs="Arial"/>
          <w:b/>
          <w:bCs/>
          <w:i/>
          <w:sz w:val="24"/>
          <w:szCs w:val="24"/>
          <w:lang w:val="en-GB" w:eastAsia="en-GB"/>
        </w:rPr>
        <w:t xml:space="preserve"> partner</w:t>
      </w:r>
      <w:r>
        <w:rPr>
          <w:rFonts w:ascii="Arial" w:hAnsi="Arial" w:cs="Arial"/>
          <w:bCs/>
          <w:sz w:val="24"/>
          <w:szCs w:val="24"/>
          <w:lang w:val="en-GB" w:eastAsia="en-GB"/>
        </w:rPr>
        <w:t xml:space="preserve">. </w:t>
      </w:r>
      <w:r w:rsidR="00D81776">
        <w:rPr>
          <w:rFonts w:ascii="Arial" w:hAnsi="Arial" w:cs="Arial"/>
          <w:bCs/>
          <w:sz w:val="24"/>
          <w:szCs w:val="24"/>
          <w:lang w:val="en-GB" w:eastAsia="en-GB"/>
        </w:rPr>
        <w:t>S</w:t>
      </w:r>
      <w:r w:rsidR="00D81776" w:rsidRPr="002B4F56">
        <w:rPr>
          <w:rFonts w:ascii="Arial" w:hAnsi="Arial" w:cs="Arial"/>
          <w:bCs/>
          <w:sz w:val="24"/>
          <w:szCs w:val="24"/>
          <w:lang w:val="en-GB" w:eastAsia="en-GB"/>
        </w:rPr>
        <w:t>ee the terms at the end of the guide for more details.</w:t>
      </w:r>
      <w:r w:rsidR="00D81776">
        <w:rPr>
          <w:rFonts w:ascii="Arial" w:hAnsi="Arial" w:cs="Arial"/>
          <w:bCs/>
          <w:sz w:val="24"/>
          <w:szCs w:val="24"/>
          <w:lang w:val="en-GB" w:eastAsia="en-GB"/>
        </w:rPr>
        <w:t xml:space="preserve"> </w:t>
      </w:r>
    </w:p>
    <w:p w:rsidR="00A002FD" w:rsidRDefault="00A002FD" w:rsidP="00791322">
      <w:pPr>
        <w:shd w:val="clear" w:color="auto" w:fill="FFFFFF"/>
        <w:tabs>
          <w:tab w:val="left" w:pos="3927"/>
        </w:tabs>
        <w:rPr>
          <w:rFonts w:ascii="Arial" w:hAnsi="Arial" w:cs="Arial"/>
          <w:bCs/>
          <w:sz w:val="24"/>
          <w:szCs w:val="24"/>
          <w:lang w:val="en-GB" w:eastAsia="en-GB"/>
        </w:rPr>
      </w:pPr>
    </w:p>
    <w:p w:rsidR="00641C7A" w:rsidRPr="00D307AA" w:rsidRDefault="00641C7A" w:rsidP="00791322">
      <w:pPr>
        <w:shd w:val="clear" w:color="auto" w:fill="FFFFFF"/>
        <w:tabs>
          <w:tab w:val="left" w:pos="3927"/>
        </w:tabs>
        <w:rPr>
          <w:rFonts w:ascii="Arial" w:hAnsi="Arial" w:cs="Arial"/>
          <w:sz w:val="24"/>
          <w:szCs w:val="24"/>
          <w:lang w:val="en-GB" w:eastAsia="en-GB"/>
        </w:rPr>
      </w:pPr>
    </w:p>
    <w:p w:rsidR="00641C7A" w:rsidRDefault="00641C7A" w:rsidP="00791322">
      <w:pPr>
        <w:shd w:val="clear" w:color="auto" w:fill="FFFFFF"/>
        <w:rPr>
          <w:rFonts w:ascii="Arial" w:hAnsi="Arial" w:cs="Arial"/>
          <w:b/>
          <w:color w:val="0000FF"/>
          <w:sz w:val="28"/>
          <w:szCs w:val="28"/>
        </w:rPr>
      </w:pPr>
    </w:p>
    <w:p w:rsidR="0031597E" w:rsidRDefault="00B50079" w:rsidP="00791322">
      <w:pPr>
        <w:shd w:val="clear" w:color="auto" w:fill="FFFFFF"/>
        <w:rPr>
          <w:rFonts w:ascii="Arial" w:hAnsi="Arial" w:cs="Arial"/>
          <w:b/>
          <w:color w:val="0000FF"/>
          <w:sz w:val="28"/>
          <w:szCs w:val="28"/>
        </w:rPr>
      </w:pPr>
      <w:r>
        <w:rPr>
          <w:rFonts w:ascii="Arial" w:hAnsi="Arial" w:cs="Arial"/>
          <w:b/>
          <w:color w:val="0000FF"/>
          <w:sz w:val="28"/>
          <w:szCs w:val="28"/>
        </w:rPr>
        <w:t>And …</w:t>
      </w:r>
    </w:p>
    <w:p w:rsidR="007920B8" w:rsidRPr="00D307AA" w:rsidRDefault="007920B8" w:rsidP="00791322">
      <w:pPr>
        <w:shd w:val="clear" w:color="auto" w:fill="FFFFFF"/>
        <w:rPr>
          <w:rFonts w:ascii="Arial" w:hAnsi="Arial" w:cs="Arial"/>
          <w:b/>
          <w:i/>
          <w:snapToGrid w:val="0"/>
          <w:sz w:val="28"/>
          <w:szCs w:val="28"/>
        </w:rPr>
      </w:pPr>
    </w:p>
    <w:p w:rsidR="00641C7A" w:rsidRDefault="0031597E" w:rsidP="005A6565">
      <w:pPr>
        <w:numPr>
          <w:ilvl w:val="0"/>
          <w:numId w:val="47"/>
        </w:numPr>
        <w:tabs>
          <w:tab w:val="clear" w:pos="720"/>
          <w:tab w:val="num" w:pos="360"/>
        </w:tabs>
        <w:ind w:left="360"/>
        <w:rPr>
          <w:rFonts w:ascii="Arial" w:hAnsi="Arial" w:cs="Arial"/>
          <w:snapToGrid w:val="0"/>
          <w:sz w:val="24"/>
          <w:szCs w:val="24"/>
        </w:rPr>
      </w:pPr>
      <w:r w:rsidRPr="00D307AA">
        <w:rPr>
          <w:rFonts w:ascii="Arial" w:hAnsi="Arial" w:cs="Arial"/>
          <w:sz w:val="24"/>
          <w:szCs w:val="24"/>
        </w:rPr>
        <w:t xml:space="preserve">If your LGPS benefits are subject to a Pension Sharing Order issued by the Court following divorce or </w:t>
      </w:r>
      <w:r w:rsidRPr="00D307AA">
        <w:rPr>
          <w:rFonts w:ascii="Arial" w:hAnsi="Arial" w:cs="Arial"/>
          <w:snapToGrid w:val="0"/>
          <w:sz w:val="24"/>
          <w:szCs w:val="24"/>
        </w:rPr>
        <w:t>dissolution of a</w:t>
      </w:r>
      <w:r w:rsidRPr="00D307AA">
        <w:rPr>
          <w:rFonts w:ascii="Arial" w:hAnsi="Arial" w:cs="Arial"/>
          <w:b/>
          <w:i/>
          <w:snapToGrid w:val="0"/>
          <w:sz w:val="24"/>
          <w:szCs w:val="24"/>
        </w:rPr>
        <w:t xml:space="preserve"> civil partnership</w:t>
      </w:r>
      <w:r w:rsidRPr="00D307AA">
        <w:rPr>
          <w:rFonts w:ascii="Arial" w:hAnsi="Arial" w:cs="Arial"/>
          <w:snapToGrid w:val="0"/>
          <w:sz w:val="24"/>
          <w:szCs w:val="24"/>
        </w:rPr>
        <w:t>,</w:t>
      </w:r>
      <w:r w:rsidRPr="00D307AA">
        <w:rPr>
          <w:rFonts w:ascii="Arial" w:hAnsi="Arial" w:cs="Arial"/>
          <w:sz w:val="24"/>
          <w:szCs w:val="24"/>
        </w:rPr>
        <w:t xml:space="preserve"> or are subject to a qualifying agreement in Scotland, your benefits will be reduced in accordance with the Court Order or agreement. In consequence, if you remarry, enter into a new </w:t>
      </w:r>
      <w:r w:rsidRPr="00D307AA">
        <w:rPr>
          <w:rFonts w:ascii="Arial" w:hAnsi="Arial" w:cs="Arial"/>
          <w:b/>
          <w:i/>
          <w:sz w:val="24"/>
          <w:szCs w:val="24"/>
        </w:rPr>
        <w:t>civil partnership</w:t>
      </w:r>
      <w:r w:rsidRPr="00D307AA">
        <w:rPr>
          <w:rFonts w:ascii="Arial" w:hAnsi="Arial" w:cs="Arial"/>
          <w:sz w:val="24"/>
          <w:szCs w:val="24"/>
        </w:rPr>
        <w:t xml:space="preserve"> or </w:t>
      </w:r>
      <w:r w:rsidR="000826A2">
        <w:rPr>
          <w:rFonts w:ascii="Arial" w:hAnsi="Arial" w:cs="Arial"/>
          <w:sz w:val="24"/>
          <w:szCs w:val="24"/>
        </w:rPr>
        <w:t xml:space="preserve">have an </w:t>
      </w:r>
      <w:r w:rsidR="000826A2" w:rsidRPr="000826A2">
        <w:rPr>
          <w:rFonts w:ascii="Arial" w:hAnsi="Arial" w:cs="Arial"/>
          <w:b/>
          <w:i/>
          <w:sz w:val="24"/>
          <w:szCs w:val="24"/>
        </w:rPr>
        <w:t>eligible</w:t>
      </w:r>
      <w:r w:rsidRPr="000826A2">
        <w:rPr>
          <w:rFonts w:ascii="Arial" w:hAnsi="Arial" w:cs="Arial"/>
          <w:b/>
          <w:i/>
          <w:sz w:val="24"/>
          <w:szCs w:val="24"/>
        </w:rPr>
        <w:t xml:space="preserve"> </w:t>
      </w:r>
      <w:r w:rsidR="00E43A19">
        <w:rPr>
          <w:rFonts w:ascii="Arial" w:hAnsi="Arial" w:cs="Arial"/>
          <w:b/>
          <w:i/>
          <w:sz w:val="24"/>
          <w:szCs w:val="24"/>
        </w:rPr>
        <w:t>cohabiting</w:t>
      </w:r>
      <w:r w:rsidRPr="000826A2">
        <w:rPr>
          <w:rFonts w:ascii="Arial" w:hAnsi="Arial" w:cs="Arial"/>
          <w:b/>
          <w:i/>
          <w:sz w:val="24"/>
          <w:szCs w:val="24"/>
        </w:rPr>
        <w:t xml:space="preserve"> partner</w:t>
      </w:r>
      <w:r w:rsidRPr="00D307AA">
        <w:rPr>
          <w:rFonts w:ascii="Arial" w:hAnsi="Arial" w:cs="Arial"/>
          <w:sz w:val="24"/>
          <w:szCs w:val="24"/>
        </w:rPr>
        <w:t xml:space="preserve">, any spouse's pension, </w:t>
      </w:r>
      <w:r w:rsidRPr="00D307AA">
        <w:rPr>
          <w:rFonts w:ascii="Arial" w:hAnsi="Arial" w:cs="Arial"/>
          <w:b/>
          <w:i/>
          <w:sz w:val="24"/>
          <w:szCs w:val="24"/>
        </w:rPr>
        <w:t>civil partner’s pension</w:t>
      </w:r>
      <w:r w:rsidR="000826A2">
        <w:rPr>
          <w:rFonts w:ascii="Arial" w:hAnsi="Arial" w:cs="Arial"/>
          <w:sz w:val="24"/>
          <w:szCs w:val="24"/>
        </w:rPr>
        <w:t xml:space="preserve"> or </w:t>
      </w:r>
      <w:r w:rsidR="000826A2" w:rsidRPr="000826A2">
        <w:rPr>
          <w:rFonts w:ascii="Arial" w:hAnsi="Arial" w:cs="Arial"/>
          <w:b/>
          <w:i/>
          <w:sz w:val="24"/>
          <w:szCs w:val="24"/>
        </w:rPr>
        <w:t xml:space="preserve">eligible </w:t>
      </w:r>
      <w:r w:rsidR="00E43A19">
        <w:rPr>
          <w:rFonts w:ascii="Arial" w:hAnsi="Arial" w:cs="Arial"/>
          <w:b/>
          <w:i/>
          <w:sz w:val="24"/>
          <w:szCs w:val="24"/>
        </w:rPr>
        <w:t>cohabiting</w:t>
      </w:r>
      <w:r w:rsidRPr="000826A2">
        <w:rPr>
          <w:rFonts w:ascii="Arial" w:hAnsi="Arial" w:cs="Arial"/>
          <w:b/>
          <w:i/>
          <w:sz w:val="24"/>
          <w:szCs w:val="24"/>
        </w:rPr>
        <w:t xml:space="preserve"> partner</w:t>
      </w:r>
      <w:r w:rsidRPr="00B50079">
        <w:rPr>
          <w:rFonts w:ascii="Arial" w:hAnsi="Arial" w:cs="Arial"/>
          <w:b/>
          <w:sz w:val="24"/>
          <w:szCs w:val="24"/>
        </w:rPr>
        <w:t>’s</w:t>
      </w:r>
      <w:r w:rsidRPr="00D307AA">
        <w:rPr>
          <w:rFonts w:ascii="Arial" w:hAnsi="Arial" w:cs="Arial"/>
          <w:sz w:val="24"/>
          <w:szCs w:val="24"/>
        </w:rPr>
        <w:t xml:space="preserve"> pension payable following your death will also be reduced. Benefits payable to </w:t>
      </w:r>
      <w:r w:rsidRPr="00D307AA">
        <w:rPr>
          <w:rFonts w:ascii="Arial" w:hAnsi="Arial" w:cs="Arial"/>
          <w:b/>
          <w:i/>
          <w:sz w:val="24"/>
          <w:szCs w:val="24"/>
        </w:rPr>
        <w:t>eligible children</w:t>
      </w:r>
      <w:r w:rsidRPr="00D307AA">
        <w:rPr>
          <w:rFonts w:ascii="Arial" w:hAnsi="Arial" w:cs="Arial"/>
          <w:sz w:val="24"/>
          <w:szCs w:val="24"/>
        </w:rPr>
        <w:t xml:space="preserve"> will not, however, be reduced because of a </w:t>
      </w:r>
      <w:r w:rsidR="00DC3F7A">
        <w:rPr>
          <w:rFonts w:ascii="Arial" w:hAnsi="Arial" w:cs="Arial"/>
          <w:sz w:val="24"/>
          <w:szCs w:val="24"/>
        </w:rPr>
        <w:t>P</w:t>
      </w:r>
      <w:r w:rsidRPr="00D307AA">
        <w:rPr>
          <w:rFonts w:ascii="Arial" w:hAnsi="Arial" w:cs="Arial"/>
          <w:sz w:val="24"/>
          <w:szCs w:val="24"/>
        </w:rPr>
        <w:t xml:space="preserve">ension </w:t>
      </w:r>
      <w:r w:rsidR="00DC3F7A">
        <w:rPr>
          <w:rFonts w:ascii="Arial" w:hAnsi="Arial" w:cs="Arial"/>
          <w:sz w:val="24"/>
          <w:szCs w:val="24"/>
        </w:rPr>
        <w:t>S</w:t>
      </w:r>
      <w:r w:rsidRPr="00D307AA">
        <w:rPr>
          <w:rFonts w:ascii="Arial" w:hAnsi="Arial" w:cs="Arial"/>
          <w:sz w:val="24"/>
          <w:szCs w:val="24"/>
        </w:rPr>
        <w:t>har</w:t>
      </w:r>
      <w:r w:rsidR="00DC3F7A">
        <w:rPr>
          <w:rFonts w:ascii="Arial" w:hAnsi="Arial" w:cs="Arial"/>
          <w:sz w:val="24"/>
          <w:szCs w:val="24"/>
        </w:rPr>
        <w:t xml:space="preserve">ing Order or a </w:t>
      </w:r>
      <w:r w:rsidR="00DC3F7A" w:rsidRPr="00D307AA">
        <w:rPr>
          <w:rFonts w:ascii="Arial" w:hAnsi="Arial" w:cs="Arial"/>
          <w:sz w:val="24"/>
          <w:szCs w:val="24"/>
        </w:rPr>
        <w:t>qualifying agreement in Scotland</w:t>
      </w:r>
      <w:r w:rsidRPr="00D307AA">
        <w:rPr>
          <w:rFonts w:ascii="Arial" w:hAnsi="Arial" w:cs="Arial"/>
          <w:sz w:val="24"/>
          <w:szCs w:val="24"/>
        </w:rPr>
        <w:t>.</w:t>
      </w:r>
      <w:r w:rsidRPr="00D307AA">
        <w:rPr>
          <w:rFonts w:ascii="Arial" w:hAnsi="Arial" w:cs="Arial"/>
          <w:snapToGrid w:val="0"/>
          <w:sz w:val="24"/>
          <w:szCs w:val="24"/>
        </w:rPr>
        <w:tab/>
      </w:r>
    </w:p>
    <w:p w:rsidR="000826A2" w:rsidRPr="000826A2" w:rsidRDefault="0031597E" w:rsidP="00641C7A">
      <w:pPr>
        <w:ind w:left="360"/>
        <w:rPr>
          <w:rFonts w:ascii="Arial" w:hAnsi="Arial" w:cs="Arial"/>
          <w:snapToGrid w:val="0"/>
          <w:sz w:val="24"/>
          <w:szCs w:val="24"/>
        </w:rPr>
      </w:pPr>
      <w:r w:rsidRPr="00D307AA">
        <w:rPr>
          <w:rFonts w:ascii="Arial" w:hAnsi="Arial" w:cs="Arial"/>
          <w:snapToGrid w:val="0"/>
          <w:sz w:val="24"/>
          <w:szCs w:val="24"/>
        </w:rPr>
        <w:tab/>
      </w:r>
      <w:r w:rsidRPr="00D307AA">
        <w:rPr>
          <w:rFonts w:ascii="Arial" w:hAnsi="Arial" w:cs="Arial"/>
          <w:snapToGrid w:val="0"/>
          <w:sz w:val="24"/>
          <w:szCs w:val="24"/>
        </w:rPr>
        <w:tab/>
      </w:r>
      <w:r w:rsidRPr="00D307AA">
        <w:rPr>
          <w:rFonts w:ascii="Arial" w:hAnsi="Arial" w:cs="Arial"/>
          <w:snapToGrid w:val="0"/>
          <w:sz w:val="24"/>
          <w:szCs w:val="24"/>
        </w:rPr>
        <w:tab/>
      </w:r>
    </w:p>
    <w:p w:rsidR="0031597E" w:rsidRPr="00641C7A" w:rsidRDefault="0031597E" w:rsidP="005A6565">
      <w:pPr>
        <w:numPr>
          <w:ilvl w:val="0"/>
          <w:numId w:val="47"/>
        </w:numPr>
        <w:shd w:val="clear" w:color="auto" w:fill="FFFFFF"/>
        <w:tabs>
          <w:tab w:val="clear" w:pos="720"/>
          <w:tab w:val="num" w:pos="360"/>
        </w:tabs>
        <w:ind w:left="360"/>
        <w:rPr>
          <w:rFonts w:ascii="Arial" w:hAnsi="Arial" w:cs="Arial"/>
          <w:i/>
          <w:snapToGrid w:val="0"/>
          <w:sz w:val="24"/>
          <w:szCs w:val="24"/>
        </w:rPr>
      </w:pPr>
      <w:r w:rsidRPr="00D307AA">
        <w:rPr>
          <w:rFonts w:ascii="Arial" w:hAnsi="Arial" w:cs="Arial"/>
          <w:sz w:val="24"/>
          <w:szCs w:val="24"/>
        </w:rPr>
        <w:t xml:space="preserve">If your membership in the LGPS includes a </w:t>
      </w:r>
      <w:r w:rsidRPr="00D307AA">
        <w:rPr>
          <w:rFonts w:ascii="Arial" w:hAnsi="Arial" w:cs="Arial"/>
          <w:b/>
          <w:i/>
          <w:sz w:val="24"/>
          <w:szCs w:val="24"/>
        </w:rPr>
        <w:t>Guaranteed Minimum Pension (GMP)</w:t>
      </w:r>
      <w:r w:rsidRPr="00D307AA">
        <w:rPr>
          <w:rFonts w:ascii="Arial" w:hAnsi="Arial" w:cs="Arial"/>
          <w:sz w:val="24"/>
          <w:szCs w:val="24"/>
        </w:rPr>
        <w:t>, y</w:t>
      </w:r>
      <w:r w:rsidRPr="00D307AA">
        <w:rPr>
          <w:rFonts w:ascii="Arial" w:hAnsi="Arial" w:cs="Arial"/>
          <w:snapToGrid w:val="0"/>
          <w:sz w:val="24"/>
          <w:szCs w:val="24"/>
        </w:rPr>
        <w:t xml:space="preserve">our wife’s pension for that part of your membership prior to 6 April 1997 must not be less than half your </w:t>
      </w:r>
      <w:r w:rsidRPr="00D307AA">
        <w:rPr>
          <w:rFonts w:ascii="Arial" w:hAnsi="Arial" w:cs="Arial"/>
          <w:b/>
          <w:i/>
          <w:sz w:val="24"/>
          <w:szCs w:val="24"/>
        </w:rPr>
        <w:t>GMP</w:t>
      </w:r>
      <w:r w:rsidRPr="00D307AA">
        <w:rPr>
          <w:rFonts w:ascii="Arial" w:hAnsi="Arial" w:cs="Arial"/>
          <w:sz w:val="24"/>
          <w:szCs w:val="24"/>
        </w:rPr>
        <w:t xml:space="preserve">. Your husband or </w:t>
      </w:r>
      <w:r w:rsidRPr="00D307AA">
        <w:rPr>
          <w:rFonts w:ascii="Arial" w:hAnsi="Arial" w:cs="Arial"/>
          <w:b/>
          <w:i/>
          <w:sz w:val="24"/>
          <w:szCs w:val="24"/>
        </w:rPr>
        <w:t xml:space="preserve">civil </w:t>
      </w:r>
      <w:r w:rsidRPr="00D307AA">
        <w:rPr>
          <w:rFonts w:ascii="Arial" w:hAnsi="Arial" w:cs="Arial"/>
          <w:b/>
          <w:i/>
          <w:snapToGrid w:val="0"/>
          <w:sz w:val="24"/>
          <w:szCs w:val="24"/>
        </w:rPr>
        <w:t>partner’s</w:t>
      </w:r>
      <w:r w:rsidRPr="00D307AA">
        <w:rPr>
          <w:rFonts w:ascii="Arial" w:hAnsi="Arial" w:cs="Arial"/>
          <w:snapToGrid w:val="0"/>
          <w:sz w:val="24"/>
          <w:szCs w:val="24"/>
        </w:rPr>
        <w:t xml:space="preserve"> pension for that part of your membership prior to 6 April 1997 must not be less than half your </w:t>
      </w:r>
      <w:r w:rsidRPr="00D307AA">
        <w:rPr>
          <w:rFonts w:ascii="Arial" w:hAnsi="Arial" w:cs="Arial"/>
          <w:b/>
          <w:i/>
          <w:snapToGrid w:val="0"/>
          <w:sz w:val="24"/>
          <w:szCs w:val="24"/>
        </w:rPr>
        <w:t>GMP</w:t>
      </w:r>
      <w:r w:rsidRPr="00D307AA">
        <w:rPr>
          <w:rFonts w:ascii="Arial" w:hAnsi="Arial" w:cs="Arial"/>
          <w:snapToGrid w:val="0"/>
          <w:sz w:val="24"/>
          <w:szCs w:val="24"/>
        </w:rPr>
        <w:t xml:space="preserve"> built up after 5 April 1988. </w:t>
      </w:r>
    </w:p>
    <w:p w:rsidR="00641C7A" w:rsidRPr="00641C7A" w:rsidRDefault="00641C7A" w:rsidP="00641C7A">
      <w:pPr>
        <w:shd w:val="clear" w:color="auto" w:fill="FFFFFF"/>
        <w:rPr>
          <w:rFonts w:ascii="Arial" w:hAnsi="Arial" w:cs="Arial"/>
          <w:snapToGrid w:val="0"/>
          <w:sz w:val="24"/>
          <w:szCs w:val="24"/>
        </w:rPr>
      </w:pPr>
    </w:p>
    <w:p w:rsidR="0031597E" w:rsidRPr="00D307AA" w:rsidRDefault="0031597E" w:rsidP="005A6565">
      <w:pPr>
        <w:widowControl w:val="0"/>
        <w:numPr>
          <w:ilvl w:val="0"/>
          <w:numId w:val="47"/>
        </w:numPr>
        <w:tabs>
          <w:tab w:val="clear" w:pos="720"/>
          <w:tab w:val="num" w:pos="360"/>
        </w:tabs>
        <w:ind w:left="360"/>
        <w:rPr>
          <w:rFonts w:ascii="Arial" w:hAnsi="Arial" w:cs="Arial"/>
          <w:sz w:val="24"/>
          <w:szCs w:val="24"/>
        </w:rPr>
      </w:pPr>
      <w:r w:rsidRPr="00D307AA">
        <w:rPr>
          <w:rFonts w:ascii="Arial" w:hAnsi="Arial" w:cs="Arial"/>
          <w:sz w:val="24"/>
          <w:szCs w:val="24"/>
        </w:rPr>
        <w:t xml:space="preserve">Your personal representatives will need to inform HM Revenue and Customs if, with the lump sum death grant, the value of all your pension benefits – but not including any spouse’s, </w:t>
      </w:r>
      <w:r w:rsidRPr="00D307AA">
        <w:rPr>
          <w:rFonts w:ascii="Arial" w:hAnsi="Arial" w:cs="Arial"/>
          <w:b/>
          <w:i/>
          <w:sz w:val="24"/>
          <w:szCs w:val="24"/>
        </w:rPr>
        <w:t>civil partner’s</w:t>
      </w:r>
      <w:r w:rsidR="00DC3F7A" w:rsidRPr="00DC3F7A">
        <w:rPr>
          <w:rFonts w:ascii="Arial" w:hAnsi="Arial" w:cs="Arial"/>
          <w:sz w:val="24"/>
          <w:szCs w:val="24"/>
        </w:rPr>
        <w:t>,</w:t>
      </w:r>
      <w:r w:rsidRPr="00D307AA">
        <w:rPr>
          <w:rFonts w:ascii="Arial" w:hAnsi="Arial" w:cs="Arial"/>
          <w:sz w:val="24"/>
          <w:szCs w:val="24"/>
        </w:rPr>
        <w:t xml:space="preserve"> </w:t>
      </w:r>
      <w:r w:rsidR="001C5C5A" w:rsidRPr="001C5C5A">
        <w:rPr>
          <w:rFonts w:ascii="Arial" w:hAnsi="Arial" w:cs="Arial"/>
          <w:b/>
          <w:i/>
          <w:sz w:val="24"/>
          <w:szCs w:val="24"/>
        </w:rPr>
        <w:t xml:space="preserve">eligible </w:t>
      </w:r>
      <w:r w:rsidR="00DC3F7A">
        <w:rPr>
          <w:rFonts w:ascii="Arial" w:hAnsi="Arial" w:cs="Arial"/>
          <w:b/>
          <w:i/>
          <w:sz w:val="24"/>
          <w:szCs w:val="24"/>
        </w:rPr>
        <w:t>cohabiting</w:t>
      </w:r>
      <w:r w:rsidR="00DC3F7A" w:rsidRPr="000826A2">
        <w:rPr>
          <w:rFonts w:ascii="Arial" w:hAnsi="Arial" w:cs="Arial"/>
          <w:b/>
          <w:i/>
          <w:sz w:val="24"/>
          <w:szCs w:val="24"/>
        </w:rPr>
        <w:t xml:space="preserve"> partner</w:t>
      </w:r>
      <w:r w:rsidR="00DC3F7A">
        <w:rPr>
          <w:rFonts w:ascii="Arial" w:hAnsi="Arial" w:cs="Arial"/>
          <w:b/>
          <w:i/>
          <w:sz w:val="24"/>
          <w:szCs w:val="24"/>
        </w:rPr>
        <w:t>’s</w:t>
      </w:r>
      <w:r w:rsidR="00DC3F7A" w:rsidRPr="00D307AA">
        <w:rPr>
          <w:rFonts w:ascii="Arial" w:hAnsi="Arial" w:cs="Arial"/>
          <w:sz w:val="24"/>
          <w:szCs w:val="24"/>
        </w:rPr>
        <w:t xml:space="preserve"> </w:t>
      </w:r>
      <w:r w:rsidRPr="00D307AA">
        <w:rPr>
          <w:rFonts w:ascii="Arial" w:hAnsi="Arial" w:cs="Arial"/>
          <w:sz w:val="24"/>
          <w:szCs w:val="24"/>
        </w:rPr>
        <w:t>or dependant’s pensions</w:t>
      </w:r>
      <w:r w:rsidR="00DC3F7A">
        <w:rPr>
          <w:rFonts w:ascii="Arial" w:hAnsi="Arial" w:cs="Arial"/>
          <w:sz w:val="24"/>
          <w:szCs w:val="24"/>
        </w:rPr>
        <w:t xml:space="preserve"> you may </w:t>
      </w:r>
      <w:r w:rsidR="006330E2">
        <w:rPr>
          <w:rFonts w:ascii="Arial" w:hAnsi="Arial" w:cs="Arial"/>
          <w:sz w:val="24"/>
          <w:szCs w:val="24"/>
        </w:rPr>
        <w:t xml:space="preserve">have </w:t>
      </w:r>
      <w:r w:rsidR="00DC3F7A">
        <w:rPr>
          <w:rFonts w:ascii="Arial" w:hAnsi="Arial" w:cs="Arial"/>
          <w:sz w:val="24"/>
          <w:szCs w:val="24"/>
        </w:rPr>
        <w:t>be</w:t>
      </w:r>
      <w:r w:rsidR="006330E2">
        <w:rPr>
          <w:rFonts w:ascii="Arial" w:hAnsi="Arial" w:cs="Arial"/>
          <w:sz w:val="24"/>
          <w:szCs w:val="24"/>
        </w:rPr>
        <w:t>en</w:t>
      </w:r>
      <w:r w:rsidR="00DC3F7A">
        <w:rPr>
          <w:rFonts w:ascii="Arial" w:hAnsi="Arial" w:cs="Arial"/>
          <w:sz w:val="24"/>
          <w:szCs w:val="24"/>
        </w:rPr>
        <w:t xml:space="preserve"> entitled to</w:t>
      </w:r>
      <w:r w:rsidRPr="00D307AA">
        <w:rPr>
          <w:rFonts w:ascii="Arial" w:hAnsi="Arial" w:cs="Arial"/>
          <w:sz w:val="24"/>
          <w:szCs w:val="24"/>
        </w:rPr>
        <w:t xml:space="preserve"> - exceeds the HM Revenue and Customs lifetime allowance. Under HM Revenue and Customs rules, any excess will be subject to a recovery tax charge. Most scheme members’ pension savings will be significantly less than the allowance. You can find more information on this from the section on </w:t>
      </w:r>
      <w:r w:rsidRPr="00D307AA">
        <w:rPr>
          <w:rFonts w:ascii="Arial" w:hAnsi="Arial" w:cs="Arial"/>
          <w:b/>
          <w:color w:val="3366FF"/>
          <w:sz w:val="24"/>
          <w:szCs w:val="24"/>
        </w:rPr>
        <w:t>Tax Controls and Your LGPS Benefits</w:t>
      </w:r>
      <w:r w:rsidRPr="00D307AA">
        <w:rPr>
          <w:rFonts w:ascii="Arial" w:hAnsi="Arial" w:cs="Arial"/>
          <w:b/>
          <w:sz w:val="24"/>
          <w:szCs w:val="24"/>
        </w:rPr>
        <w:t>.</w:t>
      </w:r>
      <w:r w:rsidRPr="00D307AA">
        <w:rPr>
          <w:rFonts w:ascii="Arial" w:hAnsi="Arial" w:cs="Arial"/>
          <w:sz w:val="24"/>
          <w:szCs w:val="24"/>
        </w:rPr>
        <w:t xml:space="preserve"> </w:t>
      </w:r>
    </w:p>
    <w:p w:rsidR="009F38D1" w:rsidRDefault="009F38D1" w:rsidP="00791322">
      <w:pPr>
        <w:pStyle w:val="Header"/>
        <w:widowControl w:val="0"/>
        <w:tabs>
          <w:tab w:val="clear" w:pos="4153"/>
          <w:tab w:val="clear" w:pos="8306"/>
        </w:tabs>
        <w:rPr>
          <w:rFonts w:ascii="Arial" w:hAnsi="Arial" w:cs="Arial"/>
          <w:b/>
          <w:snapToGrid w:val="0"/>
          <w:color w:val="0000FF"/>
          <w:sz w:val="28"/>
          <w:szCs w:val="28"/>
        </w:rPr>
      </w:pPr>
    </w:p>
    <w:p w:rsidR="006F57DF" w:rsidRDefault="0031597E" w:rsidP="006F57DF">
      <w:pPr>
        <w:pStyle w:val="Header"/>
        <w:widowControl w:val="0"/>
        <w:tabs>
          <w:tab w:val="clear" w:pos="4153"/>
          <w:tab w:val="clear" w:pos="8306"/>
        </w:tabs>
        <w:rPr>
          <w:rFonts w:ascii="Arial" w:hAnsi="Arial" w:cs="Arial"/>
          <w:b/>
          <w:snapToGrid w:val="0"/>
          <w:color w:val="0000FF"/>
          <w:sz w:val="28"/>
          <w:szCs w:val="28"/>
        </w:rPr>
      </w:pPr>
      <w:r w:rsidRPr="00D307AA">
        <w:rPr>
          <w:rFonts w:ascii="Arial" w:hAnsi="Arial" w:cs="Arial"/>
          <w:b/>
          <w:snapToGrid w:val="0"/>
          <w:color w:val="0000FF"/>
          <w:sz w:val="28"/>
          <w:szCs w:val="28"/>
        </w:rPr>
        <w:t>More information</w:t>
      </w:r>
    </w:p>
    <w:p w:rsidR="007920B8" w:rsidRPr="00384349" w:rsidRDefault="007920B8" w:rsidP="006F57DF">
      <w:pPr>
        <w:pStyle w:val="Header"/>
        <w:widowControl w:val="0"/>
        <w:tabs>
          <w:tab w:val="clear" w:pos="4153"/>
          <w:tab w:val="clear" w:pos="8306"/>
        </w:tabs>
        <w:rPr>
          <w:rFonts w:ascii="Arial" w:hAnsi="Arial" w:cs="Arial"/>
          <w:snapToGrid w:val="0"/>
          <w:color w:val="0000FF"/>
          <w:sz w:val="24"/>
          <w:szCs w:val="28"/>
        </w:rPr>
      </w:pPr>
    </w:p>
    <w:p w:rsidR="006F57DF" w:rsidRPr="00B5085F" w:rsidRDefault="006F57DF" w:rsidP="006F57DF">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rsidR="006F57DF" w:rsidRPr="00B5085F" w:rsidRDefault="006F57DF" w:rsidP="006F57DF">
      <w:pPr>
        <w:widowControl w:val="0"/>
        <w:rPr>
          <w:rFonts w:ascii="Arial" w:hAnsi="Arial" w:cs="Arial"/>
          <w:color w:val="FF0000"/>
          <w:sz w:val="24"/>
          <w:szCs w:val="24"/>
          <w:lang w:val="en-GB" w:eastAsia="en-GB"/>
        </w:rPr>
      </w:pPr>
    </w:p>
    <w:p w:rsidR="006F57DF" w:rsidRDefault="006F57DF" w:rsidP="006F57DF">
      <w:pPr>
        <w:widowControl w:val="0"/>
        <w:rPr>
          <w:rFonts w:ascii="Arial" w:hAnsi="Arial" w:cs="Arial"/>
          <w:snapToGrid w:val="0"/>
          <w:sz w:val="24"/>
          <w:szCs w:val="24"/>
        </w:rPr>
      </w:pPr>
      <w:r w:rsidRPr="00B5085F">
        <w:rPr>
          <w:rFonts w:ascii="Arial" w:hAnsi="Arial" w:cs="Arial"/>
          <w:snapToGrid w:val="0"/>
          <w:sz w:val="24"/>
          <w:szCs w:val="24"/>
        </w:rPr>
        <w:t xml:space="preserve">The national web site for members of the LGPS can be found at </w:t>
      </w:r>
      <w:hyperlink r:id="rId43" w:history="1">
        <w:r w:rsidR="00B043ED" w:rsidRPr="00191A5C">
          <w:rPr>
            <w:rStyle w:val="Hyperlink"/>
            <w:rFonts w:ascii="Arial" w:hAnsi="Arial" w:cs="Arial"/>
            <w:snapToGrid w:val="0"/>
            <w:sz w:val="24"/>
            <w:szCs w:val="24"/>
          </w:rPr>
          <w:t>www.lgpsmember.org</w:t>
        </w:r>
      </w:hyperlink>
      <w:r w:rsidRPr="00B5085F">
        <w:rPr>
          <w:rFonts w:ascii="Arial" w:hAnsi="Arial" w:cs="Arial"/>
          <w:snapToGrid w:val="0"/>
          <w:sz w:val="24"/>
          <w:szCs w:val="24"/>
        </w:rPr>
        <w:t xml:space="preserve">. </w:t>
      </w:r>
    </w:p>
    <w:p w:rsidR="006F57DF" w:rsidRPr="00B5085F" w:rsidRDefault="006F57DF" w:rsidP="006F57DF">
      <w:pPr>
        <w:widowControl w:val="0"/>
        <w:rPr>
          <w:rFonts w:ascii="Arial" w:hAnsi="Arial" w:cs="Arial"/>
          <w:snapToGrid w:val="0"/>
          <w:sz w:val="24"/>
          <w:szCs w:val="24"/>
        </w:rPr>
      </w:pPr>
    </w:p>
    <w:p w:rsidR="006F57DF" w:rsidRPr="00B5085F" w:rsidRDefault="006F57DF" w:rsidP="006F57DF">
      <w:pPr>
        <w:tabs>
          <w:tab w:val="left" w:pos="284"/>
        </w:tabs>
        <w:rPr>
          <w:rFonts w:ascii="Arial" w:hAnsi="Arial" w:cs="Arial"/>
          <w:snapToGrid w:val="0"/>
          <w:sz w:val="24"/>
          <w:szCs w:val="24"/>
        </w:rPr>
      </w:pPr>
      <w:r w:rsidRPr="00B5085F">
        <w:rPr>
          <w:rFonts w:ascii="Arial" w:hAnsi="Arial" w:cs="Arial"/>
          <w:snapToGrid w:val="0"/>
          <w:sz w:val="24"/>
          <w:szCs w:val="24"/>
        </w:rPr>
        <w:t xml:space="preserve">You can find out about what you can do if you are not happy about a decision made about your LGPS pension position from the section </w:t>
      </w:r>
      <w:r w:rsidRPr="00B5085F">
        <w:rPr>
          <w:rFonts w:ascii="Arial" w:hAnsi="Arial" w:cs="Arial"/>
          <w:b/>
          <w:snapToGrid w:val="0"/>
          <w:color w:val="3366FF"/>
          <w:sz w:val="24"/>
          <w:szCs w:val="24"/>
        </w:rPr>
        <w:t>Help with Pension Problems</w:t>
      </w:r>
      <w:r w:rsidRPr="00B5085F">
        <w:rPr>
          <w:rFonts w:ascii="Arial" w:hAnsi="Arial" w:cs="Arial"/>
          <w:snapToGrid w:val="0"/>
          <w:sz w:val="24"/>
          <w:szCs w:val="24"/>
        </w:rPr>
        <w:t>.</w:t>
      </w:r>
    </w:p>
    <w:p w:rsidR="006F57DF" w:rsidRPr="006F57DF" w:rsidRDefault="006F57DF" w:rsidP="006F57DF">
      <w:pPr>
        <w:pStyle w:val="Header"/>
        <w:widowControl w:val="0"/>
        <w:tabs>
          <w:tab w:val="clear" w:pos="4153"/>
          <w:tab w:val="clear" w:pos="8306"/>
        </w:tabs>
        <w:rPr>
          <w:rFonts w:ascii="Arial" w:hAnsi="Arial" w:cs="Arial"/>
          <w:b/>
          <w:snapToGrid w:val="0"/>
          <w:color w:val="0000FF"/>
          <w:sz w:val="28"/>
          <w:szCs w:val="28"/>
        </w:rPr>
        <w:sectPr w:rsidR="006F57DF" w:rsidRPr="006F57DF" w:rsidSect="00E75DE3">
          <w:headerReference w:type="default" r:id="rId44"/>
          <w:pgSz w:w="11906" w:h="16838" w:code="9"/>
          <w:pgMar w:top="1134" w:right="1134" w:bottom="1134" w:left="1361" w:header="709" w:footer="709" w:gutter="0"/>
          <w:cols w:space="708"/>
          <w:docGrid w:linePitch="360"/>
        </w:sectPr>
      </w:pPr>
    </w:p>
    <w:p w:rsidR="0079458D" w:rsidRPr="00180294" w:rsidRDefault="0079458D" w:rsidP="00641C7A">
      <w:pPr>
        <w:shd w:val="clear" w:color="auto" w:fill="FFFFFF"/>
        <w:ind w:right="-79"/>
        <w:rPr>
          <w:rFonts w:ascii="Arial" w:hAnsi="Arial" w:cs="Arial"/>
          <w:b/>
          <w:bCs/>
          <w:color w:val="0000FF"/>
          <w:sz w:val="24"/>
          <w:szCs w:val="24"/>
          <w:lang w:val="en-GB" w:eastAsia="en-GB"/>
        </w:rPr>
      </w:pPr>
      <w:bookmarkStart w:id="466" w:name="divorce"/>
      <w:bookmarkEnd w:id="466"/>
      <w:r w:rsidRPr="00180294">
        <w:rPr>
          <w:rFonts w:ascii="Arial" w:hAnsi="Arial" w:cs="Arial"/>
          <w:b/>
          <w:bCs/>
          <w:color w:val="0000FF"/>
          <w:sz w:val="24"/>
          <w:szCs w:val="24"/>
          <w:lang w:val="en-GB" w:eastAsia="en-GB"/>
        </w:rPr>
        <w:t xml:space="preserve">In this section, we look at what happens to your LGPS benefits if you get divorced or your civil partnership is dissolved. </w:t>
      </w:r>
    </w:p>
    <w:p w:rsidR="00BB7F60" w:rsidRDefault="00BB7F60" w:rsidP="00641C7A">
      <w:pPr>
        <w:widowControl w:val="0"/>
        <w:rPr>
          <w:rFonts w:ascii="Arial" w:hAnsi="Arial" w:cs="Arial"/>
          <w:snapToGrid w:val="0"/>
          <w:sz w:val="24"/>
          <w:szCs w:val="24"/>
        </w:rPr>
      </w:pPr>
    </w:p>
    <w:p w:rsidR="00641C7A" w:rsidRDefault="0079458D" w:rsidP="00641C7A">
      <w:pPr>
        <w:widowControl w:val="0"/>
        <w:rPr>
          <w:rFonts w:ascii="Arial" w:hAnsi="Arial" w:cs="Arial"/>
          <w:snapToGrid w:val="0"/>
          <w:sz w:val="24"/>
          <w:szCs w:val="24"/>
        </w:rPr>
      </w:pPr>
      <w:r w:rsidRPr="00180294">
        <w:rPr>
          <w:rFonts w:ascii="Arial" w:hAnsi="Arial" w:cs="Arial"/>
          <w:snapToGrid w:val="0"/>
          <w:sz w:val="24"/>
          <w:szCs w:val="24"/>
        </w:rPr>
        <w:t xml:space="preserve">Where pension terms are used, they appear in </w:t>
      </w:r>
      <w:r w:rsidRPr="00180294">
        <w:rPr>
          <w:rFonts w:ascii="Arial" w:hAnsi="Arial" w:cs="Arial"/>
          <w:b/>
          <w:i/>
          <w:snapToGrid w:val="0"/>
          <w:sz w:val="24"/>
          <w:szCs w:val="24"/>
        </w:rPr>
        <w:t>bold italic</w:t>
      </w:r>
      <w:r w:rsidRPr="00180294">
        <w:rPr>
          <w:rFonts w:ascii="Arial" w:hAnsi="Arial" w:cs="Arial"/>
          <w:snapToGrid w:val="0"/>
          <w:sz w:val="24"/>
          <w:szCs w:val="24"/>
        </w:rPr>
        <w:t xml:space="preserve"> type. These terms are defined at the back of this booklet. </w:t>
      </w:r>
    </w:p>
    <w:p w:rsidR="00641C7A" w:rsidRDefault="00641C7A" w:rsidP="00641C7A">
      <w:pPr>
        <w:widowControl w:val="0"/>
        <w:rPr>
          <w:rFonts w:ascii="Arial" w:hAnsi="Arial" w:cs="Arial"/>
          <w:snapToGrid w:val="0"/>
          <w:sz w:val="24"/>
          <w:szCs w:val="24"/>
        </w:rPr>
      </w:pPr>
    </w:p>
    <w:p w:rsidR="0079458D" w:rsidRPr="00641C7A" w:rsidRDefault="0079458D" w:rsidP="00641C7A">
      <w:pPr>
        <w:widowControl w:val="0"/>
        <w:rPr>
          <w:rFonts w:ascii="Arial" w:hAnsi="Arial" w:cs="Arial"/>
          <w:snapToGrid w:val="0"/>
          <w:sz w:val="24"/>
          <w:szCs w:val="24"/>
        </w:rPr>
      </w:pPr>
      <w:r w:rsidRPr="00180294">
        <w:rPr>
          <w:rFonts w:ascii="Arial" w:hAnsi="Arial" w:cs="Arial"/>
          <w:bCs/>
          <w:sz w:val="24"/>
          <w:szCs w:val="24"/>
          <w:lang w:val="en-GB" w:eastAsia="en-GB"/>
        </w:rPr>
        <w:t xml:space="preserve">You may wish to get legal advice from your solicitor on how to deal with your LGPS benefits during any divorce or dissolution of a </w:t>
      </w:r>
      <w:r w:rsidRPr="00180294">
        <w:rPr>
          <w:rFonts w:ascii="Arial" w:hAnsi="Arial" w:cs="Arial"/>
          <w:b/>
          <w:bCs/>
          <w:i/>
          <w:sz w:val="24"/>
          <w:szCs w:val="24"/>
          <w:lang w:val="en-GB" w:eastAsia="en-GB"/>
        </w:rPr>
        <w:t>civil partnership</w:t>
      </w:r>
      <w:r w:rsidRPr="00180294">
        <w:rPr>
          <w:rFonts w:ascii="Arial" w:hAnsi="Arial" w:cs="Arial"/>
          <w:bCs/>
          <w:sz w:val="24"/>
          <w:szCs w:val="24"/>
          <w:lang w:val="en-GB" w:eastAsia="en-GB"/>
        </w:rPr>
        <w:t xml:space="preserve"> and y</w:t>
      </w:r>
      <w:r w:rsidRPr="00180294">
        <w:rPr>
          <w:rFonts w:ascii="Arial" w:hAnsi="Arial" w:cs="Arial"/>
          <w:sz w:val="24"/>
          <w:szCs w:val="24"/>
          <w:lang w:val="en-GB" w:eastAsia="en-GB"/>
        </w:rPr>
        <w:t xml:space="preserve">ou and your partner will need to consider how to treat your pension rights as part of any divorce/dissolution settlement.  </w:t>
      </w:r>
    </w:p>
    <w:p w:rsidR="00641C7A" w:rsidRDefault="00641C7A" w:rsidP="00641C7A">
      <w:pPr>
        <w:widowControl w:val="0"/>
        <w:rPr>
          <w:rFonts w:ascii="Arial" w:hAnsi="Arial" w:cs="Arial"/>
          <w:b/>
          <w:snapToGrid w:val="0"/>
          <w:color w:val="0000FF"/>
          <w:sz w:val="24"/>
          <w:szCs w:val="24"/>
        </w:rPr>
      </w:pPr>
    </w:p>
    <w:p w:rsidR="0079458D" w:rsidRDefault="0079458D" w:rsidP="00641C7A">
      <w:pPr>
        <w:widowControl w:val="0"/>
        <w:rPr>
          <w:rFonts w:ascii="Arial" w:hAnsi="Arial" w:cs="Arial"/>
          <w:b/>
          <w:snapToGrid w:val="0"/>
          <w:color w:val="0000FF"/>
          <w:sz w:val="24"/>
          <w:szCs w:val="24"/>
        </w:rPr>
      </w:pPr>
      <w:r w:rsidRPr="00180294">
        <w:rPr>
          <w:rFonts w:ascii="Arial" w:hAnsi="Arial" w:cs="Arial"/>
          <w:b/>
          <w:snapToGrid w:val="0"/>
          <w:color w:val="0000FF"/>
          <w:sz w:val="24"/>
          <w:szCs w:val="24"/>
        </w:rPr>
        <w:t>What happens to my benefits if I get divorced or my civil partnership is dissolved?</w:t>
      </w:r>
    </w:p>
    <w:p w:rsidR="005D0E9C" w:rsidRPr="00180294" w:rsidRDefault="005D0E9C" w:rsidP="00641C7A">
      <w:pPr>
        <w:widowControl w:val="0"/>
        <w:rPr>
          <w:rFonts w:ascii="Arial" w:hAnsi="Arial" w:cs="Arial"/>
          <w:b/>
          <w:snapToGrid w:val="0"/>
          <w:color w:val="0000FF"/>
          <w:sz w:val="24"/>
          <w:szCs w:val="24"/>
        </w:rPr>
      </w:pPr>
    </w:p>
    <w:p w:rsidR="0079458D" w:rsidRPr="00180294" w:rsidRDefault="0079458D" w:rsidP="00D30496">
      <w:pPr>
        <w:widowControl w:val="0"/>
        <w:numPr>
          <w:ilvl w:val="0"/>
          <w:numId w:val="48"/>
        </w:numPr>
        <w:rPr>
          <w:rFonts w:ascii="Arial" w:hAnsi="Arial" w:cs="Arial"/>
          <w:snapToGrid w:val="0"/>
          <w:sz w:val="24"/>
          <w:szCs w:val="24"/>
        </w:rPr>
      </w:pPr>
      <w:r w:rsidRPr="00180294">
        <w:rPr>
          <w:rFonts w:ascii="Arial" w:hAnsi="Arial" w:cs="Arial"/>
          <w:snapToGrid w:val="0"/>
          <w:sz w:val="24"/>
          <w:szCs w:val="24"/>
        </w:rPr>
        <w:t xml:space="preserve">Your </w:t>
      </w:r>
      <w:r w:rsidR="008B6B5C">
        <w:rPr>
          <w:rFonts w:ascii="Arial" w:hAnsi="Arial" w:cs="Arial"/>
          <w:snapToGrid w:val="0"/>
          <w:sz w:val="24"/>
          <w:szCs w:val="24"/>
        </w:rPr>
        <w:t>ex-spouse</w:t>
      </w:r>
      <w:r w:rsidRPr="00180294">
        <w:rPr>
          <w:rFonts w:ascii="Arial" w:hAnsi="Arial" w:cs="Arial"/>
          <w:snapToGrid w:val="0"/>
          <w:sz w:val="24"/>
          <w:szCs w:val="24"/>
        </w:rPr>
        <w:t xml:space="preserve"> or ex-civil partner will cease to be entitled to a </w:t>
      </w:r>
      <w:r w:rsidR="00BB7F60">
        <w:rPr>
          <w:rFonts w:ascii="Arial" w:hAnsi="Arial" w:cs="Arial"/>
          <w:snapToGrid w:val="0"/>
          <w:sz w:val="24"/>
          <w:szCs w:val="24"/>
        </w:rPr>
        <w:t>spouse’s</w:t>
      </w:r>
      <w:r w:rsidRPr="00180294">
        <w:rPr>
          <w:rFonts w:ascii="Arial" w:hAnsi="Arial" w:cs="Arial"/>
          <w:snapToGrid w:val="0"/>
          <w:sz w:val="24"/>
          <w:szCs w:val="24"/>
        </w:rPr>
        <w:t xml:space="preserve"> or </w:t>
      </w:r>
      <w:r w:rsidRPr="00180294">
        <w:rPr>
          <w:rFonts w:ascii="Arial" w:hAnsi="Arial" w:cs="Arial"/>
          <w:b/>
          <w:i/>
          <w:snapToGrid w:val="0"/>
          <w:sz w:val="24"/>
          <w:szCs w:val="24"/>
        </w:rPr>
        <w:t>civil partner’s</w:t>
      </w:r>
      <w:r w:rsidRPr="00180294">
        <w:rPr>
          <w:rFonts w:ascii="Arial" w:hAnsi="Arial" w:cs="Arial"/>
          <w:snapToGrid w:val="0"/>
          <w:sz w:val="24"/>
          <w:szCs w:val="24"/>
        </w:rPr>
        <w:t xml:space="preserve"> pension should you die before them.</w:t>
      </w:r>
    </w:p>
    <w:p w:rsidR="0079458D" w:rsidRPr="00180294" w:rsidRDefault="0079458D" w:rsidP="00641C7A">
      <w:pPr>
        <w:widowControl w:val="0"/>
        <w:rPr>
          <w:rFonts w:ascii="Arial" w:hAnsi="Arial" w:cs="Arial"/>
          <w:snapToGrid w:val="0"/>
          <w:sz w:val="24"/>
          <w:szCs w:val="24"/>
        </w:rPr>
      </w:pPr>
    </w:p>
    <w:p w:rsidR="0079458D" w:rsidRPr="00180294" w:rsidRDefault="0079458D" w:rsidP="005A6565">
      <w:pPr>
        <w:widowControl w:val="0"/>
        <w:numPr>
          <w:ilvl w:val="0"/>
          <w:numId w:val="49"/>
        </w:numPr>
        <w:tabs>
          <w:tab w:val="clear" w:pos="720"/>
          <w:tab w:val="num" w:pos="360"/>
        </w:tabs>
        <w:ind w:left="360"/>
        <w:rPr>
          <w:rFonts w:ascii="Arial" w:hAnsi="Arial" w:cs="Arial"/>
          <w:snapToGrid w:val="0"/>
          <w:sz w:val="24"/>
          <w:szCs w:val="24"/>
        </w:rPr>
      </w:pPr>
      <w:r w:rsidRPr="00180294">
        <w:rPr>
          <w:rFonts w:ascii="Arial" w:hAnsi="Arial" w:cs="Arial"/>
          <w:snapToGrid w:val="0"/>
          <w:sz w:val="24"/>
          <w:szCs w:val="24"/>
        </w:rPr>
        <w:t xml:space="preserve">Any children’s pension paid to an </w:t>
      </w:r>
      <w:r w:rsidRPr="00180294">
        <w:rPr>
          <w:rFonts w:ascii="Arial" w:hAnsi="Arial" w:cs="Arial"/>
          <w:b/>
          <w:i/>
          <w:snapToGrid w:val="0"/>
          <w:sz w:val="24"/>
          <w:szCs w:val="24"/>
        </w:rPr>
        <w:t>eligible child</w:t>
      </w:r>
      <w:r w:rsidRPr="00180294">
        <w:rPr>
          <w:rFonts w:ascii="Arial" w:hAnsi="Arial" w:cs="Arial"/>
          <w:snapToGrid w:val="0"/>
          <w:sz w:val="24"/>
          <w:szCs w:val="24"/>
        </w:rPr>
        <w:t xml:space="preserve"> in the event of your death will not be affected by your divorce or dissolution.</w:t>
      </w:r>
    </w:p>
    <w:p w:rsidR="0079458D" w:rsidRPr="00180294" w:rsidRDefault="0079458D" w:rsidP="00641C7A">
      <w:pPr>
        <w:widowControl w:val="0"/>
        <w:rPr>
          <w:rFonts w:ascii="Arial" w:hAnsi="Arial" w:cs="Arial"/>
          <w:snapToGrid w:val="0"/>
          <w:sz w:val="24"/>
          <w:szCs w:val="24"/>
        </w:rPr>
      </w:pPr>
    </w:p>
    <w:p w:rsidR="0079458D" w:rsidRPr="00180294" w:rsidRDefault="0079458D" w:rsidP="005A6565">
      <w:pPr>
        <w:widowControl w:val="0"/>
        <w:numPr>
          <w:ilvl w:val="0"/>
          <w:numId w:val="49"/>
        </w:numPr>
        <w:tabs>
          <w:tab w:val="clear" w:pos="720"/>
          <w:tab w:val="num" w:pos="360"/>
        </w:tabs>
        <w:ind w:left="360"/>
        <w:rPr>
          <w:rFonts w:ascii="Arial" w:hAnsi="Arial" w:cs="Arial"/>
          <w:snapToGrid w:val="0"/>
          <w:sz w:val="24"/>
          <w:szCs w:val="24"/>
        </w:rPr>
      </w:pPr>
      <w:r w:rsidRPr="00180294">
        <w:rPr>
          <w:rFonts w:ascii="Arial" w:hAnsi="Arial" w:cs="Arial"/>
          <w:sz w:val="24"/>
          <w:szCs w:val="24"/>
          <w:lang w:val="en-GB" w:eastAsia="en-GB"/>
        </w:rPr>
        <w:t>If you have said that you would like your ex-</w:t>
      </w:r>
      <w:r w:rsidR="008B6B5C">
        <w:rPr>
          <w:rFonts w:ascii="Arial" w:hAnsi="Arial" w:cs="Arial"/>
          <w:sz w:val="24"/>
          <w:szCs w:val="24"/>
          <w:lang w:val="en-GB" w:eastAsia="en-GB"/>
        </w:rPr>
        <w:t>spouse</w:t>
      </w:r>
      <w:r w:rsidRPr="00180294">
        <w:rPr>
          <w:rFonts w:ascii="Arial" w:hAnsi="Arial" w:cs="Arial"/>
          <w:sz w:val="24"/>
          <w:szCs w:val="24"/>
          <w:lang w:val="en-GB" w:eastAsia="en-GB"/>
        </w:rPr>
        <w:t xml:space="preserve"> or ex-civil partner to receive any lump sum death grant payable on your death by completing and returning an expression of wish form, this will remain in place unless you change it. If your wishes change contact </w:t>
      </w:r>
      <w:r w:rsidRPr="00180294">
        <w:rPr>
          <w:rFonts w:ascii="Arial" w:hAnsi="Arial" w:cs="Arial"/>
          <w:color w:val="FF0000"/>
          <w:sz w:val="24"/>
          <w:szCs w:val="24"/>
          <w:lang w:val="en-GB" w:eastAsia="en-GB"/>
        </w:rPr>
        <w:t>your Pension Fund administrator / the Fund / the Pensions Section</w:t>
      </w:r>
      <w:r w:rsidRPr="00180294">
        <w:rPr>
          <w:rFonts w:ascii="Arial" w:hAnsi="Arial" w:cs="Arial"/>
          <w:sz w:val="24"/>
          <w:szCs w:val="24"/>
          <w:lang w:val="en-GB" w:eastAsia="en-GB"/>
        </w:rPr>
        <w:t xml:space="preserve"> for a new form. The Court may, however, issue an Earmarking Order stating that all or part of any lump sum death grant is payable to your ex-spouse or ex-civil partner.</w:t>
      </w:r>
    </w:p>
    <w:p w:rsidR="00641C7A" w:rsidRDefault="00641C7A" w:rsidP="00641C7A">
      <w:pPr>
        <w:widowControl w:val="0"/>
        <w:rPr>
          <w:rFonts w:ascii="Arial" w:hAnsi="Arial" w:cs="Arial"/>
          <w:b/>
          <w:snapToGrid w:val="0"/>
          <w:color w:val="0000FF"/>
          <w:sz w:val="24"/>
          <w:szCs w:val="24"/>
        </w:rPr>
      </w:pPr>
    </w:p>
    <w:p w:rsidR="0079458D" w:rsidRDefault="0079458D" w:rsidP="00641C7A">
      <w:pPr>
        <w:widowControl w:val="0"/>
        <w:rPr>
          <w:rFonts w:ascii="Arial" w:hAnsi="Arial" w:cs="Arial"/>
          <w:b/>
          <w:snapToGrid w:val="0"/>
          <w:color w:val="0000FF"/>
          <w:sz w:val="24"/>
          <w:szCs w:val="24"/>
        </w:rPr>
      </w:pPr>
      <w:r w:rsidRPr="00180294">
        <w:rPr>
          <w:rFonts w:ascii="Arial" w:hAnsi="Arial" w:cs="Arial"/>
          <w:b/>
          <w:snapToGrid w:val="0"/>
          <w:color w:val="0000FF"/>
          <w:sz w:val="24"/>
          <w:szCs w:val="24"/>
        </w:rPr>
        <w:t>What is the process to be followed?</w:t>
      </w:r>
    </w:p>
    <w:p w:rsidR="005D0E9C" w:rsidRPr="00180294" w:rsidRDefault="005D0E9C" w:rsidP="00641C7A">
      <w:pPr>
        <w:widowControl w:val="0"/>
        <w:rPr>
          <w:rFonts w:ascii="Arial" w:hAnsi="Arial" w:cs="Arial"/>
          <w:b/>
          <w:snapToGrid w:val="0"/>
          <w:color w:val="0000FF"/>
          <w:sz w:val="24"/>
          <w:szCs w:val="24"/>
        </w:rPr>
      </w:pPr>
    </w:p>
    <w:p w:rsidR="0079458D" w:rsidRPr="00180294" w:rsidRDefault="0079458D" w:rsidP="00641C7A">
      <w:pPr>
        <w:widowControl w:val="0"/>
        <w:rPr>
          <w:rFonts w:ascii="Arial" w:hAnsi="Arial" w:cs="Arial"/>
          <w:snapToGrid w:val="0"/>
          <w:sz w:val="24"/>
          <w:szCs w:val="24"/>
        </w:rPr>
      </w:pPr>
      <w:r w:rsidRPr="00180294">
        <w:rPr>
          <w:rFonts w:ascii="Arial" w:hAnsi="Arial" w:cs="Arial"/>
          <w:snapToGrid w:val="0"/>
          <w:sz w:val="24"/>
          <w:szCs w:val="24"/>
        </w:rPr>
        <w:t xml:space="preserve">You will need specific information about your LGPS benefits as part of the proceedings for a divorce, judicial separation or nullity of marriage, or for dissolution, separation or nullity of a </w:t>
      </w:r>
      <w:r w:rsidRPr="00180294">
        <w:rPr>
          <w:rFonts w:ascii="Arial" w:hAnsi="Arial" w:cs="Arial"/>
          <w:b/>
          <w:i/>
          <w:snapToGrid w:val="0"/>
          <w:sz w:val="24"/>
          <w:szCs w:val="24"/>
        </w:rPr>
        <w:t xml:space="preserve">civil partnership. </w:t>
      </w:r>
      <w:r w:rsidRPr="00180294">
        <w:rPr>
          <w:rFonts w:ascii="Arial" w:hAnsi="Arial" w:cs="Arial"/>
          <w:snapToGrid w:val="0"/>
          <w:sz w:val="24"/>
          <w:szCs w:val="24"/>
        </w:rPr>
        <w:t xml:space="preserve">You or your solicitor should contact </w:t>
      </w:r>
      <w:r w:rsidRPr="00180294">
        <w:rPr>
          <w:rFonts w:ascii="Arial" w:hAnsi="Arial" w:cs="Arial"/>
          <w:snapToGrid w:val="0"/>
          <w:color w:val="FF0000"/>
          <w:sz w:val="24"/>
          <w:szCs w:val="24"/>
        </w:rPr>
        <w:t>your Pension Fund administrator/the Fund/ the Pensions Section</w:t>
      </w:r>
      <w:r w:rsidRPr="00180294">
        <w:rPr>
          <w:rFonts w:ascii="Arial" w:hAnsi="Arial" w:cs="Arial"/>
          <w:snapToGrid w:val="0"/>
          <w:sz w:val="24"/>
          <w:szCs w:val="24"/>
        </w:rPr>
        <w:t xml:space="preserve"> for this information, including an estimate of the </w:t>
      </w:r>
      <w:r w:rsidRPr="00FD15DC">
        <w:rPr>
          <w:rFonts w:ascii="Arial" w:hAnsi="Arial" w:cs="Arial"/>
          <w:snapToGrid w:val="0"/>
          <w:sz w:val="24"/>
          <w:szCs w:val="24"/>
        </w:rPr>
        <w:t>cash equivalent value (CEV)</w:t>
      </w:r>
      <w:r w:rsidRPr="00180294">
        <w:rPr>
          <w:rFonts w:ascii="Arial" w:hAnsi="Arial" w:cs="Arial"/>
          <w:snapToGrid w:val="0"/>
          <w:sz w:val="24"/>
          <w:szCs w:val="24"/>
        </w:rPr>
        <w:t xml:space="preserve"> of your pension rights. The Court will take this value into account in your settlement. In Scotland, only the pension rights built up during your marriage / </w:t>
      </w:r>
      <w:r w:rsidRPr="00180294">
        <w:rPr>
          <w:rFonts w:ascii="Arial" w:hAnsi="Arial" w:cs="Arial"/>
          <w:b/>
          <w:i/>
          <w:snapToGrid w:val="0"/>
          <w:sz w:val="24"/>
          <w:szCs w:val="24"/>
        </w:rPr>
        <w:t>civil partnership</w:t>
      </w:r>
      <w:r w:rsidRPr="00180294">
        <w:rPr>
          <w:rFonts w:ascii="Arial" w:hAnsi="Arial" w:cs="Arial"/>
          <w:snapToGrid w:val="0"/>
          <w:sz w:val="24"/>
          <w:szCs w:val="24"/>
        </w:rPr>
        <w:t xml:space="preserve"> are taken into account. </w:t>
      </w:r>
    </w:p>
    <w:p w:rsidR="00641C7A" w:rsidRDefault="00641C7A" w:rsidP="00641C7A">
      <w:pPr>
        <w:shd w:val="clear" w:color="auto" w:fill="FFFFFF"/>
        <w:rPr>
          <w:rFonts w:ascii="Arial" w:hAnsi="Arial" w:cs="Arial"/>
          <w:bCs/>
          <w:sz w:val="24"/>
          <w:szCs w:val="24"/>
          <w:lang w:val="en-GB" w:eastAsia="en-GB"/>
        </w:rPr>
      </w:pPr>
    </w:p>
    <w:p w:rsidR="0079458D" w:rsidRPr="00180294" w:rsidRDefault="0079458D" w:rsidP="00641C7A">
      <w:pPr>
        <w:shd w:val="clear" w:color="auto" w:fill="FFFFFF"/>
        <w:rPr>
          <w:rFonts w:ascii="Arial" w:hAnsi="Arial" w:cs="Arial"/>
          <w:color w:val="FF0000"/>
          <w:sz w:val="24"/>
          <w:szCs w:val="24"/>
          <w:lang w:val="en-GB" w:eastAsia="en-GB"/>
        </w:rPr>
      </w:pPr>
      <w:r w:rsidRPr="00180294">
        <w:rPr>
          <w:rFonts w:ascii="Arial" w:hAnsi="Arial" w:cs="Arial"/>
          <w:bCs/>
          <w:sz w:val="24"/>
          <w:szCs w:val="24"/>
          <w:lang w:val="en-GB" w:eastAsia="en-GB"/>
        </w:rPr>
        <w:t xml:space="preserve">You usually get one free </w:t>
      </w:r>
      <w:r w:rsidRPr="00FD15DC">
        <w:rPr>
          <w:rFonts w:ascii="Arial" w:hAnsi="Arial" w:cs="Arial"/>
          <w:bCs/>
          <w:sz w:val="24"/>
          <w:szCs w:val="24"/>
          <w:lang w:val="en-GB" w:eastAsia="en-GB"/>
        </w:rPr>
        <w:t xml:space="preserve">CEV </w:t>
      </w:r>
      <w:r w:rsidRPr="00180294">
        <w:rPr>
          <w:rFonts w:ascii="Arial" w:hAnsi="Arial" w:cs="Arial"/>
          <w:bCs/>
          <w:sz w:val="24"/>
          <w:szCs w:val="24"/>
          <w:lang w:val="en-GB" w:eastAsia="en-GB"/>
        </w:rPr>
        <w:t xml:space="preserve">estimate each year. </w:t>
      </w:r>
      <w:r w:rsidRPr="00180294">
        <w:rPr>
          <w:rFonts w:ascii="Arial" w:hAnsi="Arial" w:cs="Arial"/>
          <w:sz w:val="24"/>
          <w:szCs w:val="24"/>
          <w:lang w:val="en-GB" w:eastAsia="en-GB"/>
        </w:rPr>
        <w:t>Any other costs for supplying information or complying with a Court Order will be recovered from you and/or your ex-spouse or ex-civil partner in accordance with a schedule of charges available from</w:t>
      </w:r>
      <w:r w:rsidRPr="00180294">
        <w:rPr>
          <w:rFonts w:ascii="Arial" w:hAnsi="Arial" w:cs="Arial"/>
          <w:color w:val="FF0000"/>
          <w:sz w:val="24"/>
          <w:szCs w:val="24"/>
          <w:lang w:val="en-GB" w:eastAsia="en-GB"/>
        </w:rPr>
        <w:t xml:space="preserve"> your Pension Fund administrator/the Fund/the Pensions Section</w:t>
      </w:r>
    </w:p>
    <w:p w:rsidR="00641C7A" w:rsidRDefault="00641C7A" w:rsidP="00641C7A">
      <w:pPr>
        <w:widowControl w:val="0"/>
        <w:rPr>
          <w:rFonts w:ascii="Arial" w:hAnsi="Arial" w:cs="Arial"/>
          <w:snapToGrid w:val="0"/>
          <w:sz w:val="24"/>
        </w:rPr>
      </w:pPr>
    </w:p>
    <w:p w:rsidR="0079458D" w:rsidRPr="00180294" w:rsidRDefault="0079458D" w:rsidP="00641C7A">
      <w:pPr>
        <w:widowControl w:val="0"/>
        <w:rPr>
          <w:rFonts w:ascii="Arial" w:hAnsi="Arial" w:cs="Arial"/>
          <w:snapToGrid w:val="0"/>
          <w:sz w:val="24"/>
        </w:rPr>
      </w:pPr>
      <w:r w:rsidRPr="00180294">
        <w:rPr>
          <w:rFonts w:ascii="Arial" w:hAnsi="Arial" w:cs="Arial"/>
          <w:snapToGrid w:val="0"/>
          <w:sz w:val="24"/>
        </w:rPr>
        <w:t xml:space="preserve">All correspondence </w:t>
      </w:r>
      <w:r w:rsidRPr="00180294">
        <w:rPr>
          <w:rFonts w:ascii="Arial" w:hAnsi="Arial" w:cs="Arial"/>
          <w:snapToGrid w:val="0"/>
          <w:sz w:val="24"/>
          <w:szCs w:val="24"/>
        </w:rPr>
        <w:t>received</w:t>
      </w:r>
      <w:r w:rsidRPr="00180294">
        <w:rPr>
          <w:rFonts w:ascii="Arial" w:hAnsi="Arial" w:cs="Arial"/>
          <w:snapToGrid w:val="0"/>
          <w:sz w:val="24"/>
        </w:rPr>
        <w:t xml:space="preserve"> by </w:t>
      </w:r>
      <w:r w:rsidRPr="00180294">
        <w:rPr>
          <w:rFonts w:ascii="Arial" w:hAnsi="Arial" w:cs="Arial"/>
          <w:snapToGrid w:val="0"/>
          <w:color w:val="FF0000"/>
          <w:sz w:val="24"/>
          <w:szCs w:val="24"/>
        </w:rPr>
        <w:t>your Pension Fund administrator/the Fund/ the Pensions Section</w:t>
      </w:r>
      <w:r w:rsidRPr="00180294">
        <w:rPr>
          <w:rFonts w:ascii="Arial" w:hAnsi="Arial" w:cs="Arial"/>
          <w:snapToGrid w:val="0"/>
          <w:sz w:val="24"/>
        </w:rPr>
        <w:t xml:space="preserve"> in connection with divorce or dissolution proceedings will be acknowledged in writing. If no acknowledgement is </w:t>
      </w:r>
      <w:r w:rsidRPr="00180294">
        <w:rPr>
          <w:rFonts w:ascii="Arial" w:hAnsi="Arial" w:cs="Arial"/>
          <w:snapToGrid w:val="0"/>
          <w:sz w:val="24"/>
          <w:szCs w:val="24"/>
        </w:rPr>
        <w:t>received,</w:t>
      </w:r>
      <w:r w:rsidRPr="00180294">
        <w:rPr>
          <w:rFonts w:ascii="Arial" w:hAnsi="Arial" w:cs="Arial"/>
          <w:snapToGrid w:val="0"/>
          <w:sz w:val="24"/>
        </w:rPr>
        <w:t xml:space="preserve"> you should contact </w:t>
      </w:r>
      <w:r w:rsidRPr="00180294">
        <w:rPr>
          <w:rFonts w:ascii="Arial" w:hAnsi="Arial" w:cs="Arial"/>
          <w:snapToGrid w:val="0"/>
          <w:color w:val="FF0000"/>
          <w:sz w:val="24"/>
          <w:szCs w:val="24"/>
        </w:rPr>
        <w:t>your Pension Fund administrator/the Fund/ the Pensions Section</w:t>
      </w:r>
      <w:r w:rsidRPr="00180294">
        <w:rPr>
          <w:rFonts w:ascii="Arial" w:hAnsi="Arial" w:cs="Arial"/>
          <w:b/>
          <w:snapToGrid w:val="0"/>
          <w:sz w:val="24"/>
        </w:rPr>
        <w:t xml:space="preserve"> </w:t>
      </w:r>
      <w:r w:rsidRPr="00180294">
        <w:rPr>
          <w:rFonts w:ascii="Arial" w:hAnsi="Arial" w:cs="Arial"/>
          <w:snapToGrid w:val="0"/>
          <w:sz w:val="24"/>
        </w:rPr>
        <w:t xml:space="preserve">to ensure that your correspondence has been received. </w:t>
      </w:r>
    </w:p>
    <w:p w:rsidR="00641C7A" w:rsidRDefault="00641C7A" w:rsidP="00641C7A">
      <w:pPr>
        <w:shd w:val="clear" w:color="auto" w:fill="FFFFFF"/>
        <w:rPr>
          <w:rFonts w:ascii="Arial" w:hAnsi="Arial" w:cs="Arial"/>
          <w:bCs/>
          <w:sz w:val="24"/>
          <w:szCs w:val="24"/>
          <w:lang w:val="en-GB" w:eastAsia="en-GB"/>
        </w:rPr>
      </w:pPr>
    </w:p>
    <w:p w:rsidR="0079458D" w:rsidRPr="00180294" w:rsidRDefault="0079458D" w:rsidP="00641C7A">
      <w:pPr>
        <w:shd w:val="clear" w:color="auto" w:fill="FFFFFF"/>
        <w:rPr>
          <w:rFonts w:ascii="Arial" w:hAnsi="Arial" w:cs="Arial"/>
          <w:bCs/>
          <w:sz w:val="24"/>
          <w:szCs w:val="24"/>
          <w:lang w:val="en-GB" w:eastAsia="en-GB"/>
        </w:rPr>
      </w:pPr>
      <w:r w:rsidRPr="00180294">
        <w:rPr>
          <w:rFonts w:ascii="Arial" w:hAnsi="Arial" w:cs="Arial"/>
          <w:bCs/>
          <w:sz w:val="24"/>
          <w:szCs w:val="24"/>
          <w:lang w:val="en-GB" w:eastAsia="en-GB"/>
        </w:rPr>
        <w:t xml:space="preserve">The Court may offset the value of your pension rights against your other assets in the divorce/dissolution settlement or it may issue a Pension Sharing Order (qualifying agreements in Scotland) or an Earmarking Order against your pension. </w:t>
      </w:r>
    </w:p>
    <w:p w:rsidR="00FF0A9E" w:rsidRDefault="00FF0A9E" w:rsidP="00641C7A">
      <w:pPr>
        <w:shd w:val="clear" w:color="auto" w:fill="FFFFFF"/>
        <w:outlineLvl w:val="0"/>
        <w:rPr>
          <w:ins w:id="467" w:author="Lorraine" w:date="2018-04-16T14:41:00Z"/>
          <w:rFonts w:ascii="Arial" w:hAnsi="Arial" w:cs="Arial"/>
          <w:b/>
          <w:kern w:val="36"/>
          <w:sz w:val="24"/>
          <w:szCs w:val="24"/>
          <w:lang w:val="en-GB" w:eastAsia="en-GB"/>
        </w:rPr>
      </w:pPr>
    </w:p>
    <w:p w:rsidR="0079458D" w:rsidRDefault="0079458D" w:rsidP="00641C7A">
      <w:pPr>
        <w:shd w:val="clear" w:color="auto" w:fill="FFFFFF"/>
        <w:outlineLvl w:val="0"/>
        <w:rPr>
          <w:rFonts w:ascii="Arial" w:hAnsi="Arial" w:cs="Arial"/>
          <w:b/>
          <w:kern w:val="36"/>
          <w:sz w:val="24"/>
          <w:szCs w:val="24"/>
          <w:lang w:val="en-GB" w:eastAsia="en-GB"/>
        </w:rPr>
      </w:pPr>
      <w:r w:rsidRPr="00180294">
        <w:rPr>
          <w:rFonts w:ascii="Arial" w:hAnsi="Arial" w:cs="Arial"/>
          <w:b/>
          <w:kern w:val="36"/>
          <w:sz w:val="24"/>
          <w:szCs w:val="24"/>
          <w:lang w:val="en-GB" w:eastAsia="en-GB"/>
        </w:rPr>
        <w:t>Offsetting pension rights</w:t>
      </w:r>
    </w:p>
    <w:p w:rsidR="00384349" w:rsidRPr="00180294" w:rsidRDefault="00384349" w:rsidP="00641C7A">
      <w:pPr>
        <w:shd w:val="clear" w:color="auto" w:fill="FFFFFF"/>
        <w:outlineLvl w:val="0"/>
        <w:rPr>
          <w:rFonts w:ascii="Arial" w:hAnsi="Arial" w:cs="Arial"/>
          <w:b/>
          <w:kern w:val="36"/>
          <w:sz w:val="24"/>
          <w:szCs w:val="24"/>
          <w:lang w:val="en-GB" w:eastAsia="en-GB"/>
        </w:rPr>
      </w:pPr>
    </w:p>
    <w:p w:rsidR="0079458D" w:rsidRPr="00180294" w:rsidRDefault="0079458D" w:rsidP="00641C7A">
      <w:pPr>
        <w:shd w:val="clear" w:color="auto" w:fill="FFFFFF"/>
        <w:rPr>
          <w:rFonts w:ascii="Arial" w:hAnsi="Arial" w:cs="Arial"/>
          <w:sz w:val="24"/>
          <w:szCs w:val="24"/>
          <w:lang w:val="en-GB" w:eastAsia="en-GB"/>
        </w:rPr>
      </w:pPr>
      <w:r w:rsidRPr="00180294">
        <w:rPr>
          <w:rFonts w:ascii="Arial" w:hAnsi="Arial" w:cs="Arial"/>
          <w:sz w:val="24"/>
          <w:szCs w:val="24"/>
          <w:lang w:val="en-GB" w:eastAsia="en-GB"/>
        </w:rPr>
        <w:t>You can offset the value of your pension rights against the value of other financial assets in your divorce/dissolution settlement. For example, you could keep your pension, and your ex-spouse or ex-civil partner could get a larger share of the value of the house.</w:t>
      </w:r>
    </w:p>
    <w:p w:rsidR="00641C7A" w:rsidRDefault="00641C7A" w:rsidP="00641C7A">
      <w:pPr>
        <w:widowControl w:val="0"/>
        <w:rPr>
          <w:rFonts w:ascii="Arial" w:hAnsi="Arial" w:cs="Arial"/>
          <w:b/>
          <w:snapToGrid w:val="0"/>
          <w:sz w:val="24"/>
          <w:szCs w:val="24"/>
        </w:rPr>
      </w:pPr>
    </w:p>
    <w:p w:rsidR="00641C7A" w:rsidRDefault="0079458D" w:rsidP="00641C7A">
      <w:pPr>
        <w:widowControl w:val="0"/>
        <w:rPr>
          <w:rFonts w:ascii="Arial" w:hAnsi="Arial" w:cs="Arial"/>
          <w:b/>
          <w:snapToGrid w:val="0"/>
          <w:sz w:val="24"/>
          <w:szCs w:val="24"/>
        </w:rPr>
      </w:pPr>
      <w:r w:rsidRPr="00180294">
        <w:rPr>
          <w:rFonts w:ascii="Arial" w:hAnsi="Arial" w:cs="Arial"/>
          <w:b/>
          <w:snapToGrid w:val="0"/>
          <w:sz w:val="24"/>
          <w:szCs w:val="24"/>
        </w:rPr>
        <w:t>Pension Sharing Order</w:t>
      </w:r>
    </w:p>
    <w:p w:rsidR="005D0E9C" w:rsidRPr="00641C7A" w:rsidRDefault="005D0E9C" w:rsidP="00641C7A">
      <w:pPr>
        <w:widowControl w:val="0"/>
        <w:rPr>
          <w:rFonts w:ascii="Arial" w:hAnsi="Arial" w:cs="Arial"/>
          <w:b/>
          <w:snapToGrid w:val="0"/>
          <w:sz w:val="24"/>
          <w:szCs w:val="24"/>
        </w:rPr>
      </w:pPr>
    </w:p>
    <w:p w:rsidR="0079458D" w:rsidRDefault="0079458D" w:rsidP="00641C7A">
      <w:pPr>
        <w:widowControl w:val="0"/>
        <w:rPr>
          <w:rFonts w:ascii="Arial" w:hAnsi="Arial" w:cs="Arial"/>
          <w:sz w:val="24"/>
          <w:szCs w:val="24"/>
        </w:rPr>
      </w:pPr>
      <w:r w:rsidRPr="00180294">
        <w:rPr>
          <w:rFonts w:ascii="Arial" w:hAnsi="Arial" w:cs="Arial"/>
          <w:snapToGrid w:val="0"/>
          <w:sz w:val="24"/>
          <w:szCs w:val="24"/>
        </w:rPr>
        <w:t xml:space="preserve">If the Court issues a Pension Sharing Order, </w:t>
      </w:r>
      <w:r w:rsidRPr="00180294">
        <w:rPr>
          <w:rFonts w:ascii="Arial" w:hAnsi="Arial" w:cs="Arial"/>
          <w:sz w:val="24"/>
          <w:szCs w:val="24"/>
        </w:rPr>
        <w:t>or your benefits are subject to a qualifying agreement in Scotland,</w:t>
      </w:r>
      <w:r w:rsidRPr="00180294">
        <w:rPr>
          <w:rFonts w:ascii="Arial" w:hAnsi="Arial" w:cs="Arial"/>
          <w:snapToGrid w:val="0"/>
          <w:sz w:val="24"/>
          <w:szCs w:val="24"/>
        </w:rPr>
        <w:t xml:space="preserve"> part of your </w:t>
      </w:r>
      <w:r w:rsidRPr="00180294">
        <w:rPr>
          <w:rStyle w:val="Strong"/>
          <w:rFonts w:ascii="Arial" w:hAnsi="Arial" w:cs="Arial"/>
          <w:b w:val="0"/>
          <w:sz w:val="24"/>
          <w:szCs w:val="24"/>
        </w:rPr>
        <w:t xml:space="preserve">benefits are transferred into your ex-spouse's or </w:t>
      </w:r>
      <w:r w:rsidRPr="00180294">
        <w:rPr>
          <w:rFonts w:ascii="Arial" w:hAnsi="Arial" w:cs="Arial"/>
          <w:sz w:val="24"/>
          <w:szCs w:val="24"/>
          <w:lang w:val="en-GB" w:eastAsia="en-GB"/>
        </w:rPr>
        <w:t>ex-civil partner’s</w:t>
      </w:r>
      <w:r w:rsidRPr="00180294">
        <w:rPr>
          <w:rFonts w:ascii="Arial" w:hAnsi="Arial" w:cs="Arial"/>
          <w:b/>
          <w:sz w:val="24"/>
          <w:szCs w:val="24"/>
          <w:lang w:val="en-GB" w:eastAsia="en-GB"/>
        </w:rPr>
        <w:t xml:space="preserve"> </w:t>
      </w:r>
      <w:r w:rsidRPr="00180294">
        <w:rPr>
          <w:rStyle w:val="Strong"/>
          <w:rFonts w:ascii="Arial" w:hAnsi="Arial" w:cs="Arial"/>
          <w:b w:val="0"/>
          <w:sz w:val="24"/>
          <w:szCs w:val="24"/>
        </w:rPr>
        <w:t>possession.</w:t>
      </w:r>
      <w:r w:rsidRPr="00180294">
        <w:rPr>
          <w:rFonts w:ascii="Arial" w:hAnsi="Arial" w:cs="Arial"/>
          <w:b/>
          <w:snapToGrid w:val="0"/>
          <w:sz w:val="24"/>
          <w:szCs w:val="24"/>
        </w:rPr>
        <w:t xml:space="preserve"> </w:t>
      </w:r>
      <w:r w:rsidRPr="00180294">
        <w:rPr>
          <w:rFonts w:ascii="Arial" w:hAnsi="Arial" w:cs="Arial"/>
          <w:sz w:val="24"/>
          <w:szCs w:val="24"/>
        </w:rPr>
        <w:t>They will keep that share even if your or their circumstances change.</w:t>
      </w:r>
    </w:p>
    <w:p w:rsidR="00641C7A" w:rsidRPr="00180294" w:rsidRDefault="00641C7A" w:rsidP="00641C7A">
      <w:pPr>
        <w:widowControl w:val="0"/>
        <w:rPr>
          <w:rFonts w:ascii="Arial" w:hAnsi="Arial" w:cs="Arial"/>
          <w:snapToGrid w:val="0"/>
          <w:sz w:val="24"/>
          <w:szCs w:val="24"/>
        </w:rPr>
      </w:pPr>
    </w:p>
    <w:p w:rsidR="0079458D" w:rsidRPr="00180294" w:rsidRDefault="0079458D" w:rsidP="00641C7A">
      <w:pPr>
        <w:widowControl w:val="0"/>
        <w:rPr>
          <w:rFonts w:ascii="Arial" w:hAnsi="Arial" w:cs="Arial"/>
          <w:snapToGrid w:val="0"/>
          <w:sz w:val="24"/>
          <w:szCs w:val="24"/>
        </w:rPr>
      </w:pPr>
      <w:r w:rsidRPr="00180294">
        <w:rPr>
          <w:rFonts w:ascii="Arial" w:hAnsi="Arial" w:cs="Arial"/>
          <w:snapToGrid w:val="0"/>
          <w:sz w:val="24"/>
          <w:szCs w:val="24"/>
        </w:rPr>
        <w:t xml:space="preserve">Your ex-spouse or ex-civil partner will hold those benefits in his / her own right. They can be left in the scheme and are normally paid from </w:t>
      </w:r>
      <w:r w:rsidR="00F345EB">
        <w:rPr>
          <w:rFonts w:ascii="Arial" w:hAnsi="Arial" w:cs="Arial"/>
          <w:snapToGrid w:val="0"/>
          <w:sz w:val="24"/>
          <w:szCs w:val="24"/>
        </w:rPr>
        <w:t xml:space="preserve">their </w:t>
      </w:r>
      <w:r w:rsidR="00F345EB" w:rsidRPr="00F345EB">
        <w:rPr>
          <w:rFonts w:ascii="Arial" w:hAnsi="Arial" w:cs="Arial"/>
          <w:b/>
          <w:i/>
          <w:snapToGrid w:val="0"/>
          <w:sz w:val="24"/>
          <w:szCs w:val="24"/>
        </w:rPr>
        <w:t>Normal Pension Age</w:t>
      </w:r>
      <w:r w:rsidRPr="00180294">
        <w:rPr>
          <w:rFonts w:ascii="Arial" w:hAnsi="Arial" w:cs="Arial"/>
          <w:snapToGrid w:val="0"/>
          <w:sz w:val="24"/>
          <w:szCs w:val="24"/>
        </w:rPr>
        <w:t xml:space="preserve">, or </w:t>
      </w:r>
      <w:r>
        <w:rPr>
          <w:rFonts w:ascii="Arial" w:hAnsi="Arial" w:cs="Arial"/>
          <w:snapToGrid w:val="0"/>
          <w:sz w:val="24"/>
          <w:szCs w:val="24"/>
        </w:rPr>
        <w:t xml:space="preserve">can be drawn on or after </w:t>
      </w:r>
      <w:r w:rsidR="00F345EB">
        <w:rPr>
          <w:rFonts w:ascii="Arial" w:hAnsi="Arial" w:cs="Arial"/>
          <w:snapToGrid w:val="0"/>
          <w:sz w:val="24"/>
          <w:szCs w:val="24"/>
        </w:rPr>
        <w:t>age 55</w:t>
      </w:r>
      <w:r>
        <w:rPr>
          <w:rFonts w:ascii="Arial" w:hAnsi="Arial" w:cs="Arial"/>
          <w:snapToGrid w:val="0"/>
          <w:sz w:val="24"/>
          <w:szCs w:val="24"/>
        </w:rPr>
        <w:t xml:space="preserve"> with a reduction </w:t>
      </w:r>
      <w:r w:rsidRPr="00180294">
        <w:rPr>
          <w:rFonts w:ascii="Arial" w:hAnsi="Arial" w:cs="Arial"/>
          <w:snapToGrid w:val="0"/>
          <w:sz w:val="24"/>
          <w:szCs w:val="24"/>
        </w:rPr>
        <w:t xml:space="preserve">for early payment, or can be transferred to another qualifying pension scheme. </w:t>
      </w:r>
      <w:r w:rsidR="00F345EB">
        <w:rPr>
          <w:rFonts w:ascii="Arial" w:hAnsi="Arial" w:cs="Arial"/>
          <w:snapToGrid w:val="0"/>
          <w:sz w:val="24"/>
          <w:szCs w:val="24"/>
        </w:rPr>
        <w:t>Your ex-spouse or ex-civil partner must draw their benefits before their 75</w:t>
      </w:r>
      <w:r w:rsidR="00F345EB" w:rsidRPr="00F345EB">
        <w:rPr>
          <w:rFonts w:ascii="Arial" w:hAnsi="Arial" w:cs="Arial"/>
          <w:snapToGrid w:val="0"/>
          <w:sz w:val="24"/>
          <w:szCs w:val="24"/>
          <w:vertAlign w:val="superscript"/>
        </w:rPr>
        <w:t>th</w:t>
      </w:r>
      <w:r w:rsidR="00F345EB">
        <w:rPr>
          <w:rFonts w:ascii="Arial" w:hAnsi="Arial" w:cs="Arial"/>
          <w:snapToGrid w:val="0"/>
          <w:sz w:val="24"/>
          <w:szCs w:val="24"/>
        </w:rPr>
        <w:t xml:space="preserve"> birthday. </w:t>
      </w:r>
    </w:p>
    <w:p w:rsidR="00641C7A" w:rsidRDefault="00641C7A" w:rsidP="00641C7A">
      <w:pPr>
        <w:widowControl w:val="0"/>
        <w:rPr>
          <w:rFonts w:ascii="Arial" w:hAnsi="Arial" w:cs="Arial"/>
          <w:sz w:val="24"/>
          <w:szCs w:val="24"/>
          <w:lang w:val="en-GB" w:eastAsia="en-GB"/>
        </w:rPr>
      </w:pPr>
    </w:p>
    <w:p w:rsidR="0079458D" w:rsidRPr="00180294" w:rsidRDefault="0079458D" w:rsidP="00641C7A">
      <w:pPr>
        <w:widowControl w:val="0"/>
        <w:rPr>
          <w:rFonts w:ascii="Arial" w:hAnsi="Arial" w:cs="Arial"/>
          <w:sz w:val="24"/>
          <w:szCs w:val="24"/>
          <w:lang w:val="en-GB" w:eastAsia="en-GB"/>
        </w:rPr>
      </w:pPr>
      <w:r w:rsidRPr="00180294">
        <w:rPr>
          <w:rFonts w:ascii="Arial" w:hAnsi="Arial" w:cs="Arial"/>
          <w:sz w:val="24"/>
          <w:szCs w:val="24"/>
          <w:lang w:val="en-GB" w:eastAsia="en-GB"/>
        </w:rPr>
        <w:t>Your pension and any lump sum will be reduced by the amount allocated to your ex-spouse or ex-civil partner at the point of divorce/dissolution.  </w:t>
      </w:r>
    </w:p>
    <w:p w:rsidR="00641C7A" w:rsidRDefault="00641C7A" w:rsidP="00641C7A">
      <w:pPr>
        <w:widowControl w:val="0"/>
        <w:rPr>
          <w:rFonts w:ascii="Arial" w:hAnsi="Arial" w:cs="Arial"/>
          <w:snapToGrid w:val="0"/>
          <w:sz w:val="24"/>
          <w:szCs w:val="24"/>
        </w:rPr>
      </w:pPr>
    </w:p>
    <w:p w:rsidR="00E4048B" w:rsidRDefault="0079458D" w:rsidP="00641C7A">
      <w:pPr>
        <w:widowControl w:val="0"/>
        <w:rPr>
          <w:rFonts w:ascii="Arial" w:hAnsi="Arial" w:cs="Arial"/>
          <w:snapToGrid w:val="0"/>
          <w:sz w:val="24"/>
          <w:szCs w:val="24"/>
        </w:rPr>
      </w:pPr>
      <w:r w:rsidRPr="00180294">
        <w:rPr>
          <w:rFonts w:ascii="Arial" w:hAnsi="Arial" w:cs="Arial"/>
          <w:snapToGrid w:val="0"/>
          <w:sz w:val="24"/>
          <w:szCs w:val="24"/>
        </w:rPr>
        <w:t xml:space="preserve">The reduction to your benefits is known as a Pension Debit.  The amount of the Pension Debit will be increased in line with the rise in the </w:t>
      </w:r>
      <w:r>
        <w:rPr>
          <w:rFonts w:ascii="Arial" w:hAnsi="Arial" w:cs="Arial"/>
          <w:snapToGrid w:val="0"/>
          <w:sz w:val="24"/>
          <w:szCs w:val="24"/>
        </w:rPr>
        <w:t xml:space="preserve">cost of </w:t>
      </w:r>
      <w:r w:rsidRPr="00B40A35">
        <w:rPr>
          <w:rFonts w:ascii="Arial" w:hAnsi="Arial" w:cs="Arial"/>
          <w:snapToGrid w:val="0"/>
          <w:sz w:val="24"/>
          <w:szCs w:val="24"/>
        </w:rPr>
        <w:t>living between the date</w:t>
      </w:r>
      <w:r w:rsidRPr="00180294">
        <w:rPr>
          <w:rFonts w:ascii="Arial" w:hAnsi="Arial" w:cs="Arial"/>
          <w:snapToGrid w:val="0"/>
          <w:sz w:val="24"/>
          <w:szCs w:val="24"/>
        </w:rPr>
        <w:t xml:space="preserve"> it was first calculated and the date your benefits are paid. When your benefits are paid, the revalued amount of the Pension Debit will be deducted from your retirement benefits</w:t>
      </w:r>
      <w:r w:rsidR="006330E2">
        <w:rPr>
          <w:rFonts w:ascii="Arial" w:hAnsi="Arial" w:cs="Arial"/>
          <w:snapToGrid w:val="0"/>
          <w:sz w:val="24"/>
          <w:szCs w:val="24"/>
        </w:rPr>
        <w:t xml:space="preserve"> and will be adjusted if you</w:t>
      </w:r>
      <w:r w:rsidR="00E4048B">
        <w:rPr>
          <w:rFonts w:ascii="Arial" w:hAnsi="Arial" w:cs="Arial"/>
          <w:snapToGrid w:val="0"/>
          <w:sz w:val="24"/>
          <w:szCs w:val="24"/>
        </w:rPr>
        <w:t xml:space="preserve">r benefits are paid before or after your </w:t>
      </w:r>
      <w:r w:rsidR="00E4048B" w:rsidRPr="00E4048B">
        <w:rPr>
          <w:rFonts w:ascii="Arial" w:hAnsi="Arial" w:cs="Arial"/>
          <w:b/>
          <w:i/>
          <w:snapToGrid w:val="0"/>
          <w:sz w:val="24"/>
          <w:szCs w:val="24"/>
        </w:rPr>
        <w:t>Normal Pension Age</w:t>
      </w:r>
      <w:r w:rsidRPr="00180294">
        <w:rPr>
          <w:rFonts w:ascii="Arial" w:hAnsi="Arial" w:cs="Arial"/>
          <w:snapToGrid w:val="0"/>
          <w:sz w:val="24"/>
          <w:szCs w:val="24"/>
        </w:rPr>
        <w:t>.</w:t>
      </w:r>
    </w:p>
    <w:p w:rsidR="0079458D" w:rsidRPr="00180294" w:rsidRDefault="0079458D" w:rsidP="00641C7A">
      <w:pPr>
        <w:widowControl w:val="0"/>
        <w:rPr>
          <w:rFonts w:ascii="Arial" w:hAnsi="Arial" w:cs="Arial"/>
          <w:snapToGrid w:val="0"/>
          <w:sz w:val="24"/>
          <w:szCs w:val="24"/>
        </w:rPr>
      </w:pPr>
      <w:r w:rsidRPr="00180294">
        <w:rPr>
          <w:rFonts w:ascii="Arial" w:hAnsi="Arial" w:cs="Arial"/>
          <w:snapToGrid w:val="0"/>
          <w:sz w:val="24"/>
          <w:szCs w:val="24"/>
        </w:rPr>
        <w:t xml:space="preserve"> </w:t>
      </w:r>
    </w:p>
    <w:p w:rsidR="0079458D" w:rsidRPr="00180294" w:rsidRDefault="0079458D" w:rsidP="00641C7A">
      <w:pPr>
        <w:widowControl w:val="0"/>
        <w:rPr>
          <w:rFonts w:ascii="Arial" w:hAnsi="Arial" w:cs="Arial"/>
          <w:color w:val="333333"/>
          <w:sz w:val="24"/>
          <w:szCs w:val="24"/>
          <w:lang w:val="en-GB" w:eastAsia="en-GB"/>
        </w:rPr>
      </w:pPr>
      <w:r w:rsidRPr="00180294">
        <w:rPr>
          <w:rFonts w:ascii="Arial" w:hAnsi="Arial" w:cs="Arial"/>
          <w:snapToGrid w:val="0"/>
          <w:sz w:val="24"/>
          <w:szCs w:val="24"/>
        </w:rPr>
        <w:t>You may be able top up your benefits by buying extra scheme pension</w:t>
      </w:r>
      <w:r w:rsidR="00F345EB">
        <w:rPr>
          <w:rFonts w:ascii="Arial" w:hAnsi="Arial" w:cs="Arial"/>
          <w:snapToGrid w:val="0"/>
          <w:sz w:val="24"/>
          <w:szCs w:val="24"/>
        </w:rPr>
        <w:t>, through Additional Pension Contributions (APCs)</w:t>
      </w:r>
      <w:r w:rsidRPr="00180294">
        <w:rPr>
          <w:rFonts w:ascii="Arial" w:hAnsi="Arial" w:cs="Arial"/>
          <w:snapToGrid w:val="0"/>
          <w:sz w:val="24"/>
          <w:szCs w:val="24"/>
        </w:rPr>
        <w:t xml:space="preserve">, paying </w:t>
      </w:r>
      <w:r w:rsidRPr="00180294">
        <w:rPr>
          <w:rFonts w:ascii="Arial" w:hAnsi="Arial" w:cs="Arial"/>
          <w:b/>
          <w:i/>
          <w:snapToGrid w:val="0"/>
          <w:sz w:val="24"/>
          <w:szCs w:val="24"/>
        </w:rPr>
        <w:t>Additional Voluntary Contributions (AVCs)</w:t>
      </w:r>
      <w:r w:rsidRPr="00180294">
        <w:rPr>
          <w:rFonts w:ascii="Arial" w:hAnsi="Arial" w:cs="Arial"/>
          <w:snapToGrid w:val="0"/>
          <w:sz w:val="24"/>
          <w:szCs w:val="24"/>
        </w:rPr>
        <w:t xml:space="preserve"> or Free Standing AVCs (FSAVCs), or by paying into a concurrent personal pension plan or stakeholder pension scheme in order to make up for the benefits 'lost' following a Pension Share. You can find information on paying extra to increase your benefits from the section on </w:t>
      </w:r>
      <w:r w:rsidR="00F345EB" w:rsidRPr="001A1ED7">
        <w:rPr>
          <w:rFonts w:ascii="Arial" w:hAnsi="Arial" w:cs="Arial"/>
          <w:b/>
          <w:snapToGrid w:val="0"/>
          <w:color w:val="3366FF"/>
          <w:sz w:val="24"/>
          <w:szCs w:val="24"/>
        </w:rPr>
        <w:t>Contribution Flexibility</w:t>
      </w:r>
      <w:r w:rsidRPr="00180294">
        <w:rPr>
          <w:rFonts w:ascii="Arial" w:hAnsi="Arial" w:cs="Arial"/>
          <w:snapToGrid w:val="0"/>
          <w:sz w:val="24"/>
        </w:rPr>
        <w:t>.</w:t>
      </w:r>
    </w:p>
    <w:p w:rsidR="00641C7A" w:rsidRDefault="00641C7A" w:rsidP="00641C7A">
      <w:pPr>
        <w:widowControl w:val="0"/>
        <w:rPr>
          <w:rFonts w:ascii="Arial" w:hAnsi="Arial" w:cs="Arial"/>
          <w:color w:val="333333"/>
          <w:sz w:val="24"/>
          <w:szCs w:val="24"/>
          <w:lang w:val="en-GB" w:eastAsia="en-GB"/>
        </w:rPr>
      </w:pPr>
    </w:p>
    <w:p w:rsidR="0079458D" w:rsidRPr="00641C7A" w:rsidRDefault="0079458D" w:rsidP="00641C7A">
      <w:pPr>
        <w:widowControl w:val="0"/>
        <w:rPr>
          <w:rFonts w:ascii="Arial" w:hAnsi="Arial" w:cs="Arial"/>
          <w:sz w:val="24"/>
          <w:szCs w:val="24"/>
          <w:lang w:val="en-GB" w:eastAsia="en-GB"/>
        </w:rPr>
      </w:pPr>
      <w:r w:rsidRPr="00641C7A">
        <w:rPr>
          <w:rFonts w:ascii="Arial" w:hAnsi="Arial" w:cs="Arial"/>
          <w:sz w:val="24"/>
          <w:szCs w:val="24"/>
          <w:lang w:val="en-GB" w:eastAsia="en-GB"/>
        </w:rPr>
        <w:t xml:space="preserve">You can still transfer your remaining benefits to another pension arrangement on leaving the LGPS. If you transfer within the LGPS, your new fund will reduce your benefits by the Pension Debit at retirement. </w:t>
      </w:r>
    </w:p>
    <w:p w:rsidR="00641C7A" w:rsidRDefault="00641C7A" w:rsidP="00641C7A">
      <w:pPr>
        <w:pStyle w:val="NormalWeb"/>
        <w:spacing w:before="0" w:beforeAutospacing="0" w:after="0" w:afterAutospacing="0"/>
        <w:rPr>
          <w:rFonts w:ascii="Arial" w:hAnsi="Arial" w:cs="Arial"/>
          <w:snapToGrid w:val="0"/>
        </w:rPr>
      </w:pPr>
    </w:p>
    <w:p w:rsidR="000F52E2" w:rsidRPr="00180294" w:rsidRDefault="0079458D" w:rsidP="000F52E2">
      <w:pPr>
        <w:pStyle w:val="NormalWeb"/>
        <w:spacing w:before="0" w:beforeAutospacing="0" w:after="0" w:afterAutospacing="0"/>
        <w:rPr>
          <w:rFonts w:ascii="Arial" w:hAnsi="Arial" w:cs="Arial"/>
          <w:snapToGrid w:val="0"/>
        </w:rPr>
      </w:pPr>
      <w:r w:rsidRPr="00641C7A">
        <w:rPr>
          <w:rFonts w:ascii="Arial" w:hAnsi="Arial" w:cs="Arial"/>
          <w:snapToGrid w:val="0"/>
        </w:rPr>
        <w:t xml:space="preserve">In assessing the value of your benefits </w:t>
      </w:r>
      <w:r w:rsidR="000F52E2">
        <w:rPr>
          <w:rFonts w:ascii="Arial" w:hAnsi="Arial" w:cs="Arial"/>
          <w:snapToGrid w:val="0"/>
        </w:rPr>
        <w:t xml:space="preserve">when you draw them </w:t>
      </w:r>
      <w:r w:rsidRPr="00641C7A">
        <w:rPr>
          <w:rFonts w:ascii="Arial" w:hAnsi="Arial" w:cs="Arial"/>
          <w:snapToGrid w:val="0"/>
        </w:rPr>
        <w:t xml:space="preserve">against the value of all the pension savings </w:t>
      </w:r>
      <w:r w:rsidRPr="00641C7A">
        <w:rPr>
          <w:rFonts w:ascii="Arial" w:hAnsi="Arial" w:cs="Arial"/>
        </w:rPr>
        <w:t xml:space="preserve">you are allowed before you become subject to a tax charge (lifetime allowance), </w:t>
      </w:r>
      <w:r w:rsidRPr="00641C7A">
        <w:rPr>
          <w:rFonts w:ascii="Arial" w:hAnsi="Arial" w:cs="Arial"/>
          <w:snapToGrid w:val="0"/>
        </w:rPr>
        <w:t xml:space="preserve">the reduced value of your benefits after the Pension Debit has been deducted will be used. </w:t>
      </w:r>
      <w:r w:rsidR="00F21DA3">
        <w:rPr>
          <w:rStyle w:val="Strong"/>
          <w:rFonts w:ascii="Arial" w:hAnsi="Arial" w:cs="Arial"/>
          <w:b w:val="0"/>
          <w:bCs w:val="0"/>
        </w:rPr>
        <w:t>Th</w:t>
      </w:r>
      <w:r w:rsidR="00FF0A9E">
        <w:rPr>
          <w:rStyle w:val="Strong"/>
          <w:rFonts w:ascii="Arial" w:hAnsi="Arial" w:cs="Arial"/>
          <w:b w:val="0"/>
          <w:bCs w:val="0"/>
        </w:rPr>
        <w:t xml:space="preserve">e lifetime allowance for </w:t>
      </w:r>
      <w:del w:id="468" w:author="Lorraine" w:date="2018-04-16T14:41:00Z">
        <w:r w:rsidR="000A7255">
          <w:rPr>
            <w:rStyle w:val="Strong"/>
            <w:rFonts w:ascii="Arial" w:hAnsi="Arial" w:cs="Arial"/>
            <w:b w:val="0"/>
            <w:bCs w:val="0"/>
          </w:rPr>
          <w:delText>2017/18</w:delText>
        </w:r>
      </w:del>
      <w:ins w:id="469" w:author="Lorraine" w:date="2018-04-16T14:41:00Z">
        <w:r w:rsidR="00FF0A9E">
          <w:rPr>
            <w:rStyle w:val="Strong"/>
            <w:rFonts w:ascii="Arial" w:hAnsi="Arial" w:cs="Arial"/>
            <w:b w:val="0"/>
            <w:bCs w:val="0"/>
          </w:rPr>
          <w:t>2018/19</w:t>
        </w:r>
      </w:ins>
      <w:r w:rsidR="00F21DA3">
        <w:rPr>
          <w:rStyle w:val="Strong"/>
          <w:rFonts w:ascii="Arial" w:hAnsi="Arial" w:cs="Arial"/>
          <w:b w:val="0"/>
          <w:bCs w:val="0"/>
        </w:rPr>
        <w:t xml:space="preserve"> is £1</w:t>
      </w:r>
      <w:del w:id="470" w:author="Lorraine" w:date="2018-04-16T14:41:00Z">
        <w:r w:rsidRPr="00641C7A">
          <w:rPr>
            <w:rStyle w:val="Strong"/>
            <w:rFonts w:ascii="Arial" w:hAnsi="Arial" w:cs="Arial"/>
            <w:b w:val="0"/>
            <w:bCs w:val="0"/>
          </w:rPr>
          <w:delText xml:space="preserve"> million</w:delText>
        </w:r>
      </w:del>
      <w:ins w:id="471" w:author="Lorraine" w:date="2018-04-16T14:41:00Z">
        <w:r w:rsidR="00FF0A9E">
          <w:rPr>
            <w:rStyle w:val="Strong"/>
            <w:rFonts w:ascii="Arial" w:hAnsi="Arial" w:cs="Arial"/>
            <w:b w:val="0"/>
            <w:bCs w:val="0"/>
          </w:rPr>
          <w:t>,030,000</w:t>
        </w:r>
      </w:ins>
      <w:r w:rsidRPr="00641C7A">
        <w:rPr>
          <w:rStyle w:val="Strong"/>
          <w:rFonts w:ascii="Arial" w:hAnsi="Arial" w:cs="Arial"/>
          <w:b w:val="0"/>
          <w:bCs w:val="0"/>
        </w:rPr>
        <w:t>.</w:t>
      </w:r>
      <w:r w:rsidRPr="00641C7A">
        <w:rPr>
          <w:rFonts w:ascii="Arial" w:hAnsi="Arial" w:cs="Arial"/>
          <w:bCs/>
        </w:rPr>
        <w:t> </w:t>
      </w:r>
      <w:r w:rsidRPr="00641C7A">
        <w:rPr>
          <w:rStyle w:val="Strong"/>
          <w:rFonts w:ascii="Arial" w:hAnsi="Arial" w:cs="Arial"/>
          <w:b w:val="0"/>
        </w:rPr>
        <w:t xml:space="preserve">Most scheme members’ pension savings will be significantly less than the lifetime allowance. </w:t>
      </w:r>
      <w:r w:rsidRPr="00641C7A">
        <w:rPr>
          <w:rFonts w:ascii="Arial" w:hAnsi="Arial" w:cs="Arial"/>
          <w:snapToGrid w:val="0"/>
        </w:rPr>
        <w:t xml:space="preserve">If you are a high earner </w:t>
      </w:r>
      <w:r w:rsidRPr="00641C7A">
        <w:rPr>
          <w:rFonts w:ascii="Arial" w:hAnsi="Arial" w:cs="Arial"/>
        </w:rPr>
        <w:t>affected by the introduction of the lifetime allowance from 6 April 2006</w:t>
      </w:r>
      <w:r w:rsidRPr="00641C7A">
        <w:rPr>
          <w:rFonts w:ascii="Arial" w:hAnsi="Arial" w:cs="Arial"/>
          <w:snapToGrid w:val="0"/>
        </w:rPr>
        <w:t xml:space="preserve">, a Pension Debit may affect any lifetime allowance protection you may have. </w:t>
      </w:r>
      <w:r w:rsidR="00BB7F60">
        <w:rPr>
          <w:rFonts w:ascii="Arial" w:hAnsi="Arial" w:cs="Arial"/>
          <w:snapToGrid w:val="0"/>
        </w:rPr>
        <w:t xml:space="preserve">Also, in assessing the amount by which the value of your pension benefits may increase in any one year without </w:t>
      </w:r>
      <w:r w:rsidR="000F52E2">
        <w:rPr>
          <w:rFonts w:ascii="Arial" w:hAnsi="Arial" w:cs="Arial"/>
          <w:snapToGrid w:val="0"/>
        </w:rPr>
        <w:t xml:space="preserve">you having to pay a tax charge (the Annual Allowance), </w:t>
      </w:r>
      <w:r w:rsidR="000F52E2" w:rsidRPr="00BB7F60">
        <w:rPr>
          <w:rFonts w:ascii="Arial" w:hAnsi="Arial" w:cs="Arial"/>
          <w:snapToGrid w:val="0"/>
        </w:rPr>
        <w:t xml:space="preserve">the reduction in your benefits </w:t>
      </w:r>
      <w:r w:rsidR="000F52E2">
        <w:rPr>
          <w:rFonts w:ascii="Arial" w:hAnsi="Arial" w:cs="Arial"/>
          <w:snapToGrid w:val="0"/>
        </w:rPr>
        <w:t xml:space="preserve">due to the Pension Debit </w:t>
      </w:r>
      <w:r w:rsidR="000F52E2" w:rsidRPr="00BB7F60">
        <w:rPr>
          <w:rFonts w:ascii="Arial" w:hAnsi="Arial" w:cs="Arial"/>
          <w:snapToGrid w:val="0"/>
        </w:rPr>
        <w:t xml:space="preserve">is ignored in the </w:t>
      </w:r>
      <w:r w:rsidR="000F52E2" w:rsidRPr="000F52E2">
        <w:rPr>
          <w:rFonts w:ascii="Arial" w:hAnsi="Arial" w:cs="Arial"/>
          <w:b/>
          <w:i/>
          <w:snapToGrid w:val="0"/>
        </w:rPr>
        <w:t>scheme year</w:t>
      </w:r>
      <w:r w:rsidR="000F52E2" w:rsidRPr="00BB7F60">
        <w:rPr>
          <w:rFonts w:ascii="Arial" w:hAnsi="Arial" w:cs="Arial"/>
          <w:snapToGrid w:val="0"/>
        </w:rPr>
        <w:t xml:space="preserve"> that the Pension Sharing Order </w:t>
      </w:r>
      <w:r w:rsidR="000F52E2">
        <w:rPr>
          <w:rFonts w:ascii="Arial" w:hAnsi="Arial" w:cs="Arial"/>
          <w:snapToGrid w:val="0"/>
        </w:rPr>
        <w:t xml:space="preserve">or qualifying agreement </w:t>
      </w:r>
      <w:r w:rsidR="000F52E2" w:rsidRPr="00BB7F60">
        <w:rPr>
          <w:rFonts w:ascii="Arial" w:hAnsi="Arial" w:cs="Arial"/>
          <w:snapToGrid w:val="0"/>
        </w:rPr>
        <w:t>is applied to your benefits.</w:t>
      </w:r>
    </w:p>
    <w:p w:rsidR="0079458D" w:rsidRDefault="0079458D" w:rsidP="00641C7A">
      <w:pPr>
        <w:pStyle w:val="NormalWeb"/>
        <w:spacing w:before="0" w:beforeAutospacing="0" w:after="0" w:afterAutospacing="0"/>
        <w:rPr>
          <w:rStyle w:val="Strong"/>
          <w:rFonts w:ascii="Arial" w:hAnsi="Arial" w:cs="Arial"/>
          <w:bCs w:val="0"/>
        </w:rPr>
      </w:pPr>
      <w:r w:rsidRPr="00641C7A">
        <w:rPr>
          <w:rFonts w:ascii="Arial" w:hAnsi="Arial" w:cs="Arial"/>
          <w:bCs/>
        </w:rPr>
        <w:t>Y</w:t>
      </w:r>
      <w:r w:rsidRPr="00641C7A">
        <w:rPr>
          <w:rStyle w:val="Strong"/>
          <w:rFonts w:ascii="Arial" w:hAnsi="Arial" w:cs="Arial"/>
          <w:b w:val="0"/>
          <w:bCs w:val="0"/>
        </w:rPr>
        <w:t xml:space="preserve">ou can find out </w:t>
      </w:r>
      <w:r w:rsidR="000F52E2">
        <w:rPr>
          <w:rStyle w:val="Strong"/>
          <w:rFonts w:ascii="Arial" w:hAnsi="Arial" w:cs="Arial"/>
          <w:b w:val="0"/>
          <w:bCs w:val="0"/>
        </w:rPr>
        <w:t xml:space="preserve">more </w:t>
      </w:r>
      <w:r w:rsidRPr="00641C7A">
        <w:rPr>
          <w:rStyle w:val="Strong"/>
          <w:rFonts w:ascii="Arial" w:hAnsi="Arial" w:cs="Arial"/>
          <w:b w:val="0"/>
          <w:bCs w:val="0"/>
        </w:rPr>
        <w:t>about th</w:t>
      </w:r>
      <w:r w:rsidR="000F52E2">
        <w:rPr>
          <w:rStyle w:val="Strong"/>
          <w:rFonts w:ascii="Arial" w:hAnsi="Arial" w:cs="Arial"/>
          <w:b w:val="0"/>
          <w:bCs w:val="0"/>
        </w:rPr>
        <w:t>ese matters in</w:t>
      </w:r>
      <w:r w:rsidRPr="00180294">
        <w:rPr>
          <w:rStyle w:val="Strong"/>
          <w:rFonts w:ascii="Arial" w:hAnsi="Arial" w:cs="Arial"/>
          <w:b w:val="0"/>
          <w:bCs w:val="0"/>
        </w:rPr>
        <w:t xml:space="preserve"> the section </w:t>
      </w:r>
      <w:r w:rsidRPr="00180294">
        <w:rPr>
          <w:rStyle w:val="Strong"/>
          <w:rFonts w:ascii="Arial" w:hAnsi="Arial" w:cs="Arial"/>
          <w:bCs w:val="0"/>
          <w:color w:val="3366FF"/>
        </w:rPr>
        <w:t>Tax Controls and Your LGPS Benefits</w:t>
      </w:r>
      <w:r w:rsidRPr="00180294">
        <w:rPr>
          <w:rStyle w:val="Strong"/>
          <w:rFonts w:ascii="Arial" w:hAnsi="Arial" w:cs="Arial"/>
          <w:bCs w:val="0"/>
        </w:rPr>
        <w:t>.</w:t>
      </w:r>
    </w:p>
    <w:p w:rsidR="00641C7A" w:rsidRDefault="00641C7A" w:rsidP="00641C7A">
      <w:pPr>
        <w:widowControl w:val="0"/>
        <w:rPr>
          <w:rFonts w:ascii="Arial" w:hAnsi="Arial" w:cs="Arial"/>
          <w:b/>
          <w:snapToGrid w:val="0"/>
          <w:sz w:val="24"/>
          <w:szCs w:val="24"/>
        </w:rPr>
      </w:pPr>
    </w:p>
    <w:p w:rsidR="0079458D" w:rsidRDefault="0079458D" w:rsidP="00641C7A">
      <w:pPr>
        <w:widowControl w:val="0"/>
        <w:rPr>
          <w:rFonts w:ascii="Arial" w:hAnsi="Arial" w:cs="Arial"/>
          <w:b/>
          <w:snapToGrid w:val="0"/>
          <w:sz w:val="24"/>
          <w:szCs w:val="24"/>
        </w:rPr>
      </w:pPr>
      <w:r w:rsidRPr="00180294">
        <w:rPr>
          <w:rFonts w:ascii="Arial" w:hAnsi="Arial" w:cs="Arial"/>
          <w:b/>
          <w:snapToGrid w:val="0"/>
          <w:sz w:val="24"/>
          <w:szCs w:val="24"/>
        </w:rPr>
        <w:t>Earmarking Order</w:t>
      </w:r>
    </w:p>
    <w:p w:rsidR="005D0E9C" w:rsidRPr="00180294" w:rsidRDefault="005D0E9C" w:rsidP="00641C7A">
      <w:pPr>
        <w:widowControl w:val="0"/>
        <w:rPr>
          <w:rFonts w:ascii="Arial" w:hAnsi="Arial" w:cs="Arial"/>
          <w:b/>
          <w:snapToGrid w:val="0"/>
          <w:sz w:val="24"/>
          <w:szCs w:val="24"/>
        </w:rPr>
      </w:pPr>
    </w:p>
    <w:p w:rsidR="0079458D" w:rsidRPr="00180294" w:rsidRDefault="0079458D" w:rsidP="00641C7A">
      <w:pPr>
        <w:shd w:val="clear" w:color="auto" w:fill="FFFFFF"/>
        <w:rPr>
          <w:rFonts w:ascii="Arial" w:hAnsi="Arial" w:cs="Arial"/>
          <w:sz w:val="24"/>
          <w:szCs w:val="24"/>
          <w:lang w:val="en-GB" w:eastAsia="en-GB"/>
        </w:rPr>
      </w:pPr>
      <w:r w:rsidRPr="00180294">
        <w:rPr>
          <w:rFonts w:ascii="Arial" w:hAnsi="Arial" w:cs="Arial"/>
          <w:sz w:val="24"/>
          <w:szCs w:val="24"/>
          <w:lang w:val="en-GB" w:eastAsia="en-GB"/>
        </w:rPr>
        <w:t xml:space="preserve">If the Court makes an Earmarking Order, your LGPS benefits still belong to you, but some are earmarked for your ex-spouse or ex-civil partner. </w:t>
      </w:r>
      <w:r w:rsidRPr="00180294">
        <w:rPr>
          <w:rFonts w:ascii="Arial" w:hAnsi="Arial" w:cs="Arial"/>
          <w:bCs/>
          <w:sz w:val="24"/>
          <w:szCs w:val="24"/>
          <w:lang w:val="en-GB" w:eastAsia="en-GB"/>
        </w:rPr>
        <w:t>The earmarked benefits will be paid to your ex-spouse or ex-civil partner when your benefits are paid, reducing the amount paid to you.</w:t>
      </w:r>
    </w:p>
    <w:p w:rsidR="000F52E2" w:rsidRDefault="000F52E2" w:rsidP="00641C7A">
      <w:pPr>
        <w:shd w:val="clear" w:color="auto" w:fill="FFFFFF"/>
        <w:rPr>
          <w:rFonts w:ascii="Arial" w:hAnsi="Arial" w:cs="Arial"/>
          <w:sz w:val="24"/>
          <w:szCs w:val="24"/>
          <w:lang w:val="en-GB" w:eastAsia="en-GB"/>
        </w:rPr>
      </w:pPr>
    </w:p>
    <w:p w:rsidR="0079458D" w:rsidRDefault="0079458D" w:rsidP="00641C7A">
      <w:pPr>
        <w:shd w:val="clear" w:color="auto" w:fill="FFFFFF"/>
        <w:rPr>
          <w:rFonts w:ascii="Arial" w:hAnsi="Arial" w:cs="Arial"/>
          <w:sz w:val="24"/>
          <w:szCs w:val="24"/>
          <w:lang w:val="en-GB" w:eastAsia="en-GB"/>
        </w:rPr>
      </w:pPr>
      <w:r w:rsidRPr="00180294">
        <w:rPr>
          <w:rFonts w:ascii="Arial" w:hAnsi="Arial" w:cs="Arial"/>
          <w:sz w:val="24"/>
          <w:szCs w:val="24"/>
          <w:lang w:val="en-GB" w:eastAsia="en-GB"/>
        </w:rPr>
        <w:t>The Order can require that your ex-spouse or ex-civil partner receive one or a combination of the following:</w:t>
      </w:r>
    </w:p>
    <w:p w:rsidR="005D0E9C" w:rsidRPr="00180294" w:rsidRDefault="005D0E9C" w:rsidP="00641C7A">
      <w:pPr>
        <w:shd w:val="clear" w:color="auto" w:fill="FFFFFF"/>
        <w:rPr>
          <w:rFonts w:ascii="Arial" w:hAnsi="Arial" w:cs="Arial"/>
          <w:sz w:val="24"/>
          <w:szCs w:val="24"/>
          <w:lang w:val="en-GB" w:eastAsia="en-GB"/>
        </w:rPr>
      </w:pPr>
    </w:p>
    <w:p w:rsidR="0079458D" w:rsidRPr="00180294" w:rsidRDefault="0079458D" w:rsidP="005A6565">
      <w:pPr>
        <w:numPr>
          <w:ilvl w:val="0"/>
          <w:numId w:val="50"/>
        </w:numPr>
        <w:shd w:val="clear" w:color="auto" w:fill="FFFFFF"/>
        <w:ind w:left="714" w:hanging="357"/>
        <w:rPr>
          <w:rFonts w:ascii="Arial" w:hAnsi="Arial" w:cs="Arial"/>
          <w:sz w:val="24"/>
          <w:szCs w:val="24"/>
          <w:lang w:val="en-GB" w:eastAsia="en-GB"/>
        </w:rPr>
      </w:pPr>
      <w:r w:rsidRPr="00180294">
        <w:rPr>
          <w:rFonts w:ascii="Arial" w:hAnsi="Arial" w:cs="Arial"/>
          <w:sz w:val="24"/>
          <w:szCs w:val="24"/>
          <w:lang w:val="en-GB" w:eastAsia="en-GB"/>
        </w:rPr>
        <w:t>all or part of your LGPS pension (this doesn’t apply to divorces / dissolutions in Scotland)</w:t>
      </w:r>
    </w:p>
    <w:p w:rsidR="0079458D" w:rsidRPr="00180294" w:rsidRDefault="0079458D" w:rsidP="005A6565">
      <w:pPr>
        <w:numPr>
          <w:ilvl w:val="0"/>
          <w:numId w:val="50"/>
        </w:numPr>
        <w:shd w:val="clear" w:color="auto" w:fill="FFFFFF"/>
        <w:ind w:left="714" w:hanging="357"/>
        <w:rPr>
          <w:rFonts w:ascii="Arial" w:hAnsi="Arial" w:cs="Arial"/>
          <w:sz w:val="24"/>
          <w:szCs w:val="24"/>
          <w:lang w:val="en-GB" w:eastAsia="en-GB"/>
        </w:rPr>
      </w:pPr>
      <w:r w:rsidRPr="00180294">
        <w:rPr>
          <w:rFonts w:ascii="Arial" w:hAnsi="Arial" w:cs="Arial"/>
          <w:sz w:val="24"/>
          <w:szCs w:val="24"/>
          <w:lang w:val="en-GB" w:eastAsia="en-GB"/>
        </w:rPr>
        <w:t>all or part of any lump sum</w:t>
      </w:r>
      <w:r w:rsidRPr="00180294">
        <w:rPr>
          <w:rStyle w:val="FootnoteReference"/>
          <w:rFonts w:ascii="Arial" w:hAnsi="Arial" w:cs="Arial"/>
          <w:sz w:val="24"/>
          <w:szCs w:val="24"/>
          <w:lang w:val="en-GB" w:eastAsia="en-GB"/>
        </w:rPr>
        <w:footnoteReference w:id="11"/>
      </w:r>
      <w:r w:rsidRPr="00180294">
        <w:rPr>
          <w:rFonts w:ascii="Arial" w:hAnsi="Arial" w:cs="Arial"/>
          <w:sz w:val="24"/>
          <w:szCs w:val="24"/>
          <w:lang w:val="en-GB" w:eastAsia="en-GB"/>
        </w:rPr>
        <w:t xml:space="preserve"> payable to you, and </w:t>
      </w:r>
    </w:p>
    <w:p w:rsidR="00641C7A" w:rsidRDefault="0079458D" w:rsidP="005A6565">
      <w:pPr>
        <w:numPr>
          <w:ilvl w:val="0"/>
          <w:numId w:val="50"/>
        </w:numPr>
        <w:shd w:val="clear" w:color="auto" w:fill="FFFFFF"/>
        <w:ind w:left="714" w:hanging="357"/>
        <w:rPr>
          <w:rFonts w:ascii="Arial" w:hAnsi="Arial" w:cs="Arial"/>
          <w:sz w:val="24"/>
          <w:szCs w:val="24"/>
          <w:lang w:val="en-GB" w:eastAsia="en-GB"/>
        </w:rPr>
      </w:pPr>
      <w:r w:rsidRPr="00180294">
        <w:rPr>
          <w:rFonts w:ascii="Arial" w:hAnsi="Arial" w:cs="Arial"/>
          <w:sz w:val="24"/>
          <w:szCs w:val="24"/>
          <w:lang w:val="en-GB" w:eastAsia="en-GB"/>
        </w:rPr>
        <w:t>all or part of any lump sum payable on your death.</w:t>
      </w:r>
    </w:p>
    <w:p w:rsidR="00641C7A" w:rsidRPr="00641C7A" w:rsidRDefault="00641C7A" w:rsidP="00641C7A">
      <w:pPr>
        <w:shd w:val="clear" w:color="auto" w:fill="FFFFFF"/>
        <w:ind w:left="714"/>
        <w:rPr>
          <w:rFonts w:ascii="Arial" w:hAnsi="Arial" w:cs="Arial"/>
          <w:sz w:val="24"/>
          <w:szCs w:val="24"/>
          <w:lang w:val="en-GB" w:eastAsia="en-GB"/>
        </w:rPr>
      </w:pPr>
    </w:p>
    <w:p w:rsidR="0079458D" w:rsidRPr="00180294" w:rsidRDefault="0079458D" w:rsidP="00641C7A">
      <w:pPr>
        <w:shd w:val="clear" w:color="auto" w:fill="FFFFFF"/>
        <w:rPr>
          <w:rFonts w:ascii="Arial" w:hAnsi="Arial" w:cs="Arial"/>
          <w:sz w:val="24"/>
          <w:szCs w:val="24"/>
          <w:lang w:val="en-GB" w:eastAsia="en-GB"/>
        </w:rPr>
      </w:pPr>
      <w:r w:rsidRPr="00180294">
        <w:rPr>
          <w:rFonts w:ascii="Arial" w:hAnsi="Arial" w:cs="Arial"/>
          <w:bCs/>
          <w:sz w:val="24"/>
          <w:szCs w:val="24"/>
          <w:lang w:val="en-GB" w:eastAsia="en-GB"/>
        </w:rPr>
        <w:t>When earmarked benefits become payable</w:t>
      </w:r>
      <w:r w:rsidRPr="00180294">
        <w:rPr>
          <w:rFonts w:ascii="Arial" w:hAnsi="Arial" w:cs="Arial"/>
          <w:bCs/>
          <w:color w:val="333333"/>
          <w:sz w:val="24"/>
          <w:szCs w:val="24"/>
          <w:lang w:val="en-GB" w:eastAsia="en-GB"/>
        </w:rPr>
        <w:t xml:space="preserve">, </w:t>
      </w:r>
      <w:r w:rsidRPr="00D30496">
        <w:rPr>
          <w:rFonts w:ascii="Arial" w:hAnsi="Arial" w:cs="Arial"/>
          <w:bCs/>
          <w:color w:val="FF0000"/>
          <w:sz w:val="24"/>
          <w:szCs w:val="24"/>
          <w:lang w:val="en-GB" w:eastAsia="en-GB"/>
        </w:rPr>
        <w:t xml:space="preserve">your Pension Fund </w:t>
      </w:r>
      <w:r w:rsidRPr="00180294">
        <w:rPr>
          <w:rFonts w:ascii="Arial" w:hAnsi="Arial" w:cs="Arial"/>
          <w:bCs/>
          <w:color w:val="FF0000"/>
          <w:sz w:val="24"/>
          <w:szCs w:val="24"/>
          <w:lang w:val="en-GB" w:eastAsia="en-GB"/>
        </w:rPr>
        <w:t>administrator /the Fund/ the Pensions Section</w:t>
      </w:r>
      <w:r w:rsidRPr="00180294">
        <w:rPr>
          <w:rFonts w:ascii="Arial" w:hAnsi="Arial" w:cs="Arial"/>
          <w:bCs/>
          <w:color w:val="333333"/>
          <w:sz w:val="24"/>
          <w:szCs w:val="24"/>
          <w:lang w:val="en-GB" w:eastAsia="en-GB"/>
        </w:rPr>
        <w:t xml:space="preserve"> </w:t>
      </w:r>
      <w:r w:rsidRPr="00180294">
        <w:rPr>
          <w:rFonts w:ascii="Arial" w:hAnsi="Arial" w:cs="Arial"/>
          <w:bCs/>
          <w:sz w:val="24"/>
          <w:szCs w:val="24"/>
          <w:lang w:val="en-GB" w:eastAsia="en-GB"/>
        </w:rPr>
        <w:t>will contact your ex-spouse or ex-civil partner to check that the Earmarking Order is still valid and arrange payment of the earmarked benefits.</w:t>
      </w:r>
    </w:p>
    <w:p w:rsidR="0079458D" w:rsidRPr="00180294" w:rsidRDefault="0079458D" w:rsidP="00641C7A">
      <w:pPr>
        <w:shd w:val="clear" w:color="auto" w:fill="FFFFFF"/>
        <w:rPr>
          <w:rFonts w:ascii="Arial" w:hAnsi="Arial" w:cs="Arial"/>
          <w:sz w:val="24"/>
          <w:szCs w:val="24"/>
          <w:lang w:val="en-GB" w:eastAsia="en-GB"/>
        </w:rPr>
      </w:pPr>
      <w:r w:rsidRPr="00180294">
        <w:rPr>
          <w:rFonts w:ascii="Arial" w:hAnsi="Arial" w:cs="Arial"/>
          <w:sz w:val="24"/>
          <w:szCs w:val="24"/>
          <w:lang w:val="en-GB" w:eastAsia="en-GB"/>
        </w:rPr>
        <w:t>You can transfer your benefits to another pension arrangement on leaving the LGPS, as long as your new pension provider can accept the earmarking order.</w:t>
      </w:r>
    </w:p>
    <w:p w:rsidR="00641C7A" w:rsidRDefault="00641C7A" w:rsidP="00641C7A">
      <w:pPr>
        <w:widowControl w:val="0"/>
        <w:tabs>
          <w:tab w:val="left" w:pos="9720"/>
        </w:tabs>
        <w:rPr>
          <w:rFonts w:ascii="Arial" w:hAnsi="Arial" w:cs="Arial"/>
          <w:bCs/>
          <w:sz w:val="24"/>
          <w:szCs w:val="24"/>
          <w:lang w:val="en-GB" w:eastAsia="en-GB"/>
        </w:rPr>
      </w:pPr>
    </w:p>
    <w:p w:rsidR="0079458D" w:rsidRPr="00180294" w:rsidRDefault="0079458D" w:rsidP="00641C7A">
      <w:pPr>
        <w:widowControl w:val="0"/>
        <w:tabs>
          <w:tab w:val="left" w:pos="9720"/>
        </w:tabs>
        <w:rPr>
          <w:rFonts w:ascii="Arial" w:hAnsi="Arial" w:cs="Arial"/>
          <w:snapToGrid w:val="0"/>
          <w:sz w:val="24"/>
          <w:szCs w:val="24"/>
        </w:rPr>
      </w:pPr>
      <w:r w:rsidRPr="00180294">
        <w:rPr>
          <w:rFonts w:ascii="Arial" w:hAnsi="Arial" w:cs="Arial"/>
          <w:bCs/>
          <w:sz w:val="24"/>
          <w:szCs w:val="24"/>
          <w:lang w:val="en-GB" w:eastAsia="en-GB"/>
        </w:rPr>
        <w:t>Earmarking has limitations and is not widely used.</w:t>
      </w:r>
      <w:r w:rsidRPr="00180294">
        <w:rPr>
          <w:rFonts w:ascii="Arial" w:hAnsi="Arial" w:cs="Arial"/>
          <w:sz w:val="24"/>
          <w:szCs w:val="24"/>
          <w:lang w:val="en-GB" w:eastAsia="en-GB"/>
        </w:rPr>
        <w:t xml:space="preserve"> As the pension rights remain with you, your ex-spouse or ex-civil partner must wait for you to retire or die to receive the earmarked benefits. I</w:t>
      </w:r>
      <w:r w:rsidRPr="00180294">
        <w:rPr>
          <w:rFonts w:ascii="Arial" w:hAnsi="Arial" w:cs="Arial"/>
          <w:snapToGrid w:val="0"/>
          <w:sz w:val="24"/>
          <w:szCs w:val="24"/>
        </w:rPr>
        <w:t xml:space="preserve">f your former spouse or </w:t>
      </w:r>
      <w:r w:rsidRPr="00180294">
        <w:rPr>
          <w:rFonts w:ascii="Arial" w:hAnsi="Arial" w:cs="Arial"/>
          <w:b/>
          <w:i/>
          <w:snapToGrid w:val="0"/>
          <w:sz w:val="24"/>
          <w:szCs w:val="24"/>
        </w:rPr>
        <w:t>civil partner</w:t>
      </w:r>
      <w:r w:rsidRPr="00180294">
        <w:rPr>
          <w:rFonts w:ascii="Arial" w:hAnsi="Arial" w:cs="Arial"/>
          <w:snapToGrid w:val="0"/>
          <w:sz w:val="24"/>
          <w:szCs w:val="24"/>
        </w:rPr>
        <w:t xml:space="preserve"> remarries or enters into a new </w:t>
      </w:r>
      <w:r w:rsidRPr="00180294">
        <w:rPr>
          <w:rFonts w:ascii="Arial" w:hAnsi="Arial" w:cs="Arial"/>
          <w:b/>
          <w:i/>
          <w:snapToGrid w:val="0"/>
          <w:sz w:val="24"/>
          <w:szCs w:val="24"/>
        </w:rPr>
        <w:t>civil partnership</w:t>
      </w:r>
      <w:r w:rsidRPr="00180294">
        <w:rPr>
          <w:rFonts w:ascii="Arial" w:hAnsi="Arial" w:cs="Arial"/>
          <w:snapToGrid w:val="0"/>
          <w:sz w:val="24"/>
          <w:szCs w:val="24"/>
        </w:rPr>
        <w:t xml:space="preserve"> an Earmarking Order against </w:t>
      </w:r>
      <w:r w:rsidRPr="00180294">
        <w:rPr>
          <w:rFonts w:ascii="Arial" w:hAnsi="Arial" w:cs="Arial"/>
          <w:sz w:val="24"/>
          <w:szCs w:val="24"/>
          <w:lang w:val="en-GB" w:eastAsia="en-GB"/>
        </w:rPr>
        <w:t xml:space="preserve">pension payments, but not lump sums </w:t>
      </w:r>
      <w:r w:rsidRPr="00180294">
        <w:rPr>
          <w:rFonts w:ascii="Arial" w:hAnsi="Arial" w:cs="Arial"/>
          <w:snapToGrid w:val="0"/>
          <w:sz w:val="24"/>
          <w:szCs w:val="24"/>
        </w:rPr>
        <w:t>(unless the Order directs otherwise),</w:t>
      </w:r>
      <w:r w:rsidRPr="00180294">
        <w:rPr>
          <w:rFonts w:ascii="Arial" w:hAnsi="Arial" w:cs="Arial"/>
          <w:sz w:val="24"/>
          <w:szCs w:val="24"/>
          <w:lang w:val="en-GB" w:eastAsia="en-GB"/>
        </w:rPr>
        <w:t xml:space="preserve"> would cease </w:t>
      </w:r>
      <w:r w:rsidRPr="00180294">
        <w:rPr>
          <w:rFonts w:ascii="Arial" w:hAnsi="Arial" w:cs="Arial"/>
          <w:snapToGrid w:val="0"/>
          <w:sz w:val="24"/>
          <w:szCs w:val="24"/>
        </w:rPr>
        <w:t xml:space="preserve">and the full pension would be restored to you. Pension payments to your former spouse or </w:t>
      </w:r>
      <w:r w:rsidRPr="00180294">
        <w:rPr>
          <w:rFonts w:ascii="Arial" w:hAnsi="Arial" w:cs="Arial"/>
          <w:b/>
          <w:i/>
          <w:snapToGrid w:val="0"/>
          <w:sz w:val="24"/>
          <w:szCs w:val="24"/>
        </w:rPr>
        <w:t>civil partner</w:t>
      </w:r>
      <w:r w:rsidRPr="00180294">
        <w:rPr>
          <w:rFonts w:ascii="Arial" w:hAnsi="Arial" w:cs="Arial"/>
          <w:snapToGrid w:val="0"/>
          <w:sz w:val="24"/>
          <w:szCs w:val="24"/>
        </w:rPr>
        <w:t xml:space="preserve"> would cease on your death, </w:t>
      </w:r>
      <w:r w:rsidRPr="00180294">
        <w:rPr>
          <w:rFonts w:ascii="Arial" w:hAnsi="Arial" w:cs="Arial"/>
          <w:sz w:val="24"/>
          <w:szCs w:val="24"/>
          <w:lang w:val="en-GB" w:eastAsia="en-GB"/>
        </w:rPr>
        <w:t>although any earmarked lump sum death grant would then become payable to your ex-spouse or ex-civil partner.</w:t>
      </w:r>
    </w:p>
    <w:p w:rsidR="00641C7A" w:rsidRDefault="00641C7A" w:rsidP="00641C7A">
      <w:pPr>
        <w:widowControl w:val="0"/>
        <w:rPr>
          <w:rFonts w:ascii="Arial" w:hAnsi="Arial" w:cs="Arial"/>
          <w:b/>
          <w:color w:val="0000FF"/>
          <w:sz w:val="24"/>
          <w:szCs w:val="24"/>
          <w:lang w:val="en-GB" w:eastAsia="en-GB"/>
        </w:rPr>
      </w:pPr>
    </w:p>
    <w:p w:rsidR="0079458D" w:rsidRDefault="0079458D" w:rsidP="00641C7A">
      <w:pPr>
        <w:widowControl w:val="0"/>
        <w:rPr>
          <w:rFonts w:ascii="Arial" w:hAnsi="Arial" w:cs="Arial"/>
          <w:b/>
          <w:color w:val="0000FF"/>
          <w:sz w:val="24"/>
          <w:szCs w:val="24"/>
          <w:lang w:val="en-GB" w:eastAsia="en-GB"/>
        </w:rPr>
      </w:pPr>
      <w:r w:rsidRPr="00180294">
        <w:rPr>
          <w:rFonts w:ascii="Arial" w:hAnsi="Arial" w:cs="Arial"/>
          <w:b/>
          <w:color w:val="0000FF"/>
          <w:sz w:val="24"/>
          <w:szCs w:val="24"/>
          <w:lang w:val="en-GB" w:eastAsia="en-GB"/>
        </w:rPr>
        <w:t>What if I remarry or enter into a new civil partnership?</w:t>
      </w:r>
    </w:p>
    <w:p w:rsidR="005D0E9C" w:rsidRPr="00180294" w:rsidRDefault="005D0E9C" w:rsidP="00641C7A">
      <w:pPr>
        <w:widowControl w:val="0"/>
        <w:rPr>
          <w:rFonts w:ascii="Arial" w:hAnsi="Arial" w:cs="Arial"/>
          <w:b/>
          <w:snapToGrid w:val="0"/>
          <w:color w:val="0000FF"/>
          <w:sz w:val="24"/>
          <w:szCs w:val="24"/>
        </w:rPr>
      </w:pPr>
    </w:p>
    <w:p w:rsidR="0079458D" w:rsidRPr="00180294" w:rsidRDefault="0079458D" w:rsidP="00641C7A">
      <w:pPr>
        <w:pStyle w:val="NormalWeb"/>
        <w:spacing w:before="0" w:beforeAutospacing="0" w:after="0" w:afterAutospacing="0"/>
        <w:rPr>
          <w:rFonts w:ascii="Arial" w:hAnsi="Arial" w:cs="Arial"/>
        </w:rPr>
      </w:pPr>
      <w:r w:rsidRPr="00180294">
        <w:rPr>
          <w:rFonts w:ascii="Arial" w:hAnsi="Arial" w:cs="Arial"/>
        </w:rPr>
        <w:t xml:space="preserve">If your LGPS benefits are subject to a Pension Sharing Order and you remarry, enter into a new </w:t>
      </w:r>
      <w:r w:rsidRPr="00180294">
        <w:rPr>
          <w:rFonts w:ascii="Arial" w:hAnsi="Arial" w:cs="Arial"/>
          <w:b/>
          <w:i/>
        </w:rPr>
        <w:t>civil partnership</w:t>
      </w:r>
      <w:r w:rsidRPr="00180294">
        <w:rPr>
          <w:rFonts w:ascii="Arial" w:hAnsi="Arial" w:cs="Arial"/>
        </w:rPr>
        <w:t xml:space="preserve"> or </w:t>
      </w:r>
      <w:r w:rsidR="00F345EB" w:rsidRPr="00F345EB">
        <w:rPr>
          <w:rFonts w:ascii="Arial" w:hAnsi="Arial" w:cs="Arial"/>
        </w:rPr>
        <w:t>into</w:t>
      </w:r>
      <w:r w:rsidR="00F345EB">
        <w:rPr>
          <w:rFonts w:ascii="Arial" w:hAnsi="Arial" w:cs="Arial"/>
          <w:b/>
          <w:i/>
        </w:rPr>
        <w:t xml:space="preserve"> </w:t>
      </w:r>
      <w:r w:rsidRPr="00B50079">
        <w:rPr>
          <w:rFonts w:ascii="Arial" w:hAnsi="Arial" w:cs="Arial"/>
        </w:rPr>
        <w:t xml:space="preserve">a </w:t>
      </w:r>
      <w:r w:rsidR="00E43A19" w:rsidRPr="00B50079">
        <w:rPr>
          <w:rFonts w:ascii="Arial" w:hAnsi="Arial" w:cs="Arial"/>
        </w:rPr>
        <w:t>cohabiting</w:t>
      </w:r>
      <w:r w:rsidRPr="00B50079">
        <w:rPr>
          <w:rFonts w:ascii="Arial" w:hAnsi="Arial" w:cs="Arial"/>
        </w:rPr>
        <w:t xml:space="preserve"> </w:t>
      </w:r>
      <w:r w:rsidR="00EA55FF" w:rsidRPr="00B50079">
        <w:rPr>
          <w:rFonts w:ascii="Arial" w:hAnsi="Arial" w:cs="Arial"/>
        </w:rPr>
        <w:t>partnership</w:t>
      </w:r>
      <w:r w:rsidRPr="00180294">
        <w:rPr>
          <w:rFonts w:ascii="Arial" w:hAnsi="Arial" w:cs="Arial"/>
        </w:rPr>
        <w:t xml:space="preserve">, any spouse's pension, </w:t>
      </w:r>
      <w:r w:rsidRPr="00180294">
        <w:rPr>
          <w:rFonts w:ascii="Arial" w:hAnsi="Arial" w:cs="Arial"/>
          <w:b/>
          <w:i/>
        </w:rPr>
        <w:t>civil partner’s pension</w:t>
      </w:r>
      <w:r w:rsidRPr="00180294">
        <w:rPr>
          <w:rFonts w:ascii="Arial" w:hAnsi="Arial" w:cs="Arial"/>
        </w:rPr>
        <w:t xml:space="preserve"> or </w:t>
      </w:r>
      <w:r w:rsidR="00F345EB">
        <w:rPr>
          <w:rFonts w:ascii="Arial" w:hAnsi="Arial" w:cs="Arial"/>
          <w:b/>
          <w:i/>
        </w:rPr>
        <w:t xml:space="preserve">eligible </w:t>
      </w:r>
      <w:r w:rsidR="00E43A19">
        <w:rPr>
          <w:rFonts w:ascii="Arial" w:hAnsi="Arial" w:cs="Arial"/>
          <w:b/>
          <w:i/>
        </w:rPr>
        <w:t>cohabiting</w:t>
      </w:r>
      <w:r w:rsidRPr="00180294">
        <w:rPr>
          <w:rFonts w:ascii="Arial" w:hAnsi="Arial" w:cs="Arial"/>
          <w:b/>
          <w:i/>
        </w:rPr>
        <w:t xml:space="preserve"> partner’s</w:t>
      </w:r>
      <w:r w:rsidRPr="00180294">
        <w:rPr>
          <w:rFonts w:ascii="Arial" w:hAnsi="Arial" w:cs="Arial"/>
        </w:rPr>
        <w:t xml:space="preserve"> pension payable following your death will also be reduced. </w:t>
      </w:r>
    </w:p>
    <w:p w:rsidR="00641C7A" w:rsidRDefault="00641C7A" w:rsidP="00641C7A">
      <w:pPr>
        <w:shd w:val="clear" w:color="auto" w:fill="FFFFFF"/>
        <w:rPr>
          <w:rFonts w:ascii="Arial" w:hAnsi="Arial" w:cs="Arial"/>
          <w:sz w:val="24"/>
          <w:szCs w:val="24"/>
          <w:lang w:val="en-GB" w:eastAsia="en-GB"/>
        </w:rPr>
      </w:pPr>
    </w:p>
    <w:p w:rsidR="0079458D" w:rsidRPr="00180294" w:rsidRDefault="0079458D" w:rsidP="00641C7A">
      <w:pPr>
        <w:shd w:val="clear" w:color="auto" w:fill="FFFFFF"/>
        <w:rPr>
          <w:rFonts w:ascii="Arial" w:hAnsi="Arial" w:cs="Arial"/>
          <w:sz w:val="24"/>
          <w:szCs w:val="24"/>
          <w:lang w:val="en-GB" w:eastAsia="en-GB"/>
        </w:rPr>
      </w:pPr>
      <w:r w:rsidRPr="00180294">
        <w:rPr>
          <w:rFonts w:ascii="Arial" w:hAnsi="Arial" w:cs="Arial"/>
          <w:sz w:val="24"/>
          <w:szCs w:val="24"/>
          <w:lang w:val="en-GB" w:eastAsia="en-GB"/>
        </w:rPr>
        <w:t xml:space="preserve">If you remarry or enter into a new </w:t>
      </w:r>
      <w:r w:rsidRPr="00180294">
        <w:rPr>
          <w:rFonts w:ascii="Arial" w:hAnsi="Arial" w:cs="Arial"/>
          <w:b/>
          <w:i/>
          <w:sz w:val="24"/>
          <w:szCs w:val="24"/>
          <w:lang w:val="en-GB" w:eastAsia="en-GB"/>
        </w:rPr>
        <w:t>civil partnership</w:t>
      </w:r>
      <w:r w:rsidRPr="00180294">
        <w:rPr>
          <w:rFonts w:ascii="Arial" w:hAnsi="Arial" w:cs="Arial"/>
          <w:sz w:val="24"/>
          <w:szCs w:val="24"/>
          <w:lang w:val="en-GB" w:eastAsia="en-GB"/>
        </w:rPr>
        <w:t xml:space="preserve"> and then divorce or dissolve your </w:t>
      </w:r>
      <w:r w:rsidRPr="00180294">
        <w:rPr>
          <w:rFonts w:ascii="Arial" w:hAnsi="Arial" w:cs="Arial"/>
          <w:b/>
          <w:i/>
          <w:sz w:val="24"/>
          <w:szCs w:val="24"/>
          <w:lang w:val="en-GB" w:eastAsia="en-GB"/>
        </w:rPr>
        <w:t>civil partnership</w:t>
      </w:r>
      <w:r w:rsidRPr="00180294">
        <w:rPr>
          <w:rFonts w:ascii="Arial" w:hAnsi="Arial" w:cs="Arial"/>
          <w:sz w:val="24"/>
          <w:szCs w:val="24"/>
          <w:lang w:val="en-GB" w:eastAsia="en-GB"/>
        </w:rPr>
        <w:t xml:space="preserve"> again, your remaining pension rights can be subject to further division, although a Pension Sharing Order cannot be issued if an Earmarking Order</w:t>
      </w:r>
      <w:r w:rsidRPr="00180294" w:rsidDel="00AE3FC9">
        <w:rPr>
          <w:rFonts w:ascii="Arial" w:hAnsi="Arial" w:cs="Arial"/>
          <w:sz w:val="24"/>
          <w:szCs w:val="24"/>
          <w:lang w:val="en-GB" w:eastAsia="en-GB"/>
        </w:rPr>
        <w:t xml:space="preserve"> </w:t>
      </w:r>
      <w:r w:rsidRPr="00180294">
        <w:rPr>
          <w:rFonts w:ascii="Arial" w:hAnsi="Arial" w:cs="Arial"/>
          <w:sz w:val="24"/>
          <w:szCs w:val="24"/>
          <w:lang w:val="en-GB" w:eastAsia="en-GB"/>
        </w:rPr>
        <w:t xml:space="preserve">has already been issued against your LGPS pension rights. Similarly, an Earmarking Order cannot be issued if your pension benefits are already subject to a Pension Sharing Order in respect of the marriage / </w:t>
      </w:r>
      <w:r w:rsidRPr="00180294">
        <w:rPr>
          <w:rFonts w:ascii="Arial" w:hAnsi="Arial" w:cs="Arial"/>
          <w:b/>
          <w:i/>
          <w:sz w:val="24"/>
          <w:szCs w:val="24"/>
          <w:lang w:val="en-GB" w:eastAsia="en-GB"/>
        </w:rPr>
        <w:t>civil partnership</w:t>
      </w:r>
      <w:r w:rsidRPr="00180294">
        <w:rPr>
          <w:rFonts w:ascii="Arial" w:hAnsi="Arial" w:cs="Arial"/>
          <w:sz w:val="24"/>
          <w:szCs w:val="24"/>
          <w:lang w:val="en-GB" w:eastAsia="en-GB"/>
        </w:rPr>
        <w:t>.</w:t>
      </w:r>
    </w:p>
    <w:p w:rsidR="00641C7A" w:rsidRDefault="00641C7A" w:rsidP="00641C7A">
      <w:pPr>
        <w:pStyle w:val="Header"/>
        <w:widowControl w:val="0"/>
        <w:tabs>
          <w:tab w:val="clear" w:pos="4153"/>
          <w:tab w:val="clear" w:pos="8306"/>
        </w:tabs>
        <w:rPr>
          <w:rFonts w:ascii="Arial" w:hAnsi="Arial" w:cs="Arial"/>
          <w:b/>
          <w:snapToGrid w:val="0"/>
          <w:color w:val="0000FF"/>
          <w:sz w:val="28"/>
          <w:szCs w:val="28"/>
        </w:rPr>
      </w:pPr>
    </w:p>
    <w:p w:rsidR="0079458D" w:rsidRDefault="0079458D" w:rsidP="00641C7A">
      <w:pPr>
        <w:pStyle w:val="Header"/>
        <w:widowControl w:val="0"/>
        <w:tabs>
          <w:tab w:val="clear" w:pos="4153"/>
          <w:tab w:val="clear" w:pos="8306"/>
        </w:tabs>
        <w:rPr>
          <w:rFonts w:ascii="Arial" w:hAnsi="Arial" w:cs="Arial"/>
          <w:b/>
          <w:snapToGrid w:val="0"/>
          <w:color w:val="0000FF"/>
          <w:sz w:val="28"/>
          <w:szCs w:val="28"/>
        </w:rPr>
      </w:pPr>
      <w:r w:rsidRPr="00180294">
        <w:rPr>
          <w:rFonts w:ascii="Arial" w:hAnsi="Arial" w:cs="Arial"/>
          <w:b/>
          <w:snapToGrid w:val="0"/>
          <w:color w:val="0000FF"/>
          <w:sz w:val="28"/>
          <w:szCs w:val="28"/>
        </w:rPr>
        <w:t>More information</w:t>
      </w:r>
    </w:p>
    <w:p w:rsidR="005D0E9C" w:rsidRPr="00384349" w:rsidRDefault="005D0E9C" w:rsidP="00641C7A">
      <w:pPr>
        <w:pStyle w:val="Header"/>
        <w:widowControl w:val="0"/>
        <w:tabs>
          <w:tab w:val="clear" w:pos="4153"/>
          <w:tab w:val="clear" w:pos="8306"/>
        </w:tabs>
        <w:rPr>
          <w:rFonts w:ascii="Arial" w:hAnsi="Arial" w:cs="Arial"/>
          <w:snapToGrid w:val="0"/>
          <w:color w:val="0000FF"/>
          <w:sz w:val="24"/>
          <w:szCs w:val="28"/>
        </w:rPr>
      </w:pPr>
    </w:p>
    <w:p w:rsidR="006F57DF" w:rsidRPr="00B5085F" w:rsidRDefault="006F57DF" w:rsidP="006F57DF">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rsidR="006F57DF" w:rsidRPr="00B5085F" w:rsidRDefault="006F57DF" w:rsidP="006F57DF">
      <w:pPr>
        <w:widowControl w:val="0"/>
        <w:rPr>
          <w:rFonts w:ascii="Arial" w:hAnsi="Arial" w:cs="Arial"/>
          <w:color w:val="FF0000"/>
          <w:sz w:val="24"/>
          <w:szCs w:val="24"/>
          <w:lang w:val="en-GB" w:eastAsia="en-GB"/>
        </w:rPr>
      </w:pPr>
    </w:p>
    <w:p w:rsidR="006F57DF" w:rsidRDefault="006F57DF" w:rsidP="006F57DF">
      <w:pPr>
        <w:widowControl w:val="0"/>
        <w:rPr>
          <w:rFonts w:ascii="Arial" w:hAnsi="Arial" w:cs="Arial"/>
          <w:snapToGrid w:val="0"/>
          <w:sz w:val="24"/>
          <w:szCs w:val="24"/>
        </w:rPr>
      </w:pPr>
      <w:r w:rsidRPr="00B5085F">
        <w:rPr>
          <w:rFonts w:ascii="Arial" w:hAnsi="Arial" w:cs="Arial"/>
          <w:snapToGrid w:val="0"/>
          <w:sz w:val="24"/>
          <w:szCs w:val="24"/>
        </w:rPr>
        <w:t xml:space="preserve">The national web site for members of the LGPS can be found at </w:t>
      </w:r>
      <w:r w:rsidR="000B12EE">
        <w:rPr>
          <w:rFonts w:ascii="Arial" w:hAnsi="Arial" w:cs="Arial"/>
          <w:snapToGrid w:val="0"/>
          <w:color w:val="0000FF"/>
          <w:sz w:val="24"/>
          <w:szCs w:val="24"/>
          <w:u w:val="single"/>
        </w:rPr>
        <w:t>www.lgpsmember.org</w:t>
      </w:r>
    </w:p>
    <w:p w:rsidR="006F57DF" w:rsidRPr="00B5085F" w:rsidRDefault="006F57DF" w:rsidP="006F57DF">
      <w:pPr>
        <w:widowControl w:val="0"/>
        <w:rPr>
          <w:rFonts w:ascii="Arial" w:hAnsi="Arial" w:cs="Arial"/>
          <w:snapToGrid w:val="0"/>
          <w:sz w:val="24"/>
          <w:szCs w:val="24"/>
        </w:rPr>
      </w:pPr>
    </w:p>
    <w:p w:rsidR="00631D14" w:rsidRDefault="006F57DF" w:rsidP="005D0E9C">
      <w:pPr>
        <w:tabs>
          <w:tab w:val="left" w:pos="284"/>
        </w:tabs>
        <w:rPr>
          <w:rFonts w:ascii="Arial" w:hAnsi="Arial" w:cs="Arial"/>
          <w:snapToGrid w:val="0"/>
          <w:sz w:val="24"/>
          <w:szCs w:val="24"/>
        </w:rPr>
      </w:pPr>
      <w:r w:rsidRPr="00B5085F">
        <w:rPr>
          <w:rFonts w:ascii="Arial" w:hAnsi="Arial" w:cs="Arial"/>
          <w:snapToGrid w:val="0"/>
          <w:sz w:val="24"/>
          <w:szCs w:val="24"/>
        </w:rPr>
        <w:t xml:space="preserve">You can find out about what you can do if you are not happy about a decision made about your LGPS pension position from the section </w:t>
      </w:r>
      <w:r w:rsidRPr="00B5085F">
        <w:rPr>
          <w:rFonts w:ascii="Arial" w:hAnsi="Arial" w:cs="Arial"/>
          <w:b/>
          <w:snapToGrid w:val="0"/>
          <w:color w:val="3366FF"/>
          <w:sz w:val="24"/>
          <w:szCs w:val="24"/>
        </w:rPr>
        <w:t>Help with Pension Problems</w:t>
      </w:r>
      <w:r w:rsidRPr="00B5085F">
        <w:rPr>
          <w:rFonts w:ascii="Arial" w:hAnsi="Arial" w:cs="Arial"/>
          <w:snapToGrid w:val="0"/>
          <w:sz w:val="24"/>
          <w:szCs w:val="24"/>
        </w:rPr>
        <w:t>.</w:t>
      </w:r>
    </w:p>
    <w:p w:rsidR="00631D14" w:rsidRDefault="00631D14" w:rsidP="0079458D">
      <w:pPr>
        <w:pStyle w:val="Header"/>
        <w:tabs>
          <w:tab w:val="clear" w:pos="4153"/>
          <w:tab w:val="clear" w:pos="8306"/>
          <w:tab w:val="left" w:pos="284"/>
        </w:tabs>
        <w:rPr>
          <w:rFonts w:ascii="Arial" w:hAnsi="Arial" w:cs="Arial"/>
          <w:snapToGrid w:val="0"/>
          <w:sz w:val="24"/>
          <w:szCs w:val="24"/>
        </w:rPr>
        <w:sectPr w:rsidR="00631D14" w:rsidSect="00E75DE3">
          <w:headerReference w:type="default" r:id="rId45"/>
          <w:pgSz w:w="11906" w:h="16838" w:code="9"/>
          <w:pgMar w:top="1134" w:right="1134" w:bottom="1134" w:left="1361" w:header="709" w:footer="709" w:gutter="0"/>
          <w:cols w:space="708"/>
          <w:docGrid w:linePitch="360"/>
        </w:sectPr>
      </w:pPr>
    </w:p>
    <w:p w:rsidR="00631D14" w:rsidRPr="006657FB" w:rsidRDefault="00631D14" w:rsidP="00641C7A">
      <w:pPr>
        <w:shd w:val="clear" w:color="auto" w:fill="FFFFFF"/>
        <w:rPr>
          <w:rFonts w:ascii="Arial" w:hAnsi="Arial" w:cs="Arial"/>
          <w:b/>
          <w:color w:val="0000FF"/>
          <w:sz w:val="24"/>
          <w:szCs w:val="24"/>
          <w:lang w:eastAsia="en-GB"/>
        </w:rPr>
      </w:pPr>
      <w:bookmarkStart w:id="472" w:name="tax"/>
      <w:bookmarkEnd w:id="472"/>
      <w:r w:rsidRPr="006657FB">
        <w:rPr>
          <w:rFonts w:ascii="Arial" w:hAnsi="Arial"/>
          <w:b/>
          <w:bCs/>
          <w:color w:val="0000FF"/>
          <w:sz w:val="24"/>
          <w:szCs w:val="24"/>
        </w:rPr>
        <w:t xml:space="preserve">In this section we look at the </w:t>
      </w:r>
      <w:r w:rsidRPr="006657FB">
        <w:rPr>
          <w:rFonts w:ascii="Arial" w:hAnsi="Arial" w:cs="Arial"/>
          <w:b/>
          <w:color w:val="0000FF"/>
          <w:sz w:val="24"/>
          <w:szCs w:val="24"/>
          <w:lang w:eastAsia="en-GB"/>
        </w:rPr>
        <w:t xml:space="preserve">HM Revenue and Customs (HMRC) rules that govern pension savings. </w:t>
      </w:r>
    </w:p>
    <w:p w:rsidR="00641C7A" w:rsidRDefault="00641C7A" w:rsidP="00641C7A">
      <w:pPr>
        <w:widowControl w:val="0"/>
        <w:rPr>
          <w:rFonts w:ascii="Arial" w:hAnsi="Arial"/>
          <w:snapToGrid w:val="0"/>
          <w:sz w:val="24"/>
          <w:szCs w:val="24"/>
        </w:rPr>
      </w:pPr>
    </w:p>
    <w:p w:rsidR="00631D14" w:rsidRPr="006657FB" w:rsidRDefault="00631D14" w:rsidP="00641C7A">
      <w:pPr>
        <w:widowControl w:val="0"/>
        <w:rPr>
          <w:rFonts w:ascii="Arial" w:hAnsi="Arial" w:cs="Arial"/>
          <w:sz w:val="24"/>
          <w:szCs w:val="24"/>
          <w:lang w:eastAsia="en-GB"/>
        </w:rPr>
      </w:pPr>
      <w:r w:rsidRPr="006657FB">
        <w:rPr>
          <w:rFonts w:ascii="Arial" w:hAnsi="Arial"/>
          <w:snapToGrid w:val="0"/>
          <w:sz w:val="24"/>
          <w:szCs w:val="24"/>
        </w:rPr>
        <w:t xml:space="preserve">Where pension terms are used, they appear in </w:t>
      </w:r>
      <w:r w:rsidRPr="006657FB">
        <w:rPr>
          <w:rFonts w:ascii="Arial" w:hAnsi="Arial"/>
          <w:b/>
          <w:i/>
          <w:snapToGrid w:val="0"/>
          <w:sz w:val="24"/>
          <w:szCs w:val="24"/>
        </w:rPr>
        <w:t>bold italic</w:t>
      </w:r>
      <w:r w:rsidRPr="006657FB">
        <w:rPr>
          <w:rFonts w:ascii="Arial" w:hAnsi="Arial"/>
          <w:snapToGrid w:val="0"/>
          <w:sz w:val="24"/>
          <w:szCs w:val="24"/>
        </w:rPr>
        <w:t xml:space="preserve"> type. These terms are defined at the back of this booklet. </w:t>
      </w:r>
    </w:p>
    <w:p w:rsidR="00641C7A" w:rsidRDefault="00641C7A" w:rsidP="00641C7A">
      <w:pPr>
        <w:shd w:val="clear" w:color="auto" w:fill="FFFFFF"/>
        <w:rPr>
          <w:rFonts w:ascii="Arial" w:hAnsi="Arial" w:cs="Arial"/>
          <w:sz w:val="24"/>
          <w:szCs w:val="24"/>
          <w:lang w:eastAsia="en-GB"/>
        </w:rPr>
      </w:pPr>
    </w:p>
    <w:p w:rsidR="00631D14" w:rsidRPr="006657FB" w:rsidRDefault="00631D14" w:rsidP="00641C7A">
      <w:pPr>
        <w:shd w:val="clear" w:color="auto" w:fill="FFFFFF"/>
        <w:rPr>
          <w:rFonts w:ascii="Arial" w:hAnsi="Arial" w:cs="Arial"/>
          <w:sz w:val="24"/>
          <w:szCs w:val="24"/>
          <w:lang w:eastAsia="en-GB"/>
        </w:rPr>
      </w:pPr>
      <w:r w:rsidRPr="006657FB">
        <w:rPr>
          <w:rFonts w:ascii="Arial" w:hAnsi="Arial" w:cs="Arial"/>
          <w:sz w:val="24"/>
          <w:szCs w:val="24"/>
          <w:lang w:eastAsia="en-GB"/>
        </w:rPr>
        <w:t xml:space="preserve">There are controls on the total amount of contributions you can make into all pension arrangements and receive tax relief and on the pension savings you can have before you become subject to a tax charge.  This is in addition to </w:t>
      </w:r>
      <w:r w:rsidRPr="006657FB">
        <w:rPr>
          <w:rFonts w:ascii="Arial" w:hAnsi="Arial"/>
          <w:sz w:val="24"/>
          <w:szCs w:val="24"/>
        </w:rPr>
        <w:t xml:space="preserve">any tax due under the PAYE system on your pension once it is in payment. </w:t>
      </w:r>
    </w:p>
    <w:p w:rsidR="00641C7A" w:rsidRDefault="00641C7A" w:rsidP="00641C7A">
      <w:pPr>
        <w:shd w:val="clear" w:color="auto" w:fill="FFFFFF"/>
        <w:rPr>
          <w:rFonts w:ascii="Arial" w:hAnsi="Arial" w:cs="Arial"/>
          <w:sz w:val="24"/>
          <w:szCs w:val="24"/>
          <w:lang w:eastAsia="en-GB"/>
        </w:rPr>
      </w:pPr>
    </w:p>
    <w:p w:rsidR="00631D14" w:rsidRPr="006657FB" w:rsidRDefault="00631D14" w:rsidP="00641C7A">
      <w:pPr>
        <w:shd w:val="clear" w:color="auto" w:fill="FFFFFF"/>
        <w:rPr>
          <w:rFonts w:ascii="Arial" w:hAnsi="Arial" w:cs="Arial"/>
          <w:sz w:val="24"/>
          <w:szCs w:val="24"/>
          <w:lang w:eastAsia="en-GB"/>
        </w:rPr>
      </w:pPr>
      <w:r w:rsidRPr="006657FB">
        <w:rPr>
          <w:rFonts w:ascii="Arial" w:hAnsi="Arial" w:cs="Arial"/>
          <w:sz w:val="24"/>
          <w:szCs w:val="24"/>
          <w:lang w:eastAsia="en-GB"/>
        </w:rPr>
        <w:t xml:space="preserve">You can, if you wish, pay up to 100% of your UK taxable earnings in any tax year into any number of concurrent pension arrangements of your choice </w:t>
      </w:r>
      <w:r w:rsidRPr="006657FB">
        <w:rPr>
          <w:rFonts w:ascii="Arial" w:hAnsi="Arial"/>
          <w:sz w:val="24"/>
          <w:szCs w:val="24"/>
        </w:rPr>
        <w:t xml:space="preserve">(or, if greater, £3,600 to a “tax relief at source” arrangement, such as a personal pension or stakeholder pension scheme) </w:t>
      </w:r>
      <w:r w:rsidRPr="006657FB">
        <w:rPr>
          <w:rFonts w:ascii="Arial" w:hAnsi="Arial" w:cs="Arial"/>
          <w:sz w:val="24"/>
          <w:szCs w:val="24"/>
          <w:lang w:eastAsia="en-GB"/>
        </w:rPr>
        <w:t xml:space="preserve">and be eligible for tax relief on the contributions. </w:t>
      </w:r>
    </w:p>
    <w:p w:rsidR="00641C7A" w:rsidRDefault="00641C7A" w:rsidP="00641C7A">
      <w:pPr>
        <w:shd w:val="clear" w:color="auto" w:fill="FFFFFF"/>
        <w:rPr>
          <w:rFonts w:ascii="Arial" w:hAnsi="Arial" w:cs="Arial"/>
          <w:sz w:val="24"/>
          <w:szCs w:val="24"/>
          <w:lang w:eastAsia="en-GB"/>
        </w:rPr>
      </w:pPr>
    </w:p>
    <w:p w:rsidR="00631D14" w:rsidRDefault="00631D14" w:rsidP="00641C7A">
      <w:pPr>
        <w:shd w:val="clear" w:color="auto" w:fill="FFFFFF"/>
        <w:rPr>
          <w:rFonts w:ascii="Arial" w:hAnsi="Arial" w:cs="Arial"/>
          <w:sz w:val="24"/>
          <w:szCs w:val="24"/>
          <w:lang w:eastAsia="en-GB"/>
        </w:rPr>
      </w:pPr>
      <w:r w:rsidRPr="006657FB">
        <w:rPr>
          <w:rFonts w:ascii="Arial" w:hAnsi="Arial" w:cs="Arial"/>
          <w:sz w:val="24"/>
          <w:szCs w:val="24"/>
          <w:lang w:eastAsia="en-GB"/>
        </w:rPr>
        <w:t>There are two main allowances for pension savings – an annual allowance and a lifetime allowance. There are also protections for benefits earned up to 5 April 2006 if you are a high earner affected by the introduction of the lifetime allowance from 6 April 2006.</w:t>
      </w:r>
    </w:p>
    <w:p w:rsidR="00631D14" w:rsidRPr="006657FB" w:rsidRDefault="00631D14" w:rsidP="00641C7A">
      <w:pPr>
        <w:shd w:val="clear" w:color="auto" w:fill="FFFFFF"/>
        <w:rPr>
          <w:rFonts w:ascii="Arial" w:hAnsi="Arial" w:cs="Arial"/>
          <w:sz w:val="24"/>
          <w:szCs w:val="24"/>
          <w:lang w:eastAsia="en-GB"/>
        </w:rPr>
      </w:pPr>
      <w:r w:rsidRPr="006657FB">
        <w:rPr>
          <w:rFonts w:ascii="Arial" w:hAnsi="Arial" w:cs="Arial"/>
          <w:bCs/>
          <w:sz w:val="24"/>
          <w:szCs w:val="24"/>
          <w:lang w:eastAsia="en-GB"/>
        </w:rPr>
        <w:t xml:space="preserve">Most people will be able to save as much as they wish as their pension savings will be less than the allowances. </w:t>
      </w:r>
      <w:r w:rsidRPr="006657FB">
        <w:rPr>
          <w:rFonts w:ascii="Arial" w:hAnsi="Arial" w:cs="Arial"/>
          <w:sz w:val="24"/>
          <w:szCs w:val="24"/>
          <w:lang w:eastAsia="en-GB"/>
        </w:rPr>
        <w:t>  </w:t>
      </w:r>
    </w:p>
    <w:p w:rsidR="00641C7A" w:rsidRDefault="00641C7A" w:rsidP="00641C7A">
      <w:pPr>
        <w:rPr>
          <w:rFonts w:ascii="Arial" w:hAnsi="Arial"/>
          <w:b/>
          <w:color w:val="0000FF"/>
          <w:sz w:val="24"/>
          <w:szCs w:val="24"/>
        </w:rPr>
      </w:pPr>
    </w:p>
    <w:p w:rsidR="00631D14" w:rsidRDefault="00631D14" w:rsidP="00641C7A">
      <w:pPr>
        <w:rPr>
          <w:rFonts w:ascii="Arial" w:hAnsi="Arial"/>
          <w:b/>
          <w:bCs/>
          <w:color w:val="0000FF"/>
          <w:sz w:val="24"/>
          <w:szCs w:val="24"/>
        </w:rPr>
      </w:pPr>
      <w:r w:rsidRPr="006657FB">
        <w:rPr>
          <w:rFonts w:ascii="Arial" w:hAnsi="Arial"/>
          <w:b/>
          <w:color w:val="0000FF"/>
          <w:sz w:val="24"/>
          <w:szCs w:val="24"/>
        </w:rPr>
        <w:t xml:space="preserve">Are there any limits on how much I can pay in </w:t>
      </w:r>
      <w:r w:rsidRPr="006657FB">
        <w:rPr>
          <w:rFonts w:ascii="Arial" w:hAnsi="Arial"/>
          <w:b/>
          <w:bCs/>
          <w:color w:val="0000FF"/>
          <w:sz w:val="24"/>
          <w:szCs w:val="24"/>
        </w:rPr>
        <w:t xml:space="preserve">contributions?  </w:t>
      </w:r>
    </w:p>
    <w:p w:rsidR="007920B8" w:rsidRPr="006657FB" w:rsidRDefault="007920B8" w:rsidP="00641C7A">
      <w:pPr>
        <w:rPr>
          <w:rFonts w:ascii="Arial" w:hAnsi="Arial"/>
          <w:b/>
          <w:bCs/>
          <w:snapToGrid w:val="0"/>
          <w:color w:val="0000FF"/>
          <w:sz w:val="24"/>
          <w:szCs w:val="24"/>
        </w:rPr>
      </w:pPr>
    </w:p>
    <w:p w:rsidR="00631D14" w:rsidRDefault="00631D14" w:rsidP="00641C7A">
      <w:pPr>
        <w:widowControl w:val="0"/>
        <w:rPr>
          <w:rFonts w:ascii="Arial" w:hAnsi="Arial"/>
          <w:snapToGrid w:val="0"/>
          <w:sz w:val="24"/>
          <w:szCs w:val="24"/>
        </w:rPr>
      </w:pPr>
      <w:r w:rsidRPr="006657FB">
        <w:rPr>
          <w:rFonts w:ascii="Arial" w:hAnsi="Arial"/>
          <w:snapToGrid w:val="0"/>
          <w:sz w:val="24"/>
          <w:szCs w:val="24"/>
        </w:rPr>
        <w:t>At the present time there is no overall limit on the amount of contributions you can pay,</w:t>
      </w:r>
      <w:r w:rsidR="00087768">
        <w:rPr>
          <w:rFonts w:ascii="Arial" w:hAnsi="Arial"/>
          <w:snapToGrid w:val="0"/>
          <w:sz w:val="24"/>
          <w:szCs w:val="24"/>
        </w:rPr>
        <w:t xml:space="preserve"> although there is a limit of £6,</w:t>
      </w:r>
      <w:del w:id="473" w:author="Lorraine" w:date="2018-04-16T14:41:00Z">
        <w:r w:rsidR="000B12EE">
          <w:rPr>
            <w:rFonts w:ascii="Arial" w:hAnsi="Arial"/>
            <w:snapToGrid w:val="0"/>
            <w:sz w:val="24"/>
            <w:szCs w:val="24"/>
          </w:rPr>
          <w:delText>755</w:delText>
        </w:r>
      </w:del>
      <w:ins w:id="474" w:author="Lorraine" w:date="2018-04-16T14:41:00Z">
        <w:r w:rsidR="00FF0A9E">
          <w:rPr>
            <w:rFonts w:ascii="Arial" w:hAnsi="Arial"/>
            <w:snapToGrid w:val="0"/>
            <w:sz w:val="24"/>
            <w:szCs w:val="24"/>
          </w:rPr>
          <w:t>822</w:t>
        </w:r>
      </w:ins>
      <w:r w:rsidRPr="006657FB">
        <w:rPr>
          <w:rFonts w:ascii="Arial" w:hAnsi="Arial"/>
          <w:snapToGrid w:val="0"/>
          <w:sz w:val="24"/>
          <w:szCs w:val="24"/>
        </w:rPr>
        <w:t xml:space="preserve"> on the extra LGPS pension you can buy</w:t>
      </w:r>
      <w:r w:rsidR="00087768">
        <w:rPr>
          <w:rFonts w:ascii="Arial" w:hAnsi="Arial"/>
          <w:snapToGrid w:val="0"/>
          <w:sz w:val="24"/>
          <w:szCs w:val="24"/>
        </w:rPr>
        <w:t xml:space="preserve"> </w:t>
      </w:r>
      <w:r w:rsidR="004D3816">
        <w:rPr>
          <w:rFonts w:ascii="Arial" w:hAnsi="Arial"/>
          <w:snapToGrid w:val="0"/>
          <w:sz w:val="24"/>
          <w:szCs w:val="24"/>
        </w:rPr>
        <w:t>by payment of Additional Pension Contributions (APCs)</w:t>
      </w:r>
      <w:r w:rsidR="00087768">
        <w:rPr>
          <w:rFonts w:ascii="Arial" w:hAnsi="Arial"/>
          <w:snapToGrid w:val="0"/>
          <w:sz w:val="24"/>
          <w:szCs w:val="24"/>
        </w:rPr>
        <w:t xml:space="preserve">. </w:t>
      </w:r>
      <w:r w:rsidRPr="006657FB">
        <w:rPr>
          <w:rFonts w:ascii="Arial" w:hAnsi="Arial"/>
          <w:snapToGrid w:val="0"/>
          <w:sz w:val="24"/>
          <w:szCs w:val="24"/>
        </w:rPr>
        <w:t>Although there is no overall limit on the amount of contributions you can pay to all schemes, tax relief will only be given on contributions up to a total of 100% of your taxable earnings</w:t>
      </w:r>
      <w:r w:rsidR="00E4048B">
        <w:rPr>
          <w:rFonts w:ascii="Arial" w:hAnsi="Arial"/>
          <w:snapToGrid w:val="0"/>
          <w:sz w:val="24"/>
          <w:szCs w:val="24"/>
        </w:rPr>
        <w:t xml:space="preserve"> in a tax year </w:t>
      </w:r>
      <w:r w:rsidR="00E4048B" w:rsidRPr="006657FB">
        <w:rPr>
          <w:rFonts w:ascii="Arial" w:hAnsi="Arial"/>
          <w:sz w:val="24"/>
          <w:szCs w:val="24"/>
        </w:rPr>
        <w:t>(or, if greater, £3,600 to a “tax relief at source” arrangement, such as a personal pension or stakeholder pension scheme)</w:t>
      </w:r>
      <w:r w:rsidRPr="006657FB">
        <w:rPr>
          <w:rFonts w:ascii="Arial" w:hAnsi="Arial"/>
          <w:snapToGrid w:val="0"/>
          <w:sz w:val="24"/>
          <w:szCs w:val="24"/>
        </w:rPr>
        <w:t xml:space="preserve">. </w:t>
      </w:r>
    </w:p>
    <w:p w:rsidR="00087768" w:rsidRDefault="00087768" w:rsidP="00641C7A">
      <w:pPr>
        <w:widowControl w:val="0"/>
        <w:rPr>
          <w:rFonts w:ascii="Arial" w:hAnsi="Arial"/>
          <w:snapToGrid w:val="0"/>
          <w:sz w:val="24"/>
          <w:szCs w:val="24"/>
        </w:rPr>
      </w:pPr>
    </w:p>
    <w:p w:rsidR="00FC76AD" w:rsidRPr="00087768" w:rsidRDefault="00FC76AD" w:rsidP="00641C7A">
      <w:pPr>
        <w:shd w:val="clear" w:color="auto" w:fill="FFFFFF"/>
        <w:rPr>
          <w:rFonts w:ascii="Arial" w:hAnsi="Arial" w:cs="Arial"/>
          <w:b/>
          <w:sz w:val="24"/>
          <w:szCs w:val="24"/>
          <w:lang w:val="en-GB" w:eastAsia="en-GB"/>
        </w:rPr>
      </w:pPr>
      <w:r>
        <w:rPr>
          <w:rFonts w:ascii="Arial" w:hAnsi="Arial" w:cs="Arial"/>
          <w:sz w:val="24"/>
          <w:szCs w:val="24"/>
          <w:lang w:val="en-GB" w:eastAsia="en-GB"/>
        </w:rPr>
        <w:t xml:space="preserve">If you have an </w:t>
      </w:r>
      <w:r w:rsidRPr="00087768">
        <w:rPr>
          <w:rFonts w:ascii="Arial" w:hAnsi="Arial" w:cs="Arial"/>
          <w:b/>
          <w:i/>
          <w:sz w:val="24"/>
          <w:szCs w:val="24"/>
          <w:lang w:val="en-GB" w:eastAsia="en-GB"/>
        </w:rPr>
        <w:t>Additional Voluntary Contributions (AVC</w:t>
      </w:r>
      <w:r w:rsidR="006B640D">
        <w:rPr>
          <w:rFonts w:ascii="Arial" w:hAnsi="Arial" w:cs="Arial"/>
          <w:b/>
          <w:i/>
          <w:sz w:val="24"/>
          <w:szCs w:val="24"/>
          <w:lang w:val="en-GB" w:eastAsia="en-GB"/>
        </w:rPr>
        <w:t>s</w:t>
      </w:r>
      <w:r w:rsidRPr="00087768">
        <w:rPr>
          <w:rFonts w:ascii="Arial" w:hAnsi="Arial" w:cs="Arial"/>
          <w:b/>
          <w:i/>
          <w:sz w:val="24"/>
          <w:szCs w:val="24"/>
          <w:lang w:val="en-GB" w:eastAsia="en-GB"/>
        </w:rPr>
        <w:t>)</w:t>
      </w:r>
      <w:r>
        <w:rPr>
          <w:rFonts w:ascii="Arial" w:hAnsi="Arial" w:cs="Arial"/>
          <w:sz w:val="24"/>
          <w:szCs w:val="24"/>
          <w:lang w:val="en-GB" w:eastAsia="en-GB"/>
        </w:rPr>
        <w:t xml:space="preserve"> contract which started before 1 April 2014, you are limited to paying 50% of your pay </w:t>
      </w:r>
      <w:r w:rsidR="004D3816">
        <w:rPr>
          <w:rFonts w:ascii="Arial" w:hAnsi="Arial" w:cs="Arial"/>
          <w:sz w:val="24"/>
          <w:szCs w:val="24"/>
          <w:lang w:val="en-GB" w:eastAsia="en-GB"/>
        </w:rPr>
        <w:t xml:space="preserve">each pay period </w:t>
      </w:r>
      <w:r>
        <w:rPr>
          <w:rFonts w:ascii="Arial" w:hAnsi="Arial" w:cs="Arial"/>
          <w:sz w:val="24"/>
          <w:szCs w:val="24"/>
          <w:lang w:val="en-GB" w:eastAsia="en-GB"/>
        </w:rPr>
        <w:t>into your AVC. Please see the</w:t>
      </w:r>
      <w:r w:rsidRPr="00C5169C">
        <w:rPr>
          <w:rFonts w:ascii="Arial" w:hAnsi="Arial" w:cs="Arial"/>
          <w:sz w:val="24"/>
          <w:szCs w:val="24"/>
          <w:lang w:val="en-GB" w:eastAsia="en-GB"/>
        </w:rPr>
        <w:t xml:space="preserve"> section on </w:t>
      </w:r>
      <w:r w:rsidR="00FD15DC">
        <w:rPr>
          <w:rFonts w:ascii="Arial" w:hAnsi="Arial" w:cs="Arial"/>
          <w:b/>
          <w:color w:val="3366FF"/>
          <w:sz w:val="24"/>
          <w:szCs w:val="24"/>
          <w:lang w:val="en-GB" w:eastAsia="en-GB"/>
        </w:rPr>
        <w:t>If you J</w:t>
      </w:r>
      <w:r>
        <w:rPr>
          <w:rFonts w:ascii="Arial" w:hAnsi="Arial" w:cs="Arial"/>
          <w:b/>
          <w:color w:val="3366FF"/>
          <w:sz w:val="24"/>
          <w:szCs w:val="24"/>
          <w:lang w:val="en-GB" w:eastAsia="en-GB"/>
        </w:rPr>
        <w:t xml:space="preserve">oined the LGPS </w:t>
      </w:r>
      <w:r w:rsidR="008B6B5C">
        <w:rPr>
          <w:rFonts w:ascii="Arial" w:hAnsi="Arial" w:cs="Arial"/>
          <w:b/>
          <w:color w:val="3366FF"/>
          <w:sz w:val="24"/>
          <w:szCs w:val="24"/>
          <w:lang w:val="en-GB" w:eastAsia="en-GB"/>
        </w:rPr>
        <w:t>B</w:t>
      </w:r>
      <w:r>
        <w:rPr>
          <w:rFonts w:ascii="Arial" w:hAnsi="Arial" w:cs="Arial"/>
          <w:b/>
          <w:color w:val="3366FF"/>
          <w:sz w:val="24"/>
          <w:szCs w:val="24"/>
          <w:lang w:val="en-GB" w:eastAsia="en-GB"/>
        </w:rPr>
        <w:t xml:space="preserve">efore 1 April 2014 </w:t>
      </w:r>
      <w:r w:rsidRPr="00087768">
        <w:rPr>
          <w:rFonts w:ascii="Arial" w:hAnsi="Arial" w:cs="Arial"/>
          <w:sz w:val="24"/>
          <w:szCs w:val="24"/>
          <w:lang w:val="en-GB" w:eastAsia="en-GB"/>
        </w:rPr>
        <w:t>for more information</w:t>
      </w:r>
      <w:r w:rsidR="00E4048B">
        <w:rPr>
          <w:rFonts w:ascii="Arial" w:hAnsi="Arial" w:cs="Arial"/>
          <w:sz w:val="24"/>
          <w:szCs w:val="24"/>
          <w:lang w:val="en-GB" w:eastAsia="en-GB"/>
        </w:rPr>
        <w:t>. That limit does not apply if you have an</w:t>
      </w:r>
      <w:r w:rsidR="00E4048B" w:rsidRPr="00E4048B">
        <w:rPr>
          <w:rFonts w:ascii="Arial" w:hAnsi="Arial" w:cs="Arial"/>
          <w:b/>
          <w:i/>
          <w:sz w:val="24"/>
          <w:szCs w:val="24"/>
          <w:lang w:val="en-GB" w:eastAsia="en-GB"/>
        </w:rPr>
        <w:t xml:space="preserve"> </w:t>
      </w:r>
      <w:r w:rsidR="00E4048B" w:rsidRPr="00087768">
        <w:rPr>
          <w:rFonts w:ascii="Arial" w:hAnsi="Arial" w:cs="Arial"/>
          <w:b/>
          <w:i/>
          <w:sz w:val="24"/>
          <w:szCs w:val="24"/>
          <w:lang w:val="en-GB" w:eastAsia="en-GB"/>
        </w:rPr>
        <w:t>Additional Voluntary Contributions (AVC</w:t>
      </w:r>
      <w:r w:rsidR="00E4048B">
        <w:rPr>
          <w:rFonts w:ascii="Arial" w:hAnsi="Arial" w:cs="Arial"/>
          <w:b/>
          <w:i/>
          <w:sz w:val="24"/>
          <w:szCs w:val="24"/>
          <w:lang w:val="en-GB" w:eastAsia="en-GB"/>
        </w:rPr>
        <w:t>s</w:t>
      </w:r>
      <w:r w:rsidR="00E4048B" w:rsidRPr="00087768">
        <w:rPr>
          <w:rFonts w:ascii="Arial" w:hAnsi="Arial" w:cs="Arial"/>
          <w:b/>
          <w:i/>
          <w:sz w:val="24"/>
          <w:szCs w:val="24"/>
          <w:lang w:val="en-GB" w:eastAsia="en-GB"/>
        </w:rPr>
        <w:t>)</w:t>
      </w:r>
      <w:r w:rsidR="00E4048B">
        <w:rPr>
          <w:rFonts w:ascii="Arial" w:hAnsi="Arial" w:cs="Arial"/>
          <w:sz w:val="24"/>
          <w:szCs w:val="24"/>
          <w:lang w:val="en-GB" w:eastAsia="en-GB"/>
        </w:rPr>
        <w:t xml:space="preserve"> contract which started on or after 1 April 2014</w:t>
      </w:r>
      <w:r>
        <w:rPr>
          <w:rFonts w:ascii="Arial" w:hAnsi="Arial" w:cs="Arial"/>
          <w:sz w:val="24"/>
          <w:szCs w:val="24"/>
          <w:lang w:val="en-GB" w:eastAsia="en-GB"/>
        </w:rPr>
        <w:t>.</w:t>
      </w:r>
      <w:r w:rsidRPr="00C5169C">
        <w:rPr>
          <w:rFonts w:ascii="Arial" w:hAnsi="Arial" w:cs="Arial"/>
          <w:b/>
          <w:sz w:val="24"/>
          <w:szCs w:val="24"/>
          <w:lang w:val="en-GB" w:eastAsia="en-GB"/>
        </w:rPr>
        <w:t xml:space="preserve">  </w:t>
      </w:r>
    </w:p>
    <w:p w:rsidR="001A1ED7" w:rsidRDefault="001A1ED7" w:rsidP="00641C7A">
      <w:pPr>
        <w:widowControl w:val="0"/>
        <w:rPr>
          <w:rFonts w:ascii="Arial" w:hAnsi="Arial"/>
          <w:b/>
          <w:color w:val="0000FF"/>
          <w:sz w:val="24"/>
          <w:szCs w:val="24"/>
        </w:rPr>
      </w:pPr>
    </w:p>
    <w:p w:rsidR="00631D14" w:rsidRDefault="00631D14" w:rsidP="00641C7A">
      <w:pPr>
        <w:widowControl w:val="0"/>
        <w:rPr>
          <w:rFonts w:ascii="Arial" w:hAnsi="Arial"/>
          <w:b/>
          <w:color w:val="0000FF"/>
          <w:sz w:val="24"/>
          <w:szCs w:val="24"/>
        </w:rPr>
      </w:pPr>
      <w:r w:rsidRPr="006657FB">
        <w:rPr>
          <w:rFonts w:ascii="Arial" w:hAnsi="Arial"/>
          <w:b/>
          <w:color w:val="0000FF"/>
          <w:sz w:val="24"/>
          <w:szCs w:val="24"/>
        </w:rPr>
        <w:t>What are the tax controls on my pension savings?</w:t>
      </w:r>
    </w:p>
    <w:p w:rsidR="007920B8" w:rsidRPr="006657FB" w:rsidRDefault="007920B8" w:rsidP="00641C7A">
      <w:pPr>
        <w:widowControl w:val="0"/>
        <w:rPr>
          <w:rFonts w:ascii="Arial" w:hAnsi="Arial"/>
          <w:snapToGrid w:val="0"/>
          <w:color w:val="0000FF"/>
          <w:sz w:val="24"/>
          <w:szCs w:val="24"/>
        </w:rPr>
      </w:pPr>
    </w:p>
    <w:p w:rsidR="00631D14" w:rsidRPr="001A1ED7" w:rsidRDefault="00631D14" w:rsidP="008A51AA">
      <w:pPr>
        <w:pStyle w:val="ListBullet"/>
      </w:pPr>
      <w:r w:rsidRPr="001A1ED7">
        <w:t xml:space="preserve">There are two controls – the annual allowance and the lifetime allowance. </w:t>
      </w:r>
    </w:p>
    <w:p w:rsidR="0073711F" w:rsidRDefault="0073711F" w:rsidP="00641C7A">
      <w:pPr>
        <w:widowControl w:val="0"/>
        <w:rPr>
          <w:rFonts w:ascii="Arial" w:hAnsi="Arial"/>
          <w:b/>
          <w:sz w:val="24"/>
          <w:szCs w:val="24"/>
        </w:rPr>
      </w:pPr>
    </w:p>
    <w:p w:rsidR="000B12EE" w:rsidRDefault="000B12EE" w:rsidP="000B12EE">
      <w:pPr>
        <w:widowControl w:val="0"/>
        <w:rPr>
          <w:rFonts w:ascii="Arial" w:hAnsi="Arial"/>
          <w:b/>
          <w:sz w:val="24"/>
          <w:szCs w:val="24"/>
        </w:rPr>
      </w:pPr>
      <w:r w:rsidRPr="006657FB">
        <w:rPr>
          <w:rFonts w:ascii="Arial" w:hAnsi="Arial"/>
          <w:b/>
          <w:sz w:val="24"/>
          <w:szCs w:val="24"/>
        </w:rPr>
        <w:t>Annual allowance</w:t>
      </w:r>
      <w:r>
        <w:rPr>
          <w:rFonts w:ascii="Arial" w:hAnsi="Arial"/>
          <w:b/>
          <w:sz w:val="24"/>
          <w:szCs w:val="24"/>
        </w:rPr>
        <w:t xml:space="preserve"> - Standard rules </w:t>
      </w:r>
    </w:p>
    <w:p w:rsidR="000B12EE" w:rsidRDefault="000B12EE" w:rsidP="00641C7A">
      <w:pPr>
        <w:widowControl w:val="0"/>
        <w:rPr>
          <w:rFonts w:ascii="Arial" w:hAnsi="Arial"/>
          <w:b/>
          <w:sz w:val="24"/>
          <w:szCs w:val="24"/>
        </w:rPr>
      </w:pPr>
    </w:p>
    <w:p w:rsidR="000B12EE" w:rsidRDefault="000B12EE" w:rsidP="000B12EE">
      <w:pPr>
        <w:widowControl w:val="0"/>
        <w:rPr>
          <w:rFonts w:ascii="Arial" w:hAnsi="Arial"/>
          <w:sz w:val="24"/>
          <w:szCs w:val="24"/>
        </w:rPr>
      </w:pPr>
      <w:r w:rsidRPr="006657FB">
        <w:rPr>
          <w:rFonts w:ascii="Arial" w:hAnsi="Arial"/>
          <w:sz w:val="24"/>
          <w:szCs w:val="24"/>
        </w:rPr>
        <w:t xml:space="preserve">This is the amount by which the value of your pension benefits may increase in any one year without you having to pay a tax charge. </w:t>
      </w:r>
    </w:p>
    <w:p w:rsidR="000B12EE" w:rsidRDefault="000B12EE" w:rsidP="000B12EE">
      <w:pPr>
        <w:widowControl w:val="0"/>
        <w:rPr>
          <w:rFonts w:ascii="Arial" w:hAnsi="Arial"/>
          <w:sz w:val="24"/>
          <w:szCs w:val="24"/>
        </w:rPr>
      </w:pPr>
    </w:p>
    <w:p w:rsidR="000B12EE" w:rsidRDefault="000B12EE" w:rsidP="000B12EE">
      <w:pPr>
        <w:pStyle w:val="NormalWeb"/>
        <w:spacing w:before="0" w:beforeAutospacing="0" w:after="0" w:afterAutospacing="0"/>
        <w:rPr>
          <w:rFonts w:ascii="Arial" w:hAnsi="Arial" w:cs="Arial"/>
        </w:rPr>
      </w:pPr>
      <w:r>
        <w:rPr>
          <w:rFonts w:ascii="Arial" w:hAnsi="Arial" w:cs="Arial"/>
        </w:rPr>
        <w:t>T</w:t>
      </w:r>
      <w:r w:rsidRPr="000B7262">
        <w:rPr>
          <w:rFonts w:ascii="Arial" w:hAnsi="Arial" w:cs="Arial"/>
        </w:rPr>
        <w:t>he increase in the value of your pension savings in the LGPS in a year is calculated by working out the value of your benefits immediately before the start of t</w:t>
      </w:r>
      <w:r>
        <w:rPr>
          <w:rFonts w:ascii="Arial" w:hAnsi="Arial" w:cs="Arial"/>
        </w:rPr>
        <w:t xml:space="preserve">he ‘pension input period’, increasing the value by inflation </w:t>
      </w:r>
      <w:r w:rsidRPr="000B7262">
        <w:rPr>
          <w:rFonts w:ascii="Arial" w:hAnsi="Arial" w:cs="Arial"/>
        </w:rPr>
        <w:t xml:space="preserve">and </w:t>
      </w:r>
      <w:r>
        <w:rPr>
          <w:rFonts w:ascii="Arial" w:hAnsi="Arial" w:cs="Arial"/>
        </w:rPr>
        <w:t xml:space="preserve">then </w:t>
      </w:r>
      <w:r w:rsidRPr="000B7262">
        <w:rPr>
          <w:rFonts w:ascii="Arial" w:hAnsi="Arial" w:cs="Arial"/>
        </w:rPr>
        <w:t xml:space="preserve">comparing </w:t>
      </w:r>
      <w:r>
        <w:rPr>
          <w:rFonts w:ascii="Arial" w:hAnsi="Arial" w:cs="Arial"/>
        </w:rPr>
        <w:t>it</w:t>
      </w:r>
      <w:r w:rsidRPr="000B7262">
        <w:rPr>
          <w:rFonts w:ascii="Arial" w:hAnsi="Arial" w:cs="Arial"/>
        </w:rPr>
        <w:t xml:space="preserve"> with the value of your benefits at the e</w:t>
      </w:r>
      <w:r>
        <w:rPr>
          <w:rFonts w:ascii="Arial" w:hAnsi="Arial" w:cs="Arial"/>
        </w:rPr>
        <w:t>nd of the ‘pension input period’</w:t>
      </w:r>
      <w:r w:rsidRPr="000B7262">
        <w:rPr>
          <w:rFonts w:ascii="Arial" w:hAnsi="Arial" w:cs="Arial"/>
        </w:rPr>
        <w:t>.</w:t>
      </w:r>
    </w:p>
    <w:p w:rsidR="000B12EE" w:rsidRDefault="000B12EE" w:rsidP="000B12EE">
      <w:pPr>
        <w:pStyle w:val="NormalWeb"/>
        <w:spacing w:before="0" w:beforeAutospacing="0" w:after="0" w:afterAutospacing="0"/>
        <w:rPr>
          <w:rFonts w:ascii="Arial" w:hAnsi="Arial" w:cs="Arial"/>
        </w:rPr>
      </w:pPr>
    </w:p>
    <w:p w:rsidR="000B12EE" w:rsidRDefault="000B12EE" w:rsidP="000B12EE">
      <w:pPr>
        <w:rPr>
          <w:rFonts w:ascii="Arial" w:hAnsi="Arial" w:cs="Arial"/>
          <w:sz w:val="24"/>
          <w:szCs w:val="24"/>
          <w:lang w:eastAsia="en-GB"/>
        </w:rPr>
      </w:pPr>
      <w:r>
        <w:rPr>
          <w:rFonts w:ascii="Arial" w:hAnsi="Arial" w:cs="Arial"/>
          <w:sz w:val="24"/>
          <w:szCs w:val="24"/>
          <w:lang w:eastAsia="en-GB"/>
        </w:rPr>
        <w:t xml:space="preserve">The ‘pension input period’ (PIP) is the period over which your pension growth is measured.  From 6 April 2016, PIPs for all pension schemes will be aligned with the tax year – 6 April to 5 April.  Prior to the 2016/17 the PIP for the LGPS was 1 April to 31 March, except for the year 2015/16 when special transitional rules applied. </w:t>
      </w:r>
    </w:p>
    <w:p w:rsidR="000B12EE" w:rsidRDefault="000B12EE" w:rsidP="000B12EE">
      <w:pPr>
        <w:pStyle w:val="ListBullet"/>
      </w:pPr>
    </w:p>
    <w:p w:rsidR="000B12EE" w:rsidRDefault="000B12EE" w:rsidP="000B12EE">
      <w:pPr>
        <w:pStyle w:val="ListBullet"/>
      </w:pPr>
      <w:r w:rsidRPr="006657FB">
        <w:t>The annual allowance</w:t>
      </w:r>
      <w:r>
        <w:t xml:space="preserve"> in recent years has been as follows :</w:t>
      </w:r>
    </w:p>
    <w:p w:rsidR="000B12EE" w:rsidRDefault="000B12EE" w:rsidP="000B12EE">
      <w:pPr>
        <w:pStyle w:val="ListBullet"/>
      </w:pPr>
    </w:p>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75" w:author="Lorraine" w:date="2018-04-16T14:41:00Z">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703"/>
        <w:gridCol w:w="4389"/>
        <w:tblGridChange w:id="476">
          <w:tblGrid>
            <w:gridCol w:w="4253"/>
            <w:gridCol w:w="4389"/>
          </w:tblGrid>
        </w:tblGridChange>
      </w:tblGrid>
      <w:tr w:rsidR="000B12EE" w:rsidTr="00FF0A9E">
        <w:tc>
          <w:tcPr>
            <w:tcW w:w="4703" w:type="dxa"/>
            <w:shd w:val="clear" w:color="auto" w:fill="auto"/>
            <w:vAlign w:val="center"/>
            <w:tcPrChange w:id="477" w:author="Lorraine" w:date="2018-04-16T14:41:00Z">
              <w:tcPr>
                <w:tcW w:w="4253" w:type="dxa"/>
                <w:shd w:val="clear" w:color="auto" w:fill="auto"/>
                <w:vAlign w:val="center"/>
              </w:tcPr>
            </w:tcPrChange>
          </w:tcPr>
          <w:p w:rsidR="000B12EE" w:rsidRPr="00103740" w:rsidRDefault="000B12EE" w:rsidP="000B12EE">
            <w:pPr>
              <w:pStyle w:val="NormalWeb"/>
              <w:jc w:val="center"/>
              <w:rPr>
                <w:rFonts w:ascii="Arial" w:hAnsi="Arial" w:cs="Arial"/>
                <w:b/>
              </w:rPr>
            </w:pPr>
            <w:r w:rsidRPr="00103740">
              <w:rPr>
                <w:rFonts w:ascii="Arial" w:hAnsi="Arial" w:cs="Arial"/>
                <w:b/>
              </w:rPr>
              <w:t>Pension Input Period</w:t>
            </w:r>
          </w:p>
        </w:tc>
        <w:tc>
          <w:tcPr>
            <w:tcW w:w="4389" w:type="dxa"/>
            <w:shd w:val="clear" w:color="auto" w:fill="auto"/>
            <w:vAlign w:val="center"/>
            <w:tcPrChange w:id="478" w:author="Lorraine" w:date="2018-04-16T14:41:00Z">
              <w:tcPr>
                <w:tcW w:w="4389" w:type="dxa"/>
                <w:shd w:val="clear" w:color="auto" w:fill="auto"/>
                <w:vAlign w:val="center"/>
              </w:tcPr>
            </w:tcPrChange>
          </w:tcPr>
          <w:p w:rsidR="000B12EE" w:rsidRPr="00103740" w:rsidRDefault="000B12EE" w:rsidP="000B12EE">
            <w:pPr>
              <w:pStyle w:val="NormalWeb"/>
              <w:jc w:val="center"/>
              <w:rPr>
                <w:rFonts w:ascii="Arial" w:hAnsi="Arial" w:cs="Arial"/>
                <w:b/>
              </w:rPr>
            </w:pPr>
            <w:r w:rsidRPr="00103740">
              <w:rPr>
                <w:rFonts w:ascii="Arial" w:hAnsi="Arial" w:cs="Arial"/>
                <w:b/>
              </w:rPr>
              <w:t>Annual Allowance</w:t>
            </w:r>
          </w:p>
        </w:tc>
      </w:tr>
      <w:tr w:rsidR="000B12EE" w:rsidTr="00FF0A9E">
        <w:tc>
          <w:tcPr>
            <w:tcW w:w="4703" w:type="dxa"/>
            <w:shd w:val="clear" w:color="auto" w:fill="auto"/>
            <w:vAlign w:val="center"/>
            <w:tcPrChange w:id="479" w:author="Lorraine" w:date="2018-04-16T14:41:00Z">
              <w:tcPr>
                <w:tcW w:w="4253" w:type="dxa"/>
                <w:shd w:val="clear" w:color="auto" w:fill="auto"/>
                <w:vAlign w:val="center"/>
              </w:tcPr>
            </w:tcPrChange>
          </w:tcPr>
          <w:p w:rsidR="000B12EE" w:rsidRPr="00103740" w:rsidRDefault="000B12EE" w:rsidP="000B12EE">
            <w:pPr>
              <w:pStyle w:val="NormalWeb"/>
              <w:jc w:val="center"/>
              <w:rPr>
                <w:rFonts w:ascii="Arial" w:hAnsi="Arial" w:cs="Arial"/>
              </w:rPr>
            </w:pPr>
            <w:r w:rsidRPr="00103740">
              <w:rPr>
                <w:rFonts w:ascii="Arial" w:hAnsi="Arial" w:cs="Arial"/>
              </w:rPr>
              <w:t>1 April 2011 to 31 March 2012</w:t>
            </w:r>
          </w:p>
        </w:tc>
        <w:tc>
          <w:tcPr>
            <w:tcW w:w="4389" w:type="dxa"/>
            <w:shd w:val="clear" w:color="auto" w:fill="auto"/>
            <w:vAlign w:val="center"/>
            <w:tcPrChange w:id="480" w:author="Lorraine" w:date="2018-04-16T14:41:00Z">
              <w:tcPr>
                <w:tcW w:w="4389" w:type="dxa"/>
                <w:shd w:val="clear" w:color="auto" w:fill="auto"/>
                <w:vAlign w:val="center"/>
              </w:tcPr>
            </w:tcPrChange>
          </w:tcPr>
          <w:p w:rsidR="000B12EE" w:rsidRPr="00103740" w:rsidRDefault="000B12EE" w:rsidP="000B12EE">
            <w:pPr>
              <w:pStyle w:val="NormalWeb"/>
              <w:jc w:val="center"/>
              <w:rPr>
                <w:rFonts w:ascii="Arial" w:hAnsi="Arial" w:cs="Arial"/>
              </w:rPr>
            </w:pPr>
            <w:r w:rsidRPr="00103740">
              <w:rPr>
                <w:rFonts w:ascii="Arial" w:hAnsi="Arial" w:cs="Arial"/>
              </w:rPr>
              <w:t>£50,000</w:t>
            </w:r>
          </w:p>
        </w:tc>
      </w:tr>
      <w:tr w:rsidR="000B12EE" w:rsidTr="00FF0A9E">
        <w:tc>
          <w:tcPr>
            <w:tcW w:w="4703" w:type="dxa"/>
            <w:shd w:val="clear" w:color="auto" w:fill="auto"/>
            <w:vAlign w:val="center"/>
            <w:tcPrChange w:id="481" w:author="Lorraine" w:date="2018-04-16T14:41:00Z">
              <w:tcPr>
                <w:tcW w:w="4253" w:type="dxa"/>
                <w:shd w:val="clear" w:color="auto" w:fill="auto"/>
                <w:vAlign w:val="center"/>
              </w:tcPr>
            </w:tcPrChange>
          </w:tcPr>
          <w:p w:rsidR="000B12EE" w:rsidRPr="00103740" w:rsidRDefault="000B12EE" w:rsidP="000B12EE">
            <w:pPr>
              <w:pStyle w:val="NormalWeb"/>
              <w:jc w:val="center"/>
              <w:rPr>
                <w:rFonts w:ascii="Arial" w:hAnsi="Arial" w:cs="Arial"/>
              </w:rPr>
            </w:pPr>
            <w:r w:rsidRPr="00103740">
              <w:rPr>
                <w:rFonts w:ascii="Arial" w:hAnsi="Arial" w:cs="Arial"/>
              </w:rPr>
              <w:t>1 April 2012 to 31 March 2013</w:t>
            </w:r>
          </w:p>
        </w:tc>
        <w:tc>
          <w:tcPr>
            <w:tcW w:w="4389" w:type="dxa"/>
            <w:shd w:val="clear" w:color="auto" w:fill="auto"/>
            <w:vAlign w:val="center"/>
            <w:tcPrChange w:id="482" w:author="Lorraine" w:date="2018-04-16T14:41:00Z">
              <w:tcPr>
                <w:tcW w:w="4389" w:type="dxa"/>
                <w:shd w:val="clear" w:color="auto" w:fill="auto"/>
                <w:vAlign w:val="center"/>
              </w:tcPr>
            </w:tcPrChange>
          </w:tcPr>
          <w:p w:rsidR="000B12EE" w:rsidRPr="00103740" w:rsidRDefault="000B12EE" w:rsidP="000B12EE">
            <w:pPr>
              <w:pStyle w:val="NormalWeb"/>
              <w:jc w:val="center"/>
              <w:rPr>
                <w:rFonts w:ascii="Arial" w:hAnsi="Arial" w:cs="Arial"/>
              </w:rPr>
            </w:pPr>
            <w:r w:rsidRPr="00103740">
              <w:rPr>
                <w:rFonts w:ascii="Arial" w:hAnsi="Arial" w:cs="Arial"/>
              </w:rPr>
              <w:t>£50,000</w:t>
            </w:r>
          </w:p>
        </w:tc>
      </w:tr>
      <w:tr w:rsidR="000B12EE" w:rsidTr="00FF0A9E">
        <w:tc>
          <w:tcPr>
            <w:tcW w:w="4703" w:type="dxa"/>
            <w:shd w:val="clear" w:color="auto" w:fill="auto"/>
            <w:vAlign w:val="center"/>
            <w:tcPrChange w:id="483" w:author="Lorraine" w:date="2018-04-16T14:41:00Z">
              <w:tcPr>
                <w:tcW w:w="4253" w:type="dxa"/>
                <w:shd w:val="clear" w:color="auto" w:fill="auto"/>
                <w:vAlign w:val="center"/>
              </w:tcPr>
            </w:tcPrChange>
          </w:tcPr>
          <w:p w:rsidR="000B12EE" w:rsidRPr="00103740" w:rsidRDefault="000B12EE" w:rsidP="000B12EE">
            <w:pPr>
              <w:pStyle w:val="NormalWeb"/>
              <w:jc w:val="center"/>
              <w:rPr>
                <w:rFonts w:ascii="Arial" w:hAnsi="Arial" w:cs="Arial"/>
              </w:rPr>
            </w:pPr>
            <w:r w:rsidRPr="00103740">
              <w:rPr>
                <w:rFonts w:ascii="Arial" w:hAnsi="Arial" w:cs="Arial"/>
              </w:rPr>
              <w:t>1 April 2013 to 31 March 2014</w:t>
            </w:r>
          </w:p>
        </w:tc>
        <w:tc>
          <w:tcPr>
            <w:tcW w:w="4389" w:type="dxa"/>
            <w:shd w:val="clear" w:color="auto" w:fill="auto"/>
            <w:vAlign w:val="center"/>
            <w:tcPrChange w:id="484" w:author="Lorraine" w:date="2018-04-16T14:41:00Z">
              <w:tcPr>
                <w:tcW w:w="4389" w:type="dxa"/>
                <w:shd w:val="clear" w:color="auto" w:fill="auto"/>
                <w:vAlign w:val="center"/>
              </w:tcPr>
            </w:tcPrChange>
          </w:tcPr>
          <w:p w:rsidR="000B12EE" w:rsidRPr="00103740" w:rsidRDefault="000B12EE" w:rsidP="000B12EE">
            <w:pPr>
              <w:pStyle w:val="NormalWeb"/>
              <w:jc w:val="center"/>
              <w:rPr>
                <w:rFonts w:ascii="Arial" w:hAnsi="Arial" w:cs="Arial"/>
              </w:rPr>
            </w:pPr>
            <w:r w:rsidRPr="00103740">
              <w:rPr>
                <w:rFonts w:ascii="Arial" w:hAnsi="Arial" w:cs="Arial"/>
              </w:rPr>
              <w:t>£50,000</w:t>
            </w:r>
          </w:p>
        </w:tc>
      </w:tr>
      <w:tr w:rsidR="000B12EE" w:rsidTr="00FF0A9E">
        <w:tc>
          <w:tcPr>
            <w:tcW w:w="4703" w:type="dxa"/>
            <w:shd w:val="clear" w:color="auto" w:fill="auto"/>
            <w:vAlign w:val="center"/>
            <w:tcPrChange w:id="485" w:author="Lorraine" w:date="2018-04-16T14:41:00Z">
              <w:tcPr>
                <w:tcW w:w="4253" w:type="dxa"/>
                <w:shd w:val="clear" w:color="auto" w:fill="auto"/>
                <w:vAlign w:val="center"/>
              </w:tcPr>
            </w:tcPrChange>
          </w:tcPr>
          <w:p w:rsidR="000B12EE" w:rsidRPr="00103740" w:rsidRDefault="000B12EE" w:rsidP="000B12EE">
            <w:pPr>
              <w:pStyle w:val="NormalWeb"/>
              <w:jc w:val="center"/>
              <w:rPr>
                <w:rFonts w:ascii="Arial" w:hAnsi="Arial" w:cs="Arial"/>
              </w:rPr>
            </w:pPr>
            <w:r w:rsidRPr="00103740">
              <w:rPr>
                <w:rFonts w:ascii="Arial" w:hAnsi="Arial" w:cs="Arial"/>
              </w:rPr>
              <w:t>1 April 2014 to 31 March 2015</w:t>
            </w:r>
          </w:p>
        </w:tc>
        <w:tc>
          <w:tcPr>
            <w:tcW w:w="4389" w:type="dxa"/>
            <w:shd w:val="clear" w:color="auto" w:fill="auto"/>
            <w:vAlign w:val="center"/>
            <w:tcPrChange w:id="486" w:author="Lorraine" w:date="2018-04-16T14:41:00Z">
              <w:tcPr>
                <w:tcW w:w="4389" w:type="dxa"/>
                <w:shd w:val="clear" w:color="auto" w:fill="auto"/>
                <w:vAlign w:val="center"/>
              </w:tcPr>
            </w:tcPrChange>
          </w:tcPr>
          <w:p w:rsidR="000B12EE" w:rsidRPr="00103740" w:rsidRDefault="000B12EE" w:rsidP="000B12EE">
            <w:pPr>
              <w:pStyle w:val="NormalWeb"/>
              <w:jc w:val="center"/>
              <w:rPr>
                <w:rFonts w:ascii="Arial" w:hAnsi="Arial" w:cs="Arial"/>
              </w:rPr>
            </w:pPr>
            <w:r w:rsidRPr="00103740">
              <w:rPr>
                <w:rFonts w:ascii="Arial" w:hAnsi="Arial" w:cs="Arial"/>
              </w:rPr>
              <w:t>£40,000</w:t>
            </w:r>
          </w:p>
        </w:tc>
      </w:tr>
      <w:tr w:rsidR="000B12EE" w:rsidTr="00FF0A9E">
        <w:tc>
          <w:tcPr>
            <w:tcW w:w="4703" w:type="dxa"/>
            <w:shd w:val="clear" w:color="auto" w:fill="auto"/>
            <w:vAlign w:val="center"/>
            <w:tcPrChange w:id="487" w:author="Lorraine" w:date="2018-04-16T14:41:00Z">
              <w:tcPr>
                <w:tcW w:w="4253" w:type="dxa"/>
                <w:shd w:val="clear" w:color="auto" w:fill="auto"/>
                <w:vAlign w:val="center"/>
              </w:tcPr>
            </w:tcPrChange>
          </w:tcPr>
          <w:p w:rsidR="000B12EE" w:rsidRPr="00103740" w:rsidRDefault="000B12EE" w:rsidP="000B12EE">
            <w:pPr>
              <w:pStyle w:val="NormalWeb"/>
              <w:rPr>
                <w:rFonts w:ascii="Arial" w:hAnsi="Arial" w:cs="Arial"/>
              </w:rPr>
            </w:pPr>
            <w:r w:rsidRPr="00103740">
              <w:rPr>
                <w:rFonts w:ascii="Arial" w:hAnsi="Arial" w:cs="Arial"/>
              </w:rPr>
              <w:t xml:space="preserve">      1 April 2015 to  5 April 2016</w:t>
            </w:r>
          </w:p>
        </w:tc>
        <w:tc>
          <w:tcPr>
            <w:tcW w:w="4389" w:type="dxa"/>
            <w:shd w:val="clear" w:color="auto" w:fill="auto"/>
            <w:vAlign w:val="center"/>
            <w:tcPrChange w:id="488" w:author="Lorraine" w:date="2018-04-16T14:41:00Z">
              <w:tcPr>
                <w:tcW w:w="4389" w:type="dxa"/>
                <w:shd w:val="clear" w:color="auto" w:fill="auto"/>
                <w:vAlign w:val="center"/>
              </w:tcPr>
            </w:tcPrChange>
          </w:tcPr>
          <w:p w:rsidR="000B12EE" w:rsidRPr="00103740" w:rsidRDefault="000B12EE" w:rsidP="000B12EE">
            <w:pPr>
              <w:pStyle w:val="NormalWeb"/>
              <w:jc w:val="center"/>
              <w:rPr>
                <w:rFonts w:ascii="Arial" w:hAnsi="Arial" w:cs="Arial"/>
              </w:rPr>
            </w:pPr>
            <w:r w:rsidRPr="00103740">
              <w:rPr>
                <w:rFonts w:ascii="Arial" w:hAnsi="Arial" w:cs="Arial"/>
              </w:rPr>
              <w:t>£80,000 (transitional rules apply)</w:t>
            </w:r>
          </w:p>
        </w:tc>
      </w:tr>
      <w:tr w:rsidR="000B12EE" w:rsidTr="00FF0A9E">
        <w:tc>
          <w:tcPr>
            <w:tcW w:w="4703" w:type="dxa"/>
            <w:shd w:val="clear" w:color="auto" w:fill="auto"/>
            <w:vAlign w:val="center"/>
            <w:tcPrChange w:id="489" w:author="Lorraine" w:date="2018-04-16T14:41:00Z">
              <w:tcPr>
                <w:tcW w:w="4253" w:type="dxa"/>
                <w:shd w:val="clear" w:color="auto" w:fill="auto"/>
                <w:vAlign w:val="center"/>
              </w:tcPr>
            </w:tcPrChange>
          </w:tcPr>
          <w:p w:rsidR="000B12EE" w:rsidRPr="00103740" w:rsidRDefault="000B12EE" w:rsidP="000B12EE">
            <w:pPr>
              <w:pStyle w:val="NormalWeb"/>
              <w:rPr>
                <w:rFonts w:ascii="Arial" w:hAnsi="Arial" w:cs="Arial"/>
              </w:rPr>
            </w:pPr>
            <w:r w:rsidRPr="00103740">
              <w:rPr>
                <w:rFonts w:ascii="Arial" w:hAnsi="Arial" w:cs="Arial"/>
              </w:rPr>
              <w:t xml:space="preserve">      6 April 2016 to  5 April 2017</w:t>
            </w:r>
          </w:p>
        </w:tc>
        <w:tc>
          <w:tcPr>
            <w:tcW w:w="4389" w:type="dxa"/>
            <w:shd w:val="clear" w:color="auto" w:fill="auto"/>
            <w:vAlign w:val="center"/>
            <w:tcPrChange w:id="490" w:author="Lorraine" w:date="2018-04-16T14:41:00Z">
              <w:tcPr>
                <w:tcW w:w="4389" w:type="dxa"/>
                <w:shd w:val="clear" w:color="auto" w:fill="auto"/>
                <w:vAlign w:val="center"/>
              </w:tcPr>
            </w:tcPrChange>
          </w:tcPr>
          <w:p w:rsidR="000B12EE" w:rsidRPr="00103740" w:rsidRDefault="000B12EE" w:rsidP="000B12EE">
            <w:pPr>
              <w:pStyle w:val="NormalWeb"/>
              <w:jc w:val="center"/>
              <w:rPr>
                <w:rFonts w:ascii="Arial" w:hAnsi="Arial" w:cs="Arial"/>
              </w:rPr>
            </w:pPr>
            <w:r w:rsidRPr="00103740">
              <w:rPr>
                <w:rFonts w:ascii="Arial" w:hAnsi="Arial" w:cs="Arial"/>
              </w:rPr>
              <w:t>£40,000 (unless tapering applies)</w:t>
            </w:r>
          </w:p>
        </w:tc>
      </w:tr>
      <w:tr w:rsidR="000A7255" w:rsidTr="00FF0A9E">
        <w:tc>
          <w:tcPr>
            <w:tcW w:w="4703" w:type="dxa"/>
            <w:shd w:val="clear" w:color="auto" w:fill="auto"/>
            <w:vAlign w:val="center"/>
            <w:tcPrChange w:id="491" w:author="Lorraine" w:date="2018-04-16T14:41:00Z">
              <w:tcPr>
                <w:tcW w:w="4253" w:type="dxa"/>
                <w:shd w:val="clear" w:color="auto" w:fill="auto"/>
                <w:vAlign w:val="center"/>
              </w:tcPr>
            </w:tcPrChange>
          </w:tcPr>
          <w:p w:rsidR="000A7255" w:rsidRPr="00103740" w:rsidRDefault="000A7255" w:rsidP="000B12EE">
            <w:pPr>
              <w:pStyle w:val="NormalWeb"/>
              <w:rPr>
                <w:rFonts w:ascii="Arial" w:hAnsi="Arial" w:cs="Arial"/>
              </w:rPr>
            </w:pPr>
            <w:r>
              <w:rPr>
                <w:rFonts w:ascii="Arial" w:hAnsi="Arial" w:cs="Arial"/>
              </w:rPr>
              <w:t xml:space="preserve">      6 April 2017 to </w:t>
            </w:r>
            <w:r w:rsidR="00A85FA1">
              <w:rPr>
                <w:rFonts w:ascii="Arial" w:hAnsi="Arial" w:cs="Arial"/>
              </w:rPr>
              <w:t xml:space="preserve"> </w:t>
            </w:r>
            <w:r>
              <w:rPr>
                <w:rFonts w:ascii="Arial" w:hAnsi="Arial" w:cs="Arial"/>
              </w:rPr>
              <w:t>5 April 2018</w:t>
            </w:r>
            <w:ins w:id="492" w:author="Lorraine" w:date="2018-04-16T14:41:00Z">
              <w:r w:rsidR="00FF0A9E">
                <w:rPr>
                  <w:rFonts w:ascii="Arial" w:hAnsi="Arial" w:cs="Arial"/>
                </w:rPr>
                <w:t xml:space="preserve"> onwards </w:t>
              </w:r>
            </w:ins>
          </w:p>
        </w:tc>
        <w:tc>
          <w:tcPr>
            <w:tcW w:w="4389" w:type="dxa"/>
            <w:shd w:val="clear" w:color="auto" w:fill="auto"/>
            <w:vAlign w:val="center"/>
            <w:tcPrChange w:id="493" w:author="Lorraine" w:date="2018-04-16T14:41:00Z">
              <w:tcPr>
                <w:tcW w:w="4389" w:type="dxa"/>
                <w:shd w:val="clear" w:color="auto" w:fill="auto"/>
                <w:vAlign w:val="center"/>
              </w:tcPr>
            </w:tcPrChange>
          </w:tcPr>
          <w:p w:rsidR="000A7255" w:rsidRPr="00103740" w:rsidRDefault="000A7255" w:rsidP="000B12EE">
            <w:pPr>
              <w:pStyle w:val="NormalWeb"/>
              <w:jc w:val="center"/>
              <w:rPr>
                <w:rFonts w:ascii="Arial" w:hAnsi="Arial" w:cs="Arial"/>
              </w:rPr>
            </w:pPr>
            <w:r>
              <w:rPr>
                <w:rFonts w:ascii="Arial" w:hAnsi="Arial" w:cs="Arial"/>
              </w:rPr>
              <w:t>£40,000 (unless tapering applies)</w:t>
            </w:r>
          </w:p>
        </w:tc>
      </w:tr>
    </w:tbl>
    <w:p w:rsidR="000B12EE" w:rsidRPr="000358B2" w:rsidRDefault="000B12EE" w:rsidP="000B12EE">
      <w:pPr>
        <w:ind w:right="-329"/>
        <w:rPr>
          <w:rFonts w:ascii="Arial" w:hAnsi="Arial" w:cs="Arial"/>
          <w:sz w:val="24"/>
          <w:szCs w:val="24"/>
        </w:rPr>
      </w:pPr>
      <w:r>
        <w:rPr>
          <w:rFonts w:ascii="Arial" w:hAnsi="Arial" w:cs="Arial"/>
          <w:sz w:val="24"/>
          <w:szCs w:val="24"/>
        </w:rPr>
        <w:t>From 6 April 2016 the PIP is aligned with the tax year.  To facilitate this change special transitional arrangements appl</w:t>
      </w:r>
      <w:r w:rsidR="00BD2449">
        <w:rPr>
          <w:rFonts w:ascii="Arial" w:hAnsi="Arial" w:cs="Arial"/>
          <w:sz w:val="24"/>
          <w:szCs w:val="24"/>
        </w:rPr>
        <w:t>ied</w:t>
      </w:r>
      <w:r>
        <w:rPr>
          <w:rFonts w:ascii="Arial" w:hAnsi="Arial" w:cs="Arial"/>
          <w:sz w:val="24"/>
          <w:szCs w:val="24"/>
        </w:rPr>
        <w:t xml:space="preserve"> for 2015/16 meaning that there </w:t>
      </w:r>
      <w:r w:rsidR="00BD2449">
        <w:rPr>
          <w:rFonts w:ascii="Arial" w:hAnsi="Arial" w:cs="Arial"/>
          <w:sz w:val="24"/>
          <w:szCs w:val="24"/>
        </w:rPr>
        <w:t>we</w:t>
      </w:r>
      <w:r>
        <w:rPr>
          <w:rFonts w:ascii="Arial" w:hAnsi="Arial" w:cs="Arial"/>
          <w:sz w:val="24"/>
          <w:szCs w:val="24"/>
        </w:rPr>
        <w:t>re two PIPs in 2015/16 as below:</w:t>
      </w:r>
    </w:p>
    <w:p w:rsidR="000B12EE" w:rsidRDefault="000B12EE" w:rsidP="000B12EE">
      <w:pPr>
        <w:rPr>
          <w:rFonts w:ascii="Arial" w:hAnsi="Arial" w:cs="Arial"/>
          <w:sz w:val="24"/>
          <w:szCs w:val="24"/>
          <w:lang w:eastAsia="en-GB"/>
        </w:rPr>
      </w:pPr>
    </w:p>
    <w:p w:rsidR="000B12EE" w:rsidRDefault="000B12EE" w:rsidP="000B12EE">
      <w:pPr>
        <w:rPr>
          <w:rFonts w:ascii="Arial" w:hAnsi="Arial" w:cs="Arial"/>
          <w:sz w:val="24"/>
          <w:szCs w:val="24"/>
          <w:lang w:eastAsia="en-GB"/>
        </w:rPr>
      </w:pPr>
      <w:r w:rsidRPr="00735AC6">
        <w:rPr>
          <w:rFonts w:ascii="Arial" w:hAnsi="Arial" w:cs="Arial"/>
          <w:b/>
          <w:sz w:val="24"/>
          <w:szCs w:val="24"/>
          <w:lang w:eastAsia="en-GB"/>
        </w:rPr>
        <w:t>Pre-alignment tax year:</w:t>
      </w:r>
      <w:r>
        <w:rPr>
          <w:rFonts w:ascii="Arial" w:hAnsi="Arial" w:cs="Arial"/>
          <w:sz w:val="24"/>
          <w:szCs w:val="24"/>
          <w:lang w:eastAsia="en-GB"/>
        </w:rPr>
        <w:t xml:space="preserve"> 1 April 2015 to 8 July 2015 - the revised annual allowance during this period is £80,000</w:t>
      </w:r>
    </w:p>
    <w:p w:rsidR="000B12EE" w:rsidRDefault="000B12EE" w:rsidP="000B12EE">
      <w:pPr>
        <w:rPr>
          <w:rFonts w:ascii="Arial" w:hAnsi="Arial" w:cs="Arial"/>
          <w:sz w:val="24"/>
          <w:szCs w:val="24"/>
          <w:lang w:eastAsia="en-GB"/>
        </w:rPr>
      </w:pPr>
    </w:p>
    <w:p w:rsidR="000B12EE" w:rsidRPr="000B12EE" w:rsidRDefault="000B12EE" w:rsidP="000B12EE">
      <w:pPr>
        <w:rPr>
          <w:rFonts w:ascii="Arial" w:hAnsi="Arial"/>
          <w:sz w:val="24"/>
        </w:rPr>
      </w:pPr>
      <w:r w:rsidRPr="00735AC6">
        <w:rPr>
          <w:rFonts w:ascii="Arial" w:hAnsi="Arial" w:cs="Arial"/>
          <w:b/>
          <w:sz w:val="24"/>
          <w:szCs w:val="24"/>
          <w:lang w:eastAsia="en-GB"/>
        </w:rPr>
        <w:t>Post-alignment tax year:</w:t>
      </w:r>
      <w:r>
        <w:rPr>
          <w:rFonts w:ascii="Arial" w:hAnsi="Arial" w:cs="Arial"/>
          <w:sz w:val="24"/>
          <w:szCs w:val="24"/>
          <w:lang w:eastAsia="en-GB"/>
        </w:rPr>
        <w:t xml:space="preserve"> 9 July 2015 to 5 April 2016 – the annual allowance for this period is the amount of the £80,000 not used up from the pre-alignment tax year (subject to a maximum of £40,000) together with any carry forward available from the three previous </w:t>
      </w:r>
      <w:r w:rsidRPr="006A3225">
        <w:rPr>
          <w:rFonts w:ascii="Arial" w:hAnsi="Arial"/>
          <w:sz w:val="24"/>
        </w:rPr>
        <w:t>years</w:t>
      </w:r>
      <w:r>
        <w:rPr>
          <w:rFonts w:ascii="Arial" w:hAnsi="Arial" w:cs="Arial"/>
          <w:sz w:val="24"/>
          <w:szCs w:val="24"/>
          <w:lang w:eastAsia="en-GB"/>
        </w:rPr>
        <w:t>.</w:t>
      </w:r>
      <w:r w:rsidRPr="000B12EE">
        <w:rPr>
          <w:rFonts w:ascii="Arial" w:hAnsi="Arial"/>
          <w:sz w:val="24"/>
        </w:rPr>
        <w:t xml:space="preserve"> </w:t>
      </w:r>
    </w:p>
    <w:p w:rsidR="000B12EE" w:rsidRPr="000B12EE" w:rsidRDefault="000B12EE" w:rsidP="000B12EE">
      <w:pPr>
        <w:rPr>
          <w:rFonts w:ascii="Arial" w:hAnsi="Arial"/>
          <w:sz w:val="24"/>
        </w:rPr>
      </w:pPr>
    </w:p>
    <w:p w:rsidR="000B12EE" w:rsidRPr="006657FB" w:rsidRDefault="000B12EE" w:rsidP="000B12EE">
      <w:pPr>
        <w:pStyle w:val="ListBullet"/>
      </w:pPr>
      <w:r w:rsidRPr="006657FB">
        <w:t xml:space="preserve">Generally speaking, the assessment covers any pension benefits you may have in all tax-registered pension arrangements where you have been an active </w:t>
      </w:r>
      <w:r>
        <w:t>member of the scheme during the</w:t>
      </w:r>
      <w:r w:rsidRPr="006657FB">
        <w:t xml:space="preserve"> year i.e. you have paid contributions during the tax year (or your employer has paid contributions on your behalf).      </w:t>
      </w:r>
    </w:p>
    <w:p w:rsidR="000B12EE" w:rsidRDefault="000B12EE" w:rsidP="000B12EE">
      <w:pPr>
        <w:pStyle w:val="NormalWeb"/>
        <w:spacing w:before="0" w:beforeAutospacing="0" w:after="0" w:afterAutospacing="0"/>
        <w:rPr>
          <w:rFonts w:ascii="Arial" w:hAnsi="Arial" w:cs="Arial"/>
          <w:lang w:val="en" w:eastAsia="en-GB"/>
        </w:rPr>
      </w:pPr>
    </w:p>
    <w:p w:rsidR="000B12EE" w:rsidRDefault="000B12EE" w:rsidP="000B12EE">
      <w:pPr>
        <w:pStyle w:val="NormalWeb"/>
        <w:spacing w:before="0" w:beforeAutospacing="0" w:after="0" w:afterAutospacing="0"/>
        <w:rPr>
          <w:rFonts w:ascii="Arial" w:hAnsi="Arial" w:cs="Arial"/>
          <w:b/>
          <w:lang w:val="en" w:eastAsia="en-GB"/>
        </w:rPr>
      </w:pPr>
      <w:r w:rsidRPr="00EE566F">
        <w:rPr>
          <w:rFonts w:ascii="Arial" w:hAnsi="Arial" w:cs="Arial"/>
          <w:b/>
          <w:lang w:val="en" w:eastAsia="en-GB"/>
        </w:rPr>
        <w:t>Carry forward</w:t>
      </w:r>
    </w:p>
    <w:p w:rsidR="000B12EE" w:rsidRPr="00EE566F" w:rsidRDefault="000B12EE" w:rsidP="000B12EE">
      <w:pPr>
        <w:pStyle w:val="NormalWeb"/>
        <w:spacing w:before="0" w:beforeAutospacing="0" w:after="0" w:afterAutospacing="0"/>
        <w:rPr>
          <w:rFonts w:ascii="Arial" w:hAnsi="Arial" w:cs="Arial"/>
          <w:b/>
          <w:lang w:val="en" w:eastAsia="en-GB"/>
        </w:rPr>
      </w:pPr>
    </w:p>
    <w:p w:rsidR="000B12EE" w:rsidRDefault="000B12EE" w:rsidP="000B12EE">
      <w:pPr>
        <w:pStyle w:val="NormalWeb"/>
        <w:spacing w:before="0" w:beforeAutospacing="0" w:after="0" w:afterAutospacing="0"/>
        <w:rPr>
          <w:rFonts w:ascii="Arial" w:hAnsi="Arial" w:cs="Arial"/>
        </w:rPr>
      </w:pPr>
      <w:r w:rsidRPr="0051479E">
        <w:rPr>
          <w:rFonts w:ascii="Arial" w:hAnsi="Arial"/>
          <w:lang w:val="en"/>
        </w:rPr>
        <w:t>You would only be subject to an annual allowance tax charge if the value o</w:t>
      </w:r>
      <w:r w:rsidRPr="00726CD5">
        <w:rPr>
          <w:rFonts w:ascii="Arial" w:hAnsi="Arial"/>
          <w:lang w:val="en"/>
        </w:rPr>
        <w:t xml:space="preserve">f your pension savings for a </w:t>
      </w:r>
      <w:r w:rsidRPr="0051479E">
        <w:rPr>
          <w:rFonts w:ascii="Arial" w:hAnsi="Arial"/>
          <w:lang w:val="en"/>
        </w:rPr>
        <w:t>year inc</w:t>
      </w:r>
      <w:r w:rsidRPr="00726CD5">
        <w:rPr>
          <w:rFonts w:ascii="Arial" w:hAnsi="Arial"/>
          <w:lang w:val="en"/>
        </w:rPr>
        <w:t>rease by more than the annual allowance for that</w:t>
      </w:r>
      <w:r w:rsidRPr="000B12EE">
        <w:rPr>
          <w:rFonts w:ascii="Arial" w:hAnsi="Arial"/>
          <w:lang w:val="en"/>
        </w:rPr>
        <w:t xml:space="preserve"> </w:t>
      </w:r>
      <w:r w:rsidRPr="0051479E">
        <w:rPr>
          <w:rFonts w:ascii="Arial" w:hAnsi="Arial"/>
          <w:lang w:val="en"/>
        </w:rPr>
        <w:t>year</w:t>
      </w:r>
      <w:r w:rsidRPr="00726CD5">
        <w:rPr>
          <w:rFonts w:ascii="Arial" w:hAnsi="Arial"/>
          <w:lang w:val="en"/>
        </w:rPr>
        <w:t xml:space="preserve">. However, a three year carry </w:t>
      </w:r>
      <w:r w:rsidRPr="000B12EE">
        <w:rPr>
          <w:rFonts w:ascii="Arial" w:hAnsi="Arial"/>
          <w:lang w:val="en"/>
        </w:rPr>
        <w:t xml:space="preserve">forward rule allows you to carry forward unused annual allowance from the previous three </w:t>
      </w:r>
      <w:r w:rsidRPr="0051479E">
        <w:rPr>
          <w:rFonts w:ascii="Arial" w:hAnsi="Arial"/>
          <w:lang w:val="en"/>
        </w:rPr>
        <w:t xml:space="preserve">years. </w:t>
      </w:r>
      <w:r w:rsidRPr="00726CD5">
        <w:rPr>
          <w:rFonts w:ascii="Arial" w:hAnsi="Arial"/>
          <w:lang w:val="en"/>
        </w:rPr>
        <w:t>This means that even if the value of your pension savings increase by more than £</w:t>
      </w:r>
      <w:r w:rsidRPr="000B12EE">
        <w:rPr>
          <w:rFonts w:ascii="Arial" w:hAnsi="Arial"/>
          <w:lang w:val="en"/>
        </w:rPr>
        <w:t xml:space="preserve">40,000 in a year you may not be liable to the annual allowance tax charge. </w:t>
      </w:r>
      <w:r w:rsidRPr="000B12EE">
        <w:rPr>
          <w:rFonts w:ascii="Arial" w:hAnsi="Arial"/>
        </w:rPr>
        <w:t xml:space="preserve">For example, if the value of your pension savings in </w:t>
      </w:r>
      <w:r>
        <w:rPr>
          <w:rFonts w:ascii="Arial" w:hAnsi="Arial" w:cs="Arial"/>
        </w:rPr>
        <w:t>2014/15</w:t>
      </w:r>
      <w:r w:rsidRPr="00CB73AB">
        <w:rPr>
          <w:rFonts w:ascii="Arial" w:hAnsi="Arial" w:cs="Arial"/>
        </w:rPr>
        <w:t xml:space="preserve"> increased</w:t>
      </w:r>
      <w:r w:rsidRPr="000B12EE">
        <w:rPr>
          <w:rFonts w:ascii="Arial" w:hAnsi="Arial"/>
        </w:rPr>
        <w:t xml:space="preserve"> by £50,000 (i.e. by £10,000 more than the annual allowance) but in the three previous years had increased by £25,000, £28,000 and £30,000, then the amount by which each of these previous years fell short of the annual allowance for those three years would more than offset the £10,000 excess pension saving in the current year. There would be no annual allowance tax charge to pay in this case. </w:t>
      </w:r>
    </w:p>
    <w:p w:rsidR="000B12EE" w:rsidRPr="006657FB" w:rsidRDefault="000B12EE" w:rsidP="000B12EE">
      <w:pPr>
        <w:rPr>
          <w:rFonts w:ascii="Arial" w:hAnsi="Arial" w:cs="Arial"/>
          <w:sz w:val="24"/>
          <w:szCs w:val="24"/>
          <w:lang w:val="en" w:eastAsia="en-GB"/>
        </w:rPr>
      </w:pPr>
      <w:r w:rsidRPr="006657FB">
        <w:rPr>
          <w:rFonts w:ascii="Arial" w:hAnsi="Arial" w:cs="Arial"/>
          <w:sz w:val="24"/>
          <w:szCs w:val="24"/>
          <w:lang w:val="en" w:eastAsia="en-GB"/>
        </w:rPr>
        <w:t>To carry forward unused annual allowance from an earlier year you must have been a member of a tax registered pension scheme in that year.</w:t>
      </w:r>
    </w:p>
    <w:p w:rsidR="000B12EE" w:rsidRPr="006657FB" w:rsidRDefault="000B12EE" w:rsidP="000B12EE">
      <w:pPr>
        <w:rPr>
          <w:rFonts w:ascii="Arial" w:hAnsi="Arial" w:cs="Arial"/>
          <w:sz w:val="24"/>
          <w:szCs w:val="24"/>
          <w:lang w:val="en" w:eastAsia="en-GB"/>
        </w:rPr>
      </w:pPr>
    </w:p>
    <w:p w:rsidR="000B12EE" w:rsidRPr="006657FB" w:rsidRDefault="000B12EE" w:rsidP="000B12EE">
      <w:pPr>
        <w:rPr>
          <w:rFonts w:ascii="Arial" w:hAnsi="Arial" w:cs="Arial"/>
          <w:sz w:val="24"/>
          <w:szCs w:val="24"/>
          <w:lang w:val="en" w:eastAsia="en-GB"/>
        </w:rPr>
      </w:pPr>
      <w:r w:rsidRPr="006657FB">
        <w:rPr>
          <w:rFonts w:ascii="Arial" w:hAnsi="Arial" w:cs="Arial"/>
          <w:sz w:val="24"/>
          <w:szCs w:val="24"/>
          <w:lang w:val="en" w:eastAsia="en-GB"/>
        </w:rPr>
        <w:t>Most people will not be affected by the annual allowance tax charge because the value of their pension saving wil</w:t>
      </w:r>
      <w:r>
        <w:rPr>
          <w:rFonts w:ascii="Arial" w:hAnsi="Arial" w:cs="Arial"/>
          <w:sz w:val="24"/>
          <w:szCs w:val="24"/>
          <w:lang w:val="en" w:eastAsia="en-GB"/>
        </w:rPr>
        <w:t>l not increase in a</w:t>
      </w:r>
      <w:r w:rsidRPr="006657FB">
        <w:rPr>
          <w:rFonts w:ascii="Arial" w:hAnsi="Arial" w:cs="Arial"/>
          <w:sz w:val="24"/>
          <w:szCs w:val="24"/>
          <w:lang w:val="en" w:eastAsia="en-GB"/>
        </w:rPr>
        <w:t xml:space="preserve"> year by more than </w:t>
      </w:r>
      <w:r>
        <w:rPr>
          <w:rFonts w:ascii="Arial" w:hAnsi="Arial" w:cs="Arial"/>
          <w:sz w:val="24"/>
          <w:szCs w:val="24"/>
          <w:lang w:val="en" w:eastAsia="en-GB"/>
        </w:rPr>
        <w:t>the annual allowance</w:t>
      </w:r>
      <w:r w:rsidRPr="006657FB">
        <w:rPr>
          <w:rFonts w:ascii="Arial" w:hAnsi="Arial" w:cs="Arial"/>
          <w:sz w:val="24"/>
          <w:szCs w:val="24"/>
          <w:lang w:val="en" w:eastAsia="en-GB"/>
        </w:rPr>
        <w:t xml:space="preserve"> or, if it does, they are likely to have un</w:t>
      </w:r>
      <w:r>
        <w:rPr>
          <w:rFonts w:ascii="Arial" w:hAnsi="Arial" w:cs="Arial"/>
          <w:sz w:val="24"/>
          <w:szCs w:val="24"/>
          <w:lang w:val="en" w:eastAsia="en-GB"/>
        </w:rPr>
        <w:t>used allowance from previous</w:t>
      </w:r>
      <w:r w:rsidRPr="006657FB">
        <w:rPr>
          <w:rFonts w:ascii="Arial" w:hAnsi="Arial" w:cs="Arial"/>
          <w:sz w:val="24"/>
          <w:szCs w:val="24"/>
          <w:lang w:val="en" w:eastAsia="en-GB"/>
        </w:rPr>
        <w:t xml:space="preserve"> years that can be carried forward.</w:t>
      </w:r>
    </w:p>
    <w:p w:rsidR="000B12EE" w:rsidRDefault="000B12EE" w:rsidP="000B12EE">
      <w:pPr>
        <w:rPr>
          <w:rFonts w:ascii="Arial" w:hAnsi="Arial" w:cs="Arial"/>
          <w:sz w:val="24"/>
          <w:szCs w:val="24"/>
          <w:lang w:val="en" w:eastAsia="en-GB"/>
        </w:rPr>
      </w:pPr>
    </w:p>
    <w:p w:rsidR="000B12EE" w:rsidRPr="006657FB" w:rsidRDefault="000B12EE" w:rsidP="000B12EE">
      <w:pPr>
        <w:rPr>
          <w:rFonts w:ascii="Arial" w:hAnsi="Arial" w:cs="Arial"/>
          <w:sz w:val="24"/>
          <w:szCs w:val="24"/>
          <w:lang w:val="en" w:eastAsia="en-GB"/>
        </w:rPr>
      </w:pPr>
      <w:r w:rsidRPr="006657FB">
        <w:rPr>
          <w:rFonts w:ascii="Arial" w:hAnsi="Arial" w:cs="Arial"/>
          <w:sz w:val="24"/>
          <w:szCs w:val="24"/>
          <w:lang w:val="en" w:eastAsia="en-GB"/>
        </w:rPr>
        <w:t xml:space="preserve">If, however, you are affected you will be liable to a tax charge (at your marginal rate) on the amount by which the value of your pension savings for the tax year, less any unused allowance from the previous three years, exceeds </w:t>
      </w:r>
      <w:r>
        <w:rPr>
          <w:rFonts w:ascii="Arial" w:hAnsi="Arial" w:cs="Arial"/>
          <w:sz w:val="24"/>
          <w:szCs w:val="24"/>
          <w:lang w:val="en" w:eastAsia="en-GB"/>
        </w:rPr>
        <w:t>the annual allowance</w:t>
      </w:r>
      <w:r w:rsidRPr="006657FB">
        <w:rPr>
          <w:rFonts w:ascii="Arial" w:hAnsi="Arial" w:cs="Arial"/>
          <w:sz w:val="24"/>
          <w:szCs w:val="24"/>
          <w:lang w:val="en" w:eastAsia="en-GB"/>
        </w:rPr>
        <w:t xml:space="preserve">. </w:t>
      </w:r>
    </w:p>
    <w:p w:rsidR="000B12EE" w:rsidRDefault="000B12EE" w:rsidP="000B12EE">
      <w:pPr>
        <w:rPr>
          <w:rFonts w:ascii="Arial" w:hAnsi="Arial"/>
          <w:sz w:val="24"/>
          <w:szCs w:val="24"/>
        </w:rPr>
      </w:pPr>
    </w:p>
    <w:p w:rsidR="000B12EE" w:rsidRPr="006657FB" w:rsidRDefault="000B12EE" w:rsidP="000B12EE">
      <w:pPr>
        <w:rPr>
          <w:rFonts w:ascii="Arial" w:hAnsi="Arial"/>
          <w:sz w:val="24"/>
          <w:szCs w:val="24"/>
        </w:rPr>
      </w:pPr>
      <w:r w:rsidRPr="006657FB">
        <w:rPr>
          <w:rFonts w:ascii="Arial" w:hAnsi="Arial"/>
          <w:sz w:val="24"/>
          <w:szCs w:val="24"/>
        </w:rPr>
        <w:t xml:space="preserve">Working out whether you are affected by the annual allowance is quite complex, but this should help you work out your general position.  </w:t>
      </w:r>
    </w:p>
    <w:p w:rsidR="000B12EE" w:rsidRPr="006657FB" w:rsidRDefault="000B12EE" w:rsidP="000B12EE">
      <w:pPr>
        <w:rPr>
          <w:rFonts w:ascii="Arial" w:hAnsi="Arial"/>
          <w:sz w:val="24"/>
          <w:szCs w:val="24"/>
        </w:rPr>
      </w:pPr>
    </w:p>
    <w:p w:rsidR="000B12EE" w:rsidRDefault="000B12EE" w:rsidP="000B12EE">
      <w:pPr>
        <w:rPr>
          <w:rFonts w:ascii="Arial" w:hAnsi="Arial" w:cs="Arial"/>
          <w:sz w:val="24"/>
          <w:szCs w:val="24"/>
        </w:rPr>
      </w:pPr>
      <w:r w:rsidRPr="006657FB">
        <w:rPr>
          <w:rFonts w:ascii="Arial" w:hAnsi="Arial" w:cs="Arial"/>
          <w:b/>
          <w:sz w:val="24"/>
          <w:szCs w:val="24"/>
        </w:rPr>
        <w:t>In general terms</w:t>
      </w:r>
      <w:r w:rsidRPr="006657FB">
        <w:rPr>
          <w:rFonts w:ascii="Arial" w:hAnsi="Arial" w:cs="Arial"/>
          <w:sz w:val="24"/>
          <w:szCs w:val="24"/>
        </w:rPr>
        <w:t xml:space="preserve">, </w:t>
      </w:r>
      <w:r>
        <w:rPr>
          <w:rFonts w:ascii="Arial" w:hAnsi="Arial" w:cs="Arial"/>
          <w:sz w:val="24"/>
          <w:szCs w:val="24"/>
        </w:rPr>
        <w:t>subject to special rules outlined below regarding "flexible access" benefits and the “tapered” annual allowance for higher earners, the</w:t>
      </w:r>
      <w:r w:rsidRPr="006657FB">
        <w:rPr>
          <w:rFonts w:ascii="Arial" w:hAnsi="Arial" w:cs="Arial"/>
          <w:sz w:val="24"/>
          <w:szCs w:val="24"/>
        </w:rPr>
        <w:t xml:space="preserve"> increase in the value of your pension savings in the LGPS in a year is calculated by working out the value of your benefits immediately before </w:t>
      </w:r>
      <w:r>
        <w:rPr>
          <w:rFonts w:ascii="Arial" w:hAnsi="Arial" w:cs="Arial"/>
          <w:sz w:val="24"/>
          <w:szCs w:val="24"/>
        </w:rPr>
        <w:t>the start of the input period</w:t>
      </w:r>
      <w:r w:rsidRPr="006657FB">
        <w:rPr>
          <w:rFonts w:ascii="Arial" w:hAnsi="Arial" w:cs="Arial"/>
          <w:sz w:val="24"/>
          <w:szCs w:val="24"/>
        </w:rPr>
        <w:t>, increasing them by inflation, and comparing them with the value of your benefits at the en</w:t>
      </w:r>
      <w:r>
        <w:rPr>
          <w:rFonts w:ascii="Arial" w:hAnsi="Arial" w:cs="Arial"/>
          <w:sz w:val="24"/>
          <w:szCs w:val="24"/>
        </w:rPr>
        <w:t>d of the input period</w:t>
      </w:r>
      <w:r w:rsidRPr="006657FB">
        <w:rPr>
          <w:rFonts w:ascii="Arial" w:hAnsi="Arial" w:cs="Arial"/>
          <w:sz w:val="24"/>
          <w:szCs w:val="24"/>
        </w:rPr>
        <w:t>. In a defined benefit scheme like the LGPS the value of your benefits is calculated by multiplying the amount of your pension by 16 and adding any lump sum you are automatically entitled to from the pension scheme</w:t>
      </w:r>
      <w:r>
        <w:rPr>
          <w:rFonts w:ascii="Arial" w:hAnsi="Arial" w:cs="Arial"/>
          <w:sz w:val="24"/>
          <w:szCs w:val="24"/>
        </w:rPr>
        <w:t xml:space="preserve">. </w:t>
      </w:r>
      <w:r w:rsidRPr="006657FB">
        <w:rPr>
          <w:rFonts w:ascii="Arial" w:hAnsi="Arial" w:cs="Arial"/>
          <w:sz w:val="24"/>
          <w:szCs w:val="24"/>
        </w:rPr>
        <w:t>If the difference between:</w:t>
      </w:r>
    </w:p>
    <w:p w:rsidR="000B12EE" w:rsidRPr="006657FB" w:rsidRDefault="000B12EE" w:rsidP="000B12EE">
      <w:pPr>
        <w:rPr>
          <w:rFonts w:ascii="Arial" w:hAnsi="Arial" w:cs="Arial"/>
          <w:sz w:val="24"/>
          <w:szCs w:val="24"/>
        </w:rPr>
      </w:pPr>
    </w:p>
    <w:p w:rsidR="000B12EE" w:rsidRPr="006657FB" w:rsidRDefault="000B12EE" w:rsidP="005A6565">
      <w:pPr>
        <w:numPr>
          <w:ilvl w:val="0"/>
          <w:numId w:val="53"/>
        </w:numPr>
        <w:rPr>
          <w:rFonts w:ascii="Arial" w:hAnsi="Arial" w:cs="Arial"/>
          <w:sz w:val="24"/>
          <w:szCs w:val="24"/>
        </w:rPr>
      </w:pPr>
      <w:r w:rsidRPr="006657FB">
        <w:rPr>
          <w:rFonts w:ascii="Arial" w:hAnsi="Arial" w:cs="Arial"/>
          <w:sz w:val="24"/>
          <w:szCs w:val="24"/>
        </w:rPr>
        <w:t xml:space="preserve">the value of your benefits immediately before the start of the input period (the opening value) and </w:t>
      </w:r>
    </w:p>
    <w:p w:rsidR="000B12EE" w:rsidRDefault="000B12EE" w:rsidP="005A6565">
      <w:pPr>
        <w:numPr>
          <w:ilvl w:val="0"/>
          <w:numId w:val="53"/>
        </w:numPr>
        <w:rPr>
          <w:rFonts w:ascii="Arial" w:hAnsi="Arial" w:cs="Arial"/>
          <w:sz w:val="24"/>
          <w:szCs w:val="24"/>
        </w:rPr>
      </w:pPr>
      <w:r w:rsidRPr="006657FB">
        <w:rPr>
          <w:rFonts w:ascii="Arial" w:hAnsi="Arial" w:cs="Arial"/>
          <w:sz w:val="24"/>
          <w:szCs w:val="24"/>
        </w:rPr>
        <w:t xml:space="preserve">the value of your benefits at the end of the input period (the closing value) plus any contributions you have paid into the scheme’s </w:t>
      </w:r>
      <w:r w:rsidRPr="00C65A7F">
        <w:rPr>
          <w:rFonts w:ascii="Arial" w:hAnsi="Arial" w:cs="Arial"/>
          <w:b/>
          <w:i/>
          <w:sz w:val="24"/>
          <w:szCs w:val="24"/>
        </w:rPr>
        <w:t>Additional Voluntary Contribution (AVC)</w:t>
      </w:r>
      <w:r w:rsidRPr="006657FB">
        <w:rPr>
          <w:rFonts w:ascii="Arial" w:hAnsi="Arial" w:cs="Arial"/>
          <w:sz w:val="24"/>
          <w:szCs w:val="24"/>
        </w:rPr>
        <w:t xml:space="preserve"> arrangement in the year or that you and your employer have paid into the scheme’s Shared Cost AVC arrangement in the year</w:t>
      </w:r>
      <w:r>
        <w:rPr>
          <w:rFonts w:ascii="Arial" w:hAnsi="Arial" w:cs="Arial"/>
          <w:sz w:val="24"/>
          <w:szCs w:val="24"/>
        </w:rPr>
        <w:t xml:space="preserve"> </w:t>
      </w:r>
      <w:r w:rsidRPr="00641C7A">
        <w:rPr>
          <w:rFonts w:ascii="Arial" w:hAnsi="Arial" w:cs="Arial"/>
          <w:sz w:val="24"/>
          <w:szCs w:val="24"/>
        </w:rPr>
        <w:t xml:space="preserve">is more than £40,000, you may be liable to a tax charge. </w:t>
      </w:r>
    </w:p>
    <w:p w:rsidR="000B12EE" w:rsidRPr="00641C7A" w:rsidRDefault="000B12EE" w:rsidP="000B12EE">
      <w:pPr>
        <w:ind w:left="720"/>
        <w:rPr>
          <w:rFonts w:ascii="Arial" w:hAnsi="Arial" w:cs="Arial"/>
          <w:sz w:val="24"/>
          <w:szCs w:val="24"/>
        </w:rPr>
      </w:pPr>
    </w:p>
    <w:p w:rsidR="000B12EE" w:rsidRPr="00902B1D" w:rsidRDefault="000B12EE" w:rsidP="000B12EE">
      <w:pPr>
        <w:rPr>
          <w:rFonts w:ascii="Arial" w:hAnsi="Arial" w:cs="Arial"/>
          <w:sz w:val="24"/>
          <w:szCs w:val="24"/>
        </w:rPr>
      </w:pPr>
      <w:r w:rsidRPr="006657FB">
        <w:rPr>
          <w:rFonts w:ascii="Arial" w:hAnsi="Arial" w:cs="Arial"/>
          <w:sz w:val="24"/>
          <w:szCs w:val="24"/>
        </w:rPr>
        <w:t>The method of valuing benefits in other schemes may be different to the method used in the LGPS.</w:t>
      </w:r>
    </w:p>
    <w:p w:rsidR="000B12EE" w:rsidRDefault="000B12EE" w:rsidP="000B12EE">
      <w:pPr>
        <w:rPr>
          <w:rFonts w:ascii="Arial" w:hAnsi="Arial" w:cs="Arial"/>
          <w:b/>
          <w:sz w:val="24"/>
          <w:szCs w:val="24"/>
        </w:rPr>
      </w:pPr>
    </w:p>
    <w:p w:rsidR="000B12EE" w:rsidRPr="005473DD" w:rsidRDefault="000B12EE" w:rsidP="000B12EE">
      <w:pPr>
        <w:rPr>
          <w:rFonts w:ascii="Arial" w:hAnsi="Arial" w:cs="Arial"/>
          <w:b/>
          <w:sz w:val="24"/>
          <w:szCs w:val="24"/>
        </w:rPr>
      </w:pPr>
      <w:r>
        <w:rPr>
          <w:rFonts w:ascii="Arial" w:hAnsi="Arial" w:cs="Arial"/>
          <w:b/>
          <w:sz w:val="24"/>
          <w:szCs w:val="24"/>
        </w:rPr>
        <w:t xml:space="preserve">Annual allowance - </w:t>
      </w:r>
      <w:r w:rsidRPr="005473DD">
        <w:rPr>
          <w:rFonts w:ascii="Arial" w:hAnsi="Arial" w:cs="Arial"/>
          <w:b/>
          <w:sz w:val="24"/>
          <w:szCs w:val="24"/>
        </w:rPr>
        <w:t>Special rules if you have taken any “flexible access” benefits from a money purchase (defined contribution) arrangement</w:t>
      </w:r>
    </w:p>
    <w:p w:rsidR="000B12EE" w:rsidRPr="00423D29" w:rsidRDefault="000B12EE" w:rsidP="000B12EE">
      <w:pPr>
        <w:rPr>
          <w:rFonts w:ascii="Arial" w:hAnsi="Arial" w:cs="Arial"/>
          <w:b/>
          <w:sz w:val="24"/>
          <w:szCs w:val="24"/>
          <w:highlight w:val="cyan"/>
        </w:rPr>
      </w:pPr>
    </w:p>
    <w:p w:rsidR="000B12EE" w:rsidRDefault="000B12EE" w:rsidP="000B12EE">
      <w:pPr>
        <w:rPr>
          <w:rFonts w:ascii="Arial" w:hAnsi="Arial" w:cs="Arial"/>
          <w:sz w:val="24"/>
          <w:szCs w:val="24"/>
        </w:rPr>
      </w:pPr>
      <w:r w:rsidRPr="005473DD">
        <w:rPr>
          <w:rFonts w:ascii="Arial" w:hAnsi="Arial" w:cs="Arial"/>
          <w:sz w:val="24"/>
          <w:szCs w:val="24"/>
        </w:rPr>
        <w:t>If you have any benefits in a money purchase (defined contribution) pension arrangement which you have flexibly accessed on or after 6 April 2015 then</w:t>
      </w:r>
      <w:r>
        <w:rPr>
          <w:rFonts w:ascii="Arial" w:hAnsi="Arial" w:cs="Arial"/>
          <w:sz w:val="24"/>
          <w:szCs w:val="24"/>
        </w:rPr>
        <w:t>:</w:t>
      </w:r>
    </w:p>
    <w:p w:rsidR="000B12EE" w:rsidRDefault="000B12EE" w:rsidP="005A6565">
      <w:pPr>
        <w:numPr>
          <w:ilvl w:val="0"/>
          <w:numId w:val="83"/>
        </w:numPr>
        <w:rPr>
          <w:rFonts w:ascii="Arial" w:hAnsi="Arial" w:cs="Arial"/>
          <w:sz w:val="24"/>
          <w:szCs w:val="24"/>
        </w:rPr>
      </w:pPr>
      <w:r w:rsidRPr="005473DD">
        <w:rPr>
          <w:rFonts w:ascii="Arial" w:hAnsi="Arial" w:cs="Arial"/>
          <w:sz w:val="24"/>
          <w:szCs w:val="24"/>
          <w:lang w:val="en"/>
        </w:rPr>
        <w:t>in the year in which you flexibly access your money purchase benefits:</w:t>
      </w:r>
    </w:p>
    <w:p w:rsidR="000B12EE" w:rsidRDefault="000B12EE" w:rsidP="005A6565">
      <w:pPr>
        <w:numPr>
          <w:ilvl w:val="0"/>
          <w:numId w:val="86"/>
        </w:numPr>
        <w:rPr>
          <w:rFonts w:ascii="Arial" w:hAnsi="Arial" w:cs="Arial"/>
          <w:sz w:val="24"/>
          <w:szCs w:val="24"/>
        </w:rPr>
      </w:pPr>
      <w:r w:rsidRPr="00605C28">
        <w:rPr>
          <w:rFonts w:ascii="Arial" w:hAnsi="Arial" w:cs="Arial"/>
          <w:sz w:val="24"/>
          <w:szCs w:val="24"/>
          <w:lang w:val="en"/>
        </w:rPr>
        <w:t>if your contributions to a money purchase (defined contributi</w:t>
      </w:r>
      <w:r w:rsidR="00A85FA1">
        <w:rPr>
          <w:rFonts w:ascii="Arial" w:hAnsi="Arial" w:cs="Arial"/>
          <w:sz w:val="24"/>
          <w:szCs w:val="24"/>
          <w:lang w:val="en"/>
        </w:rPr>
        <w:t>on) scheme do not exceed the money purchase annual allowance (MPAA)</w:t>
      </w:r>
      <w:r w:rsidRPr="00605C28">
        <w:rPr>
          <w:rFonts w:ascii="Arial" w:hAnsi="Arial" w:cs="Arial"/>
          <w:sz w:val="24"/>
          <w:szCs w:val="24"/>
          <w:lang w:val="en"/>
        </w:rPr>
        <w:t>, your pension savings will be tested against the normal £40,000 annual allowance figure (as described in the “standard annual allowance calculation” referred to above), or</w:t>
      </w:r>
    </w:p>
    <w:p w:rsidR="00A85FA1" w:rsidRPr="007F695B" w:rsidRDefault="000B12EE" w:rsidP="005A6565">
      <w:pPr>
        <w:numPr>
          <w:ilvl w:val="0"/>
          <w:numId w:val="86"/>
        </w:numPr>
        <w:rPr>
          <w:rFonts w:ascii="Arial" w:hAnsi="Arial" w:cs="Arial"/>
          <w:sz w:val="24"/>
          <w:szCs w:val="24"/>
        </w:rPr>
      </w:pPr>
      <w:r w:rsidRPr="00605C28">
        <w:rPr>
          <w:rFonts w:ascii="Arial" w:hAnsi="Arial" w:cs="Arial"/>
          <w:sz w:val="24"/>
          <w:szCs w:val="24"/>
          <w:lang w:val="en"/>
        </w:rPr>
        <w:t>if your contributions to a money purchase (defined contr</w:t>
      </w:r>
      <w:r w:rsidR="00A85FA1">
        <w:rPr>
          <w:rFonts w:ascii="Arial" w:hAnsi="Arial" w:cs="Arial"/>
          <w:sz w:val="24"/>
          <w:szCs w:val="24"/>
          <w:lang w:val="en"/>
        </w:rPr>
        <w:t xml:space="preserve">ibution) scheme </w:t>
      </w:r>
      <w:r w:rsidR="000420F9">
        <w:rPr>
          <w:rFonts w:ascii="Arial" w:hAnsi="Arial" w:cs="Arial"/>
          <w:sz w:val="24"/>
          <w:szCs w:val="24"/>
          <w:lang w:val="en"/>
        </w:rPr>
        <w:t xml:space="preserve">do </w:t>
      </w:r>
      <w:r w:rsidR="00A85FA1">
        <w:rPr>
          <w:rFonts w:ascii="Arial" w:hAnsi="Arial" w:cs="Arial"/>
          <w:sz w:val="24"/>
          <w:szCs w:val="24"/>
          <w:lang w:val="en"/>
        </w:rPr>
        <w:t>exceed the MPAA</w:t>
      </w:r>
      <w:r w:rsidRPr="00605C28">
        <w:rPr>
          <w:rFonts w:ascii="Arial" w:hAnsi="Arial" w:cs="Arial"/>
          <w:sz w:val="24"/>
          <w:szCs w:val="24"/>
          <w:lang w:val="en"/>
        </w:rPr>
        <w:t>, your money purchase contributions you paid before flexibly accessing your money purchase benefits will, together with value of your defined benefit savings for the year</w:t>
      </w:r>
      <w:r w:rsidR="00B7794C">
        <w:rPr>
          <w:rFonts w:ascii="Arial" w:hAnsi="Arial" w:cs="Arial"/>
          <w:sz w:val="24"/>
          <w:szCs w:val="24"/>
          <w:lang w:val="en"/>
        </w:rPr>
        <w:t>, be measured against the</w:t>
      </w:r>
      <w:r w:rsidR="00013AC8">
        <w:rPr>
          <w:rFonts w:ascii="Arial" w:hAnsi="Arial" w:cs="Arial"/>
          <w:sz w:val="24"/>
          <w:szCs w:val="24"/>
          <w:lang w:val="en"/>
        </w:rPr>
        <w:t xml:space="preserve"> alternative</w:t>
      </w:r>
      <w:r w:rsidR="00A85FA1">
        <w:rPr>
          <w:rFonts w:ascii="Arial" w:hAnsi="Arial" w:cs="Arial"/>
          <w:sz w:val="24"/>
          <w:szCs w:val="24"/>
          <w:lang w:val="en"/>
        </w:rPr>
        <w:t xml:space="preserve"> annual allowance figure</w:t>
      </w:r>
      <w:r w:rsidR="00B7794C">
        <w:rPr>
          <w:rFonts w:ascii="Arial" w:hAnsi="Arial" w:cs="Arial"/>
          <w:sz w:val="24"/>
          <w:szCs w:val="24"/>
          <w:lang w:val="en"/>
        </w:rPr>
        <w:t xml:space="preserve"> (see table below)</w:t>
      </w:r>
      <w:r w:rsidR="00A85FA1">
        <w:rPr>
          <w:rFonts w:ascii="Arial" w:hAnsi="Arial" w:cs="Arial"/>
          <w:sz w:val="24"/>
          <w:szCs w:val="24"/>
          <w:lang w:val="en"/>
        </w:rPr>
        <w:t xml:space="preserve"> </w:t>
      </w:r>
      <w:r w:rsidRPr="00605C28">
        <w:rPr>
          <w:rFonts w:ascii="Arial" w:hAnsi="Arial" w:cs="Arial"/>
          <w:sz w:val="24"/>
          <w:szCs w:val="24"/>
          <w:lang w:val="en"/>
        </w:rPr>
        <w:t>and your money purchase contributions paid after flexibly accessing your money purchase benefit</w:t>
      </w:r>
      <w:r w:rsidR="00A85FA1">
        <w:rPr>
          <w:rFonts w:ascii="Arial" w:hAnsi="Arial" w:cs="Arial"/>
          <w:sz w:val="24"/>
          <w:szCs w:val="24"/>
          <w:lang w:val="en"/>
        </w:rPr>
        <w:t xml:space="preserve">s will be measured against the MPAA figure. </w:t>
      </w:r>
    </w:p>
    <w:p w:rsidR="007F695B" w:rsidRPr="00A85FA1" w:rsidRDefault="007F695B" w:rsidP="007F695B">
      <w:pPr>
        <w:ind w:left="1080"/>
        <w:rPr>
          <w:rFonts w:ascii="Arial" w:hAnsi="Arial" w:cs="Arial"/>
          <w:sz w:val="24"/>
          <w:szCs w:val="24"/>
        </w:rPr>
      </w:pPr>
    </w:p>
    <w:p w:rsidR="00A85FA1" w:rsidRDefault="00A85FA1" w:rsidP="00A85FA1">
      <w:pPr>
        <w:ind w:left="1080"/>
        <w:rPr>
          <w:rFonts w:ascii="Arial" w:hAnsi="Arial" w:cs="Arial"/>
          <w:sz w:val="24"/>
          <w:szCs w:val="24"/>
          <w:lang w:val="en"/>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94" w:author="Lorraine" w:date="2018-04-16T14:41:00Z">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448"/>
        <w:gridCol w:w="1980"/>
        <w:gridCol w:w="4119"/>
        <w:tblGridChange w:id="495">
          <w:tblGrid>
            <w:gridCol w:w="1580"/>
            <w:gridCol w:w="2410"/>
            <w:gridCol w:w="4557"/>
          </w:tblGrid>
        </w:tblGridChange>
      </w:tblGrid>
      <w:tr w:rsidR="003802FC" w:rsidTr="00FF0A9E">
        <w:tc>
          <w:tcPr>
            <w:tcW w:w="2448" w:type="dxa"/>
            <w:shd w:val="clear" w:color="auto" w:fill="BFBFBF"/>
            <w:tcPrChange w:id="496" w:author="Lorraine" w:date="2018-04-16T14:41:00Z">
              <w:tcPr>
                <w:tcW w:w="1580" w:type="dxa"/>
                <w:shd w:val="clear" w:color="auto" w:fill="BFBFBF"/>
              </w:tcPr>
            </w:tcPrChange>
          </w:tcPr>
          <w:p w:rsidR="00A85FA1" w:rsidRPr="00ED5A52" w:rsidRDefault="00A85FA1" w:rsidP="00A85FA1">
            <w:pPr>
              <w:rPr>
                <w:rFonts w:ascii="Arial" w:hAnsi="Arial" w:cs="Arial"/>
                <w:sz w:val="24"/>
                <w:szCs w:val="24"/>
                <w:highlight w:val="lightGray"/>
              </w:rPr>
            </w:pPr>
            <w:r w:rsidRPr="00ED5A52">
              <w:rPr>
                <w:rFonts w:ascii="Arial" w:hAnsi="Arial" w:cs="Arial"/>
                <w:sz w:val="24"/>
                <w:szCs w:val="24"/>
                <w:highlight w:val="lightGray"/>
              </w:rPr>
              <w:t>Tax Year</w:t>
            </w:r>
          </w:p>
        </w:tc>
        <w:tc>
          <w:tcPr>
            <w:tcW w:w="1980" w:type="dxa"/>
            <w:shd w:val="clear" w:color="auto" w:fill="BFBFBF"/>
            <w:tcPrChange w:id="497" w:author="Lorraine" w:date="2018-04-16T14:41:00Z">
              <w:tcPr>
                <w:tcW w:w="2410" w:type="dxa"/>
                <w:shd w:val="clear" w:color="auto" w:fill="BFBFBF"/>
              </w:tcPr>
            </w:tcPrChange>
          </w:tcPr>
          <w:p w:rsidR="00A85FA1" w:rsidRPr="00ED5A52" w:rsidRDefault="00A85FA1" w:rsidP="00A85FA1">
            <w:pPr>
              <w:rPr>
                <w:rFonts w:ascii="Arial" w:hAnsi="Arial" w:cs="Arial"/>
                <w:sz w:val="24"/>
                <w:szCs w:val="24"/>
                <w:highlight w:val="lightGray"/>
              </w:rPr>
            </w:pPr>
            <w:r w:rsidRPr="00ED5A52">
              <w:rPr>
                <w:rFonts w:ascii="Arial" w:hAnsi="Arial" w:cs="Arial"/>
                <w:sz w:val="24"/>
                <w:szCs w:val="24"/>
                <w:highlight w:val="lightGray"/>
              </w:rPr>
              <w:t xml:space="preserve"> MPAA</w:t>
            </w:r>
          </w:p>
        </w:tc>
        <w:tc>
          <w:tcPr>
            <w:tcW w:w="4119" w:type="dxa"/>
            <w:shd w:val="clear" w:color="auto" w:fill="BFBFBF"/>
            <w:tcPrChange w:id="498" w:author="Lorraine" w:date="2018-04-16T14:41:00Z">
              <w:tcPr>
                <w:tcW w:w="4557" w:type="dxa"/>
                <w:shd w:val="clear" w:color="auto" w:fill="BFBFBF"/>
              </w:tcPr>
            </w:tcPrChange>
          </w:tcPr>
          <w:p w:rsidR="00A85FA1" w:rsidRPr="00ED5A52" w:rsidRDefault="00013AC8" w:rsidP="00013AC8">
            <w:pPr>
              <w:rPr>
                <w:rFonts w:ascii="Arial" w:hAnsi="Arial" w:cs="Arial"/>
                <w:sz w:val="24"/>
                <w:szCs w:val="24"/>
                <w:highlight w:val="lightGray"/>
              </w:rPr>
            </w:pPr>
            <w:r w:rsidRPr="00ED5A52">
              <w:rPr>
                <w:rFonts w:ascii="Arial" w:hAnsi="Arial" w:cs="Arial"/>
                <w:sz w:val="24"/>
                <w:szCs w:val="24"/>
                <w:highlight w:val="lightGray"/>
              </w:rPr>
              <w:t xml:space="preserve">Alternative </w:t>
            </w:r>
            <w:r w:rsidR="00B7794C" w:rsidRPr="00ED5A52">
              <w:rPr>
                <w:rFonts w:ascii="Arial" w:hAnsi="Arial" w:cs="Arial"/>
                <w:sz w:val="24"/>
                <w:szCs w:val="24"/>
                <w:highlight w:val="lightGray"/>
              </w:rPr>
              <w:t>annual allowance if MPAA is exceeded</w:t>
            </w:r>
          </w:p>
        </w:tc>
      </w:tr>
      <w:tr w:rsidR="00A85FA1" w:rsidTr="00FF0A9E">
        <w:tc>
          <w:tcPr>
            <w:tcW w:w="2448" w:type="dxa"/>
            <w:shd w:val="clear" w:color="auto" w:fill="auto"/>
            <w:tcPrChange w:id="499" w:author="Lorraine" w:date="2018-04-16T14:41:00Z">
              <w:tcPr>
                <w:tcW w:w="1580" w:type="dxa"/>
                <w:shd w:val="clear" w:color="auto" w:fill="auto"/>
              </w:tcPr>
            </w:tcPrChange>
          </w:tcPr>
          <w:p w:rsidR="00A85FA1" w:rsidRPr="00ED5A52" w:rsidRDefault="007F695B" w:rsidP="00A85FA1">
            <w:pPr>
              <w:rPr>
                <w:rFonts w:ascii="Arial" w:hAnsi="Arial" w:cs="Arial"/>
                <w:sz w:val="24"/>
                <w:szCs w:val="24"/>
              </w:rPr>
            </w:pPr>
            <w:r w:rsidRPr="00ED5A52">
              <w:rPr>
                <w:rFonts w:ascii="Arial" w:hAnsi="Arial" w:cs="Arial"/>
                <w:sz w:val="24"/>
                <w:szCs w:val="24"/>
              </w:rPr>
              <w:t>2015/16</w:t>
            </w:r>
          </w:p>
        </w:tc>
        <w:tc>
          <w:tcPr>
            <w:tcW w:w="1980" w:type="dxa"/>
            <w:shd w:val="clear" w:color="auto" w:fill="auto"/>
            <w:tcPrChange w:id="500" w:author="Lorraine" w:date="2018-04-16T14:41:00Z">
              <w:tcPr>
                <w:tcW w:w="2410" w:type="dxa"/>
                <w:shd w:val="clear" w:color="auto" w:fill="auto"/>
              </w:tcPr>
            </w:tcPrChange>
          </w:tcPr>
          <w:p w:rsidR="00A85FA1" w:rsidRPr="00ED5A52" w:rsidRDefault="00B7794C" w:rsidP="00A85FA1">
            <w:pPr>
              <w:rPr>
                <w:rFonts w:ascii="Arial" w:hAnsi="Arial" w:cs="Arial"/>
                <w:sz w:val="24"/>
                <w:szCs w:val="24"/>
              </w:rPr>
            </w:pPr>
            <w:r w:rsidRPr="00ED5A52">
              <w:rPr>
                <w:rFonts w:ascii="Arial" w:hAnsi="Arial" w:cs="Arial"/>
                <w:sz w:val="24"/>
                <w:szCs w:val="24"/>
              </w:rPr>
              <w:t>Special rules apply</w:t>
            </w:r>
            <w:r w:rsidR="00BD2449" w:rsidRPr="00ED5A52">
              <w:rPr>
                <w:rFonts w:ascii="Arial" w:hAnsi="Arial" w:cs="Arial"/>
                <w:sz w:val="24"/>
                <w:szCs w:val="24"/>
              </w:rPr>
              <w:t>*</w:t>
            </w:r>
          </w:p>
        </w:tc>
        <w:tc>
          <w:tcPr>
            <w:tcW w:w="4119" w:type="dxa"/>
            <w:shd w:val="clear" w:color="auto" w:fill="auto"/>
            <w:tcPrChange w:id="501" w:author="Lorraine" w:date="2018-04-16T14:41:00Z">
              <w:tcPr>
                <w:tcW w:w="4557" w:type="dxa"/>
                <w:shd w:val="clear" w:color="auto" w:fill="auto"/>
              </w:tcPr>
            </w:tcPrChange>
          </w:tcPr>
          <w:p w:rsidR="00A85FA1" w:rsidRPr="00ED5A52" w:rsidRDefault="00B7794C" w:rsidP="00A85FA1">
            <w:pPr>
              <w:rPr>
                <w:rFonts w:ascii="Arial" w:hAnsi="Arial" w:cs="Arial"/>
                <w:sz w:val="24"/>
                <w:szCs w:val="24"/>
              </w:rPr>
            </w:pPr>
            <w:r w:rsidRPr="00ED5A52">
              <w:rPr>
                <w:rFonts w:ascii="Arial" w:hAnsi="Arial" w:cs="Arial"/>
                <w:sz w:val="24"/>
                <w:szCs w:val="24"/>
              </w:rPr>
              <w:t>See c) below</w:t>
            </w:r>
          </w:p>
        </w:tc>
      </w:tr>
      <w:tr w:rsidR="00A85FA1" w:rsidTr="00FF0A9E">
        <w:tc>
          <w:tcPr>
            <w:tcW w:w="2448" w:type="dxa"/>
            <w:shd w:val="clear" w:color="auto" w:fill="auto"/>
            <w:tcPrChange w:id="502" w:author="Lorraine" w:date="2018-04-16T14:41:00Z">
              <w:tcPr>
                <w:tcW w:w="1580" w:type="dxa"/>
                <w:shd w:val="clear" w:color="auto" w:fill="auto"/>
              </w:tcPr>
            </w:tcPrChange>
          </w:tcPr>
          <w:p w:rsidR="00A85FA1" w:rsidRPr="00ED5A52" w:rsidRDefault="007F695B" w:rsidP="00A85FA1">
            <w:pPr>
              <w:rPr>
                <w:rFonts w:ascii="Arial" w:hAnsi="Arial" w:cs="Arial"/>
                <w:sz w:val="24"/>
                <w:szCs w:val="24"/>
              </w:rPr>
            </w:pPr>
            <w:r w:rsidRPr="00ED5A52">
              <w:rPr>
                <w:rFonts w:ascii="Arial" w:hAnsi="Arial" w:cs="Arial"/>
                <w:sz w:val="24"/>
                <w:szCs w:val="24"/>
              </w:rPr>
              <w:t>2016/17</w:t>
            </w:r>
          </w:p>
        </w:tc>
        <w:tc>
          <w:tcPr>
            <w:tcW w:w="1980" w:type="dxa"/>
            <w:shd w:val="clear" w:color="auto" w:fill="auto"/>
            <w:tcPrChange w:id="503" w:author="Lorraine" w:date="2018-04-16T14:41:00Z">
              <w:tcPr>
                <w:tcW w:w="2410" w:type="dxa"/>
                <w:shd w:val="clear" w:color="auto" w:fill="auto"/>
              </w:tcPr>
            </w:tcPrChange>
          </w:tcPr>
          <w:p w:rsidR="00A85FA1" w:rsidRPr="00ED5A52" w:rsidRDefault="007F695B" w:rsidP="00A85FA1">
            <w:pPr>
              <w:rPr>
                <w:rFonts w:ascii="Arial" w:hAnsi="Arial" w:cs="Arial"/>
                <w:sz w:val="24"/>
                <w:szCs w:val="24"/>
              </w:rPr>
            </w:pPr>
            <w:r w:rsidRPr="00ED5A52">
              <w:rPr>
                <w:rFonts w:ascii="Arial" w:hAnsi="Arial" w:cs="Arial"/>
                <w:sz w:val="24"/>
                <w:szCs w:val="24"/>
              </w:rPr>
              <w:t>£10,000</w:t>
            </w:r>
          </w:p>
        </w:tc>
        <w:tc>
          <w:tcPr>
            <w:tcW w:w="4119" w:type="dxa"/>
            <w:shd w:val="clear" w:color="auto" w:fill="auto"/>
            <w:tcPrChange w:id="504" w:author="Lorraine" w:date="2018-04-16T14:41:00Z">
              <w:tcPr>
                <w:tcW w:w="4557" w:type="dxa"/>
                <w:shd w:val="clear" w:color="auto" w:fill="auto"/>
              </w:tcPr>
            </w:tcPrChange>
          </w:tcPr>
          <w:p w:rsidR="00A85FA1" w:rsidRPr="00ED5A52" w:rsidRDefault="007F695B" w:rsidP="00A85FA1">
            <w:pPr>
              <w:rPr>
                <w:rFonts w:ascii="Arial" w:hAnsi="Arial" w:cs="Arial"/>
                <w:sz w:val="24"/>
                <w:szCs w:val="24"/>
              </w:rPr>
            </w:pPr>
            <w:r w:rsidRPr="00ED5A52">
              <w:rPr>
                <w:rFonts w:ascii="Arial" w:hAnsi="Arial" w:cs="Arial"/>
                <w:sz w:val="24"/>
                <w:szCs w:val="24"/>
              </w:rPr>
              <w:t>£30,000</w:t>
            </w:r>
          </w:p>
        </w:tc>
      </w:tr>
      <w:tr w:rsidR="00A85FA1" w:rsidTr="00FF0A9E">
        <w:tc>
          <w:tcPr>
            <w:tcW w:w="2448" w:type="dxa"/>
            <w:shd w:val="clear" w:color="auto" w:fill="auto"/>
            <w:tcPrChange w:id="505" w:author="Lorraine" w:date="2018-04-16T14:41:00Z">
              <w:tcPr>
                <w:tcW w:w="1580" w:type="dxa"/>
                <w:shd w:val="clear" w:color="auto" w:fill="auto"/>
              </w:tcPr>
            </w:tcPrChange>
          </w:tcPr>
          <w:p w:rsidR="00A85FA1" w:rsidRPr="00ED5A52" w:rsidRDefault="007F695B" w:rsidP="00A85FA1">
            <w:pPr>
              <w:rPr>
                <w:rFonts w:ascii="Arial" w:hAnsi="Arial" w:cs="Arial"/>
                <w:sz w:val="24"/>
                <w:szCs w:val="24"/>
              </w:rPr>
            </w:pPr>
            <w:r w:rsidRPr="00ED5A52">
              <w:rPr>
                <w:rFonts w:ascii="Arial" w:hAnsi="Arial" w:cs="Arial"/>
                <w:sz w:val="24"/>
                <w:szCs w:val="24"/>
              </w:rPr>
              <w:t>2017/18</w:t>
            </w:r>
            <w:ins w:id="506" w:author="Lorraine" w:date="2018-04-16T14:41:00Z">
              <w:r w:rsidR="00FF0A9E">
                <w:rPr>
                  <w:rFonts w:ascii="Arial" w:hAnsi="Arial" w:cs="Arial"/>
                  <w:sz w:val="24"/>
                  <w:szCs w:val="24"/>
                </w:rPr>
                <w:t xml:space="preserve"> onwards</w:t>
              </w:r>
            </w:ins>
          </w:p>
        </w:tc>
        <w:tc>
          <w:tcPr>
            <w:tcW w:w="1980" w:type="dxa"/>
            <w:shd w:val="clear" w:color="auto" w:fill="auto"/>
            <w:tcPrChange w:id="507" w:author="Lorraine" w:date="2018-04-16T14:41:00Z">
              <w:tcPr>
                <w:tcW w:w="2410" w:type="dxa"/>
                <w:shd w:val="clear" w:color="auto" w:fill="auto"/>
              </w:tcPr>
            </w:tcPrChange>
          </w:tcPr>
          <w:p w:rsidR="00A85FA1" w:rsidRPr="00ED5A52" w:rsidRDefault="007F695B" w:rsidP="00A85FA1">
            <w:pPr>
              <w:rPr>
                <w:rFonts w:ascii="Arial" w:hAnsi="Arial" w:cs="Arial"/>
                <w:sz w:val="24"/>
                <w:szCs w:val="24"/>
              </w:rPr>
            </w:pPr>
            <w:r w:rsidRPr="00ED5A52">
              <w:rPr>
                <w:rFonts w:ascii="Arial" w:hAnsi="Arial" w:cs="Arial"/>
                <w:sz w:val="24"/>
                <w:szCs w:val="24"/>
              </w:rPr>
              <w:t>£4,000</w:t>
            </w:r>
          </w:p>
        </w:tc>
        <w:tc>
          <w:tcPr>
            <w:tcW w:w="4119" w:type="dxa"/>
            <w:shd w:val="clear" w:color="auto" w:fill="auto"/>
            <w:tcPrChange w:id="508" w:author="Lorraine" w:date="2018-04-16T14:41:00Z">
              <w:tcPr>
                <w:tcW w:w="4557" w:type="dxa"/>
                <w:shd w:val="clear" w:color="auto" w:fill="auto"/>
              </w:tcPr>
            </w:tcPrChange>
          </w:tcPr>
          <w:p w:rsidR="00A85FA1" w:rsidRPr="00ED5A52" w:rsidRDefault="007F695B" w:rsidP="00A85FA1">
            <w:pPr>
              <w:rPr>
                <w:rFonts w:ascii="Arial" w:hAnsi="Arial" w:cs="Arial"/>
                <w:sz w:val="24"/>
                <w:szCs w:val="24"/>
              </w:rPr>
            </w:pPr>
            <w:r w:rsidRPr="00ED5A52">
              <w:rPr>
                <w:rFonts w:ascii="Arial" w:hAnsi="Arial" w:cs="Arial"/>
                <w:sz w:val="24"/>
                <w:szCs w:val="24"/>
              </w:rPr>
              <w:t>£36,000</w:t>
            </w:r>
          </w:p>
        </w:tc>
      </w:tr>
    </w:tbl>
    <w:p w:rsidR="00A85FA1" w:rsidRDefault="00A85FA1" w:rsidP="00A85FA1">
      <w:pPr>
        <w:ind w:left="1080"/>
        <w:rPr>
          <w:rFonts w:ascii="Arial" w:hAnsi="Arial" w:cs="Arial"/>
          <w:sz w:val="24"/>
          <w:szCs w:val="24"/>
        </w:rPr>
      </w:pPr>
    </w:p>
    <w:p w:rsidR="007F695B" w:rsidRDefault="000420F9" w:rsidP="00A85FA1">
      <w:pPr>
        <w:ind w:left="1080"/>
        <w:rPr>
          <w:rFonts w:ascii="Arial" w:hAnsi="Arial" w:cs="Arial"/>
          <w:sz w:val="24"/>
          <w:szCs w:val="24"/>
        </w:rPr>
      </w:pPr>
      <w:r>
        <w:rPr>
          <w:rFonts w:ascii="Arial" w:hAnsi="Arial" w:cs="Arial"/>
          <w:sz w:val="24"/>
          <w:szCs w:val="24"/>
        </w:rPr>
        <w:t xml:space="preserve">*special rules apply for </w:t>
      </w:r>
      <w:r w:rsidR="007F695B">
        <w:rPr>
          <w:rFonts w:ascii="Arial" w:hAnsi="Arial" w:cs="Arial"/>
          <w:sz w:val="24"/>
          <w:szCs w:val="24"/>
        </w:rPr>
        <w:t xml:space="preserve">2015/16 see c) below. </w:t>
      </w:r>
    </w:p>
    <w:p w:rsidR="000420F9" w:rsidRPr="00A85FA1" w:rsidRDefault="000420F9" w:rsidP="00A85FA1">
      <w:pPr>
        <w:ind w:left="1080"/>
        <w:rPr>
          <w:rFonts w:ascii="Arial" w:hAnsi="Arial" w:cs="Arial"/>
          <w:sz w:val="24"/>
          <w:szCs w:val="24"/>
        </w:rPr>
      </w:pPr>
    </w:p>
    <w:p w:rsidR="000B12EE" w:rsidRPr="00605C28" w:rsidRDefault="000B12EE" w:rsidP="005A6565">
      <w:pPr>
        <w:numPr>
          <w:ilvl w:val="0"/>
          <w:numId w:val="86"/>
        </w:numPr>
        <w:rPr>
          <w:rFonts w:ascii="Arial" w:hAnsi="Arial" w:cs="Arial"/>
          <w:sz w:val="24"/>
          <w:szCs w:val="24"/>
        </w:rPr>
      </w:pPr>
      <w:r w:rsidRPr="00605C28">
        <w:rPr>
          <w:rFonts w:ascii="Arial" w:hAnsi="Arial" w:cs="Arial"/>
          <w:sz w:val="24"/>
          <w:szCs w:val="24"/>
          <w:lang w:val="en"/>
        </w:rPr>
        <w:t>However, if the “standard annual allowance calculation” referred to above would produce a higher annual allowance tax charge, then that figure will be used instead.</w:t>
      </w:r>
    </w:p>
    <w:p w:rsidR="000B12EE" w:rsidRDefault="000B12EE" w:rsidP="000B12EE">
      <w:pPr>
        <w:rPr>
          <w:rFonts w:ascii="Arial" w:hAnsi="Arial" w:cs="Arial"/>
          <w:sz w:val="24"/>
          <w:szCs w:val="24"/>
          <w:highlight w:val="cyan"/>
          <w:lang w:val="en"/>
        </w:rPr>
      </w:pPr>
    </w:p>
    <w:p w:rsidR="000B12EE" w:rsidRDefault="000B12EE" w:rsidP="005A6565">
      <w:pPr>
        <w:numPr>
          <w:ilvl w:val="0"/>
          <w:numId w:val="83"/>
        </w:numPr>
        <w:rPr>
          <w:rFonts w:ascii="Arial" w:hAnsi="Arial" w:cs="Arial"/>
          <w:sz w:val="24"/>
          <w:szCs w:val="24"/>
          <w:lang w:val="en"/>
        </w:rPr>
      </w:pPr>
      <w:r w:rsidRPr="005473DD">
        <w:rPr>
          <w:rFonts w:ascii="Arial" w:hAnsi="Arial" w:cs="Arial"/>
          <w:sz w:val="24"/>
          <w:szCs w:val="24"/>
          <w:lang w:val="en"/>
        </w:rPr>
        <w:t>in subsequent years</w:t>
      </w:r>
      <w:r w:rsidR="007F695B">
        <w:rPr>
          <w:rFonts w:ascii="Arial" w:hAnsi="Arial" w:cs="Arial"/>
          <w:sz w:val="24"/>
          <w:szCs w:val="24"/>
          <w:lang w:val="en"/>
        </w:rPr>
        <w:t>:</w:t>
      </w:r>
      <w:r w:rsidRPr="005473DD">
        <w:rPr>
          <w:rFonts w:ascii="Arial" w:hAnsi="Arial" w:cs="Arial"/>
          <w:sz w:val="24"/>
          <w:szCs w:val="24"/>
          <w:lang w:val="en"/>
        </w:rPr>
        <w:t xml:space="preserve"> </w:t>
      </w:r>
    </w:p>
    <w:p w:rsidR="000B12EE" w:rsidRPr="00605C28" w:rsidRDefault="000B12EE" w:rsidP="005A6565">
      <w:pPr>
        <w:numPr>
          <w:ilvl w:val="0"/>
          <w:numId w:val="85"/>
        </w:numPr>
        <w:rPr>
          <w:rFonts w:ascii="Arial" w:hAnsi="Arial" w:cs="Arial"/>
          <w:sz w:val="24"/>
          <w:szCs w:val="24"/>
          <w:lang w:val="en"/>
        </w:rPr>
      </w:pPr>
      <w:r w:rsidRPr="00605C28">
        <w:rPr>
          <w:rFonts w:ascii="Arial" w:hAnsi="Arial" w:cs="Arial"/>
          <w:sz w:val="24"/>
          <w:szCs w:val="24"/>
          <w:lang w:val="en"/>
        </w:rPr>
        <w:t>if your contributions to a money purchase (defined contri</w:t>
      </w:r>
      <w:r w:rsidR="007F695B">
        <w:rPr>
          <w:rFonts w:ascii="Arial" w:hAnsi="Arial" w:cs="Arial"/>
          <w:sz w:val="24"/>
          <w:szCs w:val="24"/>
          <w:lang w:val="en"/>
        </w:rPr>
        <w:t>but</w:t>
      </w:r>
      <w:r w:rsidR="00B7794C">
        <w:rPr>
          <w:rFonts w:ascii="Arial" w:hAnsi="Arial" w:cs="Arial"/>
          <w:sz w:val="24"/>
          <w:szCs w:val="24"/>
          <w:lang w:val="en"/>
        </w:rPr>
        <w:t>ion) scheme do not exceed the MPAA</w:t>
      </w:r>
      <w:r w:rsidRPr="00605C28">
        <w:rPr>
          <w:rFonts w:ascii="Arial" w:hAnsi="Arial" w:cs="Arial"/>
          <w:sz w:val="24"/>
          <w:szCs w:val="24"/>
          <w:lang w:val="en"/>
        </w:rPr>
        <w:t xml:space="preserve">, your pension savings will </w:t>
      </w:r>
      <w:r w:rsidR="00B7794C">
        <w:rPr>
          <w:rFonts w:ascii="Arial" w:hAnsi="Arial" w:cs="Arial"/>
          <w:sz w:val="24"/>
          <w:szCs w:val="24"/>
          <w:lang w:val="en"/>
        </w:rPr>
        <w:t xml:space="preserve">be tested against the normal </w:t>
      </w:r>
      <w:r w:rsidRPr="00605C28">
        <w:rPr>
          <w:rFonts w:ascii="Arial" w:hAnsi="Arial" w:cs="Arial"/>
          <w:sz w:val="24"/>
          <w:szCs w:val="24"/>
          <w:lang w:val="en"/>
        </w:rPr>
        <w:t>annual allowance figure, or</w:t>
      </w:r>
    </w:p>
    <w:p w:rsidR="000B12EE" w:rsidRDefault="000B12EE" w:rsidP="005A6565">
      <w:pPr>
        <w:numPr>
          <w:ilvl w:val="0"/>
          <w:numId w:val="84"/>
        </w:numPr>
        <w:rPr>
          <w:rFonts w:ascii="Arial" w:hAnsi="Arial" w:cs="Arial"/>
          <w:sz w:val="24"/>
          <w:szCs w:val="24"/>
          <w:lang w:val="en"/>
        </w:rPr>
      </w:pPr>
      <w:r w:rsidRPr="005473DD">
        <w:rPr>
          <w:rFonts w:ascii="Arial" w:hAnsi="Arial" w:cs="Arial"/>
          <w:sz w:val="24"/>
          <w:szCs w:val="24"/>
          <w:lang w:val="en"/>
        </w:rPr>
        <w:t>if your contributions to a money purchase (defined c</w:t>
      </w:r>
      <w:r w:rsidR="00B7794C">
        <w:rPr>
          <w:rFonts w:ascii="Arial" w:hAnsi="Arial" w:cs="Arial"/>
          <w:sz w:val="24"/>
          <w:szCs w:val="24"/>
          <w:lang w:val="en"/>
        </w:rPr>
        <w:t>ontribution) scheme do exceed the MPAA</w:t>
      </w:r>
      <w:r w:rsidRPr="005473DD">
        <w:rPr>
          <w:rFonts w:ascii="Arial" w:hAnsi="Arial" w:cs="Arial"/>
          <w:sz w:val="24"/>
          <w:szCs w:val="24"/>
          <w:lang w:val="en"/>
        </w:rPr>
        <w:t>, your annual allowance charge will be based on any money purchase (defined contribution) savin</w:t>
      </w:r>
      <w:r w:rsidR="00B7794C">
        <w:rPr>
          <w:rFonts w:ascii="Arial" w:hAnsi="Arial" w:cs="Arial"/>
          <w:sz w:val="24"/>
          <w:szCs w:val="24"/>
          <w:lang w:val="en"/>
        </w:rPr>
        <w:t>gs for the year in excess of the MPAA</w:t>
      </w:r>
      <w:r w:rsidRPr="005473DD">
        <w:rPr>
          <w:rFonts w:ascii="Arial" w:hAnsi="Arial" w:cs="Arial"/>
          <w:sz w:val="24"/>
          <w:szCs w:val="24"/>
          <w:lang w:val="en"/>
        </w:rPr>
        <w:t>, plus the value of any define</w:t>
      </w:r>
      <w:r w:rsidR="00B7794C">
        <w:rPr>
          <w:rFonts w:ascii="Arial" w:hAnsi="Arial" w:cs="Arial"/>
          <w:sz w:val="24"/>
          <w:szCs w:val="24"/>
          <w:lang w:val="en"/>
        </w:rPr>
        <w:t xml:space="preserve">d benefit </w:t>
      </w:r>
      <w:r w:rsidR="00013AC8">
        <w:rPr>
          <w:rFonts w:ascii="Arial" w:hAnsi="Arial" w:cs="Arial"/>
          <w:sz w:val="24"/>
          <w:szCs w:val="24"/>
          <w:lang w:val="en"/>
        </w:rPr>
        <w:t>savings in excess of the alternative</w:t>
      </w:r>
      <w:r w:rsidR="00B7794C">
        <w:rPr>
          <w:rFonts w:ascii="Arial" w:hAnsi="Arial" w:cs="Arial"/>
          <w:sz w:val="24"/>
          <w:szCs w:val="24"/>
          <w:lang w:val="en"/>
        </w:rPr>
        <w:t xml:space="preserve"> annual allowance figure shown above</w:t>
      </w:r>
      <w:r w:rsidRPr="005473DD">
        <w:rPr>
          <w:rFonts w:ascii="Arial" w:hAnsi="Arial" w:cs="Arial"/>
          <w:sz w:val="24"/>
          <w:szCs w:val="24"/>
          <w:lang w:val="en"/>
        </w:rPr>
        <w:t>. It will not be possible to carry forward any unused money purchase (defined contribution) annual al</w:t>
      </w:r>
      <w:r w:rsidR="007F695B">
        <w:rPr>
          <w:rFonts w:ascii="Arial" w:hAnsi="Arial" w:cs="Arial"/>
          <w:sz w:val="24"/>
          <w:szCs w:val="24"/>
          <w:lang w:val="en"/>
        </w:rPr>
        <w:t>l</w:t>
      </w:r>
      <w:r w:rsidR="00B7794C">
        <w:rPr>
          <w:rFonts w:ascii="Arial" w:hAnsi="Arial" w:cs="Arial"/>
          <w:sz w:val="24"/>
          <w:szCs w:val="24"/>
          <w:lang w:val="en"/>
        </w:rPr>
        <w:t>owance to offset against the</w:t>
      </w:r>
      <w:r w:rsidR="00D94523">
        <w:rPr>
          <w:rFonts w:ascii="Arial" w:hAnsi="Arial" w:cs="Arial"/>
          <w:sz w:val="24"/>
          <w:szCs w:val="24"/>
          <w:lang w:val="en"/>
        </w:rPr>
        <w:t xml:space="preserve"> MPAA. </w:t>
      </w:r>
      <w:r w:rsidR="00B7794C">
        <w:rPr>
          <w:rFonts w:ascii="Arial" w:hAnsi="Arial" w:cs="Arial"/>
          <w:sz w:val="24"/>
          <w:szCs w:val="24"/>
          <w:lang w:val="en"/>
        </w:rPr>
        <w:t xml:space="preserve">  </w:t>
      </w:r>
      <w:r w:rsidRPr="005473DD">
        <w:rPr>
          <w:rFonts w:ascii="Arial" w:hAnsi="Arial" w:cs="Arial"/>
          <w:sz w:val="24"/>
          <w:szCs w:val="24"/>
          <w:lang w:val="en"/>
        </w:rPr>
        <w:t xml:space="preserve"> </w:t>
      </w:r>
    </w:p>
    <w:p w:rsidR="000B12EE" w:rsidRDefault="000B12EE" w:rsidP="000B12EE">
      <w:pPr>
        <w:rPr>
          <w:rFonts w:ascii="Arial" w:hAnsi="Arial" w:cs="Arial"/>
          <w:sz w:val="24"/>
          <w:szCs w:val="24"/>
          <w:lang w:val="en"/>
        </w:rPr>
      </w:pPr>
    </w:p>
    <w:p w:rsidR="000B12EE" w:rsidRDefault="000B12EE" w:rsidP="005A6565">
      <w:pPr>
        <w:numPr>
          <w:ilvl w:val="0"/>
          <w:numId w:val="83"/>
        </w:numPr>
        <w:rPr>
          <w:rFonts w:ascii="Arial" w:hAnsi="Arial" w:cs="Arial"/>
          <w:sz w:val="24"/>
          <w:szCs w:val="24"/>
          <w:lang w:val="en"/>
        </w:rPr>
      </w:pPr>
      <w:r>
        <w:rPr>
          <w:rFonts w:ascii="Arial" w:hAnsi="Arial" w:cs="Arial"/>
          <w:sz w:val="24"/>
          <w:szCs w:val="24"/>
          <w:lang w:val="en"/>
        </w:rPr>
        <w:t xml:space="preserve">Transitional rules </w:t>
      </w:r>
      <w:r w:rsidR="00BD2449">
        <w:rPr>
          <w:rFonts w:ascii="Arial" w:hAnsi="Arial" w:cs="Arial"/>
          <w:sz w:val="24"/>
          <w:szCs w:val="24"/>
          <w:lang w:val="en"/>
        </w:rPr>
        <w:t xml:space="preserve">applied </w:t>
      </w:r>
      <w:r>
        <w:rPr>
          <w:rFonts w:ascii="Arial" w:hAnsi="Arial" w:cs="Arial"/>
          <w:sz w:val="24"/>
          <w:szCs w:val="24"/>
          <w:lang w:val="en"/>
        </w:rPr>
        <w:t>for the year 2015/16:</w:t>
      </w:r>
    </w:p>
    <w:p w:rsidR="000B12EE" w:rsidRDefault="000B12EE" w:rsidP="000B12EE">
      <w:pPr>
        <w:ind w:left="720"/>
        <w:rPr>
          <w:rFonts w:ascii="Arial" w:hAnsi="Arial" w:cs="Arial"/>
          <w:sz w:val="24"/>
          <w:szCs w:val="24"/>
          <w:lang w:eastAsia="en-GB"/>
        </w:rPr>
      </w:pPr>
      <w:r w:rsidRPr="007B37FC">
        <w:rPr>
          <w:rFonts w:ascii="Arial" w:hAnsi="Arial" w:cs="Arial"/>
          <w:b/>
          <w:sz w:val="24"/>
          <w:szCs w:val="24"/>
          <w:lang w:eastAsia="en-GB"/>
        </w:rPr>
        <w:t>Pre-alignment tax year</w:t>
      </w:r>
      <w:r>
        <w:rPr>
          <w:rFonts w:ascii="Arial" w:hAnsi="Arial" w:cs="Arial"/>
          <w:b/>
          <w:sz w:val="24"/>
          <w:szCs w:val="24"/>
          <w:lang w:eastAsia="en-GB"/>
        </w:rPr>
        <w:t xml:space="preserve"> -</w:t>
      </w:r>
      <w:r w:rsidRPr="00AD32AC">
        <w:rPr>
          <w:rFonts w:ascii="Arial" w:hAnsi="Arial" w:cs="Arial"/>
          <w:b/>
          <w:sz w:val="24"/>
          <w:szCs w:val="24"/>
          <w:lang w:eastAsia="en-GB"/>
        </w:rPr>
        <w:t xml:space="preserve"> 1 April 2015 to 8 July 2015:</w:t>
      </w:r>
    </w:p>
    <w:p w:rsidR="000B12EE" w:rsidRPr="007B37FC" w:rsidRDefault="000B12EE" w:rsidP="005A6565">
      <w:pPr>
        <w:numPr>
          <w:ilvl w:val="0"/>
          <w:numId w:val="84"/>
        </w:numPr>
        <w:rPr>
          <w:rFonts w:ascii="Arial" w:hAnsi="Arial" w:cs="Arial"/>
          <w:sz w:val="24"/>
          <w:szCs w:val="24"/>
          <w:lang w:eastAsia="en-GB"/>
        </w:rPr>
      </w:pPr>
      <w:r>
        <w:rPr>
          <w:rFonts w:ascii="Arial" w:hAnsi="Arial" w:cs="Arial"/>
          <w:sz w:val="24"/>
          <w:szCs w:val="24"/>
          <w:lang w:eastAsia="en-GB"/>
        </w:rPr>
        <w:t>i</w:t>
      </w:r>
      <w:r w:rsidRPr="007B37FC">
        <w:rPr>
          <w:rFonts w:ascii="Arial" w:hAnsi="Arial" w:cs="Arial"/>
          <w:sz w:val="24"/>
          <w:szCs w:val="24"/>
        </w:rPr>
        <w:t>f flexible access occurred</w:t>
      </w:r>
      <w:r>
        <w:rPr>
          <w:rFonts w:ascii="Arial" w:hAnsi="Arial" w:cs="Arial"/>
          <w:sz w:val="24"/>
          <w:szCs w:val="24"/>
        </w:rPr>
        <w:t xml:space="preserve"> in the pre-alignment tax year and your contributions to a money purchase (defined contribution) scheme d</w:t>
      </w:r>
      <w:r w:rsidR="00BD2449">
        <w:rPr>
          <w:rFonts w:ascii="Arial" w:hAnsi="Arial" w:cs="Arial"/>
          <w:sz w:val="24"/>
          <w:szCs w:val="24"/>
        </w:rPr>
        <w:t>id</w:t>
      </w:r>
      <w:r>
        <w:rPr>
          <w:rFonts w:ascii="Arial" w:hAnsi="Arial" w:cs="Arial"/>
          <w:sz w:val="24"/>
          <w:szCs w:val="24"/>
        </w:rPr>
        <w:t xml:space="preserve"> not exceed £20,000, your pension savings </w:t>
      </w:r>
      <w:r w:rsidR="00BD2449">
        <w:rPr>
          <w:rFonts w:ascii="Arial" w:hAnsi="Arial" w:cs="Arial"/>
          <w:sz w:val="24"/>
          <w:szCs w:val="24"/>
        </w:rPr>
        <w:t>would have been</w:t>
      </w:r>
      <w:r>
        <w:rPr>
          <w:rFonts w:ascii="Arial" w:hAnsi="Arial" w:cs="Arial"/>
          <w:sz w:val="24"/>
          <w:szCs w:val="24"/>
        </w:rPr>
        <w:t xml:space="preserve"> tested against the standard £80,000 annual allowance figure for the pre-alignment tax year </w:t>
      </w:r>
      <w:r>
        <w:rPr>
          <w:rFonts w:ascii="Arial" w:hAnsi="Arial" w:cs="Arial"/>
          <w:sz w:val="24"/>
          <w:szCs w:val="24"/>
          <w:lang w:val="en"/>
        </w:rPr>
        <w:t>(as described</w:t>
      </w:r>
      <w:r w:rsidRPr="00605C28">
        <w:rPr>
          <w:rFonts w:ascii="Arial" w:hAnsi="Arial" w:cs="Arial"/>
          <w:sz w:val="24"/>
          <w:szCs w:val="24"/>
          <w:lang w:val="en"/>
        </w:rPr>
        <w:t xml:space="preserve"> above)</w:t>
      </w:r>
      <w:r>
        <w:rPr>
          <w:rFonts w:ascii="Arial" w:hAnsi="Arial" w:cs="Arial"/>
          <w:sz w:val="24"/>
          <w:szCs w:val="24"/>
          <w:lang w:val="en"/>
        </w:rPr>
        <w:t>, or</w:t>
      </w:r>
    </w:p>
    <w:p w:rsidR="000B12EE" w:rsidRPr="00AD32AC" w:rsidRDefault="000B12EE" w:rsidP="005A6565">
      <w:pPr>
        <w:numPr>
          <w:ilvl w:val="0"/>
          <w:numId w:val="90"/>
        </w:numPr>
        <w:rPr>
          <w:rFonts w:ascii="Arial" w:hAnsi="Arial" w:cs="Arial"/>
          <w:sz w:val="24"/>
          <w:szCs w:val="24"/>
          <w:lang w:eastAsia="en-GB"/>
        </w:rPr>
      </w:pPr>
      <w:r w:rsidRPr="00605C28">
        <w:rPr>
          <w:rFonts w:ascii="Arial" w:hAnsi="Arial" w:cs="Arial"/>
          <w:sz w:val="24"/>
          <w:szCs w:val="24"/>
          <w:lang w:val="en"/>
        </w:rPr>
        <w:t>if your contributions to a money purchase (defined c</w:t>
      </w:r>
      <w:r>
        <w:rPr>
          <w:rFonts w:ascii="Arial" w:hAnsi="Arial" w:cs="Arial"/>
          <w:sz w:val="24"/>
          <w:szCs w:val="24"/>
          <w:lang w:val="en"/>
        </w:rPr>
        <w:t>ontribution) scheme exceed</w:t>
      </w:r>
      <w:r w:rsidR="00BD2449">
        <w:rPr>
          <w:rFonts w:ascii="Arial" w:hAnsi="Arial" w:cs="Arial"/>
          <w:sz w:val="24"/>
          <w:szCs w:val="24"/>
          <w:lang w:val="en"/>
        </w:rPr>
        <w:t>ed</w:t>
      </w:r>
      <w:r>
        <w:rPr>
          <w:rFonts w:ascii="Arial" w:hAnsi="Arial" w:cs="Arial"/>
          <w:sz w:val="24"/>
          <w:szCs w:val="24"/>
          <w:lang w:val="en"/>
        </w:rPr>
        <w:t xml:space="preserve"> £2</w:t>
      </w:r>
      <w:r w:rsidRPr="00605C28">
        <w:rPr>
          <w:rFonts w:ascii="Arial" w:hAnsi="Arial" w:cs="Arial"/>
          <w:sz w:val="24"/>
          <w:szCs w:val="24"/>
          <w:lang w:val="en"/>
        </w:rPr>
        <w:t xml:space="preserve">0,000, </w:t>
      </w:r>
      <w:r>
        <w:rPr>
          <w:rFonts w:ascii="Arial" w:hAnsi="Arial" w:cs="Arial"/>
          <w:sz w:val="24"/>
          <w:szCs w:val="24"/>
          <w:lang w:val="en"/>
        </w:rPr>
        <w:t>the</w:t>
      </w:r>
      <w:r w:rsidRPr="00605C28">
        <w:rPr>
          <w:rFonts w:ascii="Arial" w:hAnsi="Arial" w:cs="Arial"/>
          <w:sz w:val="24"/>
          <w:szCs w:val="24"/>
          <w:lang w:val="en"/>
        </w:rPr>
        <w:t xml:space="preserve"> money purchase contributions you paid before flexibly accessing your money purchase benefits w</w:t>
      </w:r>
      <w:r w:rsidR="00BD2449">
        <w:rPr>
          <w:rFonts w:ascii="Arial" w:hAnsi="Arial" w:cs="Arial"/>
          <w:sz w:val="24"/>
          <w:szCs w:val="24"/>
          <w:lang w:val="en"/>
        </w:rPr>
        <w:t>ould</w:t>
      </w:r>
      <w:r w:rsidRPr="00605C28">
        <w:rPr>
          <w:rFonts w:ascii="Arial" w:hAnsi="Arial" w:cs="Arial"/>
          <w:sz w:val="24"/>
          <w:szCs w:val="24"/>
          <w:lang w:val="en"/>
        </w:rPr>
        <w:t xml:space="preserve">, together with </w:t>
      </w:r>
      <w:r>
        <w:rPr>
          <w:rFonts w:ascii="Arial" w:hAnsi="Arial" w:cs="Arial"/>
          <w:sz w:val="24"/>
          <w:szCs w:val="24"/>
          <w:lang w:val="en"/>
        </w:rPr>
        <w:t xml:space="preserve">the </w:t>
      </w:r>
      <w:r w:rsidRPr="00605C28">
        <w:rPr>
          <w:rFonts w:ascii="Arial" w:hAnsi="Arial" w:cs="Arial"/>
          <w:sz w:val="24"/>
          <w:szCs w:val="24"/>
          <w:lang w:val="en"/>
        </w:rPr>
        <w:t>value of your defined benefit savings for the</w:t>
      </w:r>
      <w:r>
        <w:rPr>
          <w:rFonts w:ascii="Arial" w:hAnsi="Arial" w:cs="Arial"/>
          <w:sz w:val="24"/>
          <w:szCs w:val="24"/>
          <w:lang w:val="en"/>
        </w:rPr>
        <w:t xml:space="preserve"> pre-alignment</w:t>
      </w:r>
      <w:r w:rsidRPr="00605C28">
        <w:rPr>
          <w:rFonts w:ascii="Arial" w:hAnsi="Arial" w:cs="Arial"/>
          <w:sz w:val="24"/>
          <w:szCs w:val="24"/>
          <w:lang w:val="en"/>
        </w:rPr>
        <w:t xml:space="preserve"> year, </w:t>
      </w:r>
      <w:r w:rsidR="00BD2449">
        <w:rPr>
          <w:rFonts w:ascii="Arial" w:hAnsi="Arial" w:cs="Arial"/>
          <w:sz w:val="24"/>
          <w:szCs w:val="24"/>
          <w:lang w:val="en"/>
        </w:rPr>
        <w:t>have been</w:t>
      </w:r>
      <w:r w:rsidRPr="00605C28">
        <w:rPr>
          <w:rFonts w:ascii="Arial" w:hAnsi="Arial" w:cs="Arial"/>
          <w:sz w:val="24"/>
          <w:szCs w:val="24"/>
          <w:lang w:val="en"/>
        </w:rPr>
        <w:t xml:space="preserve"> measured against an </w:t>
      </w:r>
      <w:r>
        <w:rPr>
          <w:rFonts w:ascii="Arial" w:hAnsi="Arial" w:cs="Arial"/>
          <w:sz w:val="24"/>
          <w:szCs w:val="24"/>
          <w:lang w:val="en"/>
        </w:rPr>
        <w:t xml:space="preserve">alternative </w:t>
      </w:r>
      <w:r w:rsidRPr="00605C28">
        <w:rPr>
          <w:rFonts w:ascii="Arial" w:hAnsi="Arial" w:cs="Arial"/>
          <w:sz w:val="24"/>
          <w:szCs w:val="24"/>
          <w:lang w:val="en"/>
        </w:rPr>
        <w:t>annual allowance figure of £</w:t>
      </w:r>
      <w:r>
        <w:rPr>
          <w:rFonts w:ascii="Arial" w:hAnsi="Arial" w:cs="Arial"/>
          <w:sz w:val="24"/>
          <w:szCs w:val="24"/>
          <w:lang w:val="en"/>
        </w:rPr>
        <w:t xml:space="preserve">60,000 </w:t>
      </w:r>
      <w:r w:rsidRPr="00605C28">
        <w:rPr>
          <w:rFonts w:ascii="Arial" w:hAnsi="Arial" w:cs="Arial"/>
          <w:sz w:val="24"/>
          <w:szCs w:val="24"/>
          <w:lang w:val="en"/>
        </w:rPr>
        <w:t xml:space="preserve">and your money purchase contributions paid after flexibly accessing your money purchase benefits </w:t>
      </w:r>
      <w:r w:rsidR="00BD2449">
        <w:rPr>
          <w:rFonts w:ascii="Arial" w:hAnsi="Arial" w:cs="Arial"/>
          <w:sz w:val="24"/>
          <w:szCs w:val="24"/>
          <w:lang w:val="en"/>
        </w:rPr>
        <w:t>would have been</w:t>
      </w:r>
      <w:r w:rsidRPr="00605C28">
        <w:rPr>
          <w:rFonts w:ascii="Arial" w:hAnsi="Arial" w:cs="Arial"/>
          <w:sz w:val="24"/>
          <w:szCs w:val="24"/>
          <w:lang w:val="en"/>
        </w:rPr>
        <w:t xml:space="preserve"> measured against </w:t>
      </w:r>
      <w:r>
        <w:rPr>
          <w:rFonts w:ascii="Arial" w:hAnsi="Arial" w:cs="Arial"/>
          <w:sz w:val="24"/>
          <w:szCs w:val="24"/>
          <w:lang w:val="en"/>
        </w:rPr>
        <w:t>an annual allowance figure of £2</w:t>
      </w:r>
      <w:r w:rsidRPr="00605C28">
        <w:rPr>
          <w:rFonts w:ascii="Arial" w:hAnsi="Arial" w:cs="Arial"/>
          <w:sz w:val="24"/>
          <w:szCs w:val="24"/>
          <w:lang w:val="en"/>
        </w:rPr>
        <w:t>0,000</w:t>
      </w:r>
      <w:r>
        <w:rPr>
          <w:rFonts w:ascii="Arial" w:hAnsi="Arial" w:cs="Arial"/>
          <w:sz w:val="24"/>
          <w:szCs w:val="24"/>
          <w:lang w:val="en"/>
        </w:rPr>
        <w:t xml:space="preserve">. </w:t>
      </w:r>
    </w:p>
    <w:p w:rsidR="000B12EE" w:rsidRDefault="000B12EE" w:rsidP="000B12EE">
      <w:pPr>
        <w:ind w:left="720"/>
        <w:rPr>
          <w:rFonts w:ascii="Arial" w:hAnsi="Arial" w:cs="Arial"/>
          <w:sz w:val="24"/>
          <w:szCs w:val="24"/>
          <w:lang w:eastAsia="en-GB"/>
        </w:rPr>
      </w:pPr>
      <w:r w:rsidRPr="00735AC6">
        <w:rPr>
          <w:rFonts w:ascii="Arial" w:hAnsi="Arial" w:cs="Arial"/>
          <w:b/>
          <w:sz w:val="24"/>
          <w:szCs w:val="24"/>
          <w:lang w:eastAsia="en-GB"/>
        </w:rPr>
        <w:t>Post-alignment tax year</w:t>
      </w:r>
      <w:r>
        <w:rPr>
          <w:rFonts w:ascii="Arial" w:hAnsi="Arial" w:cs="Arial"/>
          <w:b/>
          <w:sz w:val="24"/>
          <w:szCs w:val="24"/>
          <w:lang w:eastAsia="en-GB"/>
        </w:rPr>
        <w:t xml:space="preserve"> -</w:t>
      </w:r>
      <w:r>
        <w:rPr>
          <w:rFonts w:ascii="Arial" w:hAnsi="Arial" w:cs="Arial"/>
          <w:sz w:val="24"/>
          <w:szCs w:val="24"/>
          <w:lang w:eastAsia="en-GB"/>
        </w:rPr>
        <w:t xml:space="preserve"> </w:t>
      </w:r>
      <w:r w:rsidRPr="00AD32AC">
        <w:rPr>
          <w:rFonts w:ascii="Arial" w:hAnsi="Arial" w:cs="Arial"/>
          <w:b/>
          <w:sz w:val="24"/>
          <w:szCs w:val="24"/>
          <w:lang w:eastAsia="en-GB"/>
        </w:rPr>
        <w:t>9 July 2015 to 5 April 2016</w:t>
      </w:r>
      <w:r>
        <w:rPr>
          <w:rFonts w:ascii="Arial" w:hAnsi="Arial" w:cs="Arial"/>
          <w:sz w:val="24"/>
          <w:szCs w:val="24"/>
          <w:lang w:eastAsia="en-GB"/>
        </w:rPr>
        <w:t xml:space="preserve">: </w:t>
      </w:r>
    </w:p>
    <w:p w:rsidR="000B12EE" w:rsidRDefault="000B12EE" w:rsidP="005A6565">
      <w:pPr>
        <w:numPr>
          <w:ilvl w:val="0"/>
          <w:numId w:val="90"/>
        </w:numPr>
        <w:rPr>
          <w:rFonts w:ascii="Arial" w:hAnsi="Arial" w:cs="Arial"/>
          <w:sz w:val="24"/>
          <w:szCs w:val="24"/>
          <w:lang w:eastAsia="en-GB"/>
        </w:rPr>
      </w:pPr>
      <w:r>
        <w:rPr>
          <w:rFonts w:ascii="Arial" w:hAnsi="Arial" w:cs="Arial"/>
          <w:sz w:val="24"/>
          <w:szCs w:val="24"/>
          <w:lang w:eastAsia="en-GB"/>
        </w:rPr>
        <w:t xml:space="preserve">if flexible access occurred in the pre-alignment tax year and your contributions to a money purchase (defined contribution) scheme did not exceed £20,000 the annual allowance for this period is the amount of the £80,000 not used up from the pre-alignment tax year (subject to a maximum of £40,000).  </w:t>
      </w:r>
    </w:p>
    <w:p w:rsidR="000B12EE" w:rsidRDefault="000B12EE" w:rsidP="005A6565">
      <w:pPr>
        <w:numPr>
          <w:ilvl w:val="0"/>
          <w:numId w:val="90"/>
        </w:numPr>
        <w:rPr>
          <w:rFonts w:ascii="Arial" w:hAnsi="Arial" w:cs="Arial"/>
          <w:sz w:val="24"/>
          <w:szCs w:val="24"/>
          <w:lang w:eastAsia="en-GB"/>
        </w:rPr>
      </w:pPr>
      <w:r>
        <w:rPr>
          <w:rFonts w:ascii="Arial" w:hAnsi="Arial" w:cs="Arial"/>
          <w:sz w:val="24"/>
          <w:szCs w:val="24"/>
          <w:lang w:eastAsia="en-GB"/>
        </w:rPr>
        <w:t xml:space="preserve">if flexible access occurred in the pre-alignment tax year and you were subject to the alternative the annual allowance of £60,000, the annual allowance for the post alignment tax year is </w:t>
      </w:r>
    </w:p>
    <w:p w:rsidR="000B12EE" w:rsidRDefault="000B12EE" w:rsidP="005A6565">
      <w:pPr>
        <w:numPr>
          <w:ilvl w:val="1"/>
          <w:numId w:val="90"/>
        </w:numPr>
        <w:rPr>
          <w:rFonts w:ascii="Arial" w:hAnsi="Arial" w:cs="Arial"/>
          <w:sz w:val="24"/>
          <w:szCs w:val="24"/>
          <w:lang w:eastAsia="en-GB"/>
        </w:rPr>
      </w:pPr>
      <w:r>
        <w:rPr>
          <w:rFonts w:ascii="Arial" w:hAnsi="Arial" w:cs="Arial"/>
          <w:sz w:val="24"/>
          <w:szCs w:val="24"/>
          <w:lang w:eastAsia="en-GB"/>
        </w:rPr>
        <w:t xml:space="preserve">for your money </w:t>
      </w:r>
      <w:r w:rsidRPr="000344CC">
        <w:rPr>
          <w:rFonts w:ascii="Arial" w:hAnsi="Arial" w:cs="Arial"/>
          <w:sz w:val="24"/>
          <w:szCs w:val="24"/>
          <w:lang w:eastAsia="en-GB"/>
        </w:rPr>
        <w:t>purcha</w:t>
      </w:r>
      <w:r>
        <w:rPr>
          <w:rFonts w:ascii="Arial" w:hAnsi="Arial" w:cs="Arial"/>
          <w:sz w:val="24"/>
          <w:szCs w:val="24"/>
          <w:lang w:eastAsia="en-GB"/>
        </w:rPr>
        <w:t>se (defined contribution) contributions - th</w:t>
      </w:r>
      <w:r w:rsidRPr="000344CC">
        <w:rPr>
          <w:rFonts w:ascii="Arial" w:hAnsi="Arial" w:cs="Arial"/>
          <w:sz w:val="24"/>
          <w:szCs w:val="24"/>
          <w:lang w:eastAsia="en-GB"/>
        </w:rPr>
        <w:t xml:space="preserve">e </w:t>
      </w:r>
      <w:r w:rsidRPr="000344CC">
        <w:rPr>
          <w:rFonts w:ascii="Arial" w:hAnsi="Arial" w:cs="Arial"/>
          <w:sz w:val="24"/>
          <w:szCs w:val="24"/>
        </w:rPr>
        <w:t xml:space="preserve">amount of the £20,000 that has not been used from the pre-alignment tax year, </w:t>
      </w:r>
      <w:r>
        <w:rPr>
          <w:rFonts w:ascii="Arial" w:hAnsi="Arial" w:cs="Arial"/>
          <w:sz w:val="24"/>
          <w:szCs w:val="24"/>
        </w:rPr>
        <w:t>subject to a maximum of £10,000.</w:t>
      </w:r>
    </w:p>
    <w:p w:rsidR="000B12EE" w:rsidRDefault="000B12EE" w:rsidP="005A6565">
      <w:pPr>
        <w:numPr>
          <w:ilvl w:val="1"/>
          <w:numId w:val="90"/>
        </w:numPr>
        <w:rPr>
          <w:rFonts w:ascii="Arial" w:hAnsi="Arial" w:cs="Arial"/>
          <w:sz w:val="24"/>
          <w:szCs w:val="24"/>
          <w:lang w:eastAsia="en-GB"/>
        </w:rPr>
      </w:pPr>
      <w:r>
        <w:rPr>
          <w:rFonts w:ascii="Arial" w:hAnsi="Arial" w:cs="Arial"/>
          <w:sz w:val="24"/>
          <w:szCs w:val="24"/>
        </w:rPr>
        <w:t xml:space="preserve">for your defined benefits savings the amount of the £60,000 that has not been used from the pre-alignment tax year, subject to a maximum of £30,000. </w:t>
      </w:r>
    </w:p>
    <w:p w:rsidR="000B12EE" w:rsidRDefault="000B12EE" w:rsidP="005A6565">
      <w:pPr>
        <w:numPr>
          <w:ilvl w:val="0"/>
          <w:numId w:val="90"/>
        </w:numPr>
        <w:rPr>
          <w:rFonts w:ascii="Arial" w:hAnsi="Arial" w:cs="Arial"/>
          <w:sz w:val="24"/>
          <w:szCs w:val="24"/>
          <w:lang w:eastAsia="en-GB"/>
        </w:rPr>
      </w:pPr>
      <w:r>
        <w:rPr>
          <w:rFonts w:ascii="Arial" w:hAnsi="Arial" w:cs="Arial"/>
          <w:sz w:val="24"/>
          <w:szCs w:val="24"/>
        </w:rPr>
        <w:t xml:space="preserve">if the flexible access occurred in the post-alignment tax year your contributions to a money purchase (defined contribution) scheme </w:t>
      </w:r>
      <w:r w:rsidR="00BD2449">
        <w:rPr>
          <w:rFonts w:ascii="Arial" w:hAnsi="Arial" w:cs="Arial"/>
          <w:sz w:val="24"/>
          <w:szCs w:val="24"/>
        </w:rPr>
        <w:t>we</w:t>
      </w:r>
      <w:r>
        <w:rPr>
          <w:rFonts w:ascii="Arial" w:hAnsi="Arial" w:cs="Arial"/>
          <w:sz w:val="24"/>
          <w:szCs w:val="24"/>
        </w:rPr>
        <w:t xml:space="preserve">re subject to an annual allowance of £10,000 and your defined benefit savings to an annual allowance of £30,000. </w:t>
      </w:r>
    </w:p>
    <w:p w:rsidR="000B12EE" w:rsidRDefault="000B12EE" w:rsidP="000B12EE">
      <w:pPr>
        <w:ind w:left="1080"/>
        <w:rPr>
          <w:rFonts w:ascii="Arial" w:hAnsi="Arial" w:cs="Arial"/>
          <w:sz w:val="24"/>
          <w:szCs w:val="24"/>
          <w:highlight w:val="cyan"/>
        </w:rPr>
      </w:pPr>
      <w:r>
        <w:rPr>
          <w:rFonts w:ascii="Arial" w:hAnsi="Arial" w:cs="Arial"/>
          <w:sz w:val="24"/>
          <w:szCs w:val="24"/>
        </w:rPr>
        <w:t xml:space="preserve"> </w:t>
      </w:r>
    </w:p>
    <w:p w:rsidR="000B12EE" w:rsidRPr="00DA18D7" w:rsidRDefault="000B12EE" w:rsidP="000B12EE">
      <w:pPr>
        <w:rPr>
          <w:rFonts w:ascii="Arial" w:hAnsi="Arial" w:cs="Arial"/>
          <w:sz w:val="24"/>
          <w:szCs w:val="24"/>
        </w:rPr>
      </w:pPr>
      <w:r>
        <w:rPr>
          <w:rFonts w:ascii="Arial" w:hAnsi="Arial" w:cs="Arial"/>
          <w:sz w:val="24"/>
          <w:szCs w:val="24"/>
        </w:rPr>
        <w:t>"</w:t>
      </w:r>
      <w:r w:rsidRPr="005473DD">
        <w:rPr>
          <w:rFonts w:ascii="Arial" w:hAnsi="Arial" w:cs="Arial"/>
          <w:sz w:val="24"/>
          <w:szCs w:val="24"/>
        </w:rPr>
        <w:t>Flexible access” means taking a</w:t>
      </w:r>
      <w:r w:rsidRPr="005473DD">
        <w:rPr>
          <w:rFonts w:ascii="Arial" w:hAnsi="Arial" w:cs="Arial"/>
          <w:sz w:val="24"/>
          <w:szCs w:val="24"/>
          <w:lang w:val="en" w:eastAsia="en-GB"/>
        </w:rPr>
        <w:t xml:space="preserve"> cash amount over the tax-free lump sum from a flexi-access drawdown account; taking an uncrystallised funds pension lump sum (UFPLS); purchasing a flexible annuity; taking a scheme pension from a defined contribution scheme with fewer than 12 pensioner members or taking a stand-alone lump sum</w:t>
      </w:r>
      <w:r w:rsidRPr="005473DD">
        <w:rPr>
          <w:rStyle w:val="FootnoteReference"/>
          <w:rFonts w:ascii="Arial" w:hAnsi="Arial" w:cs="Arial"/>
          <w:sz w:val="24"/>
          <w:szCs w:val="24"/>
          <w:lang w:val="en" w:eastAsia="en-GB"/>
        </w:rPr>
        <w:footnoteReference w:id="12"/>
      </w:r>
      <w:r w:rsidRPr="005473DD">
        <w:rPr>
          <w:rFonts w:ascii="Arial" w:hAnsi="Arial" w:cs="Arial"/>
          <w:sz w:val="24"/>
          <w:szCs w:val="24"/>
          <w:lang w:val="en" w:eastAsia="en-GB"/>
        </w:rPr>
        <w:t xml:space="preserve"> if you have prim</w:t>
      </w:r>
      <w:r>
        <w:rPr>
          <w:rFonts w:ascii="Arial" w:hAnsi="Arial" w:cs="Arial"/>
          <w:sz w:val="24"/>
          <w:szCs w:val="24"/>
          <w:lang w:val="en" w:eastAsia="en-GB"/>
        </w:rPr>
        <w:t>ary but not enhanced protection</w:t>
      </w:r>
      <w:r w:rsidRPr="005473DD">
        <w:rPr>
          <w:rFonts w:ascii="Arial" w:hAnsi="Arial" w:cs="Arial"/>
          <w:sz w:val="24"/>
          <w:szCs w:val="24"/>
          <w:lang w:val="en" w:eastAsia="en-GB"/>
        </w:rPr>
        <w:t>.</w:t>
      </w:r>
    </w:p>
    <w:p w:rsidR="000B12EE" w:rsidRDefault="000B12EE" w:rsidP="000B12EE">
      <w:pPr>
        <w:rPr>
          <w:rFonts w:ascii="Arial" w:hAnsi="Arial" w:cs="Arial"/>
          <w:b/>
          <w:sz w:val="24"/>
          <w:szCs w:val="24"/>
        </w:rPr>
      </w:pPr>
    </w:p>
    <w:p w:rsidR="000B12EE" w:rsidRPr="006657FB" w:rsidRDefault="000B12EE" w:rsidP="000B12EE">
      <w:pPr>
        <w:rPr>
          <w:rFonts w:ascii="Arial" w:hAnsi="Arial" w:cs="Arial"/>
          <w:sz w:val="24"/>
          <w:szCs w:val="24"/>
        </w:rPr>
      </w:pPr>
      <w:r w:rsidRPr="006657FB">
        <w:rPr>
          <w:rFonts w:ascii="Arial" w:hAnsi="Arial" w:cs="Arial"/>
          <w:b/>
          <w:sz w:val="24"/>
          <w:szCs w:val="24"/>
        </w:rPr>
        <w:t>Please note</w:t>
      </w:r>
      <w:r w:rsidRPr="006657FB">
        <w:rPr>
          <w:rFonts w:ascii="Arial" w:hAnsi="Arial" w:cs="Arial"/>
          <w:sz w:val="24"/>
          <w:szCs w:val="24"/>
        </w:rPr>
        <w:t xml:space="preserve">: </w:t>
      </w:r>
    </w:p>
    <w:p w:rsidR="000B12EE" w:rsidRPr="006657FB" w:rsidRDefault="000B12EE" w:rsidP="000B12EE">
      <w:pPr>
        <w:rPr>
          <w:rFonts w:ascii="Arial" w:hAnsi="Arial" w:cs="Arial"/>
          <w:sz w:val="24"/>
          <w:szCs w:val="24"/>
          <w:lang w:val="en" w:eastAsia="en-GB"/>
        </w:rPr>
      </w:pPr>
      <w:r w:rsidRPr="006657FB">
        <w:rPr>
          <w:rFonts w:ascii="Arial" w:hAnsi="Arial" w:cs="Arial"/>
          <w:sz w:val="24"/>
          <w:szCs w:val="24"/>
        </w:rPr>
        <w:t xml:space="preserve">If you have elected to transfer pension rights from another scheme into the LGPS, </w:t>
      </w:r>
      <w:r w:rsidRPr="006657FB">
        <w:rPr>
          <w:rFonts w:ascii="Arial" w:hAnsi="Arial" w:cs="Arial"/>
          <w:sz w:val="24"/>
          <w:szCs w:val="24"/>
          <w:lang w:val="en"/>
        </w:rPr>
        <w:t xml:space="preserve">the value of the benefits relating to the transfer </w:t>
      </w:r>
      <w:r w:rsidRPr="006657FB">
        <w:rPr>
          <w:rFonts w:ascii="Arial" w:hAnsi="Arial" w:cs="Arial"/>
          <w:sz w:val="24"/>
          <w:szCs w:val="24"/>
          <w:lang w:val="en" w:eastAsia="en-GB"/>
        </w:rPr>
        <w:t>does not count towards your pension savings in the LGPS in the</w:t>
      </w:r>
      <w:r>
        <w:rPr>
          <w:rFonts w:ascii="Arial" w:hAnsi="Arial" w:cs="Arial"/>
          <w:sz w:val="24"/>
          <w:szCs w:val="24"/>
          <w:lang w:val="en" w:eastAsia="en-GB"/>
        </w:rPr>
        <w:t xml:space="preserve"> </w:t>
      </w:r>
      <w:r w:rsidRPr="00B50079">
        <w:rPr>
          <w:rFonts w:ascii="Arial" w:hAnsi="Arial" w:cs="Arial"/>
          <w:sz w:val="24"/>
          <w:szCs w:val="24"/>
          <w:lang w:val="en" w:eastAsia="en-GB"/>
        </w:rPr>
        <w:t>year</w:t>
      </w:r>
      <w:r w:rsidRPr="006657FB">
        <w:rPr>
          <w:rFonts w:ascii="Arial" w:hAnsi="Arial" w:cs="Arial"/>
          <w:sz w:val="24"/>
          <w:szCs w:val="24"/>
          <w:lang w:val="en" w:eastAsia="en-GB"/>
        </w:rPr>
        <w:t xml:space="preserve"> in which the transfer payment</w:t>
      </w:r>
      <w:r>
        <w:rPr>
          <w:rFonts w:ascii="Arial" w:hAnsi="Arial" w:cs="Arial"/>
          <w:sz w:val="24"/>
          <w:szCs w:val="24"/>
          <w:lang w:val="en" w:eastAsia="en-GB"/>
        </w:rPr>
        <w:t xml:space="preserve"> is received except in the case of a transfer under </w:t>
      </w:r>
      <w:r w:rsidRPr="00877D10">
        <w:rPr>
          <w:rFonts w:ascii="Arial" w:hAnsi="Arial" w:cs="Arial"/>
          <w:b/>
          <w:i/>
          <w:sz w:val="24"/>
          <w:szCs w:val="24"/>
          <w:lang w:val="en" w:eastAsia="en-GB"/>
        </w:rPr>
        <w:t>Club transfer rules</w:t>
      </w:r>
      <w:r>
        <w:rPr>
          <w:rStyle w:val="FootnoteReference"/>
          <w:rFonts w:ascii="Arial" w:hAnsi="Arial" w:cs="Arial"/>
          <w:b/>
          <w:i/>
          <w:sz w:val="24"/>
          <w:szCs w:val="24"/>
          <w:lang w:val="en" w:eastAsia="en-GB"/>
        </w:rPr>
        <w:footnoteReference w:id="13"/>
      </w:r>
      <w:r>
        <w:rPr>
          <w:rFonts w:ascii="Arial" w:hAnsi="Arial" w:cs="Arial"/>
          <w:sz w:val="24"/>
          <w:szCs w:val="24"/>
          <w:lang w:val="en" w:eastAsia="en-GB"/>
        </w:rPr>
        <w:t>.</w:t>
      </w:r>
    </w:p>
    <w:p w:rsidR="000B12EE" w:rsidRDefault="000B12EE" w:rsidP="000B12EE">
      <w:pPr>
        <w:rPr>
          <w:rFonts w:ascii="Arial" w:hAnsi="Arial" w:cs="Arial"/>
          <w:sz w:val="24"/>
          <w:szCs w:val="24"/>
          <w:lang w:val="en" w:eastAsia="en-GB"/>
        </w:rPr>
      </w:pPr>
    </w:p>
    <w:p w:rsidR="000B12EE" w:rsidRDefault="000B12EE" w:rsidP="000B12EE">
      <w:pPr>
        <w:rPr>
          <w:rFonts w:ascii="Arial" w:hAnsi="Arial" w:cs="Arial"/>
          <w:sz w:val="24"/>
          <w:szCs w:val="24"/>
          <w:lang w:val="en" w:eastAsia="en-GB"/>
        </w:rPr>
      </w:pPr>
      <w:r w:rsidRPr="006657FB">
        <w:rPr>
          <w:rFonts w:ascii="Arial" w:hAnsi="Arial" w:cs="Arial"/>
          <w:sz w:val="24"/>
          <w:szCs w:val="24"/>
          <w:lang w:val="en" w:eastAsia="en-GB"/>
        </w:rPr>
        <w:t xml:space="preserve">If your pension benefits in the LGPS are reduced following a Pension Sharing Order </w:t>
      </w:r>
      <w:r>
        <w:rPr>
          <w:rFonts w:ascii="Arial" w:hAnsi="Arial" w:cs="Arial"/>
          <w:sz w:val="24"/>
          <w:szCs w:val="24"/>
          <w:lang w:val="en" w:eastAsia="en-GB"/>
        </w:rPr>
        <w:t xml:space="preserve">or a qualifying agreement in Scotland </w:t>
      </w:r>
      <w:r w:rsidRPr="006657FB">
        <w:rPr>
          <w:rFonts w:ascii="Arial" w:hAnsi="Arial" w:cs="Arial"/>
          <w:sz w:val="24"/>
          <w:szCs w:val="24"/>
          <w:lang w:val="en" w:eastAsia="en-GB"/>
        </w:rPr>
        <w:t xml:space="preserve">(issued as a result of a divorce or dissolution of a </w:t>
      </w:r>
      <w:r w:rsidRPr="001D6BF1">
        <w:rPr>
          <w:rFonts w:ascii="Arial" w:hAnsi="Arial" w:cs="Arial"/>
          <w:b/>
          <w:i/>
          <w:sz w:val="24"/>
          <w:szCs w:val="24"/>
          <w:lang w:val="en" w:eastAsia="en-GB"/>
        </w:rPr>
        <w:t>civil partnership</w:t>
      </w:r>
      <w:r w:rsidRPr="006657FB">
        <w:rPr>
          <w:rFonts w:ascii="Arial" w:hAnsi="Arial" w:cs="Arial"/>
          <w:sz w:val="24"/>
          <w:szCs w:val="24"/>
          <w:lang w:val="en" w:eastAsia="en-GB"/>
        </w:rPr>
        <w:t xml:space="preserve">) then, for the purposes of calculating the value of your pension savings in the LGPS, the reduction in your benefits is ignored in the </w:t>
      </w:r>
      <w:r w:rsidRPr="00B50079">
        <w:rPr>
          <w:rFonts w:ascii="Arial" w:hAnsi="Arial" w:cs="Arial"/>
          <w:sz w:val="24"/>
          <w:szCs w:val="24"/>
          <w:lang w:val="en" w:eastAsia="en-GB"/>
        </w:rPr>
        <w:t>year</w:t>
      </w:r>
      <w:r w:rsidRPr="006657FB">
        <w:rPr>
          <w:rFonts w:ascii="Arial" w:hAnsi="Arial" w:cs="Arial"/>
          <w:sz w:val="24"/>
          <w:szCs w:val="24"/>
          <w:lang w:val="en" w:eastAsia="en-GB"/>
        </w:rPr>
        <w:t xml:space="preserve"> that the Pension Sharing Order </w:t>
      </w:r>
      <w:r>
        <w:rPr>
          <w:rFonts w:ascii="Arial" w:hAnsi="Arial" w:cs="Arial"/>
          <w:sz w:val="24"/>
          <w:szCs w:val="24"/>
          <w:lang w:val="en" w:eastAsia="en-GB"/>
        </w:rPr>
        <w:t xml:space="preserve">or qualifying agreement </w:t>
      </w:r>
      <w:r w:rsidRPr="006657FB">
        <w:rPr>
          <w:rFonts w:ascii="Arial" w:hAnsi="Arial" w:cs="Arial"/>
          <w:sz w:val="24"/>
          <w:szCs w:val="24"/>
          <w:lang w:val="en" w:eastAsia="en-GB"/>
        </w:rPr>
        <w:t>is applied to your benefits.</w:t>
      </w:r>
    </w:p>
    <w:p w:rsidR="000B12EE" w:rsidRDefault="000B12EE" w:rsidP="000B12EE">
      <w:pPr>
        <w:rPr>
          <w:rFonts w:ascii="Arial" w:hAnsi="Arial" w:cs="Arial"/>
          <w:sz w:val="24"/>
          <w:szCs w:val="24"/>
          <w:lang w:val="en" w:eastAsia="en-GB"/>
        </w:rPr>
      </w:pPr>
    </w:p>
    <w:p w:rsidR="000B12EE" w:rsidRPr="00605C28" w:rsidRDefault="000B12EE" w:rsidP="000B12EE">
      <w:pPr>
        <w:rPr>
          <w:rFonts w:ascii="Arial" w:hAnsi="Arial" w:cs="Arial"/>
          <w:sz w:val="24"/>
          <w:szCs w:val="24"/>
          <w:lang w:val="en" w:eastAsia="en-GB"/>
        </w:rPr>
      </w:pPr>
      <w:r w:rsidRPr="006657FB">
        <w:rPr>
          <w:rFonts w:ascii="Arial" w:hAnsi="Arial" w:cs="Arial"/>
          <w:sz w:val="24"/>
          <w:szCs w:val="24"/>
          <w:lang w:val="en"/>
        </w:rPr>
        <w:t>I</w:t>
      </w:r>
      <w:r w:rsidRPr="006657FB">
        <w:rPr>
          <w:rFonts w:ascii="Arial" w:hAnsi="Arial" w:cs="Arial"/>
          <w:sz w:val="24"/>
          <w:szCs w:val="24"/>
        </w:rPr>
        <w:t xml:space="preserve">f you retire on grounds of permanent ill health and an independent registered medical practitioner certifies that you are </w:t>
      </w:r>
      <w:r w:rsidRPr="006657FB">
        <w:rPr>
          <w:rFonts w:ascii="Arial" w:hAnsi="Arial" w:cs="Arial"/>
          <w:color w:val="000000"/>
          <w:sz w:val="24"/>
          <w:szCs w:val="24"/>
        </w:rPr>
        <w:t xml:space="preserve">suffering from ill-health which makes it unlikely that you will be able (otherwise than to an insignificant extent) to undertake gainful work (in any capacity) before reaching </w:t>
      </w:r>
      <w:r>
        <w:rPr>
          <w:rFonts w:ascii="Arial" w:hAnsi="Arial" w:cs="Arial"/>
          <w:color w:val="000000"/>
          <w:sz w:val="24"/>
          <w:szCs w:val="24"/>
        </w:rPr>
        <w:t xml:space="preserve">your </w:t>
      </w:r>
      <w:r w:rsidRPr="00112054">
        <w:rPr>
          <w:rFonts w:ascii="Arial" w:hAnsi="Arial" w:cs="Arial"/>
          <w:b/>
          <w:bCs/>
          <w:i/>
          <w:color w:val="000000"/>
          <w:sz w:val="24"/>
          <w:szCs w:val="24"/>
        </w:rPr>
        <w:t>State Pension Age</w:t>
      </w:r>
      <w:r w:rsidRPr="006657FB">
        <w:rPr>
          <w:rFonts w:ascii="Arial" w:hAnsi="Arial" w:cs="Arial"/>
          <w:b/>
          <w:bCs/>
          <w:i/>
          <w:color w:val="000000"/>
          <w:sz w:val="24"/>
          <w:szCs w:val="24"/>
        </w:rPr>
        <w:t xml:space="preserve"> </w:t>
      </w:r>
      <w:r w:rsidRPr="006657FB">
        <w:rPr>
          <w:rFonts w:ascii="Arial" w:hAnsi="Arial" w:cs="Arial"/>
          <w:color w:val="000000"/>
          <w:sz w:val="24"/>
          <w:szCs w:val="24"/>
        </w:rPr>
        <w:t xml:space="preserve">there is no annual allowance tax charge on the ill health retirement benefits.  </w:t>
      </w:r>
    </w:p>
    <w:p w:rsidR="000B12EE" w:rsidRDefault="000B12EE" w:rsidP="000B12EE">
      <w:pPr>
        <w:rPr>
          <w:rFonts w:ascii="Arial" w:hAnsi="Arial" w:cs="Arial"/>
          <w:sz w:val="24"/>
          <w:szCs w:val="24"/>
        </w:rPr>
      </w:pPr>
    </w:p>
    <w:p w:rsidR="000B12EE" w:rsidRPr="006657FB" w:rsidRDefault="000B12EE" w:rsidP="000B12EE">
      <w:pPr>
        <w:rPr>
          <w:rFonts w:ascii="Arial" w:hAnsi="Arial" w:cs="Arial"/>
          <w:sz w:val="24"/>
          <w:szCs w:val="24"/>
          <w:lang w:val="en"/>
        </w:rPr>
      </w:pPr>
      <w:r w:rsidRPr="006657FB">
        <w:rPr>
          <w:rFonts w:ascii="Arial" w:hAnsi="Arial" w:cs="Arial"/>
          <w:sz w:val="24"/>
          <w:szCs w:val="24"/>
        </w:rPr>
        <w:t xml:space="preserve">It is important to note that the assessment covers any pension benefits you may have </w:t>
      </w:r>
      <w:r w:rsidRPr="006657FB">
        <w:rPr>
          <w:rFonts w:ascii="Arial" w:hAnsi="Arial"/>
          <w:sz w:val="24"/>
          <w:szCs w:val="24"/>
        </w:rPr>
        <w:t>where you have been an active member during the tax year</w:t>
      </w:r>
      <w:r w:rsidRPr="006657FB">
        <w:rPr>
          <w:rFonts w:ascii="Arial" w:hAnsi="Arial" w:cs="Arial"/>
          <w:sz w:val="24"/>
          <w:szCs w:val="24"/>
        </w:rPr>
        <w:t xml:space="preserve">, not just benefits in the LGPS. </w:t>
      </w:r>
    </w:p>
    <w:p w:rsidR="000B12EE" w:rsidRDefault="000B12EE" w:rsidP="000B12EE">
      <w:pPr>
        <w:pStyle w:val="ListBullet"/>
      </w:pPr>
    </w:p>
    <w:p w:rsidR="000B12EE" w:rsidRDefault="000B12EE" w:rsidP="000B12EE">
      <w:pPr>
        <w:pStyle w:val="ListBullet"/>
      </w:pPr>
      <w:r>
        <w:rPr>
          <w:color w:val="FF0000"/>
        </w:rPr>
        <w:t>Y</w:t>
      </w:r>
      <w:r w:rsidRPr="00AA2D78">
        <w:rPr>
          <w:color w:val="FF0000"/>
        </w:rPr>
        <w:t>our Pension Fund</w:t>
      </w:r>
      <w:r w:rsidRPr="007B1ABD">
        <w:t xml:space="preserve"> </w:t>
      </w:r>
      <w:r w:rsidRPr="003233C0">
        <w:rPr>
          <w:color w:val="FF0000"/>
        </w:rPr>
        <w:t>administrator/the Fund/the Pensions Section</w:t>
      </w:r>
      <w:r w:rsidRPr="003233C0">
        <w:t xml:space="preserve"> </w:t>
      </w:r>
      <w:r>
        <w:t xml:space="preserve">will inform you if your LGPS pension savings in a pension input period are more than the annual allowance not later than 6 October following the end of the relevant tax year. </w:t>
      </w:r>
    </w:p>
    <w:p w:rsidR="000B12EE" w:rsidRDefault="000B12EE" w:rsidP="000B12EE">
      <w:pPr>
        <w:pStyle w:val="ListBullet"/>
      </w:pPr>
    </w:p>
    <w:p w:rsidR="000B12EE" w:rsidRPr="006657FB" w:rsidRDefault="000B12EE" w:rsidP="000B12EE">
      <w:pPr>
        <w:pStyle w:val="ListBullet"/>
      </w:pPr>
      <w:r w:rsidRPr="006657FB">
        <w:t xml:space="preserve">If you exceed the annual allowance in any year you are responsible for reporting this to HMRC on your self-assessment tax return. </w:t>
      </w:r>
      <w:r w:rsidRPr="006657FB">
        <w:rPr>
          <w:color w:val="FF0000"/>
        </w:rPr>
        <w:t>Your Pension Fund administrator/the Fund/the Pensions Section</w:t>
      </w:r>
      <w:r w:rsidRPr="006657FB">
        <w:t xml:space="preserve"> will be able to tell you how much the value of your LGPS </w:t>
      </w:r>
      <w:r w:rsidRPr="005764D2">
        <w:t>benefits</w:t>
      </w:r>
      <w:r>
        <w:t xml:space="preserve"> have </w:t>
      </w:r>
      <w:r w:rsidRPr="005764D2">
        <w:t xml:space="preserve">increased during </w:t>
      </w:r>
      <w:r>
        <w:t xml:space="preserve">an </w:t>
      </w:r>
      <w:r w:rsidRPr="005764D2">
        <w:t xml:space="preserve">input period, </w:t>
      </w:r>
      <w:r>
        <w:t xml:space="preserve">plus the amount of </w:t>
      </w:r>
      <w:r w:rsidRPr="005764D2">
        <w:t xml:space="preserve">any </w:t>
      </w:r>
      <w:r w:rsidRPr="00B50079">
        <w:rPr>
          <w:b/>
          <w:i/>
        </w:rPr>
        <w:t>Additional Voluntary Contributions (AVCs)</w:t>
      </w:r>
      <w:r w:rsidRPr="00B50079">
        <w:rPr>
          <w:b/>
        </w:rPr>
        <w:t xml:space="preserve"> </w:t>
      </w:r>
      <w:r w:rsidRPr="005764D2">
        <w:t>you may have</w:t>
      </w:r>
      <w:r>
        <w:t xml:space="preserve"> paid during the input period</w:t>
      </w:r>
      <w:r w:rsidRPr="005764D2">
        <w:t>.</w:t>
      </w:r>
      <w:r w:rsidRPr="006657FB">
        <w:t xml:space="preserve"> </w:t>
      </w:r>
    </w:p>
    <w:p w:rsidR="000B12EE" w:rsidRDefault="000B12EE" w:rsidP="000B12EE">
      <w:pPr>
        <w:autoSpaceDE w:val="0"/>
        <w:autoSpaceDN w:val="0"/>
        <w:adjustRightInd w:val="0"/>
        <w:rPr>
          <w:rFonts w:ascii="Arial" w:hAnsi="Arial" w:cs="Arial"/>
          <w:sz w:val="24"/>
          <w:szCs w:val="24"/>
          <w:lang w:val="en" w:eastAsia="en-GB"/>
        </w:rPr>
      </w:pPr>
    </w:p>
    <w:p w:rsidR="000B12EE" w:rsidRPr="00A77600" w:rsidRDefault="000B12EE" w:rsidP="000B12EE">
      <w:pPr>
        <w:pStyle w:val="Default"/>
        <w:rPr>
          <w:rFonts w:ascii="Arial" w:hAnsi="Arial" w:cs="Arial"/>
          <w:color w:val="auto"/>
          <w:lang w:val="en"/>
        </w:rPr>
      </w:pPr>
      <w:r w:rsidRPr="00A77600">
        <w:rPr>
          <w:rFonts w:ascii="Arial" w:hAnsi="Arial" w:cs="Arial"/>
          <w:color w:val="auto"/>
        </w:rPr>
        <w:t>If you have an annual allowance tax charge that is more than £2,000 and your pension savings in the LGPS alone have increased in th</w:t>
      </w:r>
      <w:r>
        <w:rPr>
          <w:rFonts w:ascii="Arial" w:hAnsi="Arial" w:cs="Arial"/>
          <w:color w:val="auto"/>
        </w:rPr>
        <w:t xml:space="preserve">e tax year by more than the </w:t>
      </w:r>
      <w:r w:rsidR="002C16AE">
        <w:rPr>
          <w:rFonts w:ascii="Arial" w:hAnsi="Arial" w:cs="Arial"/>
          <w:color w:val="auto"/>
        </w:rPr>
        <w:t xml:space="preserve">standard </w:t>
      </w:r>
      <w:r>
        <w:rPr>
          <w:rFonts w:ascii="Arial" w:hAnsi="Arial" w:cs="Arial"/>
          <w:color w:val="auto"/>
        </w:rPr>
        <w:t>annual allowance</w:t>
      </w:r>
      <w:r w:rsidRPr="00A77600">
        <w:rPr>
          <w:rFonts w:ascii="Arial" w:hAnsi="Arial" w:cs="Arial"/>
          <w:color w:val="auto"/>
        </w:rPr>
        <w:t xml:space="preserve"> you may be able to opt for the LGPS to pay some or all of the tax charge on your behalf. The tax charge would then be recovered from your pension benefits. If you want the LGPS to pay some or all of an annual allowance charge</w:t>
      </w:r>
      <w:r>
        <w:rPr>
          <w:rFonts w:ascii="Arial" w:hAnsi="Arial" w:cs="Arial"/>
          <w:color w:val="auto"/>
        </w:rPr>
        <w:t xml:space="preserve"> on your behalf</w:t>
      </w:r>
      <w:r w:rsidRPr="00A77600">
        <w:rPr>
          <w:rFonts w:ascii="Arial" w:hAnsi="Arial" w:cs="Arial"/>
          <w:color w:val="auto"/>
        </w:rPr>
        <w:t xml:space="preserve">, you must give your notification no later than 31 July </w:t>
      </w:r>
      <w:r w:rsidRPr="00A77600">
        <w:rPr>
          <w:rFonts w:ascii="Arial" w:hAnsi="Arial" w:cs="Arial"/>
          <w:color w:val="auto"/>
          <w:lang w:val="en"/>
        </w:rPr>
        <w:t>in the year following the end of the tax year to which the annual allowance charge relates</w:t>
      </w:r>
      <w:r w:rsidRPr="00A77600">
        <w:rPr>
          <w:rFonts w:ascii="Arial" w:hAnsi="Arial" w:cs="Arial"/>
          <w:color w:val="auto"/>
        </w:rPr>
        <w:t xml:space="preserve">. However, if you are retiring and become entitled to </w:t>
      </w:r>
      <w:r w:rsidRPr="00A77600">
        <w:rPr>
          <w:rFonts w:ascii="Arial" w:hAnsi="Arial" w:cs="Arial"/>
          <w:b/>
          <w:color w:val="auto"/>
        </w:rPr>
        <w:t>all</w:t>
      </w:r>
      <w:r w:rsidRPr="00A77600">
        <w:rPr>
          <w:rFonts w:ascii="Arial" w:hAnsi="Arial" w:cs="Arial"/>
          <w:color w:val="auto"/>
        </w:rPr>
        <w:t xml:space="preserve"> of your benefits from the LGPS and you want the LGPS to pay some or all of the tax charge on your behalf from your benefits, you must tell </w:t>
      </w:r>
      <w:r w:rsidRPr="003233C0">
        <w:rPr>
          <w:rFonts w:ascii="Arial" w:hAnsi="Arial" w:cs="Arial"/>
          <w:color w:val="FF0000"/>
        </w:rPr>
        <w:t>Your Pension Fund administrator/the Fund/the Pensions Section</w:t>
      </w:r>
      <w:r w:rsidRPr="003233C0">
        <w:rPr>
          <w:rFonts w:ascii="Arial" w:hAnsi="Arial" w:cs="Arial"/>
        </w:rPr>
        <w:t xml:space="preserve"> </w:t>
      </w:r>
      <w:r w:rsidRPr="00A77600">
        <w:rPr>
          <w:rFonts w:ascii="Arial" w:hAnsi="Arial" w:cs="Arial"/>
          <w:color w:val="auto"/>
        </w:rPr>
        <w:t>before you become entitled to those benefits.</w:t>
      </w:r>
      <w:r w:rsidRPr="003233C0">
        <w:rPr>
          <w:rFonts w:ascii="Arial" w:hAnsi="Arial" w:cs="Arial"/>
        </w:rPr>
        <w:t xml:space="preserve"> </w:t>
      </w:r>
      <w:r w:rsidRPr="003233C0">
        <w:rPr>
          <w:rFonts w:ascii="Arial" w:hAnsi="Arial" w:cs="Arial"/>
          <w:color w:val="FF0000"/>
        </w:rPr>
        <w:t>Your Pension Fund administrator/the Fund/the Pensions Section</w:t>
      </w:r>
      <w:r w:rsidRPr="003233C0">
        <w:rPr>
          <w:rFonts w:ascii="Arial" w:hAnsi="Arial" w:cs="Arial"/>
          <w:lang w:val="en"/>
        </w:rPr>
        <w:t xml:space="preserve"> </w:t>
      </w:r>
      <w:r w:rsidRPr="00A77600">
        <w:rPr>
          <w:rFonts w:ascii="Arial" w:hAnsi="Arial" w:cs="Arial"/>
          <w:color w:val="auto"/>
          <w:lang w:val="en"/>
        </w:rPr>
        <w:t xml:space="preserve">will be able to tell you more about this and the time limits that apply. </w:t>
      </w:r>
    </w:p>
    <w:p w:rsidR="000B12EE" w:rsidRDefault="000B12EE" w:rsidP="000B12EE">
      <w:pPr>
        <w:rPr>
          <w:rFonts w:ascii="Arial" w:hAnsi="Arial" w:cs="Arial"/>
          <w:sz w:val="24"/>
          <w:szCs w:val="24"/>
          <w:lang w:val="en" w:eastAsia="en-GB"/>
        </w:rPr>
      </w:pPr>
    </w:p>
    <w:p w:rsidR="006528FB" w:rsidRDefault="002C16AE" w:rsidP="000B12EE">
      <w:pPr>
        <w:rPr>
          <w:rFonts w:ascii="Arial" w:hAnsi="Arial" w:cs="Arial"/>
          <w:color w:val="FF0000"/>
          <w:sz w:val="24"/>
          <w:szCs w:val="24"/>
          <w:lang w:val="en" w:eastAsia="en-GB"/>
        </w:rPr>
      </w:pPr>
      <w:r w:rsidRPr="005C0D8D">
        <w:rPr>
          <w:rFonts w:ascii="Arial" w:hAnsi="Arial" w:cs="Arial"/>
          <w:color w:val="FF0000"/>
          <w:sz w:val="24"/>
          <w:szCs w:val="24"/>
          <w:lang w:val="en" w:eastAsia="en-GB"/>
        </w:rPr>
        <w:t xml:space="preserve">Your pension fund administrator may also </w:t>
      </w:r>
      <w:r w:rsidR="00332708" w:rsidRPr="005C0D8D">
        <w:rPr>
          <w:rFonts w:ascii="Arial" w:hAnsi="Arial" w:cs="Arial"/>
          <w:color w:val="FF0000"/>
          <w:sz w:val="24"/>
          <w:szCs w:val="24"/>
          <w:lang w:val="en" w:eastAsia="en-GB"/>
        </w:rPr>
        <w:t xml:space="preserve">agree to pay some or all of an annual allowance </w:t>
      </w:r>
      <w:r w:rsidRPr="005C0D8D">
        <w:rPr>
          <w:rFonts w:ascii="Arial" w:hAnsi="Arial" w:cs="Arial"/>
          <w:color w:val="FF0000"/>
          <w:sz w:val="24"/>
          <w:szCs w:val="24"/>
          <w:lang w:val="en" w:eastAsia="en-GB"/>
        </w:rPr>
        <w:t>tax charge on your behalf</w:t>
      </w:r>
      <w:r w:rsidR="00CB50B2" w:rsidRPr="005C0D8D">
        <w:rPr>
          <w:rFonts w:ascii="Arial" w:hAnsi="Arial" w:cs="Arial"/>
          <w:color w:val="FF0000"/>
          <w:sz w:val="24"/>
          <w:szCs w:val="24"/>
          <w:lang w:val="en" w:eastAsia="en-GB"/>
        </w:rPr>
        <w:t xml:space="preserve"> </w:t>
      </w:r>
      <w:r w:rsidRPr="005C0D8D">
        <w:rPr>
          <w:rFonts w:ascii="Arial" w:hAnsi="Arial" w:cs="Arial"/>
          <w:color w:val="FF0000"/>
          <w:sz w:val="24"/>
          <w:szCs w:val="24"/>
          <w:lang w:val="en" w:eastAsia="en-GB"/>
        </w:rPr>
        <w:t>in other circumstances e.g. where your pension savings are not in excess of th</w:t>
      </w:r>
      <w:r w:rsidR="00332708" w:rsidRPr="005C0D8D">
        <w:rPr>
          <w:rFonts w:ascii="Arial" w:hAnsi="Arial" w:cs="Arial"/>
          <w:color w:val="FF0000"/>
          <w:sz w:val="24"/>
          <w:szCs w:val="24"/>
          <w:lang w:val="en" w:eastAsia="en-GB"/>
        </w:rPr>
        <w:t xml:space="preserve">e standard annual allowance but are in excess of the </w:t>
      </w:r>
      <w:r w:rsidRPr="005C0D8D">
        <w:rPr>
          <w:rFonts w:ascii="Arial" w:hAnsi="Arial" w:cs="Arial"/>
          <w:color w:val="FF0000"/>
          <w:sz w:val="24"/>
          <w:szCs w:val="24"/>
          <w:lang w:val="en" w:eastAsia="en-GB"/>
        </w:rPr>
        <w:t>tapered or money purchase annual allowance</w:t>
      </w:r>
      <w:r>
        <w:rPr>
          <w:rFonts w:ascii="Arial" w:hAnsi="Arial" w:cs="Arial"/>
          <w:color w:val="FF0000"/>
          <w:sz w:val="24"/>
          <w:szCs w:val="24"/>
          <w:lang w:val="en" w:eastAsia="en-GB"/>
        </w:rPr>
        <w:t xml:space="preserve">. </w:t>
      </w:r>
      <w:r w:rsidR="005C0D8D" w:rsidRPr="005C0D8D">
        <w:rPr>
          <w:rFonts w:ascii="Arial" w:hAnsi="Arial" w:cs="Arial"/>
          <w:b/>
          <w:color w:val="FF0000"/>
          <w:sz w:val="24"/>
          <w:szCs w:val="24"/>
          <w:lang w:val="en" w:eastAsia="en-GB"/>
        </w:rPr>
        <w:t>[Pension fund administrator to delete/amend as appropriate]</w:t>
      </w:r>
    </w:p>
    <w:p w:rsidR="00332708" w:rsidRPr="002C16AE" w:rsidRDefault="00332708" w:rsidP="000B12EE">
      <w:pPr>
        <w:rPr>
          <w:rFonts w:ascii="Arial" w:hAnsi="Arial" w:cs="Arial"/>
          <w:color w:val="FF0000"/>
          <w:sz w:val="24"/>
          <w:szCs w:val="24"/>
          <w:lang w:val="en" w:eastAsia="en-GB"/>
        </w:rPr>
      </w:pPr>
    </w:p>
    <w:p w:rsidR="000B12EE" w:rsidRDefault="000B12EE" w:rsidP="000B12EE">
      <w:pPr>
        <w:rPr>
          <w:rFonts w:ascii="Arial" w:hAnsi="Arial" w:cs="Arial"/>
          <w:sz w:val="24"/>
          <w:szCs w:val="24"/>
          <w:lang w:val="en" w:eastAsia="en-GB"/>
        </w:rPr>
      </w:pPr>
      <w:r>
        <w:rPr>
          <w:rFonts w:ascii="Arial" w:hAnsi="Arial" w:cs="Arial"/>
          <w:sz w:val="24"/>
          <w:szCs w:val="24"/>
          <w:lang w:val="en" w:eastAsia="en-GB"/>
        </w:rPr>
        <w:t>T</w:t>
      </w:r>
      <w:r w:rsidRPr="006657FB">
        <w:rPr>
          <w:rFonts w:ascii="Arial" w:hAnsi="Arial" w:cs="Arial"/>
          <w:sz w:val="24"/>
          <w:szCs w:val="24"/>
          <w:lang w:val="en" w:eastAsia="en-GB"/>
        </w:rPr>
        <w:t xml:space="preserve">he </w:t>
      </w:r>
      <w:r w:rsidRPr="00EF6EF6">
        <w:rPr>
          <w:rFonts w:ascii="Arial" w:hAnsi="Arial" w:cs="Arial"/>
          <w:sz w:val="24"/>
          <w:szCs w:val="24"/>
          <w:lang w:val="en" w:eastAsia="en-GB"/>
        </w:rPr>
        <w:t xml:space="preserve">general </w:t>
      </w:r>
      <w:r w:rsidRPr="006657FB">
        <w:rPr>
          <w:rFonts w:ascii="Arial" w:hAnsi="Arial" w:cs="Arial"/>
          <w:sz w:val="24"/>
          <w:szCs w:val="24"/>
          <w:lang w:val="en" w:eastAsia="en-GB"/>
        </w:rPr>
        <w:t>exemption from the annual allowance for the relatively small number of scheme members who applied to HMRC for, and received, an enhanced protection certificate cease</w:t>
      </w:r>
      <w:r>
        <w:rPr>
          <w:rFonts w:ascii="Arial" w:hAnsi="Arial" w:cs="Arial"/>
          <w:sz w:val="24"/>
          <w:szCs w:val="24"/>
          <w:lang w:val="en" w:eastAsia="en-GB"/>
        </w:rPr>
        <w:t>d on 6 April 2011</w:t>
      </w:r>
      <w:r w:rsidRPr="006657FB">
        <w:rPr>
          <w:rFonts w:ascii="Arial" w:hAnsi="Arial" w:cs="Arial"/>
          <w:sz w:val="24"/>
          <w:szCs w:val="24"/>
          <w:lang w:val="en" w:eastAsia="en-GB"/>
        </w:rPr>
        <w:t xml:space="preserve">. </w:t>
      </w:r>
    </w:p>
    <w:p w:rsidR="000B12EE" w:rsidRPr="000B12EE" w:rsidRDefault="000B12EE" w:rsidP="000B12EE">
      <w:pPr>
        <w:rPr>
          <w:rFonts w:ascii="Arial" w:hAnsi="Arial"/>
          <w:sz w:val="24"/>
          <w:lang w:val="en"/>
        </w:rPr>
      </w:pPr>
    </w:p>
    <w:p w:rsidR="000B12EE" w:rsidRDefault="000B12EE" w:rsidP="000B12EE">
      <w:pPr>
        <w:pStyle w:val="NormalWeb"/>
        <w:spacing w:before="0" w:beforeAutospacing="0" w:after="0" w:afterAutospacing="0"/>
        <w:rPr>
          <w:rFonts w:ascii="Arial" w:hAnsi="Arial" w:cs="Arial"/>
          <w:b/>
        </w:rPr>
      </w:pPr>
      <w:r w:rsidRPr="00EE566F">
        <w:rPr>
          <w:rFonts w:ascii="Arial" w:hAnsi="Arial" w:cs="Arial"/>
          <w:b/>
        </w:rPr>
        <w:t>Tapered Annual Allowance for higher earners</w:t>
      </w:r>
    </w:p>
    <w:p w:rsidR="000B12EE" w:rsidRPr="00EE566F" w:rsidRDefault="000B12EE" w:rsidP="000B12EE">
      <w:pPr>
        <w:pStyle w:val="NormalWeb"/>
        <w:spacing w:before="0" w:beforeAutospacing="0" w:after="0" w:afterAutospacing="0"/>
        <w:rPr>
          <w:rFonts w:ascii="Arial" w:hAnsi="Arial" w:cs="Arial"/>
          <w:b/>
        </w:rPr>
      </w:pPr>
    </w:p>
    <w:p w:rsidR="000B12EE" w:rsidRDefault="000B12EE" w:rsidP="000B12EE">
      <w:pPr>
        <w:pStyle w:val="NormalWeb"/>
        <w:spacing w:before="0" w:beforeAutospacing="0" w:after="0" w:afterAutospacing="0"/>
        <w:rPr>
          <w:rFonts w:ascii="Arial" w:hAnsi="Arial" w:cs="Arial"/>
        </w:rPr>
      </w:pPr>
      <w:r>
        <w:rPr>
          <w:rFonts w:ascii="Arial" w:hAnsi="Arial" w:cs="Arial"/>
        </w:rPr>
        <w:t xml:space="preserve">From the tax year 2016/17 the Annual </w:t>
      </w:r>
      <w:r w:rsidR="00B40692">
        <w:rPr>
          <w:rFonts w:ascii="Arial" w:hAnsi="Arial" w:cs="Arial"/>
        </w:rPr>
        <w:t xml:space="preserve">Allowance is </w:t>
      </w:r>
      <w:r>
        <w:rPr>
          <w:rFonts w:ascii="Arial" w:hAnsi="Arial" w:cs="Arial"/>
        </w:rPr>
        <w:t>tapered for members who have a ‘Threshold Income’ in excess of £110,000, and ‘Adjusted Income’ in excess of £150,000.  For every £2 that your Adjusted Income exceeds £150,000, you</w:t>
      </w:r>
      <w:r w:rsidR="00B40692">
        <w:rPr>
          <w:rFonts w:ascii="Arial" w:hAnsi="Arial" w:cs="Arial"/>
        </w:rPr>
        <w:t>r Annual Allowance is</w:t>
      </w:r>
      <w:r>
        <w:rPr>
          <w:rFonts w:ascii="Arial" w:hAnsi="Arial" w:cs="Arial"/>
        </w:rPr>
        <w:t xml:space="preserve"> </w:t>
      </w:r>
      <w:r w:rsidR="00BD2449">
        <w:rPr>
          <w:rFonts w:ascii="Arial" w:hAnsi="Arial" w:cs="Arial"/>
        </w:rPr>
        <w:t>reduced</w:t>
      </w:r>
      <w:r>
        <w:rPr>
          <w:rFonts w:ascii="Arial" w:hAnsi="Arial" w:cs="Arial"/>
        </w:rPr>
        <w:t xml:space="preserve"> by £1 (to a minimum of £10,000). </w:t>
      </w:r>
    </w:p>
    <w:p w:rsidR="000B12EE" w:rsidRDefault="000B12EE" w:rsidP="000B12EE">
      <w:pPr>
        <w:pStyle w:val="NormalWeb"/>
        <w:spacing w:before="0" w:beforeAutospacing="0" w:after="0" w:afterAutospacing="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5590"/>
        <w:gridCol w:w="1489"/>
      </w:tblGrid>
      <w:tr w:rsidR="000B12EE" w:rsidRPr="00EE566F" w:rsidTr="00D30496">
        <w:tc>
          <w:tcPr>
            <w:tcW w:w="2277" w:type="dxa"/>
            <w:shd w:val="clear" w:color="auto" w:fill="auto"/>
          </w:tcPr>
          <w:p w:rsidR="000B12EE" w:rsidRPr="00103740" w:rsidRDefault="000B12EE" w:rsidP="000B12EE">
            <w:pPr>
              <w:pStyle w:val="NormalWeb"/>
              <w:rPr>
                <w:rFonts w:ascii="Arial" w:hAnsi="Arial" w:cs="Arial"/>
              </w:rPr>
            </w:pPr>
          </w:p>
        </w:tc>
        <w:tc>
          <w:tcPr>
            <w:tcW w:w="5590" w:type="dxa"/>
            <w:shd w:val="clear" w:color="auto" w:fill="auto"/>
          </w:tcPr>
          <w:p w:rsidR="000B12EE" w:rsidRPr="00103740" w:rsidRDefault="000B12EE" w:rsidP="000B12EE">
            <w:pPr>
              <w:pStyle w:val="NormalWeb"/>
              <w:rPr>
                <w:rFonts w:ascii="Arial" w:hAnsi="Arial" w:cs="Arial"/>
                <w:b/>
              </w:rPr>
            </w:pPr>
            <w:r w:rsidRPr="00103740">
              <w:rPr>
                <w:rFonts w:ascii="Arial" w:hAnsi="Arial" w:cs="Arial"/>
                <w:b/>
              </w:rPr>
              <w:t>Definition</w:t>
            </w:r>
          </w:p>
        </w:tc>
        <w:tc>
          <w:tcPr>
            <w:tcW w:w="1489" w:type="dxa"/>
            <w:shd w:val="clear" w:color="auto" w:fill="auto"/>
          </w:tcPr>
          <w:p w:rsidR="000B12EE" w:rsidRPr="00103740" w:rsidRDefault="000B12EE" w:rsidP="000B12EE">
            <w:pPr>
              <w:pStyle w:val="NormalWeb"/>
              <w:rPr>
                <w:rFonts w:ascii="Arial" w:hAnsi="Arial" w:cs="Arial"/>
                <w:b/>
              </w:rPr>
            </w:pPr>
            <w:r w:rsidRPr="00103740">
              <w:rPr>
                <w:rFonts w:ascii="Arial" w:hAnsi="Arial" w:cs="Arial"/>
                <w:b/>
              </w:rPr>
              <w:t>Limit</w:t>
            </w:r>
          </w:p>
        </w:tc>
      </w:tr>
      <w:tr w:rsidR="000B12EE" w:rsidRPr="00EE566F" w:rsidTr="00D30496">
        <w:tc>
          <w:tcPr>
            <w:tcW w:w="2277" w:type="dxa"/>
            <w:shd w:val="clear" w:color="auto" w:fill="auto"/>
          </w:tcPr>
          <w:p w:rsidR="000B12EE" w:rsidRPr="00103740" w:rsidRDefault="000B12EE" w:rsidP="000B12EE">
            <w:pPr>
              <w:pStyle w:val="NormalWeb"/>
              <w:rPr>
                <w:rFonts w:ascii="Arial" w:hAnsi="Arial" w:cs="Arial"/>
                <w:b/>
              </w:rPr>
            </w:pPr>
            <w:r w:rsidRPr="00103740">
              <w:rPr>
                <w:rFonts w:ascii="Arial" w:hAnsi="Arial" w:cs="Arial"/>
                <w:b/>
              </w:rPr>
              <w:t>Threshold Income</w:t>
            </w:r>
          </w:p>
        </w:tc>
        <w:tc>
          <w:tcPr>
            <w:tcW w:w="5590" w:type="dxa"/>
            <w:shd w:val="clear" w:color="auto" w:fill="auto"/>
          </w:tcPr>
          <w:p w:rsidR="000B12EE" w:rsidRPr="00103740" w:rsidRDefault="000B12EE" w:rsidP="000B12EE">
            <w:pPr>
              <w:pStyle w:val="NormalWeb"/>
              <w:rPr>
                <w:rFonts w:ascii="Arial" w:hAnsi="Arial" w:cs="Arial"/>
              </w:rPr>
            </w:pPr>
            <w:r w:rsidRPr="00103740">
              <w:rPr>
                <w:rFonts w:ascii="Arial" w:hAnsi="Arial" w:cs="Arial"/>
              </w:rPr>
              <w:t>Broadly your taxable income after the deduction of your pension contributions (including AVCs deducted under the net pay arrangement)</w:t>
            </w:r>
          </w:p>
        </w:tc>
        <w:tc>
          <w:tcPr>
            <w:tcW w:w="1489" w:type="dxa"/>
            <w:shd w:val="clear" w:color="auto" w:fill="auto"/>
          </w:tcPr>
          <w:p w:rsidR="000B12EE" w:rsidRPr="00103740" w:rsidRDefault="000B12EE" w:rsidP="000B12EE">
            <w:pPr>
              <w:pStyle w:val="NormalWeb"/>
              <w:rPr>
                <w:rFonts w:ascii="Arial" w:hAnsi="Arial" w:cs="Arial"/>
              </w:rPr>
            </w:pPr>
            <w:r w:rsidRPr="00103740">
              <w:rPr>
                <w:rFonts w:ascii="Arial" w:hAnsi="Arial" w:cs="Arial"/>
              </w:rPr>
              <w:t>£110,000</w:t>
            </w:r>
          </w:p>
        </w:tc>
      </w:tr>
      <w:tr w:rsidR="000B12EE" w:rsidTr="00D30496">
        <w:tc>
          <w:tcPr>
            <w:tcW w:w="2277" w:type="dxa"/>
            <w:shd w:val="clear" w:color="auto" w:fill="auto"/>
          </w:tcPr>
          <w:p w:rsidR="000B12EE" w:rsidRPr="00103740" w:rsidRDefault="000B12EE" w:rsidP="000B12EE">
            <w:pPr>
              <w:pStyle w:val="NormalWeb"/>
              <w:rPr>
                <w:rFonts w:ascii="Arial" w:hAnsi="Arial" w:cs="Arial"/>
                <w:b/>
              </w:rPr>
            </w:pPr>
            <w:r w:rsidRPr="00103740">
              <w:rPr>
                <w:rFonts w:ascii="Arial" w:hAnsi="Arial" w:cs="Arial"/>
                <w:b/>
              </w:rPr>
              <w:t>Adjusted Income</w:t>
            </w:r>
          </w:p>
        </w:tc>
        <w:tc>
          <w:tcPr>
            <w:tcW w:w="5590" w:type="dxa"/>
            <w:shd w:val="clear" w:color="auto" w:fill="auto"/>
          </w:tcPr>
          <w:p w:rsidR="000B12EE" w:rsidRPr="00103740" w:rsidRDefault="000B12EE" w:rsidP="000B12EE">
            <w:pPr>
              <w:pStyle w:val="NormalWeb"/>
              <w:rPr>
                <w:rFonts w:ascii="Arial" w:hAnsi="Arial" w:cs="Arial"/>
              </w:rPr>
            </w:pPr>
            <w:r w:rsidRPr="00103740">
              <w:rPr>
                <w:rFonts w:ascii="Arial" w:hAnsi="Arial" w:cs="Arial"/>
              </w:rPr>
              <w:t>Broadly your threshold income plus pensions savings built up over the tax year</w:t>
            </w:r>
          </w:p>
          <w:p w:rsidR="000B12EE" w:rsidRPr="00103740" w:rsidRDefault="000B12EE" w:rsidP="000B12EE">
            <w:pPr>
              <w:pStyle w:val="NormalWeb"/>
              <w:rPr>
                <w:rFonts w:ascii="Arial" w:hAnsi="Arial" w:cs="Arial"/>
                <w:sz w:val="16"/>
                <w:szCs w:val="16"/>
              </w:rPr>
            </w:pPr>
          </w:p>
        </w:tc>
        <w:tc>
          <w:tcPr>
            <w:tcW w:w="1489" w:type="dxa"/>
            <w:shd w:val="clear" w:color="auto" w:fill="auto"/>
          </w:tcPr>
          <w:p w:rsidR="000B12EE" w:rsidRPr="00103740" w:rsidRDefault="000B12EE" w:rsidP="000B12EE">
            <w:pPr>
              <w:pStyle w:val="NormalWeb"/>
              <w:rPr>
                <w:rFonts w:ascii="Arial" w:hAnsi="Arial" w:cs="Arial"/>
              </w:rPr>
            </w:pPr>
            <w:r w:rsidRPr="00103740">
              <w:rPr>
                <w:rFonts w:ascii="Arial" w:hAnsi="Arial" w:cs="Arial"/>
              </w:rPr>
              <w:t>£150,000</w:t>
            </w:r>
          </w:p>
        </w:tc>
      </w:tr>
    </w:tbl>
    <w:p w:rsidR="000B12EE" w:rsidRDefault="000B12EE" w:rsidP="000B12EE">
      <w:pPr>
        <w:pStyle w:val="ListParagraph"/>
        <w:ind w:left="0" w:right="-329"/>
        <w:rPr>
          <w:rFonts w:ascii="Arial" w:hAnsi="Arial" w:cs="Arial"/>
          <w:b/>
          <w:color w:val="002060"/>
          <w:sz w:val="24"/>
          <w:szCs w:val="24"/>
        </w:rPr>
      </w:pPr>
    </w:p>
    <w:p w:rsidR="000B12EE" w:rsidRDefault="000B12EE" w:rsidP="000B12EE">
      <w:pPr>
        <w:pStyle w:val="ListParagraph"/>
        <w:ind w:left="0" w:right="-329"/>
        <w:rPr>
          <w:rFonts w:ascii="Arial" w:hAnsi="Arial" w:cs="Arial"/>
          <w:sz w:val="24"/>
          <w:szCs w:val="24"/>
        </w:rPr>
      </w:pPr>
      <w:r>
        <w:rPr>
          <w:rFonts w:ascii="Arial" w:hAnsi="Arial" w:cs="Arial"/>
          <w:sz w:val="24"/>
          <w:szCs w:val="24"/>
        </w:rPr>
        <w:t xml:space="preserve">Threshold income includes all sources of income that are taxable e.g. property income, savings income, dividend income, pension income, social security income (where taxable), state pension income etc. </w:t>
      </w:r>
    </w:p>
    <w:p w:rsidR="000B12EE" w:rsidRDefault="000B12EE" w:rsidP="000B12EE">
      <w:pPr>
        <w:pStyle w:val="ListParagraph"/>
        <w:ind w:left="0" w:right="-329"/>
        <w:rPr>
          <w:rFonts w:ascii="Arial" w:hAnsi="Arial" w:cs="Arial"/>
          <w:sz w:val="24"/>
          <w:szCs w:val="24"/>
        </w:rPr>
      </w:pPr>
    </w:p>
    <w:p w:rsidR="000B12EE" w:rsidRPr="00EE566F" w:rsidRDefault="000B12EE" w:rsidP="000B12EE">
      <w:pPr>
        <w:pStyle w:val="Default"/>
        <w:rPr>
          <w:rFonts w:ascii="Arial" w:hAnsi="Arial" w:cs="Arial"/>
        </w:rPr>
      </w:pPr>
      <w:r w:rsidRPr="00EE566F">
        <w:rPr>
          <w:rFonts w:ascii="Arial" w:hAnsi="Arial" w:cs="Arial"/>
        </w:rPr>
        <w:t xml:space="preserve">Please note, you are not allowed to deduct from taxable income any amount of employment income given up for pension provision as a result of any salary sacrifice made on or after 9 July 2015. </w:t>
      </w:r>
    </w:p>
    <w:p w:rsidR="000B12EE" w:rsidRDefault="000B12EE" w:rsidP="000B12EE">
      <w:pPr>
        <w:pStyle w:val="ListParagraph"/>
        <w:ind w:left="0" w:right="-329"/>
        <w:rPr>
          <w:rFonts w:ascii="Arial" w:hAnsi="Arial" w:cs="Arial"/>
          <w:b/>
          <w:color w:val="002060"/>
          <w:sz w:val="24"/>
          <w:szCs w:val="24"/>
        </w:rPr>
      </w:pPr>
    </w:p>
    <w:p w:rsidR="000B12EE" w:rsidRPr="00EE566F" w:rsidRDefault="000B12EE" w:rsidP="000B12EE">
      <w:pPr>
        <w:pStyle w:val="ListParagraph"/>
        <w:ind w:left="0" w:right="-329"/>
        <w:rPr>
          <w:rFonts w:ascii="Arial" w:hAnsi="Arial" w:cs="Arial"/>
          <w:b/>
          <w:sz w:val="24"/>
          <w:szCs w:val="24"/>
        </w:rPr>
      </w:pPr>
      <w:r>
        <w:rPr>
          <w:rFonts w:ascii="Arial" w:hAnsi="Arial" w:cs="Arial"/>
          <w:b/>
          <w:sz w:val="24"/>
          <w:szCs w:val="24"/>
        </w:rPr>
        <w:t>H</w:t>
      </w:r>
      <w:r w:rsidR="00B40692">
        <w:rPr>
          <w:rFonts w:ascii="Arial" w:hAnsi="Arial" w:cs="Arial"/>
          <w:b/>
          <w:sz w:val="24"/>
          <w:szCs w:val="24"/>
        </w:rPr>
        <w:t>ow does</w:t>
      </w:r>
      <w:r w:rsidRPr="00EE566F">
        <w:rPr>
          <w:rFonts w:ascii="Arial" w:hAnsi="Arial" w:cs="Arial"/>
          <w:b/>
          <w:sz w:val="24"/>
          <w:szCs w:val="24"/>
        </w:rPr>
        <w:t xml:space="preserve"> the taper work?</w:t>
      </w:r>
    </w:p>
    <w:p w:rsidR="000B12EE" w:rsidRDefault="000B12EE" w:rsidP="000B12EE">
      <w:pPr>
        <w:pStyle w:val="ListParagraph"/>
        <w:ind w:left="0" w:right="-329"/>
        <w:rPr>
          <w:rFonts w:ascii="Arial" w:hAnsi="Arial" w:cs="Arial"/>
          <w:sz w:val="24"/>
          <w:szCs w:val="24"/>
        </w:rPr>
      </w:pPr>
      <w:r>
        <w:rPr>
          <w:rFonts w:ascii="Arial" w:hAnsi="Arial" w:cs="Arial"/>
          <w:sz w:val="24"/>
          <w:szCs w:val="24"/>
        </w:rPr>
        <w:t>F</w:t>
      </w:r>
      <w:r w:rsidR="00B40692">
        <w:rPr>
          <w:rFonts w:ascii="Arial" w:hAnsi="Arial" w:cs="Arial"/>
          <w:sz w:val="24"/>
          <w:szCs w:val="24"/>
        </w:rPr>
        <w:t>rom 6 April 2016, the taper</w:t>
      </w:r>
      <w:r>
        <w:rPr>
          <w:rFonts w:ascii="Arial" w:hAnsi="Arial" w:cs="Arial"/>
          <w:sz w:val="24"/>
          <w:szCs w:val="24"/>
        </w:rPr>
        <w:t xml:space="preserve"> reduce</w:t>
      </w:r>
      <w:r w:rsidR="00B40692">
        <w:rPr>
          <w:rFonts w:ascii="Arial" w:hAnsi="Arial" w:cs="Arial"/>
          <w:sz w:val="24"/>
          <w:szCs w:val="24"/>
        </w:rPr>
        <w:t>s</w:t>
      </w:r>
      <w:r>
        <w:rPr>
          <w:rFonts w:ascii="Arial" w:hAnsi="Arial" w:cs="Arial"/>
          <w:sz w:val="24"/>
          <w:szCs w:val="24"/>
        </w:rPr>
        <w:t xml:space="preserve"> the Annual Allowance by £1 for £2 of adjusted income received over £150,000, until a minimum Annual Allowance of £10,000 is reached.  This means that from 6 April 2016 the Annual Al</w:t>
      </w:r>
      <w:r w:rsidR="00B40692">
        <w:rPr>
          <w:rFonts w:ascii="Arial" w:hAnsi="Arial" w:cs="Arial"/>
          <w:sz w:val="24"/>
          <w:szCs w:val="24"/>
        </w:rPr>
        <w:t>lowance for high earners is</w:t>
      </w:r>
      <w:r>
        <w:rPr>
          <w:rFonts w:ascii="Arial" w:hAnsi="Arial" w:cs="Arial"/>
          <w:sz w:val="24"/>
          <w:szCs w:val="24"/>
        </w:rPr>
        <w:t xml:space="preserve"> as follows:</w:t>
      </w:r>
    </w:p>
    <w:p w:rsidR="000B12EE" w:rsidRDefault="000B12EE" w:rsidP="000B12EE">
      <w:pPr>
        <w:pStyle w:val="ListParagraph"/>
        <w:ind w:left="0" w:right="-329"/>
        <w:jc w:val="cente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704"/>
        <w:gridCol w:w="4652"/>
      </w:tblGrid>
      <w:tr w:rsidR="000B12EE" w:rsidTr="00D30496">
        <w:tc>
          <w:tcPr>
            <w:tcW w:w="4704" w:type="dxa"/>
            <w:shd w:val="clear" w:color="auto" w:fill="FFFFFF"/>
          </w:tcPr>
          <w:p w:rsidR="000B12EE" w:rsidRPr="00103740" w:rsidRDefault="000B12EE" w:rsidP="000B12EE">
            <w:pPr>
              <w:pStyle w:val="ListParagraph"/>
              <w:ind w:left="0" w:right="-329"/>
              <w:jc w:val="center"/>
              <w:rPr>
                <w:rFonts w:ascii="Arial" w:hAnsi="Arial" w:cs="Arial"/>
                <w:b/>
                <w:sz w:val="24"/>
                <w:szCs w:val="24"/>
              </w:rPr>
            </w:pPr>
            <w:r w:rsidRPr="00103740">
              <w:rPr>
                <w:rFonts w:ascii="Arial" w:hAnsi="Arial" w:cs="Arial"/>
                <w:b/>
                <w:sz w:val="24"/>
                <w:szCs w:val="24"/>
              </w:rPr>
              <w:t>Adjusted Income</w:t>
            </w:r>
          </w:p>
        </w:tc>
        <w:tc>
          <w:tcPr>
            <w:tcW w:w="4652" w:type="dxa"/>
            <w:shd w:val="clear" w:color="auto" w:fill="FFFFFF"/>
          </w:tcPr>
          <w:p w:rsidR="000B12EE" w:rsidRPr="00103740" w:rsidRDefault="000B12EE" w:rsidP="000B12EE">
            <w:pPr>
              <w:pStyle w:val="ListParagraph"/>
              <w:ind w:left="0" w:right="-329"/>
              <w:jc w:val="center"/>
              <w:rPr>
                <w:rFonts w:ascii="Arial" w:hAnsi="Arial" w:cs="Arial"/>
                <w:b/>
                <w:sz w:val="24"/>
                <w:szCs w:val="24"/>
              </w:rPr>
            </w:pPr>
            <w:r w:rsidRPr="00103740">
              <w:rPr>
                <w:rFonts w:ascii="Arial" w:hAnsi="Arial" w:cs="Arial"/>
                <w:b/>
                <w:sz w:val="24"/>
                <w:szCs w:val="24"/>
              </w:rPr>
              <w:t>Annual Allowance</w:t>
            </w:r>
          </w:p>
        </w:tc>
      </w:tr>
      <w:tr w:rsidR="000B12EE" w:rsidTr="00D30496">
        <w:tc>
          <w:tcPr>
            <w:tcW w:w="4704" w:type="dxa"/>
            <w:shd w:val="clear" w:color="auto" w:fill="FFFFFF"/>
          </w:tcPr>
          <w:p w:rsidR="000B12EE" w:rsidRPr="00103740" w:rsidRDefault="000B12EE" w:rsidP="000B12EE">
            <w:pPr>
              <w:pStyle w:val="ListParagraph"/>
              <w:ind w:left="0" w:right="-329"/>
              <w:jc w:val="center"/>
              <w:rPr>
                <w:rFonts w:ascii="Arial" w:hAnsi="Arial" w:cs="Arial"/>
                <w:sz w:val="24"/>
                <w:szCs w:val="24"/>
              </w:rPr>
            </w:pPr>
            <w:r w:rsidRPr="00103740">
              <w:rPr>
                <w:rFonts w:ascii="Arial" w:hAnsi="Arial" w:cs="Arial"/>
                <w:sz w:val="24"/>
                <w:szCs w:val="24"/>
              </w:rPr>
              <w:t>£150,000 or below</w:t>
            </w:r>
          </w:p>
        </w:tc>
        <w:tc>
          <w:tcPr>
            <w:tcW w:w="4652" w:type="dxa"/>
            <w:shd w:val="clear" w:color="auto" w:fill="FFFFFF"/>
          </w:tcPr>
          <w:p w:rsidR="000B12EE" w:rsidRPr="00103740" w:rsidRDefault="000B12EE" w:rsidP="000B12EE">
            <w:pPr>
              <w:pStyle w:val="ListParagraph"/>
              <w:ind w:left="0" w:right="-329"/>
              <w:jc w:val="center"/>
              <w:rPr>
                <w:rFonts w:ascii="Arial" w:hAnsi="Arial" w:cs="Arial"/>
                <w:sz w:val="24"/>
                <w:szCs w:val="24"/>
              </w:rPr>
            </w:pPr>
            <w:r w:rsidRPr="00103740">
              <w:rPr>
                <w:rFonts w:ascii="Arial" w:hAnsi="Arial" w:cs="Arial"/>
                <w:sz w:val="24"/>
                <w:szCs w:val="24"/>
              </w:rPr>
              <w:t>£40,000</w:t>
            </w:r>
          </w:p>
        </w:tc>
      </w:tr>
      <w:tr w:rsidR="000B12EE" w:rsidTr="00D30496">
        <w:tc>
          <w:tcPr>
            <w:tcW w:w="4704" w:type="dxa"/>
            <w:shd w:val="clear" w:color="auto" w:fill="FFFFFF"/>
          </w:tcPr>
          <w:p w:rsidR="000B12EE" w:rsidRPr="00103740" w:rsidRDefault="000B12EE" w:rsidP="000B12EE">
            <w:pPr>
              <w:pStyle w:val="ListParagraph"/>
              <w:ind w:left="0" w:right="-329"/>
              <w:jc w:val="center"/>
              <w:rPr>
                <w:rFonts w:ascii="Arial" w:hAnsi="Arial" w:cs="Arial"/>
                <w:sz w:val="24"/>
                <w:szCs w:val="24"/>
              </w:rPr>
            </w:pPr>
            <w:r w:rsidRPr="00103740">
              <w:rPr>
                <w:rFonts w:ascii="Arial" w:hAnsi="Arial" w:cs="Arial"/>
                <w:sz w:val="24"/>
                <w:szCs w:val="24"/>
              </w:rPr>
              <w:t>£160,000</w:t>
            </w:r>
          </w:p>
        </w:tc>
        <w:tc>
          <w:tcPr>
            <w:tcW w:w="4652" w:type="dxa"/>
            <w:shd w:val="clear" w:color="auto" w:fill="FFFFFF"/>
          </w:tcPr>
          <w:p w:rsidR="000B12EE" w:rsidRPr="00103740" w:rsidRDefault="000B12EE" w:rsidP="000B12EE">
            <w:pPr>
              <w:pStyle w:val="ListParagraph"/>
              <w:ind w:left="0" w:right="-329"/>
              <w:jc w:val="center"/>
              <w:rPr>
                <w:rFonts w:ascii="Arial" w:hAnsi="Arial" w:cs="Arial"/>
                <w:sz w:val="24"/>
                <w:szCs w:val="24"/>
              </w:rPr>
            </w:pPr>
            <w:r w:rsidRPr="00103740">
              <w:rPr>
                <w:rFonts w:ascii="Arial" w:hAnsi="Arial" w:cs="Arial"/>
                <w:sz w:val="24"/>
                <w:szCs w:val="24"/>
              </w:rPr>
              <w:t>£35,000</w:t>
            </w:r>
          </w:p>
        </w:tc>
      </w:tr>
      <w:tr w:rsidR="000B12EE" w:rsidTr="00D30496">
        <w:tc>
          <w:tcPr>
            <w:tcW w:w="4704" w:type="dxa"/>
            <w:shd w:val="clear" w:color="auto" w:fill="FFFFFF"/>
          </w:tcPr>
          <w:p w:rsidR="000B12EE" w:rsidRPr="00103740" w:rsidRDefault="000B12EE" w:rsidP="000B12EE">
            <w:pPr>
              <w:pStyle w:val="ListParagraph"/>
              <w:ind w:left="0" w:right="-329"/>
              <w:jc w:val="center"/>
              <w:rPr>
                <w:rFonts w:ascii="Arial" w:hAnsi="Arial" w:cs="Arial"/>
                <w:sz w:val="24"/>
                <w:szCs w:val="24"/>
              </w:rPr>
            </w:pPr>
            <w:r w:rsidRPr="00103740">
              <w:rPr>
                <w:rFonts w:ascii="Arial" w:hAnsi="Arial" w:cs="Arial"/>
                <w:sz w:val="24"/>
                <w:szCs w:val="24"/>
              </w:rPr>
              <w:t>£170,000</w:t>
            </w:r>
          </w:p>
        </w:tc>
        <w:tc>
          <w:tcPr>
            <w:tcW w:w="4652" w:type="dxa"/>
            <w:shd w:val="clear" w:color="auto" w:fill="FFFFFF"/>
          </w:tcPr>
          <w:p w:rsidR="000B12EE" w:rsidRPr="00103740" w:rsidRDefault="000B12EE" w:rsidP="000B12EE">
            <w:pPr>
              <w:pStyle w:val="ListParagraph"/>
              <w:ind w:left="0" w:right="-329"/>
              <w:jc w:val="center"/>
              <w:rPr>
                <w:rFonts w:ascii="Arial" w:hAnsi="Arial" w:cs="Arial"/>
                <w:sz w:val="24"/>
                <w:szCs w:val="24"/>
              </w:rPr>
            </w:pPr>
            <w:r w:rsidRPr="00103740">
              <w:rPr>
                <w:rFonts w:ascii="Arial" w:hAnsi="Arial" w:cs="Arial"/>
                <w:sz w:val="24"/>
                <w:szCs w:val="24"/>
              </w:rPr>
              <w:t>£30,000</w:t>
            </w:r>
          </w:p>
        </w:tc>
      </w:tr>
      <w:tr w:rsidR="000B12EE" w:rsidTr="00D30496">
        <w:tc>
          <w:tcPr>
            <w:tcW w:w="4704" w:type="dxa"/>
            <w:shd w:val="clear" w:color="auto" w:fill="FFFFFF"/>
          </w:tcPr>
          <w:p w:rsidR="000B12EE" w:rsidRPr="00103740" w:rsidRDefault="000B12EE" w:rsidP="000B12EE">
            <w:pPr>
              <w:pStyle w:val="ListParagraph"/>
              <w:ind w:left="0" w:right="-329"/>
              <w:jc w:val="center"/>
              <w:rPr>
                <w:rFonts w:ascii="Arial" w:hAnsi="Arial" w:cs="Arial"/>
                <w:sz w:val="24"/>
                <w:szCs w:val="24"/>
              </w:rPr>
            </w:pPr>
            <w:r w:rsidRPr="00103740">
              <w:rPr>
                <w:rFonts w:ascii="Arial" w:hAnsi="Arial" w:cs="Arial"/>
                <w:sz w:val="24"/>
                <w:szCs w:val="24"/>
              </w:rPr>
              <w:t>£180,000</w:t>
            </w:r>
          </w:p>
        </w:tc>
        <w:tc>
          <w:tcPr>
            <w:tcW w:w="4652" w:type="dxa"/>
            <w:shd w:val="clear" w:color="auto" w:fill="FFFFFF"/>
          </w:tcPr>
          <w:p w:rsidR="000B12EE" w:rsidRPr="00103740" w:rsidRDefault="000B12EE" w:rsidP="000B12EE">
            <w:pPr>
              <w:pStyle w:val="ListParagraph"/>
              <w:ind w:left="0" w:right="-329"/>
              <w:jc w:val="center"/>
              <w:rPr>
                <w:rFonts w:ascii="Arial" w:hAnsi="Arial" w:cs="Arial"/>
                <w:sz w:val="24"/>
                <w:szCs w:val="24"/>
              </w:rPr>
            </w:pPr>
            <w:r w:rsidRPr="00103740">
              <w:rPr>
                <w:rFonts w:ascii="Arial" w:hAnsi="Arial" w:cs="Arial"/>
                <w:sz w:val="24"/>
                <w:szCs w:val="24"/>
              </w:rPr>
              <w:t>£25,000</w:t>
            </w:r>
          </w:p>
        </w:tc>
      </w:tr>
      <w:tr w:rsidR="000B12EE" w:rsidTr="00D30496">
        <w:tc>
          <w:tcPr>
            <w:tcW w:w="4704" w:type="dxa"/>
            <w:shd w:val="clear" w:color="auto" w:fill="FFFFFF"/>
          </w:tcPr>
          <w:p w:rsidR="000B12EE" w:rsidRPr="00103740" w:rsidRDefault="000B12EE" w:rsidP="000B12EE">
            <w:pPr>
              <w:pStyle w:val="ListParagraph"/>
              <w:ind w:left="0" w:right="-329"/>
              <w:jc w:val="center"/>
              <w:rPr>
                <w:rFonts w:ascii="Arial" w:hAnsi="Arial" w:cs="Arial"/>
                <w:sz w:val="24"/>
                <w:szCs w:val="24"/>
              </w:rPr>
            </w:pPr>
            <w:r w:rsidRPr="00103740">
              <w:rPr>
                <w:rFonts w:ascii="Arial" w:hAnsi="Arial" w:cs="Arial"/>
                <w:sz w:val="24"/>
                <w:szCs w:val="24"/>
              </w:rPr>
              <w:t>£190,000</w:t>
            </w:r>
          </w:p>
        </w:tc>
        <w:tc>
          <w:tcPr>
            <w:tcW w:w="4652" w:type="dxa"/>
            <w:shd w:val="clear" w:color="auto" w:fill="FFFFFF"/>
          </w:tcPr>
          <w:p w:rsidR="000B12EE" w:rsidRPr="00103740" w:rsidRDefault="000B12EE" w:rsidP="000B12EE">
            <w:pPr>
              <w:pStyle w:val="ListParagraph"/>
              <w:ind w:left="0" w:right="-329"/>
              <w:jc w:val="center"/>
              <w:rPr>
                <w:rFonts w:ascii="Arial" w:hAnsi="Arial" w:cs="Arial"/>
                <w:sz w:val="24"/>
                <w:szCs w:val="24"/>
              </w:rPr>
            </w:pPr>
            <w:r w:rsidRPr="00103740">
              <w:rPr>
                <w:rFonts w:ascii="Arial" w:hAnsi="Arial" w:cs="Arial"/>
                <w:sz w:val="24"/>
                <w:szCs w:val="24"/>
              </w:rPr>
              <w:t>£20,000</w:t>
            </w:r>
          </w:p>
        </w:tc>
      </w:tr>
      <w:tr w:rsidR="000B12EE" w:rsidTr="00D30496">
        <w:tc>
          <w:tcPr>
            <w:tcW w:w="4704" w:type="dxa"/>
            <w:shd w:val="clear" w:color="auto" w:fill="FFFFFF"/>
          </w:tcPr>
          <w:p w:rsidR="000B12EE" w:rsidRPr="00103740" w:rsidRDefault="000B12EE" w:rsidP="000B12EE">
            <w:pPr>
              <w:pStyle w:val="ListParagraph"/>
              <w:ind w:left="0" w:right="-329"/>
              <w:jc w:val="center"/>
              <w:rPr>
                <w:rFonts w:ascii="Arial" w:hAnsi="Arial" w:cs="Arial"/>
                <w:sz w:val="24"/>
                <w:szCs w:val="24"/>
              </w:rPr>
            </w:pPr>
            <w:r w:rsidRPr="00103740">
              <w:rPr>
                <w:rFonts w:ascii="Arial" w:hAnsi="Arial" w:cs="Arial"/>
                <w:sz w:val="24"/>
                <w:szCs w:val="24"/>
              </w:rPr>
              <w:t>£200,000</w:t>
            </w:r>
          </w:p>
        </w:tc>
        <w:tc>
          <w:tcPr>
            <w:tcW w:w="4652" w:type="dxa"/>
            <w:shd w:val="clear" w:color="auto" w:fill="FFFFFF"/>
          </w:tcPr>
          <w:p w:rsidR="000B12EE" w:rsidRPr="00103740" w:rsidRDefault="000B12EE" w:rsidP="000B12EE">
            <w:pPr>
              <w:pStyle w:val="ListParagraph"/>
              <w:ind w:left="0" w:right="-329"/>
              <w:jc w:val="center"/>
              <w:rPr>
                <w:rFonts w:ascii="Arial" w:hAnsi="Arial" w:cs="Arial"/>
                <w:sz w:val="24"/>
                <w:szCs w:val="24"/>
              </w:rPr>
            </w:pPr>
            <w:r w:rsidRPr="00103740">
              <w:rPr>
                <w:rFonts w:ascii="Arial" w:hAnsi="Arial" w:cs="Arial"/>
                <w:sz w:val="24"/>
                <w:szCs w:val="24"/>
              </w:rPr>
              <w:t>£15,000</w:t>
            </w:r>
          </w:p>
        </w:tc>
      </w:tr>
      <w:tr w:rsidR="000B12EE" w:rsidTr="00D30496">
        <w:tc>
          <w:tcPr>
            <w:tcW w:w="4704" w:type="dxa"/>
            <w:shd w:val="clear" w:color="auto" w:fill="FFFFFF"/>
          </w:tcPr>
          <w:p w:rsidR="000B12EE" w:rsidRPr="00103740" w:rsidRDefault="000B12EE" w:rsidP="000B12EE">
            <w:pPr>
              <w:pStyle w:val="ListParagraph"/>
              <w:ind w:left="0" w:right="-329"/>
              <w:jc w:val="center"/>
              <w:rPr>
                <w:rFonts w:ascii="Arial" w:hAnsi="Arial" w:cs="Arial"/>
                <w:sz w:val="24"/>
                <w:szCs w:val="24"/>
              </w:rPr>
            </w:pPr>
            <w:r w:rsidRPr="00103740">
              <w:rPr>
                <w:rFonts w:ascii="Arial" w:hAnsi="Arial" w:cs="Arial"/>
                <w:sz w:val="24"/>
                <w:szCs w:val="24"/>
              </w:rPr>
              <w:t>£210,000 or above</w:t>
            </w:r>
          </w:p>
        </w:tc>
        <w:tc>
          <w:tcPr>
            <w:tcW w:w="4652" w:type="dxa"/>
            <w:shd w:val="clear" w:color="auto" w:fill="FFFFFF"/>
          </w:tcPr>
          <w:p w:rsidR="000B12EE" w:rsidRPr="00103740" w:rsidRDefault="000B12EE" w:rsidP="000B12EE">
            <w:pPr>
              <w:pStyle w:val="ListParagraph"/>
              <w:ind w:left="0" w:right="-329"/>
              <w:jc w:val="center"/>
              <w:rPr>
                <w:rFonts w:ascii="Arial" w:hAnsi="Arial" w:cs="Arial"/>
                <w:sz w:val="24"/>
                <w:szCs w:val="24"/>
              </w:rPr>
            </w:pPr>
            <w:r w:rsidRPr="00103740">
              <w:rPr>
                <w:rFonts w:ascii="Arial" w:hAnsi="Arial" w:cs="Arial"/>
                <w:sz w:val="24"/>
                <w:szCs w:val="24"/>
              </w:rPr>
              <w:t>£10,000</w:t>
            </w:r>
          </w:p>
        </w:tc>
      </w:tr>
    </w:tbl>
    <w:p w:rsidR="000B12EE" w:rsidRPr="00D30496" w:rsidRDefault="000B12EE" w:rsidP="000B12EE">
      <w:pPr>
        <w:pStyle w:val="ListParagraph"/>
        <w:ind w:left="0" w:right="-329"/>
        <w:rPr>
          <w:rFonts w:ascii="Arial" w:hAnsi="Arial"/>
          <w:color w:val="002060"/>
          <w:sz w:val="24"/>
        </w:rPr>
      </w:pPr>
    </w:p>
    <w:p w:rsidR="000B12EE" w:rsidRDefault="000B12EE" w:rsidP="000B12EE">
      <w:pPr>
        <w:pStyle w:val="ListParagraph"/>
        <w:ind w:left="0" w:right="-329"/>
        <w:rPr>
          <w:rFonts w:ascii="Arial" w:hAnsi="Arial" w:cs="Arial"/>
          <w:b/>
          <w:color w:val="002060"/>
          <w:sz w:val="24"/>
          <w:szCs w:val="24"/>
        </w:rPr>
      </w:pPr>
    </w:p>
    <w:p w:rsidR="000B12EE" w:rsidRDefault="000B12EE" w:rsidP="000B12EE">
      <w:pPr>
        <w:pStyle w:val="ListParagraph"/>
        <w:ind w:left="0" w:right="-329"/>
        <w:rPr>
          <w:rFonts w:ascii="Arial" w:hAnsi="Arial" w:cs="Arial"/>
          <w:b/>
          <w:color w:val="002060"/>
          <w:sz w:val="24"/>
          <w:szCs w:val="24"/>
        </w:rPr>
      </w:pPr>
      <w:r w:rsidRPr="007F4E2D">
        <w:rPr>
          <w:rFonts w:ascii="Arial" w:hAnsi="Arial" w:cs="Arial"/>
          <w:b/>
          <w:color w:val="002060"/>
          <w:sz w:val="24"/>
          <w:szCs w:val="24"/>
        </w:rPr>
        <w:t>Example</w:t>
      </w:r>
      <w:r>
        <w:rPr>
          <w:rFonts w:ascii="Arial" w:hAnsi="Arial" w:cs="Arial"/>
          <w:b/>
          <w:color w:val="002060"/>
          <w:sz w:val="24"/>
          <w:szCs w:val="24"/>
        </w:rPr>
        <w:t>s</w:t>
      </w:r>
    </w:p>
    <w:p w:rsidR="000B12EE" w:rsidRDefault="000B12EE" w:rsidP="000B12EE">
      <w:pPr>
        <w:pStyle w:val="ListParagraph"/>
        <w:ind w:left="0" w:right="-329"/>
        <w:rPr>
          <w:rFonts w:ascii="Arial" w:hAnsi="Arial" w:cs="Arial"/>
          <w:sz w:val="24"/>
          <w:szCs w:val="24"/>
        </w:rPr>
      </w:pPr>
    </w:p>
    <w:tbl>
      <w:tblPr>
        <w:tblpPr w:leftFromText="180" w:rightFromText="180" w:vertAnchor="text" w:tblpY="1"/>
        <w:tblOverlap w:val="never"/>
        <w:tblW w:w="0" w:type="auto"/>
        <w:tblLayout w:type="fixed"/>
        <w:tblLook w:val="04A0" w:firstRow="1" w:lastRow="0" w:firstColumn="1" w:lastColumn="0" w:noHBand="0" w:noVBand="1"/>
      </w:tblPr>
      <w:tblGrid>
        <w:gridCol w:w="4106"/>
        <w:gridCol w:w="1276"/>
        <w:gridCol w:w="4354"/>
        <w:tblGridChange w:id="509">
          <w:tblGrid>
            <w:gridCol w:w="5"/>
            <w:gridCol w:w="4101"/>
            <w:gridCol w:w="5"/>
            <w:gridCol w:w="1271"/>
            <w:gridCol w:w="5"/>
            <w:gridCol w:w="4349"/>
            <w:gridCol w:w="5"/>
          </w:tblGrid>
        </w:tblGridChange>
      </w:tblGrid>
      <w:tr w:rsidR="00A94F84" w:rsidRPr="00A03FA5" w:rsidTr="00CF3F75">
        <w:tc>
          <w:tcPr>
            <w:tcW w:w="9736" w:type="dxa"/>
            <w:gridSpan w:val="3"/>
            <w:tcBorders>
              <w:top w:val="single" w:sz="4" w:space="0" w:color="auto"/>
              <w:left w:val="single" w:sz="4" w:space="0" w:color="auto"/>
              <w:right w:val="single" w:sz="4" w:space="0" w:color="auto"/>
            </w:tcBorders>
            <w:shd w:val="clear" w:color="auto" w:fill="D9D9D9"/>
          </w:tcPr>
          <w:p w:rsidR="00A94F84" w:rsidRPr="00A03FA5" w:rsidRDefault="00A94F84" w:rsidP="00CF3F75">
            <w:pPr>
              <w:pStyle w:val="ListParagraph"/>
              <w:ind w:left="0" w:right="-329"/>
              <w:rPr>
                <w:rFonts w:ascii="Arial" w:hAnsi="Arial" w:cs="Arial"/>
                <w:b/>
                <w:sz w:val="24"/>
                <w:szCs w:val="24"/>
              </w:rPr>
            </w:pPr>
            <w:r w:rsidRPr="00A03FA5">
              <w:rPr>
                <w:rFonts w:ascii="Arial" w:hAnsi="Arial" w:cs="Arial"/>
                <w:b/>
                <w:sz w:val="24"/>
                <w:szCs w:val="24"/>
              </w:rPr>
              <w:t>Cerys</w:t>
            </w:r>
          </w:p>
        </w:tc>
      </w:tr>
      <w:tr w:rsidR="00A94F84" w:rsidRPr="00A03FA5" w:rsidTr="00CF3F75">
        <w:tblPrEx>
          <w:tblW w:w="0" w:type="auto"/>
          <w:tblLayout w:type="fixed"/>
          <w:tblPrExChange w:id="510" w:author="Lorraine" w:date="2018-04-16T14:41:00Z">
            <w:tblPrEx>
              <w:tblW w:w="0" w:type="auto"/>
              <w:tblLayout w:type="fixed"/>
            </w:tblPrEx>
          </w:tblPrExChange>
        </w:tblPrEx>
        <w:trPr>
          <w:trPrChange w:id="511" w:author="Lorraine" w:date="2018-04-16T14:41:00Z">
            <w:trPr>
              <w:gridAfter w:val="0"/>
            </w:trPr>
          </w:trPrChange>
        </w:trPr>
        <w:tc>
          <w:tcPr>
            <w:tcW w:w="4106" w:type="dxa"/>
            <w:tcBorders>
              <w:left w:val="single" w:sz="4" w:space="0" w:color="auto"/>
            </w:tcBorders>
            <w:tcPrChange w:id="512" w:author="Lorraine" w:date="2018-04-16T14:41:00Z">
              <w:tcPr>
                <w:tcW w:w="4106" w:type="dxa"/>
                <w:gridSpan w:val="2"/>
                <w:tcBorders>
                  <w:left w:val="single" w:sz="4" w:space="0" w:color="auto"/>
                </w:tcBorders>
                <w:shd w:val="clear" w:color="auto" w:fill="auto"/>
              </w:tcPr>
            </w:tcPrChange>
          </w:tcPr>
          <w:p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Gross Salary 2016/17</w:t>
            </w:r>
          </w:p>
        </w:tc>
        <w:tc>
          <w:tcPr>
            <w:tcW w:w="1276" w:type="dxa"/>
            <w:tcPrChange w:id="513" w:author="Lorraine" w:date="2018-04-16T14:41:00Z">
              <w:tcPr>
                <w:tcW w:w="1276" w:type="dxa"/>
                <w:gridSpan w:val="2"/>
                <w:shd w:val="clear" w:color="auto" w:fill="auto"/>
              </w:tcPr>
            </w:tcPrChange>
          </w:tcPr>
          <w:p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£120,000</w:t>
            </w:r>
          </w:p>
        </w:tc>
        <w:tc>
          <w:tcPr>
            <w:tcW w:w="4354" w:type="dxa"/>
            <w:tcBorders>
              <w:right w:val="single" w:sz="4" w:space="0" w:color="auto"/>
            </w:tcBorders>
            <w:tcPrChange w:id="514" w:author="Lorraine" w:date="2018-04-16T14:41:00Z">
              <w:tcPr>
                <w:tcW w:w="4354" w:type="dxa"/>
                <w:gridSpan w:val="2"/>
                <w:tcBorders>
                  <w:right w:val="single" w:sz="4" w:space="0" w:color="auto"/>
                </w:tcBorders>
                <w:shd w:val="clear" w:color="auto" w:fill="auto"/>
              </w:tcPr>
            </w:tcPrChange>
          </w:tcPr>
          <w:p w:rsidR="00A94F84" w:rsidRPr="00A03FA5" w:rsidRDefault="00A94F84" w:rsidP="00CF3F75">
            <w:pPr>
              <w:pStyle w:val="ListParagraph"/>
              <w:ind w:left="0" w:right="-329"/>
              <w:rPr>
                <w:rFonts w:ascii="Arial" w:hAnsi="Arial" w:cs="Arial"/>
                <w:sz w:val="24"/>
                <w:szCs w:val="24"/>
              </w:rPr>
            </w:pPr>
          </w:p>
        </w:tc>
      </w:tr>
      <w:tr w:rsidR="00A94F84" w:rsidRPr="00A03FA5" w:rsidTr="00CF3F75">
        <w:tblPrEx>
          <w:tblW w:w="0" w:type="auto"/>
          <w:tblLayout w:type="fixed"/>
          <w:tblPrExChange w:id="515" w:author="Lorraine" w:date="2018-04-16T14:41:00Z">
            <w:tblPrEx>
              <w:tblW w:w="0" w:type="auto"/>
              <w:tblLayout w:type="fixed"/>
            </w:tblPrEx>
          </w:tblPrExChange>
        </w:tblPrEx>
        <w:trPr>
          <w:trPrChange w:id="516" w:author="Lorraine" w:date="2018-04-16T14:41:00Z">
            <w:trPr>
              <w:gridAfter w:val="0"/>
            </w:trPr>
          </w:trPrChange>
        </w:trPr>
        <w:tc>
          <w:tcPr>
            <w:tcW w:w="4106" w:type="dxa"/>
            <w:tcBorders>
              <w:left w:val="single" w:sz="4" w:space="0" w:color="auto"/>
            </w:tcBorders>
            <w:tcPrChange w:id="517" w:author="Lorraine" w:date="2018-04-16T14:41:00Z">
              <w:tcPr>
                <w:tcW w:w="4106" w:type="dxa"/>
                <w:gridSpan w:val="2"/>
                <w:tcBorders>
                  <w:left w:val="single" w:sz="4" w:space="0" w:color="auto"/>
                </w:tcBorders>
                <w:shd w:val="clear" w:color="auto" w:fill="auto"/>
              </w:tcPr>
            </w:tcPrChange>
          </w:tcPr>
          <w:p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 xml:space="preserve">Less employee pension contributions </w:t>
            </w:r>
          </w:p>
        </w:tc>
        <w:tc>
          <w:tcPr>
            <w:tcW w:w="1276" w:type="dxa"/>
            <w:tcPrChange w:id="518" w:author="Lorraine" w:date="2018-04-16T14:41:00Z">
              <w:tcPr>
                <w:tcW w:w="1276" w:type="dxa"/>
                <w:gridSpan w:val="2"/>
                <w:shd w:val="clear" w:color="auto" w:fill="auto"/>
              </w:tcPr>
            </w:tcPrChange>
          </w:tcPr>
          <w:p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£13,680</w:t>
            </w:r>
          </w:p>
        </w:tc>
        <w:tc>
          <w:tcPr>
            <w:tcW w:w="4354" w:type="dxa"/>
            <w:tcBorders>
              <w:right w:val="single" w:sz="4" w:space="0" w:color="auto"/>
            </w:tcBorders>
            <w:tcPrChange w:id="519" w:author="Lorraine" w:date="2018-04-16T14:41:00Z">
              <w:tcPr>
                <w:tcW w:w="4354" w:type="dxa"/>
                <w:gridSpan w:val="2"/>
                <w:tcBorders>
                  <w:right w:val="single" w:sz="4" w:space="0" w:color="auto"/>
                </w:tcBorders>
                <w:shd w:val="clear" w:color="auto" w:fill="auto"/>
              </w:tcPr>
            </w:tcPrChange>
          </w:tcPr>
          <w:p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11.4%</w:t>
            </w:r>
          </w:p>
        </w:tc>
      </w:tr>
      <w:tr w:rsidR="00A94F84" w:rsidRPr="00A03FA5" w:rsidTr="00CF3F75">
        <w:tblPrEx>
          <w:tblW w:w="0" w:type="auto"/>
          <w:tblLayout w:type="fixed"/>
          <w:tblPrExChange w:id="520" w:author="Lorraine" w:date="2018-04-16T14:41:00Z">
            <w:tblPrEx>
              <w:tblW w:w="0" w:type="auto"/>
              <w:tblLayout w:type="fixed"/>
            </w:tblPrEx>
          </w:tblPrExChange>
        </w:tblPrEx>
        <w:trPr>
          <w:trPrChange w:id="521" w:author="Lorraine" w:date="2018-04-16T14:41:00Z">
            <w:trPr>
              <w:gridAfter w:val="0"/>
            </w:trPr>
          </w:trPrChange>
        </w:trPr>
        <w:tc>
          <w:tcPr>
            <w:tcW w:w="4106" w:type="dxa"/>
            <w:tcBorders>
              <w:left w:val="single" w:sz="4" w:space="0" w:color="auto"/>
            </w:tcBorders>
            <w:tcPrChange w:id="522" w:author="Lorraine" w:date="2018-04-16T14:41:00Z">
              <w:tcPr>
                <w:tcW w:w="4106" w:type="dxa"/>
                <w:gridSpan w:val="2"/>
                <w:tcBorders>
                  <w:left w:val="single" w:sz="4" w:space="0" w:color="auto"/>
                </w:tcBorders>
                <w:shd w:val="clear" w:color="auto" w:fill="auto"/>
              </w:tcPr>
            </w:tcPrChange>
          </w:tcPr>
          <w:p w:rsidR="00A94F84" w:rsidRPr="00A03FA5" w:rsidRDefault="00A94F84" w:rsidP="00CF3F75">
            <w:pPr>
              <w:pStyle w:val="ListParagraph"/>
              <w:ind w:left="0" w:right="-329"/>
              <w:rPr>
                <w:rFonts w:ascii="Arial" w:hAnsi="Arial" w:cs="Arial"/>
                <w:b/>
                <w:sz w:val="24"/>
                <w:szCs w:val="24"/>
              </w:rPr>
            </w:pPr>
            <w:r w:rsidRPr="00A03FA5">
              <w:rPr>
                <w:rFonts w:ascii="Arial" w:hAnsi="Arial" w:cs="Arial"/>
                <w:b/>
                <w:sz w:val="24"/>
                <w:szCs w:val="24"/>
              </w:rPr>
              <w:t>Threshold Income 2016/17</w:t>
            </w:r>
          </w:p>
        </w:tc>
        <w:tc>
          <w:tcPr>
            <w:tcW w:w="1276" w:type="dxa"/>
            <w:tcPrChange w:id="523" w:author="Lorraine" w:date="2018-04-16T14:41:00Z">
              <w:tcPr>
                <w:tcW w:w="1276" w:type="dxa"/>
                <w:gridSpan w:val="2"/>
                <w:shd w:val="clear" w:color="auto" w:fill="auto"/>
              </w:tcPr>
            </w:tcPrChange>
          </w:tcPr>
          <w:p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£106,320</w:t>
            </w:r>
          </w:p>
        </w:tc>
        <w:tc>
          <w:tcPr>
            <w:tcW w:w="4354" w:type="dxa"/>
            <w:tcBorders>
              <w:right w:val="single" w:sz="4" w:space="0" w:color="auto"/>
            </w:tcBorders>
            <w:tcPrChange w:id="524" w:author="Lorraine" w:date="2018-04-16T14:41:00Z">
              <w:tcPr>
                <w:tcW w:w="4354" w:type="dxa"/>
                <w:gridSpan w:val="2"/>
                <w:tcBorders>
                  <w:right w:val="single" w:sz="4" w:space="0" w:color="auto"/>
                </w:tcBorders>
                <w:shd w:val="clear" w:color="auto" w:fill="auto"/>
              </w:tcPr>
            </w:tcPrChange>
          </w:tcPr>
          <w:p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Below £110,000 so the AA will not be tapered and remains at £40,000</w:t>
            </w:r>
          </w:p>
        </w:tc>
      </w:tr>
      <w:tr w:rsidR="00A94F84" w:rsidRPr="00A03FA5" w:rsidTr="00CF3F75">
        <w:tblPrEx>
          <w:tblW w:w="0" w:type="auto"/>
          <w:tblLayout w:type="fixed"/>
          <w:tblPrExChange w:id="525" w:author="Lorraine" w:date="2018-04-16T14:41:00Z">
            <w:tblPrEx>
              <w:tblW w:w="0" w:type="auto"/>
              <w:tblLayout w:type="fixed"/>
            </w:tblPrEx>
          </w:tblPrExChange>
        </w:tblPrEx>
        <w:trPr>
          <w:trPrChange w:id="526" w:author="Lorraine" w:date="2018-04-16T14:41:00Z">
            <w:trPr>
              <w:gridAfter w:val="0"/>
            </w:trPr>
          </w:trPrChange>
        </w:trPr>
        <w:tc>
          <w:tcPr>
            <w:tcW w:w="4106" w:type="dxa"/>
            <w:tcBorders>
              <w:left w:val="single" w:sz="4" w:space="0" w:color="auto"/>
            </w:tcBorders>
            <w:tcPrChange w:id="527" w:author="Lorraine" w:date="2018-04-16T14:41:00Z">
              <w:tcPr>
                <w:tcW w:w="4106" w:type="dxa"/>
                <w:gridSpan w:val="2"/>
                <w:tcBorders>
                  <w:left w:val="single" w:sz="4" w:space="0" w:color="auto"/>
                </w:tcBorders>
                <w:shd w:val="clear" w:color="auto" w:fill="auto"/>
              </w:tcPr>
            </w:tcPrChange>
          </w:tcPr>
          <w:p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Pensions saving in the year</w:t>
            </w:r>
          </w:p>
        </w:tc>
        <w:tc>
          <w:tcPr>
            <w:tcW w:w="1276" w:type="dxa"/>
            <w:tcPrChange w:id="528" w:author="Lorraine" w:date="2018-04-16T14:41:00Z">
              <w:tcPr>
                <w:tcW w:w="1276" w:type="dxa"/>
                <w:gridSpan w:val="2"/>
                <w:shd w:val="clear" w:color="auto" w:fill="auto"/>
              </w:tcPr>
            </w:tcPrChange>
          </w:tcPr>
          <w:p w:rsidR="00A94F84" w:rsidRPr="00A03FA5" w:rsidRDefault="00A94F84" w:rsidP="00CF3F75">
            <w:pPr>
              <w:pStyle w:val="ListParagraph"/>
              <w:ind w:left="0" w:right="-329"/>
              <w:rPr>
                <w:rFonts w:ascii="Arial" w:hAnsi="Arial" w:cs="Arial"/>
                <w:sz w:val="24"/>
                <w:szCs w:val="24"/>
              </w:rPr>
            </w:pPr>
            <w:r>
              <w:rPr>
                <w:rFonts w:ascii="Arial" w:hAnsi="Arial" w:cs="Arial"/>
                <w:sz w:val="24"/>
                <w:szCs w:val="24"/>
              </w:rPr>
              <w:t>£</w:t>
            </w:r>
            <w:del w:id="529" w:author="Lorraine" w:date="2018-04-16T14:41:00Z">
              <w:r w:rsidR="000B12EE" w:rsidRPr="00103740">
                <w:rPr>
                  <w:rFonts w:ascii="Arial" w:hAnsi="Arial" w:cs="Arial"/>
                  <w:sz w:val="24"/>
                  <w:szCs w:val="24"/>
                </w:rPr>
                <w:delText>19,500</w:delText>
              </w:r>
            </w:del>
            <w:ins w:id="530" w:author="Lorraine" w:date="2018-04-16T14:41:00Z">
              <w:r>
                <w:rPr>
                  <w:rFonts w:ascii="Arial" w:hAnsi="Arial" w:cs="Arial"/>
                  <w:sz w:val="24"/>
                  <w:szCs w:val="24"/>
                </w:rPr>
                <w:t>39,184</w:t>
              </w:r>
            </w:ins>
          </w:p>
        </w:tc>
        <w:tc>
          <w:tcPr>
            <w:tcW w:w="4354" w:type="dxa"/>
            <w:tcBorders>
              <w:right w:val="single" w:sz="4" w:space="0" w:color="auto"/>
            </w:tcBorders>
            <w:tcPrChange w:id="531" w:author="Lorraine" w:date="2018-04-16T14:41:00Z">
              <w:tcPr>
                <w:tcW w:w="4354" w:type="dxa"/>
                <w:gridSpan w:val="2"/>
                <w:tcBorders>
                  <w:right w:val="single" w:sz="4" w:space="0" w:color="auto"/>
                </w:tcBorders>
                <w:shd w:val="clear" w:color="auto" w:fill="auto"/>
              </w:tcPr>
            </w:tcPrChange>
          </w:tcPr>
          <w:p w:rsidR="00A94F84" w:rsidRPr="00A03FA5" w:rsidRDefault="00A94F84" w:rsidP="00CF3F75">
            <w:pPr>
              <w:pStyle w:val="ListParagraph"/>
              <w:ind w:left="0" w:right="-329"/>
              <w:rPr>
                <w:rFonts w:ascii="Arial" w:hAnsi="Arial" w:cs="Arial"/>
                <w:b/>
                <w:sz w:val="24"/>
                <w:szCs w:val="24"/>
              </w:rPr>
            </w:pPr>
            <w:r w:rsidRPr="00A03FA5">
              <w:rPr>
                <w:rFonts w:ascii="Arial" w:hAnsi="Arial" w:cs="Arial"/>
                <w:b/>
                <w:sz w:val="24"/>
                <w:szCs w:val="24"/>
              </w:rPr>
              <w:t>Less than £40,000 so no tax charge</w:t>
            </w:r>
          </w:p>
        </w:tc>
      </w:tr>
      <w:tr w:rsidR="00A94F84" w:rsidRPr="00A03FA5" w:rsidTr="00CF3F75">
        <w:tblPrEx>
          <w:tblW w:w="0" w:type="auto"/>
          <w:tblLayout w:type="fixed"/>
          <w:tblPrExChange w:id="532" w:author="Lorraine" w:date="2018-04-16T14:41:00Z">
            <w:tblPrEx>
              <w:tblW w:w="0" w:type="auto"/>
              <w:tblLayout w:type="fixed"/>
            </w:tblPrEx>
          </w:tblPrExChange>
        </w:tblPrEx>
        <w:trPr>
          <w:trPrChange w:id="533" w:author="Lorraine" w:date="2018-04-16T14:41:00Z">
            <w:trPr>
              <w:gridAfter w:val="0"/>
            </w:trPr>
          </w:trPrChange>
        </w:trPr>
        <w:tc>
          <w:tcPr>
            <w:tcW w:w="4106" w:type="dxa"/>
            <w:tcBorders>
              <w:left w:val="single" w:sz="4" w:space="0" w:color="auto"/>
            </w:tcBorders>
            <w:tcPrChange w:id="534" w:author="Lorraine" w:date="2018-04-16T14:41:00Z">
              <w:tcPr>
                <w:tcW w:w="4106" w:type="dxa"/>
                <w:gridSpan w:val="2"/>
                <w:tcBorders>
                  <w:left w:val="single" w:sz="4" w:space="0" w:color="auto"/>
                </w:tcBorders>
                <w:shd w:val="clear" w:color="auto" w:fill="auto"/>
              </w:tcPr>
            </w:tcPrChange>
          </w:tcPr>
          <w:p w:rsidR="00A94F84" w:rsidRPr="00A03FA5" w:rsidRDefault="00A94F84" w:rsidP="00CF3F75">
            <w:pPr>
              <w:pStyle w:val="ListParagraph"/>
              <w:ind w:left="0" w:right="-329"/>
              <w:rPr>
                <w:rFonts w:ascii="Arial" w:hAnsi="Arial" w:cs="Arial"/>
                <w:sz w:val="24"/>
                <w:szCs w:val="24"/>
              </w:rPr>
            </w:pPr>
          </w:p>
        </w:tc>
        <w:tc>
          <w:tcPr>
            <w:tcW w:w="1276" w:type="dxa"/>
            <w:tcPrChange w:id="535" w:author="Lorraine" w:date="2018-04-16T14:41:00Z">
              <w:tcPr>
                <w:tcW w:w="1276" w:type="dxa"/>
                <w:gridSpan w:val="2"/>
                <w:shd w:val="clear" w:color="auto" w:fill="auto"/>
              </w:tcPr>
            </w:tcPrChange>
          </w:tcPr>
          <w:p w:rsidR="00A94F84" w:rsidRPr="00A03FA5" w:rsidRDefault="00A94F84" w:rsidP="00CF3F75">
            <w:pPr>
              <w:pStyle w:val="ListParagraph"/>
              <w:ind w:left="0" w:right="-329"/>
              <w:rPr>
                <w:rFonts w:ascii="Arial" w:hAnsi="Arial" w:cs="Arial"/>
                <w:sz w:val="24"/>
                <w:szCs w:val="24"/>
              </w:rPr>
            </w:pPr>
          </w:p>
        </w:tc>
        <w:tc>
          <w:tcPr>
            <w:tcW w:w="4354" w:type="dxa"/>
            <w:tcBorders>
              <w:right w:val="single" w:sz="4" w:space="0" w:color="auto"/>
            </w:tcBorders>
            <w:tcPrChange w:id="536" w:author="Lorraine" w:date="2018-04-16T14:41:00Z">
              <w:tcPr>
                <w:tcW w:w="4354" w:type="dxa"/>
                <w:gridSpan w:val="2"/>
                <w:tcBorders>
                  <w:right w:val="single" w:sz="4" w:space="0" w:color="auto"/>
                </w:tcBorders>
                <w:shd w:val="clear" w:color="auto" w:fill="auto"/>
              </w:tcPr>
            </w:tcPrChange>
          </w:tcPr>
          <w:p w:rsidR="00A94F84" w:rsidRPr="00A03FA5" w:rsidRDefault="00A94F84" w:rsidP="00CF3F75">
            <w:pPr>
              <w:pStyle w:val="ListParagraph"/>
              <w:ind w:left="0" w:right="-329"/>
              <w:rPr>
                <w:rFonts w:ascii="Arial" w:hAnsi="Arial" w:cs="Arial"/>
                <w:sz w:val="24"/>
                <w:szCs w:val="24"/>
              </w:rPr>
            </w:pPr>
          </w:p>
        </w:tc>
      </w:tr>
      <w:tr w:rsidR="00A94F84" w:rsidRPr="00A03FA5" w:rsidTr="00CF3F75">
        <w:tc>
          <w:tcPr>
            <w:tcW w:w="4106" w:type="dxa"/>
            <w:tcBorders>
              <w:left w:val="single" w:sz="4" w:space="0" w:color="auto"/>
            </w:tcBorders>
            <w:shd w:val="clear" w:color="auto" w:fill="D9D9D9"/>
          </w:tcPr>
          <w:p w:rsidR="00A94F84" w:rsidRPr="00A03FA5" w:rsidRDefault="00A94F84" w:rsidP="00CF3F75">
            <w:pPr>
              <w:pStyle w:val="ListParagraph"/>
              <w:ind w:left="0" w:right="-329"/>
              <w:rPr>
                <w:rFonts w:ascii="Arial" w:hAnsi="Arial" w:cs="Arial"/>
                <w:b/>
                <w:sz w:val="24"/>
                <w:szCs w:val="24"/>
              </w:rPr>
            </w:pPr>
            <w:r w:rsidRPr="00A03FA5">
              <w:rPr>
                <w:rFonts w:ascii="Arial" w:hAnsi="Arial" w:cs="Arial"/>
                <w:b/>
                <w:sz w:val="24"/>
                <w:szCs w:val="24"/>
              </w:rPr>
              <w:t>Sanjay</w:t>
            </w:r>
          </w:p>
        </w:tc>
        <w:tc>
          <w:tcPr>
            <w:tcW w:w="1276" w:type="dxa"/>
            <w:shd w:val="clear" w:color="auto" w:fill="D9D9D9"/>
          </w:tcPr>
          <w:p w:rsidR="00A94F84" w:rsidRPr="00A03FA5" w:rsidRDefault="00A94F84" w:rsidP="00CF3F75">
            <w:pPr>
              <w:pStyle w:val="ListParagraph"/>
              <w:ind w:left="0" w:right="-329"/>
              <w:rPr>
                <w:rFonts w:ascii="Arial" w:hAnsi="Arial" w:cs="Arial"/>
                <w:sz w:val="24"/>
                <w:szCs w:val="24"/>
              </w:rPr>
            </w:pPr>
          </w:p>
        </w:tc>
        <w:tc>
          <w:tcPr>
            <w:tcW w:w="4354" w:type="dxa"/>
            <w:tcBorders>
              <w:right w:val="single" w:sz="4" w:space="0" w:color="auto"/>
            </w:tcBorders>
            <w:shd w:val="clear" w:color="auto" w:fill="D9D9D9"/>
          </w:tcPr>
          <w:p w:rsidR="00A94F84" w:rsidRPr="00A03FA5" w:rsidRDefault="00A94F84" w:rsidP="00CF3F75">
            <w:pPr>
              <w:pStyle w:val="ListParagraph"/>
              <w:ind w:left="0" w:right="-329"/>
              <w:rPr>
                <w:rFonts w:ascii="Arial" w:hAnsi="Arial" w:cs="Arial"/>
                <w:sz w:val="24"/>
                <w:szCs w:val="24"/>
              </w:rPr>
            </w:pPr>
          </w:p>
        </w:tc>
      </w:tr>
      <w:tr w:rsidR="00A94F84" w:rsidRPr="00A03FA5" w:rsidTr="00CF3F75">
        <w:tblPrEx>
          <w:tblW w:w="0" w:type="auto"/>
          <w:tblLayout w:type="fixed"/>
          <w:tblPrExChange w:id="537" w:author="Lorraine" w:date="2018-04-16T14:41:00Z">
            <w:tblPrEx>
              <w:tblW w:w="0" w:type="auto"/>
              <w:tblLayout w:type="fixed"/>
            </w:tblPrEx>
          </w:tblPrExChange>
        </w:tblPrEx>
        <w:trPr>
          <w:trPrChange w:id="538" w:author="Lorraine" w:date="2018-04-16T14:41:00Z">
            <w:trPr>
              <w:gridAfter w:val="0"/>
            </w:trPr>
          </w:trPrChange>
        </w:trPr>
        <w:tc>
          <w:tcPr>
            <w:tcW w:w="4106" w:type="dxa"/>
            <w:tcBorders>
              <w:left w:val="single" w:sz="4" w:space="0" w:color="auto"/>
            </w:tcBorders>
            <w:tcPrChange w:id="539" w:author="Lorraine" w:date="2018-04-16T14:41:00Z">
              <w:tcPr>
                <w:tcW w:w="4106" w:type="dxa"/>
                <w:gridSpan w:val="2"/>
                <w:tcBorders>
                  <w:left w:val="single" w:sz="4" w:space="0" w:color="auto"/>
                </w:tcBorders>
                <w:shd w:val="clear" w:color="auto" w:fill="auto"/>
              </w:tcPr>
            </w:tcPrChange>
          </w:tcPr>
          <w:p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Gross salary 2016/17</w:t>
            </w:r>
          </w:p>
        </w:tc>
        <w:tc>
          <w:tcPr>
            <w:tcW w:w="1276" w:type="dxa"/>
            <w:tcPrChange w:id="540" w:author="Lorraine" w:date="2018-04-16T14:41:00Z">
              <w:tcPr>
                <w:tcW w:w="1276" w:type="dxa"/>
                <w:gridSpan w:val="2"/>
                <w:shd w:val="clear" w:color="auto" w:fill="auto"/>
              </w:tcPr>
            </w:tcPrChange>
          </w:tcPr>
          <w:p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£130,000</w:t>
            </w:r>
          </w:p>
        </w:tc>
        <w:tc>
          <w:tcPr>
            <w:tcW w:w="4354" w:type="dxa"/>
            <w:tcBorders>
              <w:right w:val="single" w:sz="4" w:space="0" w:color="auto"/>
            </w:tcBorders>
            <w:tcPrChange w:id="541" w:author="Lorraine" w:date="2018-04-16T14:41:00Z">
              <w:tcPr>
                <w:tcW w:w="4354" w:type="dxa"/>
                <w:gridSpan w:val="2"/>
                <w:tcBorders>
                  <w:right w:val="single" w:sz="4" w:space="0" w:color="auto"/>
                </w:tcBorders>
                <w:shd w:val="clear" w:color="auto" w:fill="auto"/>
              </w:tcPr>
            </w:tcPrChange>
          </w:tcPr>
          <w:p w:rsidR="00A94F84" w:rsidRPr="00A03FA5" w:rsidRDefault="00A94F84" w:rsidP="00CF3F75">
            <w:pPr>
              <w:pStyle w:val="ListParagraph"/>
              <w:ind w:left="0" w:right="-329"/>
              <w:rPr>
                <w:rFonts w:ascii="Arial" w:hAnsi="Arial" w:cs="Arial"/>
                <w:sz w:val="24"/>
                <w:szCs w:val="24"/>
              </w:rPr>
            </w:pPr>
          </w:p>
        </w:tc>
      </w:tr>
      <w:tr w:rsidR="00A94F84" w:rsidRPr="00A03FA5" w:rsidTr="00CF3F75">
        <w:tblPrEx>
          <w:tblW w:w="0" w:type="auto"/>
          <w:tblLayout w:type="fixed"/>
          <w:tblPrExChange w:id="542" w:author="Lorraine" w:date="2018-04-16T14:41:00Z">
            <w:tblPrEx>
              <w:tblW w:w="0" w:type="auto"/>
              <w:tblLayout w:type="fixed"/>
            </w:tblPrEx>
          </w:tblPrExChange>
        </w:tblPrEx>
        <w:trPr>
          <w:trPrChange w:id="543" w:author="Lorraine" w:date="2018-04-16T14:41:00Z">
            <w:trPr>
              <w:gridAfter w:val="0"/>
            </w:trPr>
          </w:trPrChange>
        </w:trPr>
        <w:tc>
          <w:tcPr>
            <w:tcW w:w="4106" w:type="dxa"/>
            <w:tcBorders>
              <w:left w:val="single" w:sz="4" w:space="0" w:color="auto"/>
            </w:tcBorders>
            <w:tcPrChange w:id="544" w:author="Lorraine" w:date="2018-04-16T14:41:00Z">
              <w:tcPr>
                <w:tcW w:w="4106" w:type="dxa"/>
                <w:gridSpan w:val="2"/>
                <w:tcBorders>
                  <w:left w:val="single" w:sz="4" w:space="0" w:color="auto"/>
                </w:tcBorders>
                <w:shd w:val="clear" w:color="auto" w:fill="auto"/>
              </w:tcPr>
            </w:tcPrChange>
          </w:tcPr>
          <w:p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 xml:space="preserve">Less employee pension contributions </w:t>
            </w:r>
          </w:p>
        </w:tc>
        <w:tc>
          <w:tcPr>
            <w:tcW w:w="1276" w:type="dxa"/>
            <w:tcPrChange w:id="545" w:author="Lorraine" w:date="2018-04-16T14:41:00Z">
              <w:tcPr>
                <w:tcW w:w="1276" w:type="dxa"/>
                <w:gridSpan w:val="2"/>
                <w:shd w:val="clear" w:color="auto" w:fill="auto"/>
              </w:tcPr>
            </w:tcPrChange>
          </w:tcPr>
          <w:p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£14,820</w:t>
            </w:r>
          </w:p>
        </w:tc>
        <w:tc>
          <w:tcPr>
            <w:tcW w:w="4354" w:type="dxa"/>
            <w:tcBorders>
              <w:right w:val="single" w:sz="4" w:space="0" w:color="auto"/>
            </w:tcBorders>
            <w:tcPrChange w:id="546" w:author="Lorraine" w:date="2018-04-16T14:41:00Z">
              <w:tcPr>
                <w:tcW w:w="4354" w:type="dxa"/>
                <w:gridSpan w:val="2"/>
                <w:tcBorders>
                  <w:right w:val="single" w:sz="4" w:space="0" w:color="auto"/>
                </w:tcBorders>
                <w:shd w:val="clear" w:color="auto" w:fill="auto"/>
              </w:tcPr>
            </w:tcPrChange>
          </w:tcPr>
          <w:p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11.4%</w:t>
            </w:r>
          </w:p>
        </w:tc>
      </w:tr>
      <w:tr w:rsidR="00A94F84" w:rsidRPr="00A03FA5" w:rsidTr="00CF3F75">
        <w:tblPrEx>
          <w:tblW w:w="0" w:type="auto"/>
          <w:tblLayout w:type="fixed"/>
          <w:tblPrExChange w:id="547" w:author="Lorraine" w:date="2018-04-16T14:41:00Z">
            <w:tblPrEx>
              <w:tblW w:w="0" w:type="auto"/>
              <w:tblLayout w:type="fixed"/>
            </w:tblPrEx>
          </w:tblPrExChange>
        </w:tblPrEx>
        <w:trPr>
          <w:trPrChange w:id="548" w:author="Lorraine" w:date="2018-04-16T14:41:00Z">
            <w:trPr>
              <w:gridAfter w:val="0"/>
            </w:trPr>
          </w:trPrChange>
        </w:trPr>
        <w:tc>
          <w:tcPr>
            <w:tcW w:w="4106" w:type="dxa"/>
            <w:tcBorders>
              <w:left w:val="single" w:sz="4" w:space="0" w:color="auto"/>
            </w:tcBorders>
            <w:tcPrChange w:id="549" w:author="Lorraine" w:date="2018-04-16T14:41:00Z">
              <w:tcPr>
                <w:tcW w:w="4106" w:type="dxa"/>
                <w:gridSpan w:val="2"/>
                <w:tcBorders>
                  <w:left w:val="single" w:sz="4" w:space="0" w:color="auto"/>
                </w:tcBorders>
                <w:shd w:val="clear" w:color="auto" w:fill="auto"/>
              </w:tcPr>
            </w:tcPrChange>
          </w:tcPr>
          <w:p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Plus taxable income from property</w:t>
            </w:r>
          </w:p>
        </w:tc>
        <w:tc>
          <w:tcPr>
            <w:tcW w:w="1276" w:type="dxa"/>
            <w:tcPrChange w:id="550" w:author="Lorraine" w:date="2018-04-16T14:41:00Z">
              <w:tcPr>
                <w:tcW w:w="1276" w:type="dxa"/>
                <w:gridSpan w:val="2"/>
                <w:shd w:val="clear" w:color="auto" w:fill="auto"/>
              </w:tcPr>
            </w:tcPrChange>
          </w:tcPr>
          <w:p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£30,000</w:t>
            </w:r>
          </w:p>
        </w:tc>
        <w:tc>
          <w:tcPr>
            <w:tcW w:w="4354" w:type="dxa"/>
            <w:tcBorders>
              <w:right w:val="single" w:sz="4" w:space="0" w:color="auto"/>
            </w:tcBorders>
            <w:tcPrChange w:id="551" w:author="Lorraine" w:date="2018-04-16T14:41:00Z">
              <w:tcPr>
                <w:tcW w:w="4354" w:type="dxa"/>
                <w:gridSpan w:val="2"/>
                <w:tcBorders>
                  <w:right w:val="single" w:sz="4" w:space="0" w:color="auto"/>
                </w:tcBorders>
                <w:shd w:val="clear" w:color="auto" w:fill="auto"/>
              </w:tcPr>
            </w:tcPrChange>
          </w:tcPr>
          <w:p w:rsidR="00A94F84" w:rsidRPr="00A03FA5" w:rsidRDefault="00A94F84" w:rsidP="00CF3F75">
            <w:pPr>
              <w:pStyle w:val="ListParagraph"/>
              <w:ind w:left="0" w:right="-329"/>
              <w:rPr>
                <w:rFonts w:ascii="Arial" w:hAnsi="Arial" w:cs="Arial"/>
                <w:sz w:val="24"/>
                <w:szCs w:val="24"/>
              </w:rPr>
            </w:pPr>
          </w:p>
        </w:tc>
      </w:tr>
      <w:tr w:rsidR="00A94F84" w:rsidRPr="00A03FA5" w:rsidTr="00CF3F75">
        <w:tblPrEx>
          <w:tblW w:w="0" w:type="auto"/>
          <w:tblLayout w:type="fixed"/>
          <w:tblPrExChange w:id="552" w:author="Lorraine" w:date="2018-04-16T14:41:00Z">
            <w:tblPrEx>
              <w:tblW w:w="0" w:type="auto"/>
              <w:tblLayout w:type="fixed"/>
            </w:tblPrEx>
          </w:tblPrExChange>
        </w:tblPrEx>
        <w:trPr>
          <w:trPrChange w:id="553" w:author="Lorraine" w:date="2018-04-16T14:41:00Z">
            <w:trPr>
              <w:gridAfter w:val="0"/>
            </w:trPr>
          </w:trPrChange>
        </w:trPr>
        <w:tc>
          <w:tcPr>
            <w:tcW w:w="4106" w:type="dxa"/>
            <w:tcBorders>
              <w:left w:val="single" w:sz="4" w:space="0" w:color="auto"/>
            </w:tcBorders>
            <w:tcPrChange w:id="554" w:author="Lorraine" w:date="2018-04-16T14:41:00Z">
              <w:tcPr>
                <w:tcW w:w="4106" w:type="dxa"/>
                <w:gridSpan w:val="2"/>
                <w:tcBorders>
                  <w:left w:val="single" w:sz="4" w:space="0" w:color="auto"/>
                </w:tcBorders>
                <w:shd w:val="clear" w:color="auto" w:fill="auto"/>
              </w:tcPr>
            </w:tcPrChange>
          </w:tcPr>
          <w:p w:rsidR="00A94F84" w:rsidRPr="00A03FA5" w:rsidRDefault="00A94F84" w:rsidP="00CF3F75">
            <w:pPr>
              <w:pStyle w:val="ListParagraph"/>
              <w:ind w:left="0" w:right="-329"/>
              <w:rPr>
                <w:rFonts w:ascii="Arial" w:hAnsi="Arial" w:cs="Arial"/>
                <w:b/>
                <w:sz w:val="24"/>
                <w:szCs w:val="24"/>
              </w:rPr>
            </w:pPr>
            <w:r w:rsidRPr="00A03FA5">
              <w:rPr>
                <w:rFonts w:ascii="Arial" w:hAnsi="Arial" w:cs="Arial"/>
                <w:b/>
                <w:sz w:val="24"/>
                <w:szCs w:val="24"/>
              </w:rPr>
              <w:t>Threshold Income 2016/17</w:t>
            </w:r>
          </w:p>
        </w:tc>
        <w:tc>
          <w:tcPr>
            <w:tcW w:w="1276" w:type="dxa"/>
            <w:tcPrChange w:id="555" w:author="Lorraine" w:date="2018-04-16T14:41:00Z">
              <w:tcPr>
                <w:tcW w:w="1276" w:type="dxa"/>
                <w:gridSpan w:val="2"/>
                <w:shd w:val="clear" w:color="auto" w:fill="auto"/>
              </w:tcPr>
            </w:tcPrChange>
          </w:tcPr>
          <w:p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£145,180</w:t>
            </w:r>
          </w:p>
        </w:tc>
        <w:tc>
          <w:tcPr>
            <w:tcW w:w="4354" w:type="dxa"/>
            <w:tcBorders>
              <w:right w:val="single" w:sz="4" w:space="0" w:color="auto"/>
            </w:tcBorders>
            <w:tcPrChange w:id="556" w:author="Lorraine" w:date="2018-04-16T14:41:00Z">
              <w:tcPr>
                <w:tcW w:w="4354" w:type="dxa"/>
                <w:gridSpan w:val="2"/>
                <w:tcBorders>
                  <w:right w:val="single" w:sz="4" w:space="0" w:color="auto"/>
                </w:tcBorders>
                <w:shd w:val="clear" w:color="auto" w:fill="auto"/>
              </w:tcPr>
            </w:tcPrChange>
          </w:tcPr>
          <w:p w:rsidR="00A94F84" w:rsidRPr="00A03FA5" w:rsidRDefault="00A94F84" w:rsidP="00CF3F75">
            <w:pPr>
              <w:pStyle w:val="ListParagraph"/>
              <w:ind w:left="0" w:right="-329"/>
              <w:rPr>
                <w:rFonts w:ascii="Arial" w:hAnsi="Arial" w:cs="Arial"/>
                <w:sz w:val="24"/>
                <w:szCs w:val="24"/>
              </w:rPr>
            </w:pPr>
          </w:p>
        </w:tc>
      </w:tr>
      <w:tr w:rsidR="00A94F84" w:rsidRPr="00A03FA5" w:rsidTr="00CF3F75">
        <w:tblPrEx>
          <w:tblW w:w="0" w:type="auto"/>
          <w:tblLayout w:type="fixed"/>
          <w:tblPrExChange w:id="557" w:author="Lorraine" w:date="2018-04-16T14:41:00Z">
            <w:tblPrEx>
              <w:tblW w:w="0" w:type="auto"/>
              <w:tblLayout w:type="fixed"/>
            </w:tblPrEx>
          </w:tblPrExChange>
        </w:tblPrEx>
        <w:trPr>
          <w:trPrChange w:id="558" w:author="Lorraine" w:date="2018-04-16T14:41:00Z">
            <w:trPr>
              <w:gridAfter w:val="0"/>
            </w:trPr>
          </w:trPrChange>
        </w:trPr>
        <w:tc>
          <w:tcPr>
            <w:tcW w:w="4106" w:type="dxa"/>
            <w:tcBorders>
              <w:left w:val="single" w:sz="4" w:space="0" w:color="auto"/>
            </w:tcBorders>
            <w:tcPrChange w:id="559" w:author="Lorraine" w:date="2018-04-16T14:41:00Z">
              <w:tcPr>
                <w:tcW w:w="4106" w:type="dxa"/>
                <w:gridSpan w:val="2"/>
                <w:tcBorders>
                  <w:left w:val="single" w:sz="4" w:space="0" w:color="auto"/>
                </w:tcBorders>
                <w:shd w:val="clear" w:color="auto" w:fill="auto"/>
              </w:tcPr>
            </w:tcPrChange>
          </w:tcPr>
          <w:p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Plus pensions saving in the year</w:t>
            </w:r>
          </w:p>
        </w:tc>
        <w:tc>
          <w:tcPr>
            <w:tcW w:w="1276" w:type="dxa"/>
            <w:tcPrChange w:id="560" w:author="Lorraine" w:date="2018-04-16T14:41:00Z">
              <w:tcPr>
                <w:tcW w:w="1276" w:type="dxa"/>
                <w:gridSpan w:val="2"/>
                <w:shd w:val="clear" w:color="auto" w:fill="auto"/>
              </w:tcPr>
            </w:tcPrChange>
          </w:tcPr>
          <w:p w:rsidR="00A94F84" w:rsidRPr="00A03FA5" w:rsidRDefault="00A94F84" w:rsidP="00CF3F75">
            <w:pPr>
              <w:pStyle w:val="ListParagraph"/>
              <w:ind w:left="0" w:right="-329"/>
              <w:rPr>
                <w:rFonts w:ascii="Arial" w:hAnsi="Arial" w:cs="Arial"/>
                <w:sz w:val="24"/>
                <w:szCs w:val="24"/>
              </w:rPr>
            </w:pPr>
            <w:r>
              <w:rPr>
                <w:rFonts w:ascii="Arial" w:hAnsi="Arial" w:cs="Arial"/>
                <w:sz w:val="24"/>
                <w:szCs w:val="24"/>
              </w:rPr>
              <w:t>£</w:t>
            </w:r>
            <w:del w:id="561" w:author="Lorraine" w:date="2018-04-16T14:41:00Z">
              <w:r w:rsidR="000B12EE" w:rsidRPr="00103740">
                <w:rPr>
                  <w:rFonts w:ascii="Arial" w:hAnsi="Arial" w:cs="Arial"/>
                  <w:sz w:val="24"/>
                  <w:szCs w:val="24"/>
                </w:rPr>
                <w:delText>30,000</w:delText>
              </w:r>
            </w:del>
            <w:ins w:id="562" w:author="Lorraine" w:date="2018-04-16T14:41:00Z">
              <w:r>
                <w:rPr>
                  <w:rFonts w:ascii="Arial" w:hAnsi="Arial" w:cs="Arial"/>
                  <w:sz w:val="24"/>
                  <w:szCs w:val="24"/>
                </w:rPr>
                <w:t>42,449</w:t>
              </w:r>
            </w:ins>
          </w:p>
        </w:tc>
        <w:tc>
          <w:tcPr>
            <w:tcW w:w="4354" w:type="dxa"/>
            <w:tcBorders>
              <w:right w:val="single" w:sz="4" w:space="0" w:color="auto"/>
            </w:tcBorders>
            <w:tcPrChange w:id="563" w:author="Lorraine" w:date="2018-04-16T14:41:00Z">
              <w:tcPr>
                <w:tcW w:w="4354" w:type="dxa"/>
                <w:gridSpan w:val="2"/>
                <w:tcBorders>
                  <w:right w:val="single" w:sz="4" w:space="0" w:color="auto"/>
                </w:tcBorders>
                <w:shd w:val="clear" w:color="auto" w:fill="auto"/>
              </w:tcPr>
            </w:tcPrChange>
          </w:tcPr>
          <w:p w:rsidR="00A94F84" w:rsidRPr="00A03FA5" w:rsidRDefault="00A94F84" w:rsidP="00CF3F75">
            <w:pPr>
              <w:pStyle w:val="ListParagraph"/>
              <w:ind w:left="0" w:right="-329"/>
              <w:rPr>
                <w:rFonts w:ascii="Arial" w:hAnsi="Arial" w:cs="Arial"/>
                <w:sz w:val="24"/>
                <w:szCs w:val="24"/>
              </w:rPr>
            </w:pPr>
          </w:p>
        </w:tc>
      </w:tr>
      <w:tr w:rsidR="00A94F84" w:rsidRPr="00A03FA5" w:rsidTr="00CF3F75">
        <w:tblPrEx>
          <w:tblW w:w="0" w:type="auto"/>
          <w:tblLayout w:type="fixed"/>
          <w:tblPrExChange w:id="564" w:author="Lorraine" w:date="2018-04-16T14:41:00Z">
            <w:tblPrEx>
              <w:tblW w:w="0" w:type="auto"/>
              <w:tblLayout w:type="fixed"/>
            </w:tblPrEx>
          </w:tblPrExChange>
        </w:tblPrEx>
        <w:trPr>
          <w:trPrChange w:id="565" w:author="Lorraine" w:date="2018-04-16T14:41:00Z">
            <w:trPr>
              <w:gridAfter w:val="0"/>
            </w:trPr>
          </w:trPrChange>
        </w:trPr>
        <w:tc>
          <w:tcPr>
            <w:tcW w:w="4106" w:type="dxa"/>
            <w:tcBorders>
              <w:left w:val="single" w:sz="4" w:space="0" w:color="auto"/>
            </w:tcBorders>
            <w:tcPrChange w:id="566" w:author="Lorraine" w:date="2018-04-16T14:41:00Z">
              <w:tcPr>
                <w:tcW w:w="4106" w:type="dxa"/>
                <w:gridSpan w:val="2"/>
                <w:tcBorders>
                  <w:left w:val="single" w:sz="4" w:space="0" w:color="auto"/>
                </w:tcBorders>
                <w:shd w:val="clear" w:color="auto" w:fill="auto"/>
              </w:tcPr>
            </w:tcPrChange>
          </w:tcPr>
          <w:p w:rsidR="00A94F84" w:rsidRPr="00A03FA5" w:rsidRDefault="00A94F84" w:rsidP="00CF3F75">
            <w:pPr>
              <w:pStyle w:val="ListParagraph"/>
              <w:ind w:left="0" w:right="-329"/>
              <w:rPr>
                <w:rFonts w:ascii="Arial" w:hAnsi="Arial" w:cs="Arial"/>
                <w:b/>
                <w:sz w:val="24"/>
                <w:szCs w:val="24"/>
              </w:rPr>
            </w:pPr>
            <w:r w:rsidRPr="00A03FA5">
              <w:rPr>
                <w:rFonts w:ascii="Arial" w:hAnsi="Arial" w:cs="Arial"/>
                <w:b/>
                <w:sz w:val="24"/>
                <w:szCs w:val="24"/>
              </w:rPr>
              <w:t>Adjusted Income 2016/17</w:t>
            </w:r>
          </w:p>
        </w:tc>
        <w:tc>
          <w:tcPr>
            <w:tcW w:w="1276" w:type="dxa"/>
            <w:tcPrChange w:id="567" w:author="Lorraine" w:date="2018-04-16T14:41:00Z">
              <w:tcPr>
                <w:tcW w:w="1276" w:type="dxa"/>
                <w:gridSpan w:val="2"/>
                <w:shd w:val="clear" w:color="auto" w:fill="auto"/>
              </w:tcPr>
            </w:tcPrChange>
          </w:tcPr>
          <w:p w:rsidR="00A94F84" w:rsidRPr="00A03FA5" w:rsidRDefault="00A94F84" w:rsidP="00CF3F75">
            <w:pPr>
              <w:pStyle w:val="ListParagraph"/>
              <w:ind w:left="0" w:right="-329"/>
              <w:rPr>
                <w:rFonts w:ascii="Arial" w:hAnsi="Arial" w:cs="Arial"/>
                <w:sz w:val="24"/>
                <w:szCs w:val="24"/>
              </w:rPr>
            </w:pPr>
            <w:r>
              <w:rPr>
                <w:rFonts w:ascii="Arial" w:hAnsi="Arial" w:cs="Arial"/>
                <w:sz w:val="24"/>
                <w:szCs w:val="24"/>
              </w:rPr>
              <w:t>£</w:t>
            </w:r>
            <w:del w:id="568" w:author="Lorraine" w:date="2018-04-16T14:41:00Z">
              <w:r w:rsidR="000B12EE" w:rsidRPr="00103740">
                <w:rPr>
                  <w:rFonts w:ascii="Arial" w:hAnsi="Arial" w:cs="Arial"/>
                  <w:sz w:val="24"/>
                  <w:szCs w:val="24"/>
                </w:rPr>
                <w:delText>175,180</w:delText>
              </w:r>
            </w:del>
            <w:ins w:id="569" w:author="Lorraine" w:date="2018-04-16T14:41:00Z">
              <w:r>
                <w:rPr>
                  <w:rFonts w:ascii="Arial" w:hAnsi="Arial" w:cs="Arial"/>
                  <w:sz w:val="24"/>
                  <w:szCs w:val="24"/>
                </w:rPr>
                <w:t>187,629</w:t>
              </w:r>
            </w:ins>
          </w:p>
        </w:tc>
        <w:tc>
          <w:tcPr>
            <w:tcW w:w="4354" w:type="dxa"/>
            <w:tcBorders>
              <w:right w:val="single" w:sz="4" w:space="0" w:color="auto"/>
            </w:tcBorders>
            <w:tcPrChange w:id="570" w:author="Lorraine" w:date="2018-04-16T14:41:00Z">
              <w:tcPr>
                <w:tcW w:w="4354" w:type="dxa"/>
                <w:gridSpan w:val="2"/>
                <w:tcBorders>
                  <w:right w:val="single" w:sz="4" w:space="0" w:color="auto"/>
                </w:tcBorders>
                <w:shd w:val="clear" w:color="auto" w:fill="auto"/>
              </w:tcPr>
            </w:tcPrChange>
          </w:tcPr>
          <w:p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Greater than £150,000 so AA will be tapered</w:t>
            </w:r>
          </w:p>
        </w:tc>
      </w:tr>
      <w:tr w:rsidR="00A94F84" w:rsidRPr="00A03FA5" w:rsidTr="00CF3F75">
        <w:tblPrEx>
          <w:tblW w:w="0" w:type="auto"/>
          <w:tblLayout w:type="fixed"/>
          <w:tblPrExChange w:id="571" w:author="Lorraine" w:date="2018-04-16T14:41:00Z">
            <w:tblPrEx>
              <w:tblW w:w="0" w:type="auto"/>
              <w:tblLayout w:type="fixed"/>
            </w:tblPrEx>
          </w:tblPrExChange>
        </w:tblPrEx>
        <w:trPr>
          <w:trPrChange w:id="572" w:author="Lorraine" w:date="2018-04-16T14:41:00Z">
            <w:trPr>
              <w:gridAfter w:val="0"/>
            </w:trPr>
          </w:trPrChange>
        </w:trPr>
        <w:tc>
          <w:tcPr>
            <w:tcW w:w="4106" w:type="dxa"/>
            <w:tcBorders>
              <w:left w:val="single" w:sz="4" w:space="0" w:color="auto"/>
            </w:tcBorders>
            <w:tcPrChange w:id="573" w:author="Lorraine" w:date="2018-04-16T14:41:00Z">
              <w:tcPr>
                <w:tcW w:w="4106" w:type="dxa"/>
                <w:gridSpan w:val="2"/>
                <w:tcBorders>
                  <w:left w:val="single" w:sz="4" w:space="0" w:color="auto"/>
                </w:tcBorders>
                <w:shd w:val="clear" w:color="auto" w:fill="auto"/>
              </w:tcPr>
            </w:tcPrChange>
          </w:tcPr>
          <w:p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Tapered AA</w:t>
            </w:r>
          </w:p>
        </w:tc>
        <w:tc>
          <w:tcPr>
            <w:tcW w:w="1276" w:type="dxa"/>
            <w:tcPrChange w:id="574" w:author="Lorraine" w:date="2018-04-16T14:41:00Z">
              <w:tcPr>
                <w:tcW w:w="1276" w:type="dxa"/>
                <w:gridSpan w:val="2"/>
                <w:shd w:val="clear" w:color="auto" w:fill="auto"/>
              </w:tcPr>
            </w:tcPrChange>
          </w:tcPr>
          <w:p w:rsidR="00A94F84" w:rsidRPr="00A03FA5" w:rsidRDefault="00A94F84" w:rsidP="00CF3F75">
            <w:pPr>
              <w:pStyle w:val="ListParagraph"/>
              <w:ind w:left="0" w:right="-329"/>
              <w:rPr>
                <w:rFonts w:ascii="Arial" w:hAnsi="Arial" w:cs="Arial"/>
                <w:sz w:val="24"/>
                <w:szCs w:val="24"/>
              </w:rPr>
            </w:pPr>
            <w:r>
              <w:rPr>
                <w:rFonts w:ascii="Arial" w:hAnsi="Arial" w:cs="Arial"/>
                <w:sz w:val="24"/>
                <w:szCs w:val="24"/>
              </w:rPr>
              <w:t>£</w:t>
            </w:r>
            <w:del w:id="575" w:author="Lorraine" w:date="2018-04-16T14:41:00Z">
              <w:r w:rsidR="000B12EE" w:rsidRPr="00103740">
                <w:rPr>
                  <w:rFonts w:ascii="Arial" w:hAnsi="Arial" w:cs="Arial"/>
                  <w:sz w:val="24"/>
                  <w:szCs w:val="24"/>
                </w:rPr>
                <w:delText>27,410</w:delText>
              </w:r>
            </w:del>
            <w:ins w:id="576" w:author="Lorraine" w:date="2018-04-16T14:41:00Z">
              <w:r>
                <w:rPr>
                  <w:rFonts w:ascii="Arial" w:hAnsi="Arial" w:cs="Arial"/>
                  <w:sz w:val="24"/>
                  <w:szCs w:val="24"/>
                </w:rPr>
                <w:t>21,185</w:t>
              </w:r>
            </w:ins>
            <w:r w:rsidRPr="00A03FA5">
              <w:rPr>
                <w:rFonts w:ascii="Arial" w:hAnsi="Arial" w:cs="Arial"/>
                <w:sz w:val="24"/>
                <w:szCs w:val="24"/>
              </w:rPr>
              <w:t>*</w:t>
            </w:r>
          </w:p>
        </w:tc>
        <w:tc>
          <w:tcPr>
            <w:tcW w:w="4354" w:type="dxa"/>
            <w:tcBorders>
              <w:right w:val="single" w:sz="4" w:space="0" w:color="auto"/>
            </w:tcBorders>
            <w:tcPrChange w:id="577" w:author="Lorraine" w:date="2018-04-16T14:41:00Z">
              <w:tcPr>
                <w:tcW w:w="4354" w:type="dxa"/>
                <w:gridSpan w:val="2"/>
                <w:tcBorders>
                  <w:right w:val="single" w:sz="4" w:space="0" w:color="auto"/>
                </w:tcBorders>
                <w:shd w:val="clear" w:color="auto" w:fill="auto"/>
              </w:tcPr>
            </w:tcPrChange>
          </w:tcPr>
          <w:p w:rsidR="00A94F84" w:rsidRPr="00A03FA5" w:rsidRDefault="00A94F84" w:rsidP="00CF3F75">
            <w:pPr>
              <w:pStyle w:val="ListParagraph"/>
              <w:ind w:left="0" w:right="-329"/>
              <w:rPr>
                <w:rFonts w:ascii="Arial" w:hAnsi="Arial" w:cs="Arial"/>
                <w:sz w:val="24"/>
                <w:szCs w:val="24"/>
              </w:rPr>
            </w:pPr>
          </w:p>
        </w:tc>
      </w:tr>
      <w:tr w:rsidR="00A94F84" w:rsidRPr="00A03FA5" w:rsidTr="00CF3F75">
        <w:tblPrEx>
          <w:tblW w:w="0" w:type="auto"/>
          <w:tblLayout w:type="fixed"/>
          <w:tblPrExChange w:id="578" w:author="Lorraine" w:date="2018-04-16T14:41:00Z">
            <w:tblPrEx>
              <w:tblW w:w="0" w:type="auto"/>
              <w:tblLayout w:type="fixed"/>
            </w:tblPrEx>
          </w:tblPrExChange>
        </w:tblPrEx>
        <w:trPr>
          <w:trPrChange w:id="579" w:author="Lorraine" w:date="2018-04-16T14:41:00Z">
            <w:trPr>
              <w:gridAfter w:val="0"/>
            </w:trPr>
          </w:trPrChange>
        </w:trPr>
        <w:tc>
          <w:tcPr>
            <w:tcW w:w="4106" w:type="dxa"/>
            <w:tcBorders>
              <w:left w:val="single" w:sz="4" w:space="0" w:color="auto"/>
            </w:tcBorders>
            <w:tcPrChange w:id="580" w:author="Lorraine" w:date="2018-04-16T14:41:00Z">
              <w:tcPr>
                <w:tcW w:w="4106" w:type="dxa"/>
                <w:gridSpan w:val="2"/>
                <w:tcBorders>
                  <w:left w:val="single" w:sz="4" w:space="0" w:color="auto"/>
                </w:tcBorders>
                <w:shd w:val="clear" w:color="auto" w:fill="auto"/>
              </w:tcPr>
            </w:tcPrChange>
          </w:tcPr>
          <w:p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In excess of AA</w:t>
            </w:r>
          </w:p>
        </w:tc>
        <w:tc>
          <w:tcPr>
            <w:tcW w:w="1276" w:type="dxa"/>
            <w:tcPrChange w:id="581" w:author="Lorraine" w:date="2018-04-16T14:41:00Z">
              <w:tcPr>
                <w:tcW w:w="1276" w:type="dxa"/>
                <w:gridSpan w:val="2"/>
                <w:shd w:val="clear" w:color="auto" w:fill="auto"/>
              </w:tcPr>
            </w:tcPrChange>
          </w:tcPr>
          <w:p w:rsidR="00A94F84" w:rsidRPr="00A03FA5" w:rsidRDefault="00A94F84" w:rsidP="00CF3F75">
            <w:pPr>
              <w:pStyle w:val="ListParagraph"/>
              <w:ind w:left="0" w:right="-329"/>
              <w:rPr>
                <w:rFonts w:ascii="Arial" w:hAnsi="Arial" w:cs="Arial"/>
                <w:sz w:val="24"/>
                <w:szCs w:val="24"/>
              </w:rPr>
            </w:pPr>
            <w:r>
              <w:rPr>
                <w:rFonts w:ascii="Arial" w:hAnsi="Arial" w:cs="Arial"/>
                <w:sz w:val="24"/>
                <w:szCs w:val="24"/>
              </w:rPr>
              <w:t>£</w:t>
            </w:r>
            <w:del w:id="582" w:author="Lorraine" w:date="2018-04-16T14:41:00Z">
              <w:r w:rsidR="000B12EE" w:rsidRPr="00103740">
                <w:rPr>
                  <w:rFonts w:ascii="Arial" w:hAnsi="Arial" w:cs="Arial"/>
                  <w:sz w:val="24"/>
                  <w:szCs w:val="24"/>
                </w:rPr>
                <w:delText>2,590</w:delText>
              </w:r>
            </w:del>
            <w:ins w:id="583" w:author="Lorraine" w:date="2018-04-16T14:41:00Z">
              <w:r>
                <w:rPr>
                  <w:rFonts w:ascii="Arial" w:hAnsi="Arial" w:cs="Arial"/>
                  <w:sz w:val="24"/>
                  <w:szCs w:val="24"/>
                </w:rPr>
                <w:t>21,264</w:t>
              </w:r>
            </w:ins>
          </w:p>
        </w:tc>
        <w:tc>
          <w:tcPr>
            <w:tcW w:w="4354" w:type="dxa"/>
            <w:tcBorders>
              <w:right w:val="single" w:sz="4" w:space="0" w:color="auto"/>
            </w:tcBorders>
            <w:tcPrChange w:id="584" w:author="Lorraine" w:date="2018-04-16T14:41:00Z">
              <w:tcPr>
                <w:tcW w:w="4354" w:type="dxa"/>
                <w:gridSpan w:val="2"/>
                <w:tcBorders>
                  <w:right w:val="single" w:sz="4" w:space="0" w:color="auto"/>
                </w:tcBorders>
                <w:shd w:val="clear" w:color="auto" w:fill="auto"/>
              </w:tcPr>
            </w:tcPrChange>
          </w:tcPr>
          <w:p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 xml:space="preserve">Pension saving of </w:t>
            </w:r>
            <w:r>
              <w:rPr>
                <w:rFonts w:ascii="Arial" w:hAnsi="Arial" w:cs="Arial"/>
                <w:sz w:val="24"/>
                <w:szCs w:val="24"/>
              </w:rPr>
              <w:t>£</w:t>
            </w:r>
            <w:del w:id="585" w:author="Lorraine" w:date="2018-04-16T14:41:00Z">
              <w:r w:rsidR="000B12EE" w:rsidRPr="00103740">
                <w:rPr>
                  <w:rFonts w:ascii="Arial" w:hAnsi="Arial" w:cs="Arial"/>
                  <w:sz w:val="24"/>
                  <w:szCs w:val="24"/>
                </w:rPr>
                <w:delText>30,000</w:delText>
              </w:r>
            </w:del>
            <w:ins w:id="586" w:author="Lorraine" w:date="2018-04-16T14:41:00Z">
              <w:r>
                <w:rPr>
                  <w:rFonts w:ascii="Arial" w:hAnsi="Arial" w:cs="Arial"/>
                  <w:sz w:val="24"/>
                  <w:szCs w:val="24"/>
                </w:rPr>
                <w:t>42,449</w:t>
              </w:r>
            </w:ins>
            <w:r w:rsidRPr="00A03FA5">
              <w:rPr>
                <w:rFonts w:ascii="Arial" w:hAnsi="Arial" w:cs="Arial"/>
                <w:sz w:val="24"/>
                <w:szCs w:val="24"/>
              </w:rPr>
              <w:t xml:space="preserve"> less tapered AA  </w:t>
            </w:r>
          </w:p>
        </w:tc>
      </w:tr>
      <w:tr w:rsidR="00A94F84" w:rsidRPr="00A03FA5" w:rsidTr="00CF3F75">
        <w:tblPrEx>
          <w:tblW w:w="0" w:type="auto"/>
          <w:tblLayout w:type="fixed"/>
          <w:tblPrExChange w:id="587" w:author="Lorraine" w:date="2018-04-16T14:41:00Z">
            <w:tblPrEx>
              <w:tblW w:w="0" w:type="auto"/>
              <w:tblLayout w:type="fixed"/>
            </w:tblPrEx>
          </w:tblPrExChange>
        </w:tblPrEx>
        <w:trPr>
          <w:trHeight w:val="716"/>
          <w:trPrChange w:id="588" w:author="Lorraine" w:date="2018-04-16T14:41:00Z">
            <w:trPr>
              <w:gridAfter w:val="0"/>
              <w:trHeight w:val="716"/>
            </w:trPr>
          </w:trPrChange>
        </w:trPr>
        <w:tc>
          <w:tcPr>
            <w:tcW w:w="4106" w:type="dxa"/>
            <w:tcBorders>
              <w:left w:val="single" w:sz="4" w:space="0" w:color="auto"/>
              <w:bottom w:val="single" w:sz="4" w:space="0" w:color="auto"/>
            </w:tcBorders>
            <w:tcPrChange w:id="589" w:author="Lorraine" w:date="2018-04-16T14:41:00Z">
              <w:tcPr>
                <w:tcW w:w="4106" w:type="dxa"/>
                <w:gridSpan w:val="2"/>
                <w:tcBorders>
                  <w:left w:val="single" w:sz="4" w:space="0" w:color="auto"/>
                  <w:bottom w:val="single" w:sz="4" w:space="0" w:color="auto"/>
                </w:tcBorders>
                <w:shd w:val="clear" w:color="auto" w:fill="auto"/>
              </w:tcPr>
            </w:tcPrChange>
          </w:tcPr>
          <w:p w:rsidR="00A94F84" w:rsidRPr="00A03FA5" w:rsidRDefault="00A94F84" w:rsidP="00CF3F75">
            <w:pPr>
              <w:pStyle w:val="ListParagraph"/>
              <w:ind w:left="0" w:right="-329"/>
              <w:rPr>
                <w:rFonts w:ascii="Arial" w:hAnsi="Arial" w:cs="Arial"/>
                <w:sz w:val="24"/>
                <w:szCs w:val="24"/>
              </w:rPr>
            </w:pPr>
            <w:r w:rsidRPr="00A03FA5">
              <w:rPr>
                <w:rFonts w:ascii="Arial" w:hAnsi="Arial" w:cs="Arial"/>
                <w:b/>
                <w:sz w:val="24"/>
                <w:szCs w:val="24"/>
              </w:rPr>
              <w:t xml:space="preserve">AA tax charge </w:t>
            </w:r>
            <w:r w:rsidRPr="00A03FA5">
              <w:rPr>
                <w:rFonts w:ascii="Arial" w:hAnsi="Arial" w:cs="Arial"/>
                <w:sz w:val="24"/>
                <w:szCs w:val="24"/>
              </w:rPr>
              <w:t xml:space="preserve">at marginal rate </w:t>
            </w:r>
          </w:p>
          <w:p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(assumed to be 40%)</w:t>
            </w:r>
          </w:p>
        </w:tc>
        <w:tc>
          <w:tcPr>
            <w:tcW w:w="1276" w:type="dxa"/>
            <w:tcBorders>
              <w:bottom w:val="single" w:sz="4" w:space="0" w:color="auto"/>
            </w:tcBorders>
            <w:tcPrChange w:id="590" w:author="Lorraine" w:date="2018-04-16T14:41:00Z">
              <w:tcPr>
                <w:tcW w:w="1276" w:type="dxa"/>
                <w:gridSpan w:val="2"/>
                <w:tcBorders>
                  <w:bottom w:val="single" w:sz="4" w:space="0" w:color="auto"/>
                </w:tcBorders>
                <w:shd w:val="clear" w:color="auto" w:fill="auto"/>
              </w:tcPr>
            </w:tcPrChange>
          </w:tcPr>
          <w:p w:rsidR="00A94F84" w:rsidRPr="00A03FA5" w:rsidRDefault="00A94F84" w:rsidP="00CF3F75">
            <w:pPr>
              <w:pStyle w:val="ListParagraph"/>
              <w:ind w:left="0" w:right="-329"/>
              <w:rPr>
                <w:rFonts w:ascii="Arial" w:hAnsi="Arial" w:cs="Arial"/>
                <w:b/>
                <w:sz w:val="24"/>
                <w:szCs w:val="24"/>
              </w:rPr>
            </w:pPr>
            <w:r>
              <w:rPr>
                <w:rFonts w:ascii="Arial" w:hAnsi="Arial" w:cs="Arial"/>
                <w:b/>
                <w:sz w:val="24"/>
                <w:szCs w:val="24"/>
              </w:rPr>
              <w:t>£</w:t>
            </w:r>
            <w:del w:id="591" w:author="Lorraine" w:date="2018-04-16T14:41:00Z">
              <w:r w:rsidR="000B12EE" w:rsidRPr="00103740">
                <w:rPr>
                  <w:rFonts w:ascii="Arial" w:hAnsi="Arial" w:cs="Arial"/>
                  <w:b/>
                  <w:sz w:val="24"/>
                  <w:szCs w:val="24"/>
                </w:rPr>
                <w:delText>1,036</w:delText>
              </w:r>
            </w:del>
            <w:ins w:id="592" w:author="Lorraine" w:date="2018-04-16T14:41:00Z">
              <w:r>
                <w:rPr>
                  <w:rFonts w:ascii="Arial" w:hAnsi="Arial" w:cs="Arial"/>
                  <w:b/>
                  <w:sz w:val="24"/>
                  <w:szCs w:val="24"/>
                </w:rPr>
                <w:t>8,505</w:t>
              </w:r>
            </w:ins>
          </w:p>
        </w:tc>
        <w:tc>
          <w:tcPr>
            <w:tcW w:w="4354" w:type="dxa"/>
            <w:tcBorders>
              <w:bottom w:val="single" w:sz="4" w:space="0" w:color="auto"/>
              <w:right w:val="single" w:sz="4" w:space="0" w:color="auto"/>
            </w:tcBorders>
            <w:tcPrChange w:id="593" w:author="Lorraine" w:date="2018-04-16T14:41:00Z">
              <w:tcPr>
                <w:tcW w:w="4354" w:type="dxa"/>
                <w:gridSpan w:val="2"/>
                <w:tcBorders>
                  <w:bottom w:val="single" w:sz="4" w:space="0" w:color="auto"/>
                  <w:right w:val="single" w:sz="4" w:space="0" w:color="auto"/>
                </w:tcBorders>
                <w:shd w:val="clear" w:color="auto" w:fill="auto"/>
              </w:tcPr>
            </w:tcPrChange>
          </w:tcPr>
          <w:p w:rsidR="00A94F84" w:rsidRPr="00A03FA5" w:rsidRDefault="000B12EE" w:rsidP="00CF3F75">
            <w:pPr>
              <w:pStyle w:val="ListParagraph"/>
              <w:ind w:left="0" w:right="-329"/>
              <w:rPr>
                <w:rFonts w:ascii="Arial" w:hAnsi="Arial" w:cs="Arial"/>
                <w:sz w:val="24"/>
                <w:szCs w:val="24"/>
              </w:rPr>
            </w:pPr>
            <w:del w:id="594" w:author="Lorraine" w:date="2018-04-16T14:41:00Z">
              <w:r w:rsidRPr="00103740">
                <w:rPr>
                  <w:rFonts w:ascii="Arial" w:hAnsi="Arial" w:cs="Arial"/>
                  <w:sz w:val="24"/>
                  <w:szCs w:val="24"/>
                </w:rPr>
                <w:delText>£2,590</w:delText>
              </w:r>
            </w:del>
            <w:ins w:id="595" w:author="Lorraine" w:date="2018-04-16T14:41:00Z">
              <w:r w:rsidR="00A94F84">
                <w:rPr>
                  <w:rFonts w:ascii="Arial" w:hAnsi="Arial" w:cs="Arial"/>
                  <w:sz w:val="24"/>
                  <w:szCs w:val="24"/>
                </w:rPr>
                <w:t>21,264</w:t>
              </w:r>
            </w:ins>
            <w:r w:rsidR="00A94F84" w:rsidRPr="00A03FA5">
              <w:rPr>
                <w:rFonts w:ascii="Arial" w:hAnsi="Arial" w:cs="Arial"/>
                <w:sz w:val="24"/>
                <w:szCs w:val="24"/>
              </w:rPr>
              <w:t xml:space="preserve"> x 40%</w:t>
            </w:r>
          </w:p>
        </w:tc>
      </w:tr>
    </w:tbl>
    <w:p w:rsidR="00A94F84" w:rsidRDefault="00A94F84" w:rsidP="00A94F84">
      <w:pPr>
        <w:pStyle w:val="ListParagraph"/>
        <w:ind w:left="0" w:right="-329"/>
        <w:rPr>
          <w:rFonts w:ascii="Arial" w:hAnsi="Arial" w:cs="Arial"/>
        </w:rPr>
      </w:pPr>
      <w:ins w:id="596" w:author="Lorraine" w:date="2018-04-16T14:41:00Z">
        <w:r w:rsidRPr="00A94F84">
          <w:rPr>
            <w:rFonts w:ascii="Arial" w:hAnsi="Arial" w:cs="Arial"/>
            <w:sz w:val="24"/>
            <w:szCs w:val="24"/>
          </w:rPr>
          <w:t xml:space="preserve"> </w:t>
        </w:r>
      </w:ins>
      <w:r>
        <w:rPr>
          <w:rFonts w:ascii="Arial" w:hAnsi="Arial" w:cs="Arial"/>
          <w:sz w:val="24"/>
          <w:szCs w:val="24"/>
        </w:rPr>
        <w:t>*</w:t>
      </w:r>
      <w:r>
        <w:rPr>
          <w:rFonts w:ascii="Arial" w:hAnsi="Arial" w:cs="Arial"/>
        </w:rPr>
        <w:t>Taper = £</w:t>
      </w:r>
      <w:del w:id="597" w:author="Lorraine" w:date="2018-04-16T14:41:00Z">
        <w:r w:rsidR="000B12EE" w:rsidRPr="00E830DF">
          <w:rPr>
            <w:rFonts w:ascii="Arial" w:hAnsi="Arial" w:cs="Arial"/>
          </w:rPr>
          <w:delText>175,180</w:delText>
        </w:r>
      </w:del>
      <w:ins w:id="598" w:author="Lorraine" w:date="2018-04-16T14:41:00Z">
        <w:r>
          <w:rPr>
            <w:rFonts w:ascii="Arial" w:hAnsi="Arial" w:cs="Arial"/>
          </w:rPr>
          <w:t>187,629</w:t>
        </w:r>
      </w:ins>
      <w:r>
        <w:rPr>
          <w:rFonts w:ascii="Arial" w:hAnsi="Arial" w:cs="Arial"/>
        </w:rPr>
        <w:t xml:space="preserve"> - £150,000 = £</w:t>
      </w:r>
      <w:del w:id="599" w:author="Lorraine" w:date="2018-04-16T14:41:00Z">
        <w:r w:rsidR="000B12EE" w:rsidRPr="00E830DF">
          <w:rPr>
            <w:rFonts w:ascii="Arial" w:hAnsi="Arial" w:cs="Arial"/>
          </w:rPr>
          <w:delText xml:space="preserve">25,180 </w:delText>
        </w:r>
      </w:del>
      <w:ins w:id="600" w:author="Lorraine" w:date="2018-04-16T14:41:00Z">
        <w:r>
          <w:rPr>
            <w:rFonts w:ascii="Arial" w:hAnsi="Arial" w:cs="Arial"/>
          </w:rPr>
          <w:t>37,629</w:t>
        </w:r>
      </w:ins>
      <w:r>
        <w:rPr>
          <w:rFonts w:ascii="Arial" w:hAnsi="Arial" w:cs="Arial"/>
        </w:rPr>
        <w:t>/ 2 = £</w:t>
      </w:r>
      <w:del w:id="601" w:author="Lorraine" w:date="2018-04-16T14:41:00Z">
        <w:r w:rsidR="000B12EE" w:rsidRPr="00E830DF">
          <w:rPr>
            <w:rFonts w:ascii="Arial" w:hAnsi="Arial" w:cs="Arial"/>
          </w:rPr>
          <w:delText>12,590</w:delText>
        </w:r>
      </w:del>
      <w:ins w:id="602" w:author="Lorraine" w:date="2018-04-16T14:41:00Z">
        <w:r>
          <w:rPr>
            <w:rFonts w:ascii="Arial" w:hAnsi="Arial" w:cs="Arial"/>
          </w:rPr>
          <w:t>18,815</w:t>
        </w:r>
      </w:ins>
      <w:r w:rsidRPr="00E830DF">
        <w:rPr>
          <w:rFonts w:ascii="Arial" w:hAnsi="Arial" w:cs="Arial"/>
        </w:rPr>
        <w:t xml:space="preserve">.  Standard AA </w:t>
      </w:r>
      <w:r>
        <w:rPr>
          <w:rFonts w:ascii="Arial" w:hAnsi="Arial" w:cs="Arial"/>
        </w:rPr>
        <w:t>£40,000 less £</w:t>
      </w:r>
      <w:del w:id="603" w:author="Lorraine" w:date="2018-04-16T14:41:00Z">
        <w:r w:rsidR="000B12EE" w:rsidRPr="00E830DF">
          <w:rPr>
            <w:rFonts w:ascii="Arial" w:hAnsi="Arial" w:cs="Arial"/>
          </w:rPr>
          <w:delText>12,590 = £27,410</w:delText>
        </w:r>
      </w:del>
      <w:ins w:id="604" w:author="Lorraine" w:date="2018-04-16T14:41:00Z">
        <w:r>
          <w:rPr>
            <w:rFonts w:ascii="Arial" w:hAnsi="Arial" w:cs="Arial"/>
          </w:rPr>
          <w:t>18,815 = £21,185</w:t>
        </w:r>
      </w:ins>
    </w:p>
    <w:p w:rsidR="00A94F84" w:rsidRPr="00E830DF" w:rsidRDefault="00A94F84" w:rsidP="00A94F84">
      <w:pPr>
        <w:pStyle w:val="ListParagraph"/>
        <w:ind w:left="0" w:right="-329"/>
        <w:rPr>
          <w:rFonts w:ascii="Arial" w:hAnsi="Arial" w:cs="Arial"/>
        </w:rPr>
      </w:pPr>
    </w:p>
    <w:p w:rsidR="00A94F84" w:rsidRPr="00E830DF" w:rsidRDefault="00A94F84" w:rsidP="00A94F84">
      <w:pPr>
        <w:pStyle w:val="ListParagraph"/>
        <w:ind w:left="0" w:right="-329"/>
        <w:rPr>
          <w:rFonts w:ascii="Arial" w:hAnsi="Arial" w:cs="Arial"/>
          <w:sz w:val="24"/>
          <w:szCs w:val="24"/>
        </w:rPr>
      </w:pPr>
      <w:r w:rsidRPr="00E830DF">
        <w:rPr>
          <w:rFonts w:ascii="Arial" w:hAnsi="Arial" w:cs="Arial"/>
          <w:sz w:val="24"/>
          <w:szCs w:val="24"/>
        </w:rPr>
        <w:t>Please note, the examples above make no allowance for any carry forward</w:t>
      </w:r>
      <w:r>
        <w:rPr>
          <w:rFonts w:ascii="Arial" w:hAnsi="Arial" w:cs="Arial"/>
          <w:sz w:val="24"/>
          <w:szCs w:val="24"/>
        </w:rPr>
        <w:t xml:space="preserve">. </w:t>
      </w:r>
      <w:ins w:id="605" w:author="Lorraine" w:date="2018-04-16T14:41:00Z">
        <w:r>
          <w:rPr>
            <w:rFonts w:ascii="Arial" w:hAnsi="Arial" w:cs="Arial"/>
            <w:sz w:val="24"/>
            <w:szCs w:val="24"/>
          </w:rPr>
          <w:t xml:space="preserve">The pension savings in the year assume that both Sanjay and Cerys have no final salary benefits in the LGPS and that they are not paying any additional contributions. </w:t>
        </w:r>
      </w:ins>
    </w:p>
    <w:p w:rsidR="000B12EE" w:rsidRDefault="000B12EE" w:rsidP="00641C7A">
      <w:pPr>
        <w:widowControl w:val="0"/>
        <w:rPr>
          <w:del w:id="606" w:author="Lorraine" w:date="2018-04-16T14:41:00Z"/>
          <w:rFonts w:ascii="Arial" w:hAnsi="Arial"/>
          <w:b/>
          <w:sz w:val="24"/>
          <w:szCs w:val="24"/>
        </w:rPr>
      </w:pPr>
    </w:p>
    <w:p w:rsidR="00F85A1E" w:rsidRPr="00902B1D" w:rsidRDefault="00F85A1E">
      <w:pPr>
        <w:pStyle w:val="ListParagraph"/>
        <w:ind w:left="0" w:right="-329"/>
        <w:pPrChange w:id="607" w:author="Lorraine" w:date="2018-04-16T14:41:00Z">
          <w:pPr/>
        </w:pPrChange>
      </w:pPr>
    </w:p>
    <w:p w:rsidR="0073711F" w:rsidRDefault="00631D14" w:rsidP="00641C7A">
      <w:pPr>
        <w:pStyle w:val="Heading5"/>
        <w:spacing w:before="0" w:after="0"/>
        <w:rPr>
          <w:rFonts w:ascii="Arial" w:hAnsi="Arial"/>
          <w:i w:val="0"/>
          <w:sz w:val="24"/>
          <w:szCs w:val="24"/>
        </w:rPr>
      </w:pPr>
      <w:r w:rsidRPr="006657FB">
        <w:rPr>
          <w:rFonts w:ascii="Arial" w:hAnsi="Arial"/>
          <w:i w:val="0"/>
          <w:sz w:val="24"/>
          <w:szCs w:val="24"/>
        </w:rPr>
        <w:t>Lifetime Allowance</w:t>
      </w:r>
    </w:p>
    <w:p w:rsidR="00D5355C" w:rsidRDefault="00D5355C" w:rsidP="00641C7A">
      <w:pPr>
        <w:pStyle w:val="Heading5"/>
        <w:spacing w:before="0" w:after="0"/>
        <w:rPr>
          <w:b w:val="0"/>
          <w:bCs w:val="0"/>
          <w:i w:val="0"/>
          <w:iCs w:val="0"/>
          <w:sz w:val="20"/>
          <w:szCs w:val="20"/>
        </w:rPr>
      </w:pPr>
    </w:p>
    <w:p w:rsidR="00631D14" w:rsidRDefault="00631D14" w:rsidP="00641C7A">
      <w:pPr>
        <w:pStyle w:val="Heading5"/>
        <w:spacing w:before="0" w:after="0"/>
        <w:rPr>
          <w:rFonts w:ascii="Arial" w:hAnsi="Arial" w:cs="Arial"/>
          <w:b w:val="0"/>
          <w:i w:val="0"/>
          <w:sz w:val="24"/>
          <w:szCs w:val="24"/>
        </w:rPr>
      </w:pPr>
      <w:r w:rsidRPr="0073711F">
        <w:rPr>
          <w:rFonts w:ascii="Arial" w:hAnsi="Arial" w:cs="Arial"/>
          <w:b w:val="0"/>
          <w:i w:val="0"/>
          <w:sz w:val="24"/>
          <w:szCs w:val="24"/>
        </w:rPr>
        <w:t xml:space="preserve">The lifetime allowance is the total value of all pension benefits you can have without triggering an excess benefits tax charge. If the value of your pension benefits when you draw them (not including any state retirement pension, state pension credit or any spouse’s, </w:t>
      </w:r>
      <w:r w:rsidRPr="0073711F">
        <w:rPr>
          <w:rFonts w:ascii="Arial" w:hAnsi="Arial" w:cs="Arial"/>
          <w:sz w:val="24"/>
          <w:szCs w:val="24"/>
        </w:rPr>
        <w:t>civil partner’s</w:t>
      </w:r>
      <w:r w:rsidR="001C5C5A">
        <w:rPr>
          <w:rFonts w:ascii="Arial" w:hAnsi="Arial" w:cs="Arial"/>
          <w:b w:val="0"/>
          <w:i w:val="0"/>
          <w:sz w:val="24"/>
          <w:szCs w:val="24"/>
        </w:rPr>
        <w:t xml:space="preserve">, </w:t>
      </w:r>
      <w:r w:rsidR="001C5C5A" w:rsidRPr="001C5C5A">
        <w:rPr>
          <w:rFonts w:ascii="Arial" w:hAnsi="Arial" w:cs="Arial"/>
          <w:sz w:val="24"/>
          <w:szCs w:val="24"/>
        </w:rPr>
        <w:t>eligible cohabiting partner’s</w:t>
      </w:r>
      <w:r w:rsidR="001C5C5A" w:rsidRPr="00C5169C">
        <w:rPr>
          <w:rFonts w:ascii="Arial" w:hAnsi="Arial" w:cs="Arial"/>
          <w:b w:val="0"/>
          <w:i w:val="0"/>
          <w:sz w:val="24"/>
          <w:szCs w:val="24"/>
        </w:rPr>
        <w:t xml:space="preserve"> </w:t>
      </w:r>
      <w:r w:rsidRPr="0073711F">
        <w:rPr>
          <w:rFonts w:ascii="Arial" w:hAnsi="Arial" w:cs="Arial"/>
          <w:b w:val="0"/>
          <w:i w:val="0"/>
          <w:sz w:val="24"/>
          <w:szCs w:val="24"/>
        </w:rPr>
        <w:t>or dependant’s pension you may be entitled to) is more than the lifetime allowance, or more than any protection</w:t>
      </w:r>
      <w:r w:rsidR="005B5EC9">
        <w:rPr>
          <w:rFonts w:ascii="Arial" w:hAnsi="Arial" w:cs="Arial"/>
          <w:b w:val="0"/>
          <w:i w:val="0"/>
          <w:sz w:val="24"/>
          <w:szCs w:val="24"/>
        </w:rPr>
        <w:t>s</w:t>
      </w:r>
      <w:r w:rsidRPr="0073711F">
        <w:rPr>
          <w:rFonts w:ascii="Arial" w:hAnsi="Arial" w:cs="Arial"/>
          <w:b w:val="0"/>
          <w:i w:val="0"/>
          <w:sz w:val="24"/>
          <w:szCs w:val="24"/>
        </w:rPr>
        <w:t xml:space="preserve"> you may have (see below), you will have to pay tax on the excess benefits. </w:t>
      </w:r>
      <w:r w:rsidRPr="0073711F">
        <w:rPr>
          <w:rFonts w:ascii="Arial" w:hAnsi="Arial" w:cs="Arial"/>
          <w:i w:val="0"/>
          <w:sz w:val="24"/>
          <w:szCs w:val="24"/>
        </w:rPr>
        <w:t>The lifetime allowance covers any pension benefits you may have in all tax-registered pension arrangements – not just the LGPS.</w:t>
      </w:r>
      <w:r w:rsidRPr="0073711F">
        <w:rPr>
          <w:rFonts w:ascii="Arial" w:hAnsi="Arial" w:cs="Arial"/>
          <w:b w:val="0"/>
          <w:i w:val="0"/>
          <w:sz w:val="24"/>
          <w:szCs w:val="24"/>
        </w:rPr>
        <w:t xml:space="preserve"> </w:t>
      </w:r>
    </w:p>
    <w:p w:rsidR="000B12EE" w:rsidRDefault="000B12EE" w:rsidP="000B12EE"/>
    <w:p w:rsidR="000B12EE" w:rsidRDefault="000B12EE" w:rsidP="000B12EE">
      <w:pPr>
        <w:outlineLvl w:val="2"/>
        <w:rPr>
          <w:rFonts w:ascii="Arial" w:hAnsi="Arial" w:cs="Arial"/>
          <w:sz w:val="24"/>
          <w:szCs w:val="24"/>
        </w:rPr>
      </w:pPr>
      <w:r w:rsidRPr="000B12EE">
        <w:rPr>
          <w:rFonts w:ascii="Arial" w:hAnsi="Arial"/>
          <w:sz w:val="24"/>
        </w:rPr>
        <w:t xml:space="preserve">The lifetime allowance was </w:t>
      </w:r>
      <w:r w:rsidRPr="00375826">
        <w:rPr>
          <w:rFonts w:ascii="Arial" w:hAnsi="Arial" w:cs="Arial"/>
          <w:sz w:val="24"/>
          <w:szCs w:val="24"/>
          <w:lang w:eastAsia="en-GB"/>
        </w:rPr>
        <w:t>introduced in 2006</w:t>
      </w:r>
      <w:r w:rsidRPr="000B12EE">
        <w:rPr>
          <w:rFonts w:ascii="Arial" w:hAnsi="Arial"/>
          <w:sz w:val="24"/>
        </w:rPr>
        <w:t xml:space="preserve"> and </w:t>
      </w:r>
      <w:r w:rsidRPr="00375826">
        <w:rPr>
          <w:rFonts w:ascii="Arial" w:hAnsi="Arial" w:cs="Arial"/>
          <w:sz w:val="24"/>
          <w:szCs w:val="24"/>
          <w:lang w:eastAsia="en-GB"/>
        </w:rPr>
        <w:t xml:space="preserve">was </w:t>
      </w:r>
      <w:r w:rsidRPr="000B12EE">
        <w:rPr>
          <w:rFonts w:ascii="Arial" w:hAnsi="Arial"/>
          <w:sz w:val="24"/>
        </w:rPr>
        <w:t xml:space="preserve">reduced </w:t>
      </w:r>
      <w:r w:rsidRPr="00375826">
        <w:rPr>
          <w:rFonts w:ascii="Arial" w:hAnsi="Arial" w:cs="Arial"/>
          <w:sz w:val="24"/>
          <w:szCs w:val="24"/>
          <w:lang w:eastAsia="en-GB"/>
        </w:rPr>
        <w:t xml:space="preserve">in 2012 </w:t>
      </w:r>
      <w:r w:rsidRPr="000B12EE">
        <w:rPr>
          <w:rFonts w:ascii="Arial" w:hAnsi="Arial"/>
          <w:sz w:val="24"/>
        </w:rPr>
        <w:t xml:space="preserve">and </w:t>
      </w:r>
      <w:r w:rsidRPr="00375826">
        <w:rPr>
          <w:rFonts w:ascii="Arial" w:hAnsi="Arial" w:cs="Arial"/>
          <w:sz w:val="24"/>
          <w:szCs w:val="24"/>
          <w:lang w:eastAsia="en-GB"/>
        </w:rPr>
        <w:t>again in</w:t>
      </w:r>
      <w:r w:rsidRPr="000B12EE">
        <w:rPr>
          <w:rFonts w:ascii="Arial" w:hAnsi="Arial"/>
          <w:sz w:val="24"/>
        </w:rPr>
        <w:t xml:space="preserve"> 2014</w:t>
      </w:r>
      <w:r w:rsidRPr="00375826">
        <w:rPr>
          <w:rFonts w:ascii="Arial" w:hAnsi="Arial" w:cs="Arial"/>
          <w:sz w:val="24"/>
          <w:szCs w:val="24"/>
          <w:lang w:eastAsia="en-GB"/>
        </w:rPr>
        <w:t xml:space="preserve">. </w:t>
      </w:r>
      <w:r>
        <w:rPr>
          <w:rFonts w:ascii="Arial" w:hAnsi="Arial" w:cs="Arial"/>
          <w:sz w:val="24"/>
          <w:szCs w:val="24"/>
          <w:lang w:eastAsia="en-GB"/>
        </w:rPr>
        <w:t xml:space="preserve"> </w:t>
      </w:r>
      <w:r w:rsidRPr="00375826">
        <w:rPr>
          <w:rFonts w:ascii="Arial" w:hAnsi="Arial" w:cs="Arial"/>
          <w:sz w:val="24"/>
          <w:szCs w:val="24"/>
          <w:lang w:eastAsia="en-GB"/>
        </w:rPr>
        <w:t>Each time the lifetime allowance</w:t>
      </w:r>
      <w:r>
        <w:rPr>
          <w:rFonts w:ascii="Arial" w:hAnsi="Arial" w:cs="Arial"/>
          <w:sz w:val="24"/>
          <w:szCs w:val="24"/>
          <w:lang w:eastAsia="en-GB"/>
        </w:rPr>
        <w:t xml:space="preserve"> </w:t>
      </w:r>
      <w:r w:rsidRPr="00375826">
        <w:rPr>
          <w:rFonts w:ascii="Arial" w:hAnsi="Arial" w:cs="Arial"/>
          <w:sz w:val="24"/>
          <w:szCs w:val="24"/>
          <w:lang w:eastAsia="en-GB"/>
        </w:rPr>
        <w:t xml:space="preserve">reduced, </w:t>
      </w:r>
      <w:r>
        <w:rPr>
          <w:rFonts w:ascii="Arial" w:hAnsi="Arial" w:cs="Arial"/>
          <w:sz w:val="24"/>
          <w:szCs w:val="24"/>
          <w:lang w:eastAsia="en-GB"/>
        </w:rPr>
        <w:t>if you had already planned your</w:t>
      </w:r>
      <w:r w:rsidRPr="00375826">
        <w:rPr>
          <w:rFonts w:ascii="Arial" w:hAnsi="Arial" w:cs="Arial"/>
          <w:sz w:val="24"/>
          <w:szCs w:val="24"/>
          <w:lang w:eastAsia="en-GB"/>
        </w:rPr>
        <w:t xml:space="preserve"> pension savings on the basis of the higher lifetime allowance</w:t>
      </w:r>
      <w:r>
        <w:rPr>
          <w:rFonts w:ascii="Arial" w:hAnsi="Arial" w:cs="Arial"/>
          <w:sz w:val="24"/>
          <w:szCs w:val="24"/>
          <w:lang w:eastAsia="en-GB"/>
        </w:rPr>
        <w:t xml:space="preserve"> you could protect your</w:t>
      </w:r>
      <w:r w:rsidRPr="00375826">
        <w:rPr>
          <w:rFonts w:ascii="Arial" w:hAnsi="Arial" w:cs="Arial"/>
          <w:sz w:val="24"/>
          <w:szCs w:val="24"/>
          <w:lang w:eastAsia="en-GB"/>
        </w:rPr>
        <w:t xml:space="preserve"> pension savings by applying to HMRC</w:t>
      </w:r>
      <w:r>
        <w:rPr>
          <w:rFonts w:ascii="Arial" w:hAnsi="Arial" w:cs="Arial"/>
          <w:sz w:val="24"/>
          <w:szCs w:val="24"/>
          <w:lang w:eastAsia="en-GB"/>
        </w:rPr>
        <w:t xml:space="preserve"> for a protection certificate.  </w:t>
      </w:r>
    </w:p>
    <w:p w:rsidR="00A94F84" w:rsidRPr="0013749F" w:rsidRDefault="00A94F84" w:rsidP="00A94F84">
      <w:pPr>
        <w:spacing w:before="100" w:beforeAutospacing="1" w:after="100" w:afterAutospacing="1"/>
        <w:rPr>
          <w:rFonts w:ascii="Arial" w:hAnsi="Arial" w:cs="Arial"/>
          <w:sz w:val="24"/>
          <w:szCs w:val="24"/>
          <w:lang w:eastAsia="en-GB"/>
        </w:rPr>
      </w:pPr>
      <w:r>
        <w:rPr>
          <w:rFonts w:ascii="Arial" w:hAnsi="Arial" w:cs="Arial"/>
          <w:sz w:val="24"/>
          <w:szCs w:val="24"/>
          <w:lang w:eastAsia="en-GB"/>
        </w:rPr>
        <w:t xml:space="preserve">The lifetime allowance </w:t>
      </w:r>
      <w:del w:id="608" w:author="Lorraine" w:date="2018-04-16T14:41:00Z">
        <w:r w:rsidR="000B12EE" w:rsidRPr="000B12EE">
          <w:rPr>
            <w:rFonts w:ascii="Arial" w:hAnsi="Arial"/>
            <w:sz w:val="24"/>
          </w:rPr>
          <w:delText xml:space="preserve">has been </w:delText>
        </w:r>
      </w:del>
      <w:r>
        <w:rPr>
          <w:rFonts w:ascii="Arial" w:hAnsi="Arial" w:cs="Arial"/>
          <w:sz w:val="24"/>
          <w:szCs w:val="24"/>
          <w:lang w:eastAsia="en-GB"/>
        </w:rPr>
        <w:t xml:space="preserve">steadily </w:t>
      </w:r>
      <w:del w:id="609" w:author="Lorraine" w:date="2018-04-16T14:41:00Z">
        <w:r w:rsidR="000B12EE" w:rsidRPr="0013749F">
          <w:rPr>
            <w:rFonts w:ascii="Arial" w:hAnsi="Arial" w:cs="Arial"/>
            <w:sz w:val="24"/>
            <w:szCs w:val="24"/>
            <w:lang w:eastAsia="en-GB"/>
          </w:rPr>
          <w:delText>reducing</w:delText>
        </w:r>
      </w:del>
      <w:ins w:id="610" w:author="Lorraine" w:date="2018-04-16T14:41:00Z">
        <w:r>
          <w:rPr>
            <w:rFonts w:ascii="Arial" w:hAnsi="Arial" w:cs="Arial"/>
            <w:sz w:val="24"/>
            <w:szCs w:val="24"/>
            <w:lang w:eastAsia="en-GB"/>
          </w:rPr>
          <w:t>reduced</w:t>
        </w:r>
      </w:ins>
      <w:r w:rsidRPr="0013749F">
        <w:rPr>
          <w:rFonts w:ascii="Arial" w:hAnsi="Arial" w:cs="Arial"/>
          <w:sz w:val="24"/>
          <w:szCs w:val="24"/>
          <w:lang w:eastAsia="en-GB"/>
        </w:rPr>
        <w:t xml:space="preserve"> from 2012/13</w:t>
      </w:r>
      <w:del w:id="611" w:author="Lorraine" w:date="2018-04-16T14:41:00Z">
        <w:r w:rsidR="000B12EE">
          <w:rPr>
            <w:rFonts w:ascii="Arial" w:hAnsi="Arial" w:cs="Arial"/>
            <w:sz w:val="24"/>
            <w:szCs w:val="24"/>
            <w:lang w:eastAsia="en-GB"/>
          </w:rPr>
          <w:delText>,</w:delText>
        </w:r>
        <w:r w:rsidR="000B12EE" w:rsidRPr="0013749F">
          <w:rPr>
            <w:rFonts w:ascii="Arial" w:hAnsi="Arial" w:cs="Arial"/>
            <w:sz w:val="24"/>
            <w:szCs w:val="24"/>
            <w:lang w:eastAsia="en-GB"/>
          </w:rPr>
          <w:delText xml:space="preserve"> as</w:delText>
        </w:r>
      </w:del>
      <w:ins w:id="612" w:author="Lorraine" w:date="2018-04-16T14:41:00Z">
        <w:r>
          <w:rPr>
            <w:rFonts w:ascii="Arial" w:hAnsi="Arial" w:cs="Arial"/>
            <w:sz w:val="24"/>
            <w:szCs w:val="24"/>
            <w:lang w:eastAsia="en-GB"/>
          </w:rPr>
          <w:t xml:space="preserve"> to 2017/18. From 2018/19 onwards the lifetime allowance increases each year in line with inflation, see</w:t>
        </w:r>
      </w:ins>
      <w:r>
        <w:rPr>
          <w:rFonts w:ascii="Arial" w:hAnsi="Arial" w:cs="Arial"/>
          <w:sz w:val="24"/>
          <w:szCs w:val="24"/>
          <w:lang w:eastAsia="en-GB"/>
        </w:rPr>
        <w:t xml:space="preserve"> below</w:t>
      </w:r>
      <w:r w:rsidRPr="0013749F">
        <w:rPr>
          <w:rFonts w:ascii="Arial" w:hAnsi="Arial" w:cs="Arial"/>
          <w:sz w:val="24"/>
          <w:szCs w:val="24"/>
          <w:lang w:eastAsia="en-GB"/>
        </w:rPr>
        <w:t>:</w:t>
      </w:r>
    </w:p>
    <w:tbl>
      <w:tblPr>
        <w:tblpPr w:leftFromText="180" w:rightFromText="180" w:vertAnchor="text" w:horzAnchor="page" w:tblpX="1996"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969"/>
      </w:tblGrid>
      <w:tr w:rsidR="000B12EE" w:rsidTr="00D30496">
        <w:tc>
          <w:tcPr>
            <w:tcW w:w="3114" w:type="dxa"/>
            <w:shd w:val="clear" w:color="auto" w:fill="auto"/>
            <w:vAlign w:val="center"/>
          </w:tcPr>
          <w:p w:rsidR="000B12EE" w:rsidRPr="00103740" w:rsidRDefault="000B12EE" w:rsidP="000B12EE">
            <w:pPr>
              <w:pStyle w:val="NormalWeb"/>
              <w:jc w:val="center"/>
              <w:rPr>
                <w:rFonts w:ascii="Arial" w:hAnsi="Arial" w:cs="Arial"/>
                <w:b/>
              </w:rPr>
            </w:pPr>
            <w:r w:rsidRPr="00103740">
              <w:rPr>
                <w:rFonts w:ascii="Arial" w:hAnsi="Arial" w:cs="Arial"/>
                <w:b/>
              </w:rPr>
              <w:t>Tax Year</w:t>
            </w:r>
          </w:p>
        </w:tc>
        <w:tc>
          <w:tcPr>
            <w:tcW w:w="3969" w:type="dxa"/>
            <w:shd w:val="clear" w:color="auto" w:fill="auto"/>
            <w:vAlign w:val="center"/>
          </w:tcPr>
          <w:p w:rsidR="000B12EE" w:rsidRPr="00103740" w:rsidRDefault="000B12EE" w:rsidP="000B12EE">
            <w:pPr>
              <w:pStyle w:val="NormalWeb"/>
              <w:jc w:val="center"/>
              <w:rPr>
                <w:rFonts w:ascii="Arial" w:hAnsi="Arial" w:cs="Arial"/>
                <w:b/>
              </w:rPr>
            </w:pPr>
            <w:r w:rsidRPr="00103740">
              <w:rPr>
                <w:rFonts w:ascii="Arial" w:hAnsi="Arial" w:cs="Arial"/>
                <w:b/>
              </w:rPr>
              <w:t>Lifetime Allowance</w:t>
            </w:r>
          </w:p>
        </w:tc>
      </w:tr>
      <w:tr w:rsidR="000B12EE" w:rsidTr="00D30496">
        <w:tc>
          <w:tcPr>
            <w:tcW w:w="3114" w:type="dxa"/>
            <w:shd w:val="clear" w:color="auto" w:fill="auto"/>
            <w:vAlign w:val="center"/>
          </w:tcPr>
          <w:p w:rsidR="000B12EE" w:rsidRPr="00103740" w:rsidRDefault="000B12EE" w:rsidP="000B12EE">
            <w:pPr>
              <w:pStyle w:val="NormalWeb"/>
              <w:jc w:val="center"/>
              <w:rPr>
                <w:rFonts w:ascii="Arial" w:hAnsi="Arial" w:cs="Arial"/>
              </w:rPr>
            </w:pPr>
            <w:r w:rsidRPr="00103740">
              <w:rPr>
                <w:rFonts w:ascii="Arial" w:hAnsi="Arial" w:cs="Arial"/>
              </w:rPr>
              <w:t>2011/12</w:t>
            </w:r>
          </w:p>
        </w:tc>
        <w:tc>
          <w:tcPr>
            <w:tcW w:w="3969" w:type="dxa"/>
            <w:shd w:val="clear" w:color="auto" w:fill="auto"/>
            <w:vAlign w:val="center"/>
          </w:tcPr>
          <w:p w:rsidR="000B12EE" w:rsidRPr="00103740" w:rsidRDefault="000B12EE" w:rsidP="000B12EE">
            <w:pPr>
              <w:pStyle w:val="NormalWeb"/>
              <w:jc w:val="center"/>
              <w:rPr>
                <w:rFonts w:ascii="Arial" w:hAnsi="Arial" w:cs="Arial"/>
              </w:rPr>
            </w:pPr>
            <w:r w:rsidRPr="00103740">
              <w:rPr>
                <w:rFonts w:ascii="Arial" w:hAnsi="Arial" w:cs="Arial"/>
              </w:rPr>
              <w:t>£1.8 million</w:t>
            </w:r>
          </w:p>
        </w:tc>
      </w:tr>
      <w:tr w:rsidR="000B12EE" w:rsidTr="00D30496">
        <w:tc>
          <w:tcPr>
            <w:tcW w:w="3114" w:type="dxa"/>
            <w:shd w:val="clear" w:color="auto" w:fill="auto"/>
            <w:vAlign w:val="center"/>
          </w:tcPr>
          <w:p w:rsidR="000B12EE" w:rsidRPr="00103740" w:rsidRDefault="000B12EE" w:rsidP="000B12EE">
            <w:pPr>
              <w:pStyle w:val="NormalWeb"/>
              <w:jc w:val="center"/>
              <w:rPr>
                <w:rFonts w:ascii="Arial" w:hAnsi="Arial" w:cs="Arial"/>
              </w:rPr>
            </w:pPr>
            <w:r w:rsidRPr="00103740">
              <w:rPr>
                <w:rFonts w:ascii="Arial" w:hAnsi="Arial" w:cs="Arial"/>
              </w:rPr>
              <w:t>2012/13</w:t>
            </w:r>
          </w:p>
        </w:tc>
        <w:tc>
          <w:tcPr>
            <w:tcW w:w="3969" w:type="dxa"/>
            <w:shd w:val="clear" w:color="auto" w:fill="auto"/>
            <w:vAlign w:val="center"/>
          </w:tcPr>
          <w:p w:rsidR="000B12EE" w:rsidRPr="00103740" w:rsidRDefault="000B12EE" w:rsidP="000B12EE">
            <w:pPr>
              <w:pStyle w:val="NormalWeb"/>
              <w:jc w:val="center"/>
              <w:rPr>
                <w:rFonts w:ascii="Arial" w:hAnsi="Arial" w:cs="Arial"/>
              </w:rPr>
            </w:pPr>
            <w:r w:rsidRPr="00103740">
              <w:rPr>
                <w:rFonts w:ascii="Arial" w:hAnsi="Arial" w:cs="Arial"/>
              </w:rPr>
              <w:t>£1.5 million</w:t>
            </w:r>
          </w:p>
        </w:tc>
      </w:tr>
      <w:tr w:rsidR="000B12EE" w:rsidTr="00D30496">
        <w:tc>
          <w:tcPr>
            <w:tcW w:w="3114" w:type="dxa"/>
            <w:shd w:val="clear" w:color="auto" w:fill="auto"/>
            <w:vAlign w:val="center"/>
          </w:tcPr>
          <w:p w:rsidR="000B12EE" w:rsidRPr="00103740" w:rsidRDefault="000B12EE" w:rsidP="000B12EE">
            <w:pPr>
              <w:pStyle w:val="NormalWeb"/>
              <w:jc w:val="center"/>
              <w:rPr>
                <w:rFonts w:ascii="Arial" w:hAnsi="Arial" w:cs="Arial"/>
              </w:rPr>
            </w:pPr>
            <w:r w:rsidRPr="00103740">
              <w:rPr>
                <w:rFonts w:ascii="Arial" w:hAnsi="Arial" w:cs="Arial"/>
              </w:rPr>
              <w:t>2013/14</w:t>
            </w:r>
          </w:p>
        </w:tc>
        <w:tc>
          <w:tcPr>
            <w:tcW w:w="3969" w:type="dxa"/>
            <w:shd w:val="clear" w:color="auto" w:fill="auto"/>
            <w:vAlign w:val="center"/>
          </w:tcPr>
          <w:p w:rsidR="000B12EE" w:rsidRPr="00103740" w:rsidRDefault="000B12EE" w:rsidP="000B12EE">
            <w:pPr>
              <w:pStyle w:val="NormalWeb"/>
              <w:jc w:val="center"/>
              <w:rPr>
                <w:rFonts w:ascii="Arial" w:hAnsi="Arial" w:cs="Arial"/>
              </w:rPr>
            </w:pPr>
            <w:r w:rsidRPr="00103740">
              <w:rPr>
                <w:rFonts w:ascii="Arial" w:hAnsi="Arial" w:cs="Arial"/>
              </w:rPr>
              <w:t>£1.5 million</w:t>
            </w:r>
          </w:p>
        </w:tc>
      </w:tr>
      <w:tr w:rsidR="000B12EE" w:rsidTr="00D30496">
        <w:tc>
          <w:tcPr>
            <w:tcW w:w="3114" w:type="dxa"/>
            <w:shd w:val="clear" w:color="auto" w:fill="auto"/>
            <w:vAlign w:val="center"/>
          </w:tcPr>
          <w:p w:rsidR="000B12EE" w:rsidRPr="00103740" w:rsidRDefault="000B12EE" w:rsidP="000B12EE">
            <w:pPr>
              <w:pStyle w:val="NormalWeb"/>
              <w:jc w:val="center"/>
              <w:rPr>
                <w:rFonts w:ascii="Arial" w:hAnsi="Arial" w:cs="Arial"/>
              </w:rPr>
            </w:pPr>
            <w:r w:rsidRPr="00103740">
              <w:rPr>
                <w:rFonts w:ascii="Arial" w:hAnsi="Arial" w:cs="Arial"/>
              </w:rPr>
              <w:t>2014/15</w:t>
            </w:r>
          </w:p>
        </w:tc>
        <w:tc>
          <w:tcPr>
            <w:tcW w:w="3969" w:type="dxa"/>
            <w:shd w:val="clear" w:color="auto" w:fill="auto"/>
            <w:vAlign w:val="center"/>
          </w:tcPr>
          <w:p w:rsidR="000B12EE" w:rsidRPr="00103740" w:rsidRDefault="000B12EE" w:rsidP="000B12EE">
            <w:pPr>
              <w:pStyle w:val="NormalWeb"/>
              <w:jc w:val="center"/>
              <w:rPr>
                <w:rFonts w:ascii="Arial" w:hAnsi="Arial" w:cs="Arial"/>
              </w:rPr>
            </w:pPr>
            <w:r w:rsidRPr="00103740">
              <w:rPr>
                <w:rFonts w:ascii="Arial" w:hAnsi="Arial" w:cs="Arial"/>
              </w:rPr>
              <w:t>£1.25 million</w:t>
            </w:r>
          </w:p>
        </w:tc>
      </w:tr>
      <w:tr w:rsidR="000B12EE" w:rsidTr="00D30496">
        <w:tc>
          <w:tcPr>
            <w:tcW w:w="3114" w:type="dxa"/>
            <w:shd w:val="clear" w:color="auto" w:fill="auto"/>
            <w:vAlign w:val="center"/>
          </w:tcPr>
          <w:p w:rsidR="000B12EE" w:rsidRPr="00103740" w:rsidRDefault="000B12EE" w:rsidP="000B12EE">
            <w:pPr>
              <w:pStyle w:val="NormalWeb"/>
              <w:jc w:val="center"/>
              <w:rPr>
                <w:rFonts w:ascii="Arial" w:hAnsi="Arial" w:cs="Arial"/>
              </w:rPr>
            </w:pPr>
            <w:r w:rsidRPr="00103740">
              <w:rPr>
                <w:rFonts w:ascii="Arial" w:hAnsi="Arial" w:cs="Arial"/>
              </w:rPr>
              <w:t>2015/16</w:t>
            </w:r>
          </w:p>
        </w:tc>
        <w:tc>
          <w:tcPr>
            <w:tcW w:w="3969" w:type="dxa"/>
            <w:shd w:val="clear" w:color="auto" w:fill="auto"/>
            <w:vAlign w:val="center"/>
          </w:tcPr>
          <w:p w:rsidR="000B12EE" w:rsidRPr="00103740" w:rsidRDefault="000B12EE" w:rsidP="000B12EE">
            <w:pPr>
              <w:pStyle w:val="NormalWeb"/>
              <w:jc w:val="center"/>
              <w:rPr>
                <w:rFonts w:ascii="Arial" w:hAnsi="Arial" w:cs="Arial"/>
              </w:rPr>
            </w:pPr>
            <w:r w:rsidRPr="00103740">
              <w:rPr>
                <w:rFonts w:ascii="Arial" w:hAnsi="Arial" w:cs="Arial"/>
              </w:rPr>
              <w:t>£1.25 million</w:t>
            </w:r>
          </w:p>
        </w:tc>
      </w:tr>
      <w:tr w:rsidR="000B12EE" w:rsidTr="00D30496">
        <w:tc>
          <w:tcPr>
            <w:tcW w:w="3114" w:type="dxa"/>
            <w:shd w:val="clear" w:color="auto" w:fill="auto"/>
            <w:vAlign w:val="center"/>
          </w:tcPr>
          <w:p w:rsidR="000B12EE" w:rsidRPr="00103740" w:rsidRDefault="000B12EE" w:rsidP="000B12EE">
            <w:pPr>
              <w:pStyle w:val="NormalWeb"/>
              <w:jc w:val="center"/>
              <w:rPr>
                <w:rFonts w:ascii="Arial" w:hAnsi="Arial" w:cs="Arial"/>
              </w:rPr>
            </w:pPr>
            <w:r w:rsidRPr="00103740">
              <w:rPr>
                <w:rFonts w:ascii="Arial" w:hAnsi="Arial" w:cs="Arial"/>
              </w:rPr>
              <w:t>2016/17</w:t>
            </w:r>
          </w:p>
        </w:tc>
        <w:tc>
          <w:tcPr>
            <w:tcW w:w="3969" w:type="dxa"/>
            <w:shd w:val="clear" w:color="auto" w:fill="auto"/>
            <w:vAlign w:val="center"/>
          </w:tcPr>
          <w:p w:rsidR="000B12EE" w:rsidRPr="00103740" w:rsidRDefault="000B12EE" w:rsidP="000B12EE">
            <w:pPr>
              <w:pStyle w:val="NormalWeb"/>
              <w:jc w:val="center"/>
              <w:rPr>
                <w:rFonts w:ascii="Arial" w:hAnsi="Arial" w:cs="Arial"/>
              </w:rPr>
            </w:pPr>
            <w:r w:rsidRPr="00103740">
              <w:rPr>
                <w:rFonts w:ascii="Arial" w:hAnsi="Arial" w:cs="Arial"/>
              </w:rPr>
              <w:t>£1.00 million</w:t>
            </w:r>
          </w:p>
        </w:tc>
      </w:tr>
      <w:tr w:rsidR="005C0D8D" w:rsidTr="000B12EE">
        <w:tc>
          <w:tcPr>
            <w:tcW w:w="3114" w:type="dxa"/>
            <w:shd w:val="clear" w:color="auto" w:fill="auto"/>
            <w:vAlign w:val="center"/>
          </w:tcPr>
          <w:p w:rsidR="005C0D8D" w:rsidRPr="00103740" w:rsidRDefault="005C0D8D" w:rsidP="000B12EE">
            <w:pPr>
              <w:pStyle w:val="NormalWeb"/>
              <w:jc w:val="center"/>
              <w:rPr>
                <w:rFonts w:ascii="Arial" w:hAnsi="Arial" w:cs="Arial"/>
              </w:rPr>
            </w:pPr>
            <w:r>
              <w:rPr>
                <w:rFonts w:ascii="Arial" w:hAnsi="Arial" w:cs="Arial"/>
              </w:rPr>
              <w:t>2017/18</w:t>
            </w:r>
          </w:p>
        </w:tc>
        <w:tc>
          <w:tcPr>
            <w:tcW w:w="3969" w:type="dxa"/>
            <w:shd w:val="clear" w:color="auto" w:fill="auto"/>
            <w:vAlign w:val="center"/>
          </w:tcPr>
          <w:p w:rsidR="005C0D8D" w:rsidRPr="00103740" w:rsidRDefault="005C0D8D" w:rsidP="000B12EE">
            <w:pPr>
              <w:pStyle w:val="NormalWeb"/>
              <w:jc w:val="center"/>
              <w:rPr>
                <w:rFonts w:ascii="Arial" w:hAnsi="Arial" w:cs="Arial"/>
              </w:rPr>
            </w:pPr>
            <w:r>
              <w:rPr>
                <w:rFonts w:ascii="Arial" w:hAnsi="Arial" w:cs="Arial"/>
              </w:rPr>
              <w:t>£1.00 million</w:t>
            </w:r>
          </w:p>
        </w:tc>
      </w:tr>
    </w:tbl>
    <w:p w:rsidR="000B12EE" w:rsidRDefault="000B12EE" w:rsidP="000B12EE">
      <w:pPr>
        <w:rPr>
          <w:del w:id="613" w:author="Lorraine" w:date="2018-04-16T14:41:00Z"/>
          <w:rFonts w:ascii="Arial" w:hAnsi="Arial" w:cs="Arial"/>
        </w:rPr>
      </w:pPr>
    </w:p>
    <w:p w:rsidR="000B12EE" w:rsidRDefault="000B12EE" w:rsidP="000B12EE">
      <w:pPr>
        <w:rPr>
          <w:del w:id="614" w:author="Lorraine" w:date="2018-04-16T14:41:00Z"/>
          <w:rFonts w:ascii="Arial" w:hAnsi="Arial" w:cs="Arial"/>
        </w:rPr>
      </w:pPr>
    </w:p>
    <w:p w:rsidR="000B12EE" w:rsidRDefault="000B12EE" w:rsidP="000B12EE">
      <w:pPr>
        <w:rPr>
          <w:del w:id="615" w:author="Lorraine" w:date="2018-04-16T14:41:00Z"/>
          <w:rFonts w:ascii="Arial" w:hAnsi="Arial" w:cs="Arial"/>
        </w:rPr>
      </w:pPr>
    </w:p>
    <w:p w:rsidR="000B12EE" w:rsidRDefault="000B12EE" w:rsidP="000B12EE">
      <w:pPr>
        <w:rPr>
          <w:del w:id="616" w:author="Lorraine" w:date="2018-04-16T14:41:00Z"/>
          <w:rFonts w:ascii="Arial" w:hAnsi="Arial" w:cs="Arial"/>
        </w:rPr>
      </w:pPr>
    </w:p>
    <w:p w:rsidR="000B12EE" w:rsidRDefault="000B12EE" w:rsidP="000B12EE">
      <w:pPr>
        <w:rPr>
          <w:del w:id="617" w:author="Lorraine" w:date="2018-04-16T14:41:00Z"/>
          <w:rFonts w:ascii="Arial" w:hAnsi="Arial" w:cs="Arial"/>
        </w:rPr>
      </w:pPr>
    </w:p>
    <w:p w:rsidR="000B12EE" w:rsidRDefault="000B12EE" w:rsidP="000B12EE">
      <w:pPr>
        <w:rPr>
          <w:del w:id="618" w:author="Lorraine" w:date="2018-04-16T14:41:00Z"/>
          <w:rFonts w:ascii="Arial" w:hAnsi="Arial" w:cs="Arial"/>
        </w:rPr>
      </w:pPr>
    </w:p>
    <w:p w:rsidR="000B12EE" w:rsidRPr="00D30496" w:rsidRDefault="000B12EE" w:rsidP="000B12EE">
      <w:pPr>
        <w:rPr>
          <w:del w:id="619" w:author="Lorraine" w:date="2018-04-16T14:41:00Z"/>
          <w:rFonts w:ascii="Arial" w:hAnsi="Arial"/>
          <w:sz w:val="24"/>
        </w:rPr>
      </w:pPr>
    </w:p>
    <w:p w:rsidR="000B12EE" w:rsidRPr="00D30496" w:rsidRDefault="000B12EE" w:rsidP="000B12EE">
      <w:pPr>
        <w:rPr>
          <w:del w:id="620" w:author="Lorraine" w:date="2018-04-16T14:41:00Z"/>
          <w:rFonts w:ascii="Arial" w:hAnsi="Arial"/>
          <w:sz w:val="24"/>
        </w:rPr>
      </w:pPr>
    </w:p>
    <w:p w:rsidR="000B12EE" w:rsidRDefault="000B12EE" w:rsidP="000B12EE">
      <w:pPr>
        <w:rPr>
          <w:del w:id="621" w:author="Lorraine" w:date="2018-04-16T14:41:00Z"/>
          <w:rFonts w:ascii="Arial" w:hAnsi="Arial" w:cs="Arial"/>
          <w:sz w:val="24"/>
          <w:szCs w:val="24"/>
        </w:rPr>
      </w:pPr>
    </w:p>
    <w:p w:rsidR="005C0D8D" w:rsidRDefault="005C0D8D" w:rsidP="000B12EE">
      <w:pPr>
        <w:rPr>
          <w:del w:id="622" w:author="Lorraine" w:date="2018-04-16T14:41:00Z"/>
          <w:rFonts w:ascii="Arial" w:hAnsi="Arial" w:cs="Arial"/>
          <w:sz w:val="24"/>
          <w:szCs w:val="24"/>
        </w:rPr>
      </w:pPr>
    </w:p>
    <w:p w:rsidR="005C0D8D" w:rsidRDefault="005C0D8D" w:rsidP="000B12EE">
      <w:pPr>
        <w:rPr>
          <w:del w:id="623" w:author="Lorraine" w:date="2018-04-16T14:41:00Z"/>
          <w:rFonts w:ascii="Arial" w:hAnsi="Arial" w:cs="Arial"/>
          <w:sz w:val="24"/>
          <w:szCs w:val="24"/>
        </w:rPr>
      </w:pPr>
    </w:p>
    <w:tbl>
      <w:tblPr>
        <w:tblpPr w:leftFromText="180" w:rightFromText="180" w:vertAnchor="text" w:horzAnchor="page" w:tblpX="1996"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969"/>
      </w:tblGrid>
      <w:tr w:rsidR="00A94F84" w:rsidTr="000B12EE">
        <w:trPr>
          <w:ins w:id="624" w:author="Lorraine" w:date="2018-04-16T14:41:00Z"/>
        </w:trPr>
        <w:tc>
          <w:tcPr>
            <w:tcW w:w="3114" w:type="dxa"/>
            <w:shd w:val="clear" w:color="auto" w:fill="auto"/>
            <w:vAlign w:val="center"/>
          </w:tcPr>
          <w:p w:rsidR="00A94F84" w:rsidRDefault="000B12EE" w:rsidP="000B12EE">
            <w:pPr>
              <w:pStyle w:val="NormalWeb"/>
              <w:jc w:val="center"/>
              <w:rPr>
                <w:ins w:id="625" w:author="Lorraine" w:date="2018-04-16T14:41:00Z"/>
                <w:rFonts w:ascii="Arial" w:hAnsi="Arial" w:cs="Arial"/>
              </w:rPr>
            </w:pPr>
            <w:del w:id="626" w:author="Lorraine" w:date="2018-04-16T14:41:00Z">
              <w:r w:rsidRPr="007A6CC4">
                <w:rPr>
                  <w:rFonts w:ascii="Arial" w:hAnsi="Arial" w:cs="Arial"/>
                </w:rPr>
                <w:delText xml:space="preserve">The lifetime allowance will be increased in line with inflation from 2018 onwards. </w:delText>
              </w:r>
            </w:del>
            <w:ins w:id="627" w:author="Lorraine" w:date="2018-04-16T14:41:00Z">
              <w:r w:rsidR="00A94F84">
                <w:rPr>
                  <w:rFonts w:ascii="Arial" w:hAnsi="Arial" w:cs="Arial"/>
                </w:rPr>
                <w:t>2018/19</w:t>
              </w:r>
            </w:ins>
          </w:p>
        </w:tc>
        <w:tc>
          <w:tcPr>
            <w:tcW w:w="3969" w:type="dxa"/>
            <w:shd w:val="clear" w:color="auto" w:fill="auto"/>
            <w:vAlign w:val="center"/>
          </w:tcPr>
          <w:p w:rsidR="00A94F84" w:rsidRDefault="00A94F84" w:rsidP="000B12EE">
            <w:pPr>
              <w:pStyle w:val="NormalWeb"/>
              <w:jc w:val="center"/>
              <w:rPr>
                <w:ins w:id="628" w:author="Lorraine" w:date="2018-04-16T14:41:00Z"/>
                <w:rFonts w:ascii="Arial" w:hAnsi="Arial" w:cs="Arial"/>
              </w:rPr>
            </w:pPr>
            <w:ins w:id="629" w:author="Lorraine" w:date="2018-04-16T14:41:00Z">
              <w:r>
                <w:rPr>
                  <w:rFonts w:ascii="Arial" w:hAnsi="Arial" w:cs="Arial"/>
                </w:rPr>
                <w:t>£1.03 million</w:t>
              </w:r>
            </w:ins>
          </w:p>
        </w:tc>
      </w:tr>
    </w:tbl>
    <w:p w:rsidR="000B12EE" w:rsidRDefault="000B12EE" w:rsidP="000B12EE">
      <w:pPr>
        <w:rPr>
          <w:ins w:id="630" w:author="Lorraine" w:date="2018-04-16T14:41:00Z"/>
          <w:rFonts w:ascii="Arial" w:hAnsi="Arial" w:cs="Arial"/>
        </w:rPr>
      </w:pPr>
    </w:p>
    <w:p w:rsidR="000B12EE" w:rsidRDefault="000B12EE" w:rsidP="000B12EE">
      <w:pPr>
        <w:rPr>
          <w:ins w:id="631" w:author="Lorraine" w:date="2018-04-16T14:41:00Z"/>
          <w:rFonts w:ascii="Arial" w:hAnsi="Arial" w:cs="Arial"/>
        </w:rPr>
      </w:pPr>
    </w:p>
    <w:p w:rsidR="000B12EE" w:rsidRDefault="000B12EE" w:rsidP="000B12EE">
      <w:pPr>
        <w:rPr>
          <w:ins w:id="632" w:author="Lorraine" w:date="2018-04-16T14:41:00Z"/>
          <w:rFonts w:ascii="Arial" w:hAnsi="Arial" w:cs="Arial"/>
        </w:rPr>
      </w:pPr>
    </w:p>
    <w:p w:rsidR="000B12EE" w:rsidRDefault="000B12EE" w:rsidP="000B12EE">
      <w:pPr>
        <w:rPr>
          <w:ins w:id="633" w:author="Lorraine" w:date="2018-04-16T14:41:00Z"/>
          <w:rFonts w:ascii="Arial" w:hAnsi="Arial" w:cs="Arial"/>
        </w:rPr>
      </w:pPr>
    </w:p>
    <w:p w:rsidR="000B12EE" w:rsidRDefault="000B12EE" w:rsidP="000B12EE">
      <w:pPr>
        <w:rPr>
          <w:ins w:id="634" w:author="Lorraine" w:date="2018-04-16T14:41:00Z"/>
          <w:rFonts w:ascii="Arial" w:hAnsi="Arial" w:cs="Arial"/>
        </w:rPr>
      </w:pPr>
    </w:p>
    <w:p w:rsidR="000B12EE" w:rsidRDefault="000B12EE" w:rsidP="000B12EE">
      <w:pPr>
        <w:rPr>
          <w:ins w:id="635" w:author="Lorraine" w:date="2018-04-16T14:41:00Z"/>
          <w:rFonts w:ascii="Arial" w:hAnsi="Arial" w:cs="Arial"/>
        </w:rPr>
      </w:pPr>
    </w:p>
    <w:p w:rsidR="000B12EE" w:rsidRPr="00D30496" w:rsidRDefault="000B12EE" w:rsidP="000B12EE">
      <w:pPr>
        <w:rPr>
          <w:ins w:id="636" w:author="Lorraine" w:date="2018-04-16T14:41:00Z"/>
          <w:rFonts w:ascii="Arial" w:hAnsi="Arial"/>
          <w:sz w:val="24"/>
        </w:rPr>
      </w:pPr>
    </w:p>
    <w:p w:rsidR="000B12EE" w:rsidRPr="00D30496" w:rsidRDefault="000B12EE" w:rsidP="000B12EE">
      <w:pPr>
        <w:rPr>
          <w:ins w:id="637" w:author="Lorraine" w:date="2018-04-16T14:41:00Z"/>
          <w:rFonts w:ascii="Arial" w:hAnsi="Arial"/>
          <w:sz w:val="24"/>
        </w:rPr>
      </w:pPr>
    </w:p>
    <w:p w:rsidR="000B12EE" w:rsidRDefault="000B12EE" w:rsidP="000B12EE">
      <w:pPr>
        <w:rPr>
          <w:ins w:id="638" w:author="Lorraine" w:date="2018-04-16T14:41:00Z"/>
          <w:rFonts w:ascii="Arial" w:hAnsi="Arial" w:cs="Arial"/>
          <w:sz w:val="24"/>
          <w:szCs w:val="24"/>
        </w:rPr>
      </w:pPr>
    </w:p>
    <w:p w:rsidR="005C0D8D" w:rsidRDefault="005C0D8D" w:rsidP="000B12EE">
      <w:pPr>
        <w:rPr>
          <w:ins w:id="639" w:author="Lorraine" w:date="2018-04-16T14:41:00Z"/>
          <w:rFonts w:ascii="Arial" w:hAnsi="Arial" w:cs="Arial"/>
          <w:sz w:val="24"/>
          <w:szCs w:val="24"/>
        </w:rPr>
      </w:pPr>
    </w:p>
    <w:p w:rsidR="005C0D8D" w:rsidRDefault="005C0D8D" w:rsidP="000B12EE">
      <w:pPr>
        <w:rPr>
          <w:rFonts w:ascii="Arial" w:hAnsi="Arial" w:cs="Arial"/>
          <w:sz w:val="24"/>
          <w:szCs w:val="24"/>
        </w:rPr>
      </w:pPr>
    </w:p>
    <w:p w:rsidR="000B12EE" w:rsidRPr="000B12EE" w:rsidRDefault="000B12EE" w:rsidP="000B12EE"/>
    <w:p w:rsidR="00631D14" w:rsidRPr="006657FB" w:rsidRDefault="00631D14" w:rsidP="00641C7A">
      <w:pPr>
        <w:widowControl w:val="0"/>
        <w:rPr>
          <w:rFonts w:ascii="Arial" w:hAnsi="Arial" w:cs="Arial"/>
          <w:sz w:val="24"/>
          <w:szCs w:val="24"/>
        </w:rPr>
      </w:pPr>
      <w:r w:rsidRPr="006657FB">
        <w:rPr>
          <w:rFonts w:ascii="Arial" w:hAnsi="Arial"/>
          <w:snapToGrid w:val="0"/>
          <w:sz w:val="24"/>
          <w:szCs w:val="24"/>
        </w:rPr>
        <w:t>For pensions that start to be drawn on or after 6 April 2006, t</w:t>
      </w:r>
      <w:r w:rsidRPr="006657FB">
        <w:rPr>
          <w:rFonts w:ascii="Arial" w:hAnsi="Arial" w:cs="Arial"/>
          <w:sz w:val="24"/>
          <w:szCs w:val="24"/>
        </w:rPr>
        <w:t xml:space="preserve">he capital value of those pension benefits is calculated by multiplying your pension by 20 and adding any lump sum you draw from the pension scheme. </w:t>
      </w:r>
    </w:p>
    <w:p w:rsidR="00641C7A" w:rsidRDefault="00641C7A" w:rsidP="00641C7A">
      <w:pPr>
        <w:pStyle w:val="BodyTextIndent2"/>
        <w:tabs>
          <w:tab w:val="left" w:pos="5220"/>
        </w:tabs>
        <w:spacing w:after="0" w:line="240" w:lineRule="auto"/>
        <w:ind w:left="0"/>
        <w:rPr>
          <w:rFonts w:ascii="Arial" w:hAnsi="Arial" w:cs="Arial"/>
          <w:sz w:val="24"/>
          <w:szCs w:val="24"/>
        </w:rPr>
      </w:pPr>
    </w:p>
    <w:p w:rsidR="00631D14" w:rsidRPr="006657FB" w:rsidRDefault="00631D14" w:rsidP="00641C7A">
      <w:pPr>
        <w:pStyle w:val="BodyTextIndent2"/>
        <w:tabs>
          <w:tab w:val="left" w:pos="5220"/>
        </w:tabs>
        <w:spacing w:after="0" w:line="240" w:lineRule="auto"/>
        <w:ind w:left="0"/>
        <w:rPr>
          <w:rFonts w:ascii="Arial" w:hAnsi="Arial" w:cs="Arial"/>
          <w:sz w:val="24"/>
          <w:szCs w:val="24"/>
        </w:rPr>
      </w:pPr>
      <w:r w:rsidRPr="006657FB">
        <w:rPr>
          <w:rFonts w:ascii="Arial" w:hAnsi="Arial" w:cs="Arial"/>
          <w:sz w:val="24"/>
          <w:szCs w:val="24"/>
        </w:rPr>
        <w:t>For pensions already in payment before 6 April 2006, the capital value of these is calculated by multiplying the current annual rate, including any pensions increase, by 25. Any lump sum already paid is ignored in the valuation.</w:t>
      </w:r>
    </w:p>
    <w:p w:rsidR="00641C7A" w:rsidRDefault="00641C7A" w:rsidP="00641C7A">
      <w:pPr>
        <w:pStyle w:val="BodyTextIndent2"/>
        <w:tabs>
          <w:tab w:val="left" w:pos="5220"/>
        </w:tabs>
        <w:spacing w:after="0" w:line="240" w:lineRule="auto"/>
        <w:ind w:left="0"/>
        <w:rPr>
          <w:rFonts w:ascii="Arial" w:hAnsi="Arial" w:cs="Arial"/>
          <w:sz w:val="24"/>
          <w:szCs w:val="24"/>
        </w:rPr>
      </w:pPr>
    </w:p>
    <w:p w:rsidR="00631D14" w:rsidRPr="006657FB" w:rsidRDefault="00631D14" w:rsidP="00641C7A">
      <w:pPr>
        <w:pStyle w:val="BodyTextIndent2"/>
        <w:tabs>
          <w:tab w:val="left" w:pos="5220"/>
        </w:tabs>
        <w:spacing w:after="0" w:line="240" w:lineRule="auto"/>
        <w:ind w:left="0"/>
        <w:rPr>
          <w:rFonts w:ascii="Arial" w:hAnsi="Arial" w:cs="Arial"/>
          <w:sz w:val="24"/>
          <w:szCs w:val="24"/>
        </w:rPr>
      </w:pPr>
      <w:r w:rsidRPr="006657FB">
        <w:rPr>
          <w:rFonts w:ascii="Arial" w:hAnsi="Arial" w:cs="Arial"/>
          <w:sz w:val="24"/>
          <w:szCs w:val="24"/>
        </w:rPr>
        <w:t xml:space="preserve">When any LGPS benefit, or any other pension arrangement you may have, is put into payment you use up some of your lifetime allowance – so even if your pensions are small and will not be more than the lifetime allowance you should keep a record of any pensions you receive. If you have a pension in payment before 6 April 2006, this will be treated as having used up part of your lifetime allowance. </w:t>
      </w:r>
    </w:p>
    <w:p w:rsidR="00641C7A" w:rsidRDefault="00641C7A" w:rsidP="00641C7A">
      <w:pPr>
        <w:rPr>
          <w:rFonts w:ascii="Arial" w:hAnsi="Arial"/>
          <w:bCs/>
          <w:snapToGrid w:val="0"/>
          <w:sz w:val="24"/>
          <w:szCs w:val="24"/>
        </w:rPr>
      </w:pPr>
    </w:p>
    <w:p w:rsidR="00631D14" w:rsidRPr="006657FB" w:rsidRDefault="00631D14" w:rsidP="00641C7A">
      <w:pPr>
        <w:rPr>
          <w:rFonts w:ascii="Arial" w:hAnsi="Arial"/>
          <w:bCs/>
          <w:snapToGrid w:val="0"/>
          <w:sz w:val="24"/>
          <w:szCs w:val="24"/>
        </w:rPr>
      </w:pPr>
      <w:r w:rsidRPr="006657FB">
        <w:rPr>
          <w:rFonts w:ascii="Arial" w:hAnsi="Arial"/>
          <w:bCs/>
          <w:snapToGrid w:val="0"/>
          <w:sz w:val="24"/>
          <w:szCs w:val="24"/>
        </w:rPr>
        <w:t xml:space="preserve">If your LGPS benefits are more than your lifetime allowance </w:t>
      </w:r>
      <w:r w:rsidRPr="006657FB">
        <w:rPr>
          <w:rFonts w:ascii="Arial" w:hAnsi="Arial"/>
          <w:sz w:val="24"/>
          <w:szCs w:val="24"/>
        </w:rPr>
        <w:t>you will have to pay tax on the excess</w:t>
      </w:r>
      <w:r w:rsidRPr="006657FB">
        <w:rPr>
          <w:rFonts w:ascii="Arial" w:hAnsi="Arial"/>
          <w:bCs/>
          <w:snapToGrid w:val="0"/>
          <w:sz w:val="24"/>
          <w:szCs w:val="24"/>
        </w:rPr>
        <w:t xml:space="preserve">. If excess benefits are paid as a pension the charge will be 25%, with income tax deducted on the ongoing pension payments; if the excess benefits are taken as a lump sum they will be taxed once only at 55%.      </w:t>
      </w:r>
    </w:p>
    <w:p w:rsidR="00641C7A" w:rsidRDefault="00641C7A" w:rsidP="00641C7A">
      <w:pPr>
        <w:shd w:val="clear" w:color="auto" w:fill="FFFFFF"/>
        <w:rPr>
          <w:rFonts w:ascii="Arial" w:hAnsi="Arial" w:cs="Arial"/>
          <w:sz w:val="24"/>
          <w:szCs w:val="24"/>
          <w:lang w:eastAsia="en-GB"/>
        </w:rPr>
      </w:pPr>
    </w:p>
    <w:p w:rsidR="00631D14" w:rsidRPr="006657FB" w:rsidRDefault="00631D14" w:rsidP="00641C7A">
      <w:pPr>
        <w:shd w:val="clear" w:color="auto" w:fill="FFFFFF"/>
        <w:rPr>
          <w:rFonts w:ascii="Arial" w:hAnsi="Arial" w:cs="Arial"/>
          <w:sz w:val="24"/>
          <w:szCs w:val="24"/>
        </w:rPr>
      </w:pPr>
      <w:r w:rsidRPr="006657FB">
        <w:rPr>
          <w:rFonts w:ascii="Arial" w:hAnsi="Arial" w:cs="Arial"/>
          <w:sz w:val="24"/>
          <w:szCs w:val="24"/>
          <w:lang w:eastAsia="en-GB"/>
        </w:rPr>
        <w:t xml:space="preserve">There are protections called primary lifetime allowance </w:t>
      </w:r>
      <w:r w:rsidR="005B5EC9">
        <w:rPr>
          <w:rFonts w:ascii="Arial" w:hAnsi="Arial" w:cs="Arial"/>
          <w:sz w:val="24"/>
          <w:szCs w:val="24"/>
          <w:lang w:eastAsia="en-GB"/>
        </w:rPr>
        <w:t xml:space="preserve">protection, </w:t>
      </w:r>
      <w:r w:rsidRPr="006657FB">
        <w:rPr>
          <w:rFonts w:ascii="Arial" w:hAnsi="Arial" w:cs="Arial"/>
          <w:sz w:val="24"/>
          <w:szCs w:val="24"/>
        </w:rPr>
        <w:t>enhanced protection</w:t>
      </w:r>
      <w:r w:rsidR="005B5EC9">
        <w:rPr>
          <w:rFonts w:ascii="Arial" w:hAnsi="Arial" w:cs="Arial"/>
          <w:sz w:val="24"/>
          <w:szCs w:val="24"/>
        </w:rPr>
        <w:t>, fixed protection</w:t>
      </w:r>
      <w:r w:rsidR="00C8717C">
        <w:rPr>
          <w:rFonts w:ascii="Arial" w:hAnsi="Arial" w:cs="Arial"/>
          <w:sz w:val="24"/>
          <w:szCs w:val="24"/>
        </w:rPr>
        <w:t>,</w:t>
      </w:r>
      <w:r w:rsidR="005B5EC9">
        <w:rPr>
          <w:rFonts w:ascii="Arial" w:hAnsi="Arial" w:cs="Arial"/>
          <w:sz w:val="24"/>
          <w:szCs w:val="24"/>
        </w:rPr>
        <w:t xml:space="preserve"> fixed protection 2014</w:t>
      </w:r>
      <w:r w:rsidR="00C8717C">
        <w:rPr>
          <w:rFonts w:ascii="Arial" w:hAnsi="Arial" w:cs="Arial"/>
          <w:sz w:val="24"/>
          <w:szCs w:val="24"/>
        </w:rPr>
        <w:t xml:space="preserve"> and individual protection 2014</w:t>
      </w:r>
      <w:r w:rsidR="000B12EE">
        <w:rPr>
          <w:rFonts w:ascii="Arial" w:hAnsi="Arial" w:cs="Arial"/>
          <w:sz w:val="24"/>
          <w:szCs w:val="24"/>
        </w:rPr>
        <w:t>, fixed protection 2016 and individual protection 2016</w:t>
      </w:r>
      <w:r w:rsidR="005B5EC9">
        <w:rPr>
          <w:rFonts w:ascii="Arial" w:hAnsi="Arial" w:cs="Arial"/>
          <w:sz w:val="24"/>
          <w:szCs w:val="24"/>
        </w:rPr>
        <w:t xml:space="preserve">. Information on these is provided below. </w:t>
      </w:r>
    </w:p>
    <w:p w:rsidR="00641C7A" w:rsidRDefault="00641C7A" w:rsidP="00641C7A">
      <w:pPr>
        <w:rPr>
          <w:rFonts w:ascii="Arial" w:hAnsi="Arial" w:cs="Arial"/>
          <w:b/>
          <w:sz w:val="24"/>
          <w:szCs w:val="24"/>
        </w:rPr>
      </w:pPr>
    </w:p>
    <w:p w:rsidR="00631D14" w:rsidRDefault="00631D14" w:rsidP="00641C7A">
      <w:pPr>
        <w:rPr>
          <w:rFonts w:ascii="Arial" w:hAnsi="Arial" w:cs="Arial"/>
          <w:b/>
          <w:sz w:val="24"/>
          <w:szCs w:val="24"/>
        </w:rPr>
      </w:pPr>
      <w:r w:rsidRPr="006657FB">
        <w:rPr>
          <w:rFonts w:ascii="Arial" w:hAnsi="Arial" w:cs="Arial"/>
          <w:b/>
          <w:sz w:val="24"/>
          <w:szCs w:val="24"/>
        </w:rPr>
        <w:t>Primary lifetime allowance protection</w:t>
      </w:r>
    </w:p>
    <w:p w:rsidR="007920B8" w:rsidRPr="006657FB" w:rsidRDefault="007920B8" w:rsidP="00641C7A">
      <w:pPr>
        <w:rPr>
          <w:rFonts w:ascii="Arial" w:hAnsi="Arial" w:cs="Arial"/>
          <w:b/>
          <w:sz w:val="24"/>
          <w:szCs w:val="24"/>
        </w:rPr>
      </w:pPr>
    </w:p>
    <w:p w:rsidR="00631D14" w:rsidRPr="006657FB" w:rsidRDefault="00631D14" w:rsidP="00641C7A">
      <w:pPr>
        <w:pStyle w:val="BodyTextIndent2"/>
        <w:spacing w:after="0" w:line="240" w:lineRule="auto"/>
        <w:ind w:left="0"/>
        <w:rPr>
          <w:rFonts w:ascii="Arial" w:hAnsi="Arial"/>
          <w:sz w:val="24"/>
          <w:szCs w:val="24"/>
        </w:rPr>
      </w:pPr>
      <w:r w:rsidRPr="006657FB">
        <w:rPr>
          <w:rFonts w:ascii="Arial" w:hAnsi="Arial"/>
          <w:sz w:val="24"/>
          <w:szCs w:val="24"/>
        </w:rPr>
        <w:t>Primary protection is aimed at protecting benefits earned up to 5 April 2006 for those high earners affected by the introduction of the lifetime allowance from 6 April 2006 i.e. those whose benefits at 5 April 2006 already had a capital value in excess of the 2006/07 lifetime allowance</w:t>
      </w:r>
      <w:r w:rsidRPr="006657FB">
        <w:rPr>
          <w:rFonts w:ascii="Arial" w:hAnsi="Arial"/>
          <w:b/>
          <w:sz w:val="24"/>
          <w:szCs w:val="24"/>
        </w:rPr>
        <w:t xml:space="preserve"> </w:t>
      </w:r>
      <w:r w:rsidRPr="006657FB">
        <w:rPr>
          <w:rFonts w:ascii="Arial" w:hAnsi="Arial"/>
          <w:sz w:val="24"/>
          <w:szCs w:val="24"/>
        </w:rPr>
        <w:t xml:space="preserve">of £1.5 million. </w:t>
      </w:r>
    </w:p>
    <w:p w:rsidR="00631D14" w:rsidRPr="006657FB" w:rsidRDefault="00631D14" w:rsidP="00641C7A">
      <w:pPr>
        <w:ind w:left="360"/>
        <w:rPr>
          <w:rFonts w:ascii="Arial" w:hAnsi="Arial"/>
          <w:sz w:val="24"/>
          <w:szCs w:val="24"/>
        </w:rPr>
      </w:pPr>
    </w:p>
    <w:p w:rsidR="00631D14" w:rsidRPr="006657FB" w:rsidRDefault="00631D14" w:rsidP="00641C7A">
      <w:pPr>
        <w:rPr>
          <w:rFonts w:ascii="Arial" w:hAnsi="Arial"/>
          <w:sz w:val="24"/>
          <w:szCs w:val="24"/>
        </w:rPr>
      </w:pPr>
      <w:r w:rsidRPr="006657FB">
        <w:rPr>
          <w:rFonts w:ascii="Arial" w:hAnsi="Arial"/>
          <w:sz w:val="24"/>
          <w:szCs w:val="24"/>
        </w:rPr>
        <w:t>If the value of your pension benefits at 5 April 2006 was more than the 2006/07 lifetime allowance of £1.5million and you have registered for primary protection, you have an individual lifetime allowance based on how much your benefits at 5 April 2006 exceeded the value of the 2006/07 standard lifetime allowance. Your individual lifetime allowance increases at the same rate as the standard lifetime allowance. So, if your benefits at 5 April 2006 exceeded the 2006/07 standard lifetime allowance by 10%, your individual lifetime allowance will always be 10% higher than whatever the standard lifetime allowance is in future years.</w:t>
      </w:r>
    </w:p>
    <w:p w:rsidR="00641C7A" w:rsidRDefault="00641C7A" w:rsidP="00641C7A">
      <w:pPr>
        <w:pStyle w:val="FootnoteText"/>
        <w:rPr>
          <w:rFonts w:ascii="Arial" w:hAnsi="Arial"/>
          <w:sz w:val="24"/>
          <w:szCs w:val="24"/>
        </w:rPr>
      </w:pPr>
    </w:p>
    <w:p w:rsidR="00631D14" w:rsidRPr="006657FB" w:rsidRDefault="00631D14" w:rsidP="00641C7A">
      <w:pPr>
        <w:pStyle w:val="FootnoteText"/>
        <w:rPr>
          <w:rFonts w:ascii="Arial" w:hAnsi="Arial"/>
          <w:sz w:val="24"/>
          <w:szCs w:val="24"/>
        </w:rPr>
      </w:pPr>
      <w:r w:rsidRPr="006657FB">
        <w:rPr>
          <w:rFonts w:ascii="Arial" w:hAnsi="Arial"/>
          <w:sz w:val="24"/>
          <w:szCs w:val="24"/>
        </w:rPr>
        <w:t xml:space="preserve">If your pension rights are shared on divorce or dissolution of a </w:t>
      </w:r>
      <w:r w:rsidRPr="006657FB">
        <w:rPr>
          <w:rFonts w:ascii="Arial" w:hAnsi="Arial"/>
          <w:b/>
          <w:i/>
          <w:sz w:val="24"/>
          <w:szCs w:val="24"/>
        </w:rPr>
        <w:t>civil partnership</w:t>
      </w:r>
      <w:r w:rsidRPr="006657FB">
        <w:rPr>
          <w:rFonts w:ascii="Arial" w:hAnsi="Arial"/>
          <w:sz w:val="24"/>
          <w:szCs w:val="24"/>
        </w:rPr>
        <w:t xml:space="preserve"> this will result in the individual lifetime allowance being reduced (or lost if it reduces to below the standard lifetime allowance). </w:t>
      </w:r>
    </w:p>
    <w:p w:rsidR="005B5EC9" w:rsidRDefault="005B5EC9" w:rsidP="00641C7A">
      <w:pPr>
        <w:rPr>
          <w:rFonts w:ascii="Arial" w:hAnsi="Arial"/>
          <w:sz w:val="24"/>
          <w:szCs w:val="24"/>
        </w:rPr>
      </w:pPr>
    </w:p>
    <w:p w:rsidR="005B5EC9" w:rsidRDefault="005B5EC9" w:rsidP="00641C7A">
      <w:pPr>
        <w:rPr>
          <w:rFonts w:ascii="Arial" w:hAnsi="Arial"/>
          <w:sz w:val="24"/>
          <w:szCs w:val="24"/>
        </w:rPr>
      </w:pPr>
      <w:r w:rsidRPr="00B50079">
        <w:rPr>
          <w:rFonts w:ascii="Arial" w:hAnsi="Arial"/>
          <w:sz w:val="24"/>
          <w:szCs w:val="24"/>
        </w:rPr>
        <w:t xml:space="preserve">To have </w:t>
      </w:r>
      <w:r>
        <w:rPr>
          <w:rFonts w:ascii="Arial" w:hAnsi="Arial"/>
          <w:sz w:val="24"/>
          <w:szCs w:val="24"/>
        </w:rPr>
        <w:t>primary</w:t>
      </w:r>
      <w:r w:rsidRPr="00B50079">
        <w:rPr>
          <w:rFonts w:ascii="Arial" w:hAnsi="Arial"/>
          <w:sz w:val="24"/>
          <w:szCs w:val="24"/>
        </w:rPr>
        <w:t xml:space="preserve"> protection you must have</w:t>
      </w:r>
      <w:r w:rsidRPr="005B5EC9">
        <w:rPr>
          <w:rFonts w:ascii="Arial" w:hAnsi="Arial"/>
          <w:sz w:val="24"/>
          <w:szCs w:val="24"/>
        </w:rPr>
        <w:t xml:space="preserve"> registered for it with HM Revenue and Customs by 5 April 2009</w:t>
      </w:r>
      <w:r>
        <w:rPr>
          <w:rFonts w:ascii="Arial" w:hAnsi="Arial"/>
          <w:sz w:val="24"/>
          <w:szCs w:val="24"/>
        </w:rPr>
        <w:t>.</w:t>
      </w:r>
    </w:p>
    <w:p w:rsidR="00384349" w:rsidRDefault="00384349" w:rsidP="00641C7A">
      <w:pPr>
        <w:rPr>
          <w:rFonts w:ascii="Arial" w:hAnsi="Arial"/>
          <w:b/>
          <w:sz w:val="24"/>
          <w:szCs w:val="24"/>
        </w:rPr>
      </w:pPr>
    </w:p>
    <w:p w:rsidR="00631D14" w:rsidRDefault="00631D14" w:rsidP="00641C7A">
      <w:pPr>
        <w:rPr>
          <w:rFonts w:ascii="Arial" w:hAnsi="Arial"/>
          <w:b/>
          <w:sz w:val="24"/>
          <w:szCs w:val="24"/>
        </w:rPr>
      </w:pPr>
      <w:r w:rsidRPr="006657FB">
        <w:rPr>
          <w:rFonts w:ascii="Arial" w:hAnsi="Arial"/>
          <w:b/>
          <w:sz w:val="24"/>
          <w:szCs w:val="24"/>
        </w:rPr>
        <w:t>Enhanced protection</w:t>
      </w:r>
    </w:p>
    <w:p w:rsidR="007920B8" w:rsidRPr="006657FB" w:rsidRDefault="007920B8" w:rsidP="00641C7A">
      <w:pPr>
        <w:rPr>
          <w:rFonts w:ascii="Arial" w:hAnsi="Arial"/>
          <w:b/>
          <w:sz w:val="24"/>
          <w:szCs w:val="24"/>
        </w:rPr>
      </w:pPr>
    </w:p>
    <w:p w:rsidR="00631D14" w:rsidRPr="006657FB" w:rsidRDefault="00631D14" w:rsidP="00641C7A">
      <w:pPr>
        <w:rPr>
          <w:rFonts w:ascii="Arial" w:hAnsi="Arial"/>
          <w:sz w:val="24"/>
          <w:szCs w:val="24"/>
        </w:rPr>
      </w:pPr>
      <w:r w:rsidRPr="006657FB">
        <w:rPr>
          <w:rFonts w:ascii="Arial" w:hAnsi="Arial"/>
          <w:sz w:val="24"/>
          <w:szCs w:val="24"/>
        </w:rPr>
        <w:t xml:space="preserve">You could register for enhanced protection (as well as primary protection) if the value of your pension benefits at 5 April 2006 was more than the 2006/07 lifetime allowance of £1.5million. You could also register for enhanced protection if you believed the value of those benefits might in the future be more than the standard lifetime allowance </w:t>
      </w:r>
      <w:r w:rsidRPr="006657FB">
        <w:rPr>
          <w:rFonts w:ascii="Arial" w:hAnsi="Arial" w:cs="Arial"/>
          <w:sz w:val="24"/>
          <w:szCs w:val="24"/>
        </w:rPr>
        <w:t>or if you believed your pension benefits in any one year would increase by more than the annual allowance.</w:t>
      </w:r>
      <w:r w:rsidRPr="006657FB">
        <w:rPr>
          <w:rFonts w:ascii="Arial" w:hAnsi="Arial"/>
          <w:sz w:val="24"/>
          <w:szCs w:val="24"/>
        </w:rPr>
        <w:t xml:space="preserve"> Under enhanced protection you will not pay tax on benefits in excess of the lifetime allowance provided your benefits at retirement do not exceed the value of your benefits at 5 April 2006 as increased after then, in general terms, by the greater of 5% per annum, the increase in the cost of living or increases in your </w:t>
      </w:r>
      <w:r w:rsidRPr="002E0C35">
        <w:rPr>
          <w:rFonts w:ascii="Arial" w:hAnsi="Arial"/>
          <w:b/>
          <w:i/>
          <w:sz w:val="24"/>
          <w:szCs w:val="24"/>
        </w:rPr>
        <w:t>pensionable pay</w:t>
      </w:r>
      <w:r w:rsidRPr="006657FB">
        <w:rPr>
          <w:rFonts w:ascii="Arial" w:hAnsi="Arial"/>
          <w:sz w:val="24"/>
          <w:szCs w:val="24"/>
        </w:rPr>
        <w:t xml:space="preserve">. If the limit is exceeded you will pay tax on the excess. You will lose enhanced protection if you pay contributions into a money purchase pension arrangement (e.g. pay into the LGPS arranged </w:t>
      </w:r>
      <w:r w:rsidRPr="006657FB">
        <w:rPr>
          <w:rFonts w:ascii="Arial" w:hAnsi="Arial"/>
          <w:b/>
          <w:i/>
          <w:sz w:val="24"/>
          <w:szCs w:val="24"/>
        </w:rPr>
        <w:t>AVC</w:t>
      </w:r>
      <w:r w:rsidRPr="006657FB">
        <w:rPr>
          <w:rFonts w:ascii="Arial" w:hAnsi="Arial"/>
          <w:sz w:val="24"/>
          <w:szCs w:val="24"/>
        </w:rPr>
        <w:t xml:space="preserve"> facility</w:t>
      </w:r>
      <w:r w:rsidRPr="006657FB">
        <w:rPr>
          <w:rStyle w:val="FootnoteReference"/>
          <w:rFonts w:ascii="Arial" w:hAnsi="Arial"/>
          <w:sz w:val="24"/>
          <w:szCs w:val="24"/>
        </w:rPr>
        <w:footnoteReference w:id="14"/>
      </w:r>
      <w:r w:rsidRPr="006657FB">
        <w:rPr>
          <w:rFonts w:ascii="Arial" w:hAnsi="Arial"/>
          <w:sz w:val="24"/>
          <w:szCs w:val="24"/>
        </w:rPr>
        <w:t xml:space="preserve">) or if you start a new pension arrangement, or if you transfer your LGPS benefits to another defined benefit pension scheme. You can also voluntarily give up enhanced protection by giving notice that you no longer wish to keep it. </w:t>
      </w:r>
    </w:p>
    <w:p w:rsidR="00641C7A" w:rsidRDefault="00641C7A" w:rsidP="00641C7A">
      <w:pPr>
        <w:tabs>
          <w:tab w:val="left" w:pos="5400"/>
        </w:tabs>
        <w:rPr>
          <w:rFonts w:ascii="Arial" w:hAnsi="Arial"/>
          <w:sz w:val="24"/>
          <w:szCs w:val="24"/>
        </w:rPr>
      </w:pPr>
    </w:p>
    <w:p w:rsidR="00631D14" w:rsidRDefault="00631D14" w:rsidP="00641C7A">
      <w:pPr>
        <w:tabs>
          <w:tab w:val="left" w:pos="5400"/>
        </w:tabs>
        <w:rPr>
          <w:rFonts w:ascii="Arial" w:hAnsi="Arial"/>
          <w:sz w:val="24"/>
          <w:szCs w:val="24"/>
        </w:rPr>
      </w:pPr>
      <w:r w:rsidRPr="006657FB">
        <w:rPr>
          <w:rFonts w:ascii="Arial" w:hAnsi="Arial"/>
          <w:sz w:val="24"/>
          <w:szCs w:val="24"/>
        </w:rPr>
        <w:t xml:space="preserve">If you lose enhanced protection you must notify HMRC within 90 days. Failure to do so could result in a fine of up to £3,000. </w:t>
      </w:r>
    </w:p>
    <w:p w:rsidR="005B5EC9" w:rsidRPr="006657FB" w:rsidRDefault="005B5EC9" w:rsidP="00641C7A">
      <w:pPr>
        <w:tabs>
          <w:tab w:val="left" w:pos="5400"/>
        </w:tabs>
        <w:rPr>
          <w:rFonts w:ascii="Arial" w:hAnsi="Arial"/>
          <w:sz w:val="24"/>
          <w:szCs w:val="24"/>
        </w:rPr>
      </w:pPr>
    </w:p>
    <w:p w:rsidR="00641C7A" w:rsidRDefault="005B5EC9" w:rsidP="00641C7A">
      <w:pPr>
        <w:rPr>
          <w:rFonts w:ascii="Arial" w:hAnsi="Arial" w:cs="Arial"/>
          <w:sz w:val="24"/>
          <w:szCs w:val="24"/>
          <w:lang w:val="en" w:eastAsia="en-GB"/>
        </w:rPr>
      </w:pPr>
      <w:bookmarkStart w:id="640" w:name="section_615_schemes"/>
      <w:bookmarkStart w:id="641" w:name="ime_uk_reg_schemes"/>
      <w:bookmarkStart w:id="642" w:name="lump_sum_protection"/>
      <w:bookmarkStart w:id="643" w:name="_Toc82836968"/>
      <w:bookmarkStart w:id="644" w:name="_Toc95639299"/>
      <w:bookmarkStart w:id="645" w:name="_Ref96929827"/>
      <w:bookmarkStart w:id="646" w:name="_Toc132596929"/>
      <w:bookmarkEnd w:id="640"/>
      <w:bookmarkEnd w:id="641"/>
      <w:bookmarkEnd w:id="642"/>
      <w:r w:rsidRPr="005B5EC9">
        <w:rPr>
          <w:rFonts w:ascii="Arial" w:hAnsi="Arial" w:cs="Arial"/>
          <w:sz w:val="24"/>
          <w:szCs w:val="24"/>
          <w:lang w:val="en" w:eastAsia="en-GB"/>
        </w:rPr>
        <w:t xml:space="preserve">To have </w:t>
      </w:r>
      <w:r>
        <w:rPr>
          <w:rFonts w:ascii="Arial" w:hAnsi="Arial" w:cs="Arial"/>
          <w:sz w:val="24"/>
          <w:szCs w:val="24"/>
          <w:lang w:val="en" w:eastAsia="en-GB"/>
        </w:rPr>
        <w:t xml:space="preserve">enhanced </w:t>
      </w:r>
      <w:r w:rsidRPr="005B5EC9">
        <w:rPr>
          <w:rFonts w:ascii="Arial" w:hAnsi="Arial" w:cs="Arial"/>
          <w:sz w:val="24"/>
          <w:szCs w:val="24"/>
          <w:lang w:val="en" w:eastAsia="en-GB"/>
        </w:rPr>
        <w:t>protection you must have registered for it with HM Revenue and Customs by 5 April 2009.</w:t>
      </w:r>
    </w:p>
    <w:p w:rsidR="00641C7A" w:rsidRDefault="00641C7A" w:rsidP="00641C7A">
      <w:pPr>
        <w:pStyle w:val="Heading1"/>
        <w:spacing w:before="0" w:after="0"/>
        <w:rPr>
          <w:sz w:val="24"/>
          <w:szCs w:val="24"/>
        </w:rPr>
      </w:pPr>
    </w:p>
    <w:p w:rsidR="00631D14" w:rsidRDefault="00631D14" w:rsidP="00641C7A">
      <w:pPr>
        <w:pStyle w:val="Heading1"/>
        <w:spacing w:before="0" w:after="0"/>
        <w:rPr>
          <w:sz w:val="24"/>
          <w:szCs w:val="24"/>
        </w:rPr>
      </w:pPr>
      <w:r w:rsidRPr="006657FB">
        <w:rPr>
          <w:sz w:val="24"/>
          <w:szCs w:val="24"/>
        </w:rPr>
        <w:t>Transitional Protection: Lump Sums</w:t>
      </w:r>
      <w:bookmarkEnd w:id="643"/>
      <w:bookmarkEnd w:id="644"/>
      <w:bookmarkEnd w:id="645"/>
      <w:bookmarkEnd w:id="646"/>
    </w:p>
    <w:p w:rsidR="007920B8" w:rsidRPr="007920B8" w:rsidRDefault="007920B8" w:rsidP="007920B8"/>
    <w:p w:rsidR="00631D14" w:rsidRDefault="00690CA7" w:rsidP="00641C7A">
      <w:pPr>
        <w:pStyle w:val="BodyText"/>
        <w:tabs>
          <w:tab w:val="num" w:pos="0"/>
        </w:tabs>
        <w:spacing w:after="0"/>
        <w:rPr>
          <w:rFonts w:ascii="Arial" w:hAnsi="Arial"/>
          <w:sz w:val="24"/>
          <w:szCs w:val="24"/>
        </w:rPr>
      </w:pPr>
      <w:r w:rsidRPr="00690CA7">
        <w:rPr>
          <w:rFonts w:ascii="Arial" w:hAnsi="Arial"/>
          <w:b/>
          <w:sz w:val="24"/>
          <w:szCs w:val="24"/>
        </w:rPr>
        <w:t xml:space="preserve">If you were in </w:t>
      </w:r>
      <w:r w:rsidR="00631D14" w:rsidRPr="00690CA7">
        <w:rPr>
          <w:rFonts w:ascii="Arial" w:hAnsi="Arial"/>
          <w:b/>
          <w:sz w:val="24"/>
          <w:szCs w:val="24"/>
        </w:rPr>
        <w:t>the LGPS before 1 April 2008</w:t>
      </w:r>
      <w:r w:rsidR="00631D14" w:rsidRPr="006657FB">
        <w:rPr>
          <w:rFonts w:ascii="Arial" w:hAnsi="Arial"/>
          <w:sz w:val="24"/>
          <w:szCs w:val="24"/>
        </w:rPr>
        <w:t xml:space="preserve">, </w:t>
      </w:r>
      <w:r>
        <w:rPr>
          <w:rFonts w:ascii="Arial" w:hAnsi="Arial"/>
          <w:sz w:val="24"/>
          <w:szCs w:val="24"/>
        </w:rPr>
        <w:t xml:space="preserve">you will </w:t>
      </w:r>
      <w:r w:rsidR="00631D14" w:rsidRPr="006657FB">
        <w:rPr>
          <w:rFonts w:ascii="Arial" w:hAnsi="Arial"/>
          <w:sz w:val="24"/>
          <w:szCs w:val="24"/>
        </w:rPr>
        <w:t>be entitled to an automatic lump sum from the LGPS</w:t>
      </w:r>
      <w:r>
        <w:rPr>
          <w:rFonts w:ascii="Arial" w:hAnsi="Arial"/>
          <w:sz w:val="24"/>
          <w:szCs w:val="24"/>
        </w:rPr>
        <w:t xml:space="preserve"> when you draw your benefits</w:t>
      </w:r>
      <w:r w:rsidR="00631D14" w:rsidRPr="006657FB">
        <w:rPr>
          <w:rFonts w:ascii="Arial" w:hAnsi="Arial"/>
          <w:sz w:val="24"/>
          <w:szCs w:val="24"/>
        </w:rPr>
        <w:t>, in addition to your pension. There are two types of lump sum protection available. These relate to members who, at 5 April 2006, either:</w:t>
      </w:r>
    </w:p>
    <w:p w:rsidR="00FD15DC" w:rsidRPr="006657FB" w:rsidRDefault="00FD15DC" w:rsidP="00641C7A">
      <w:pPr>
        <w:pStyle w:val="BodyText"/>
        <w:tabs>
          <w:tab w:val="num" w:pos="0"/>
        </w:tabs>
        <w:spacing w:after="0"/>
        <w:rPr>
          <w:rFonts w:ascii="Arial" w:hAnsi="Arial"/>
          <w:sz w:val="24"/>
          <w:szCs w:val="24"/>
        </w:rPr>
      </w:pPr>
    </w:p>
    <w:p w:rsidR="00631D14" w:rsidRPr="00FD15DC" w:rsidRDefault="00631D14" w:rsidP="005A6565">
      <w:pPr>
        <w:pStyle w:val="BodyText"/>
        <w:widowControl w:val="0"/>
        <w:numPr>
          <w:ilvl w:val="0"/>
          <w:numId w:val="51"/>
        </w:numPr>
        <w:spacing w:after="0"/>
        <w:rPr>
          <w:rFonts w:ascii="Arial" w:hAnsi="Arial"/>
          <w:sz w:val="24"/>
          <w:szCs w:val="24"/>
        </w:rPr>
      </w:pPr>
      <w:r w:rsidRPr="00FD15DC">
        <w:rPr>
          <w:rFonts w:ascii="Arial" w:hAnsi="Arial"/>
          <w:sz w:val="24"/>
          <w:szCs w:val="24"/>
        </w:rPr>
        <w:t>had built up a lump sum of £</w:t>
      </w:r>
      <w:r w:rsidR="00692B92" w:rsidRPr="00FD15DC">
        <w:rPr>
          <w:rFonts w:ascii="Arial" w:hAnsi="Arial"/>
          <w:sz w:val="24"/>
          <w:szCs w:val="24"/>
        </w:rPr>
        <w:t>375,000</w:t>
      </w:r>
      <w:r w:rsidRPr="00FD15DC">
        <w:rPr>
          <w:rFonts w:ascii="Arial" w:hAnsi="Arial"/>
          <w:sz w:val="24"/>
          <w:szCs w:val="24"/>
        </w:rPr>
        <w:t xml:space="preserve"> or more and the member has applied for primary and/or enhanced protection, or</w:t>
      </w:r>
    </w:p>
    <w:p w:rsidR="00631D14" w:rsidRPr="00FD15DC" w:rsidRDefault="00631D14" w:rsidP="005A6565">
      <w:pPr>
        <w:pStyle w:val="BodyText"/>
        <w:widowControl w:val="0"/>
        <w:numPr>
          <w:ilvl w:val="0"/>
          <w:numId w:val="52"/>
        </w:numPr>
        <w:tabs>
          <w:tab w:val="num" w:pos="993"/>
        </w:tabs>
        <w:spacing w:after="0"/>
        <w:rPr>
          <w:rFonts w:ascii="Arial" w:hAnsi="Arial"/>
          <w:sz w:val="24"/>
          <w:szCs w:val="24"/>
        </w:rPr>
      </w:pPr>
      <w:r w:rsidRPr="00FD15DC">
        <w:rPr>
          <w:rFonts w:ascii="Arial" w:hAnsi="Arial"/>
          <w:sz w:val="24"/>
          <w:szCs w:val="24"/>
        </w:rPr>
        <w:t>had built up a lump sum that was more than 25% of the value of any pension rights not in payment at that time.</w:t>
      </w:r>
    </w:p>
    <w:p w:rsidR="00631D14" w:rsidRDefault="00631D14" w:rsidP="00641C7A">
      <w:pPr>
        <w:pStyle w:val="BodyText"/>
        <w:tabs>
          <w:tab w:val="num" w:pos="0"/>
        </w:tabs>
        <w:spacing w:after="0"/>
        <w:rPr>
          <w:rFonts w:ascii="Arial" w:hAnsi="Arial"/>
          <w:sz w:val="24"/>
          <w:szCs w:val="24"/>
        </w:rPr>
      </w:pPr>
      <w:r w:rsidRPr="006657FB">
        <w:rPr>
          <w:rFonts w:ascii="Arial" w:hAnsi="Arial"/>
          <w:sz w:val="24"/>
          <w:szCs w:val="24"/>
        </w:rPr>
        <w:t xml:space="preserve">It is expected that very few (if any) LGPS members will have built up lump sums that meet either of these limits. Information on the protection can be found on the HMRC website: </w:t>
      </w:r>
    </w:p>
    <w:p w:rsidR="00FD15DC" w:rsidRPr="006657FB" w:rsidRDefault="00FD15DC" w:rsidP="00641C7A">
      <w:pPr>
        <w:pStyle w:val="BodyText"/>
        <w:tabs>
          <w:tab w:val="num" w:pos="0"/>
        </w:tabs>
        <w:spacing w:after="0"/>
        <w:rPr>
          <w:rFonts w:ascii="Arial" w:hAnsi="Arial"/>
          <w:sz w:val="24"/>
          <w:szCs w:val="24"/>
        </w:rPr>
      </w:pPr>
    </w:p>
    <w:p w:rsidR="00DA36D3" w:rsidRDefault="00DA36D3" w:rsidP="00641C7A">
      <w:pPr>
        <w:pStyle w:val="BodyText"/>
        <w:tabs>
          <w:tab w:val="num" w:pos="0"/>
        </w:tabs>
        <w:spacing w:after="0"/>
        <w:rPr>
          <w:del w:id="647" w:author="Lorraine" w:date="2018-04-16T14:41:00Z"/>
          <w:rFonts w:ascii="Arial" w:hAnsi="Arial"/>
          <w:sz w:val="24"/>
          <w:szCs w:val="24"/>
        </w:rPr>
      </w:pPr>
    </w:p>
    <w:p w:rsidR="00DA36D3" w:rsidRDefault="00BB15AB" w:rsidP="00641C7A">
      <w:pPr>
        <w:pStyle w:val="BodyText"/>
        <w:tabs>
          <w:tab w:val="num" w:pos="0"/>
        </w:tabs>
        <w:spacing w:after="0"/>
        <w:rPr>
          <w:rFonts w:ascii="Arial" w:hAnsi="Arial"/>
          <w:sz w:val="24"/>
          <w:szCs w:val="24"/>
        </w:rPr>
      </w:pPr>
      <w:hyperlink r:id="rId46" w:history="1">
        <w:r w:rsidR="00DA36D3" w:rsidRPr="007A3EFF">
          <w:rPr>
            <w:rStyle w:val="Hyperlink"/>
            <w:rFonts w:ascii="Arial" w:hAnsi="Arial"/>
            <w:sz w:val="24"/>
            <w:szCs w:val="24"/>
          </w:rPr>
          <w:t>https://www.gov.uk/hmrc-internal-manuals/pensions-tax-manual/ptm092100</w:t>
        </w:r>
      </w:hyperlink>
      <w:r w:rsidR="00DA36D3">
        <w:rPr>
          <w:rFonts w:ascii="Arial" w:hAnsi="Arial"/>
          <w:sz w:val="24"/>
          <w:szCs w:val="24"/>
        </w:rPr>
        <w:t xml:space="preserve"> </w:t>
      </w:r>
    </w:p>
    <w:p w:rsidR="00DA36D3" w:rsidRPr="006657FB" w:rsidRDefault="00DA36D3" w:rsidP="00641C7A">
      <w:pPr>
        <w:pStyle w:val="BodyText"/>
        <w:tabs>
          <w:tab w:val="num" w:pos="0"/>
        </w:tabs>
        <w:spacing w:after="0"/>
        <w:rPr>
          <w:del w:id="648" w:author="Lorraine" w:date="2018-04-16T14:41:00Z"/>
          <w:rFonts w:ascii="Arial" w:hAnsi="Arial"/>
          <w:sz w:val="24"/>
          <w:szCs w:val="24"/>
        </w:rPr>
      </w:pPr>
    </w:p>
    <w:p w:rsidR="00641C7A" w:rsidRDefault="00641C7A" w:rsidP="00641C7A">
      <w:pPr>
        <w:rPr>
          <w:del w:id="649" w:author="Lorraine" w:date="2018-04-16T14:41:00Z"/>
          <w:rFonts w:ascii="Arial" w:hAnsi="Arial" w:cs="Arial"/>
          <w:b/>
          <w:sz w:val="24"/>
          <w:szCs w:val="24"/>
          <w:lang w:val="en" w:eastAsia="en-GB"/>
        </w:rPr>
      </w:pPr>
    </w:p>
    <w:p w:rsidR="000C1F02" w:rsidRDefault="000C1F02" w:rsidP="00641C7A">
      <w:pPr>
        <w:rPr>
          <w:rFonts w:ascii="Arial" w:hAnsi="Arial" w:cs="Arial"/>
          <w:b/>
          <w:sz w:val="24"/>
          <w:szCs w:val="24"/>
          <w:lang w:val="en" w:eastAsia="en-GB"/>
        </w:rPr>
      </w:pPr>
    </w:p>
    <w:p w:rsidR="00631D14" w:rsidRDefault="00631D14" w:rsidP="00641C7A">
      <w:pPr>
        <w:rPr>
          <w:rFonts w:ascii="Arial" w:hAnsi="Arial" w:cs="Arial"/>
          <w:b/>
          <w:sz w:val="24"/>
          <w:szCs w:val="24"/>
          <w:lang w:val="en" w:eastAsia="en-GB"/>
        </w:rPr>
      </w:pPr>
      <w:r w:rsidRPr="006657FB">
        <w:rPr>
          <w:rFonts w:ascii="Arial" w:hAnsi="Arial" w:cs="Arial"/>
          <w:b/>
          <w:sz w:val="24"/>
          <w:szCs w:val="24"/>
          <w:lang w:val="en" w:eastAsia="en-GB"/>
        </w:rPr>
        <w:t>Fixed Protection</w:t>
      </w:r>
    </w:p>
    <w:p w:rsidR="00384349" w:rsidRDefault="00384349" w:rsidP="00641C7A">
      <w:pPr>
        <w:rPr>
          <w:rFonts w:ascii="Arial" w:hAnsi="Arial" w:cs="Arial"/>
          <w:b/>
          <w:sz w:val="24"/>
          <w:szCs w:val="24"/>
          <w:lang w:val="en" w:eastAsia="en-GB"/>
        </w:rPr>
      </w:pPr>
    </w:p>
    <w:p w:rsidR="004D0426" w:rsidRDefault="00D77872" w:rsidP="00641C7A">
      <w:pPr>
        <w:rPr>
          <w:rFonts w:ascii="Arial" w:hAnsi="Arial" w:cs="Arial"/>
          <w:sz w:val="24"/>
          <w:szCs w:val="24"/>
          <w:lang w:val="en" w:eastAsia="en-GB"/>
        </w:rPr>
      </w:pPr>
      <w:r>
        <w:rPr>
          <w:rFonts w:ascii="Arial" w:hAnsi="Arial" w:cs="Arial"/>
          <w:sz w:val="24"/>
          <w:szCs w:val="24"/>
          <w:lang w:val="en" w:eastAsia="en-GB"/>
        </w:rPr>
        <w:t>T</w:t>
      </w:r>
      <w:r w:rsidR="00631D14" w:rsidRPr="006657FB">
        <w:rPr>
          <w:rFonts w:ascii="Arial" w:hAnsi="Arial" w:cs="Arial"/>
          <w:sz w:val="24"/>
          <w:szCs w:val="24"/>
          <w:lang w:val="en" w:eastAsia="en-GB"/>
        </w:rPr>
        <w:t>he lifetime allowance reduc</w:t>
      </w:r>
      <w:r w:rsidR="00631D14">
        <w:rPr>
          <w:rFonts w:ascii="Arial" w:hAnsi="Arial" w:cs="Arial"/>
          <w:sz w:val="24"/>
          <w:szCs w:val="24"/>
          <w:lang w:val="en" w:eastAsia="en-GB"/>
        </w:rPr>
        <w:t xml:space="preserve">ed </w:t>
      </w:r>
      <w:r w:rsidR="00631D14" w:rsidRPr="006657FB">
        <w:rPr>
          <w:rFonts w:ascii="Arial" w:hAnsi="Arial" w:cs="Arial"/>
          <w:sz w:val="24"/>
          <w:szCs w:val="24"/>
          <w:lang w:val="en" w:eastAsia="en-GB"/>
        </w:rPr>
        <w:t xml:space="preserve">to £1.5 million in 2012/13 </w:t>
      </w:r>
      <w:r>
        <w:rPr>
          <w:rFonts w:ascii="Arial" w:hAnsi="Arial" w:cs="Arial"/>
          <w:sz w:val="24"/>
          <w:szCs w:val="24"/>
          <w:lang w:val="en" w:eastAsia="en-GB"/>
        </w:rPr>
        <w:t>and a new</w:t>
      </w:r>
      <w:r w:rsidR="00631D14" w:rsidRPr="006657FB">
        <w:rPr>
          <w:rFonts w:ascii="Arial" w:hAnsi="Arial" w:cs="Arial"/>
          <w:sz w:val="24"/>
          <w:szCs w:val="24"/>
          <w:lang w:val="en" w:eastAsia="en-GB"/>
        </w:rPr>
        <w:t xml:space="preserve"> fixed protection</w:t>
      </w:r>
      <w:r>
        <w:rPr>
          <w:rFonts w:ascii="Arial" w:hAnsi="Arial" w:cs="Arial"/>
          <w:sz w:val="24"/>
          <w:szCs w:val="24"/>
          <w:lang w:val="en" w:eastAsia="en-GB"/>
        </w:rPr>
        <w:t xml:space="preserve"> was introduced</w:t>
      </w:r>
      <w:r w:rsidR="00631D14" w:rsidRPr="006657FB">
        <w:rPr>
          <w:rFonts w:ascii="Arial" w:hAnsi="Arial" w:cs="Arial"/>
          <w:sz w:val="24"/>
          <w:szCs w:val="24"/>
          <w:lang w:val="en" w:eastAsia="en-GB"/>
        </w:rPr>
        <w:t xml:space="preserve">. </w:t>
      </w:r>
      <w:r w:rsidR="005B5EC9" w:rsidRPr="005B5EC9">
        <w:rPr>
          <w:rFonts w:ascii="Arial" w:hAnsi="Arial" w:cs="Arial"/>
          <w:sz w:val="24"/>
          <w:szCs w:val="24"/>
          <w:lang w:val="en" w:eastAsia="en-GB"/>
        </w:rPr>
        <w:t>You can't have fixed protection if you have either primary or enhanced protection.</w:t>
      </w:r>
      <w:r w:rsidR="005B5EC9">
        <w:rPr>
          <w:rFonts w:ascii="Arial" w:hAnsi="Arial" w:cs="Arial"/>
          <w:sz w:val="24"/>
          <w:szCs w:val="24"/>
          <w:lang w:val="en" w:eastAsia="en-GB"/>
        </w:rPr>
        <w:t xml:space="preserve"> </w:t>
      </w:r>
      <w:r w:rsidR="00631D14" w:rsidRPr="006657FB">
        <w:rPr>
          <w:rFonts w:ascii="Arial" w:hAnsi="Arial" w:cs="Arial"/>
          <w:sz w:val="24"/>
          <w:szCs w:val="24"/>
          <w:lang w:val="en" w:eastAsia="en-GB"/>
        </w:rPr>
        <w:t xml:space="preserve">With fixed protection your lifetime allowance </w:t>
      </w:r>
      <w:r w:rsidR="00631D14">
        <w:rPr>
          <w:rFonts w:ascii="Arial" w:hAnsi="Arial" w:cs="Arial"/>
          <w:sz w:val="24"/>
          <w:szCs w:val="24"/>
          <w:lang w:val="en" w:eastAsia="en-GB"/>
        </w:rPr>
        <w:t xml:space="preserve">is </w:t>
      </w:r>
      <w:r w:rsidR="00631D14" w:rsidRPr="006657FB">
        <w:rPr>
          <w:rFonts w:ascii="Arial" w:hAnsi="Arial" w:cs="Arial"/>
          <w:sz w:val="24"/>
          <w:szCs w:val="24"/>
          <w:lang w:val="en" w:eastAsia="en-GB"/>
        </w:rPr>
        <w:t xml:space="preserve">fixed at £1.8 million. </w:t>
      </w:r>
    </w:p>
    <w:p w:rsidR="00B50079" w:rsidRDefault="00B50079" w:rsidP="00641C7A">
      <w:pPr>
        <w:rPr>
          <w:rFonts w:ascii="Arial" w:hAnsi="Arial" w:cs="Arial"/>
          <w:sz w:val="24"/>
          <w:szCs w:val="24"/>
        </w:rPr>
      </w:pPr>
    </w:p>
    <w:p w:rsidR="00631D14" w:rsidRDefault="00631D14" w:rsidP="00641C7A">
      <w:pPr>
        <w:rPr>
          <w:rFonts w:ascii="Arial" w:hAnsi="Arial" w:cs="Arial"/>
          <w:sz w:val="24"/>
          <w:szCs w:val="24"/>
        </w:rPr>
      </w:pPr>
      <w:r w:rsidRPr="0037510D">
        <w:rPr>
          <w:rFonts w:ascii="Arial" w:hAnsi="Arial" w:cs="Arial"/>
          <w:sz w:val="24"/>
          <w:szCs w:val="24"/>
        </w:rPr>
        <w:t>The maximum tax free lump sum you can take on retirement is the lesser of:</w:t>
      </w:r>
    </w:p>
    <w:p w:rsidR="00FD15DC" w:rsidRPr="0037510D" w:rsidRDefault="00FD15DC" w:rsidP="00641C7A">
      <w:pPr>
        <w:rPr>
          <w:rFonts w:ascii="Arial" w:hAnsi="Arial" w:cs="Arial"/>
          <w:sz w:val="24"/>
          <w:szCs w:val="24"/>
        </w:rPr>
      </w:pPr>
    </w:p>
    <w:p w:rsidR="00631D14" w:rsidRPr="0037510D" w:rsidRDefault="00631D14" w:rsidP="00D30496">
      <w:pPr>
        <w:numPr>
          <w:ilvl w:val="0"/>
          <w:numId w:val="54"/>
        </w:numPr>
        <w:ind w:left="777" w:hanging="357"/>
        <w:rPr>
          <w:rFonts w:ascii="Arial" w:hAnsi="Arial" w:cs="Arial"/>
          <w:sz w:val="24"/>
          <w:szCs w:val="24"/>
        </w:rPr>
      </w:pPr>
      <w:r w:rsidRPr="0037510D">
        <w:rPr>
          <w:rFonts w:ascii="Arial" w:hAnsi="Arial" w:cs="Arial"/>
          <w:sz w:val="24"/>
          <w:szCs w:val="24"/>
        </w:rPr>
        <w:t>25% of the capital value of your LGPS benefits, or</w:t>
      </w:r>
    </w:p>
    <w:p w:rsidR="00631D14" w:rsidRDefault="00631D14" w:rsidP="00D30496">
      <w:pPr>
        <w:numPr>
          <w:ilvl w:val="0"/>
          <w:numId w:val="54"/>
        </w:numPr>
        <w:ind w:left="777" w:hanging="357"/>
        <w:rPr>
          <w:rFonts w:ascii="Arial" w:hAnsi="Arial" w:cs="Arial"/>
          <w:sz w:val="24"/>
          <w:szCs w:val="24"/>
        </w:rPr>
      </w:pPr>
      <w:r w:rsidRPr="0037510D">
        <w:rPr>
          <w:rFonts w:ascii="Arial" w:hAnsi="Arial" w:cs="Arial"/>
          <w:sz w:val="24"/>
          <w:szCs w:val="24"/>
          <w:lang w:val="en-GB" w:eastAsia="en-GB"/>
        </w:rPr>
        <w:t>25% of the lifetime allowance which, for those with fixed protection, is £450,000 (i.e. 25% of your lifetime allowance of £1.8 million)</w:t>
      </w:r>
      <w:r>
        <w:rPr>
          <w:rFonts w:ascii="Arial" w:hAnsi="Arial" w:cs="Arial"/>
          <w:sz w:val="24"/>
          <w:szCs w:val="24"/>
          <w:lang w:val="en-GB" w:eastAsia="en-GB"/>
        </w:rPr>
        <w:t xml:space="preserve"> </w:t>
      </w:r>
      <w:r w:rsidR="005C0D8D">
        <w:rPr>
          <w:rFonts w:ascii="Arial" w:hAnsi="Arial" w:cs="Arial"/>
          <w:sz w:val="24"/>
          <w:szCs w:val="24"/>
          <w:lang w:val="en-GB" w:eastAsia="en-GB"/>
        </w:rPr>
        <w:t>or if</w:t>
      </w:r>
      <w:r w:rsidR="005C0D8D" w:rsidRPr="00D30496">
        <w:rPr>
          <w:rFonts w:ascii="Arial" w:hAnsi="Arial"/>
          <w:sz w:val="24"/>
          <w:lang w:val="en-GB"/>
        </w:rPr>
        <w:t xml:space="preserve"> you have </w:t>
      </w:r>
      <w:r w:rsidR="005C0D8D">
        <w:rPr>
          <w:rFonts w:ascii="Arial" w:hAnsi="Arial" w:cs="Arial"/>
          <w:sz w:val="24"/>
          <w:szCs w:val="24"/>
          <w:lang w:val="en-GB" w:eastAsia="en-GB"/>
        </w:rPr>
        <w:t>previously taken</w:t>
      </w:r>
      <w:r w:rsidR="005C0D8D" w:rsidRPr="00D30496">
        <w:rPr>
          <w:rFonts w:ascii="Arial" w:hAnsi="Arial"/>
          <w:sz w:val="24"/>
          <w:lang w:val="en-GB"/>
        </w:rPr>
        <w:t xml:space="preserve"> payment</w:t>
      </w:r>
      <w:r w:rsidR="005C0D8D">
        <w:rPr>
          <w:rFonts w:ascii="Arial" w:hAnsi="Arial" w:cs="Arial"/>
          <w:sz w:val="24"/>
          <w:szCs w:val="24"/>
          <w:lang w:val="en-GB" w:eastAsia="en-GB"/>
        </w:rPr>
        <w:t xml:space="preserve"> of (crystallised) </w:t>
      </w:r>
      <w:r w:rsidR="005C0D8D">
        <w:rPr>
          <w:rFonts w:ascii="Arial" w:hAnsi="Arial" w:cs="Arial"/>
          <w:sz w:val="24"/>
          <w:szCs w:val="24"/>
        </w:rPr>
        <w:t xml:space="preserve">pension benefits 25% of the remaining lifetime allowance. </w:t>
      </w:r>
    </w:p>
    <w:p w:rsidR="002456A7" w:rsidRPr="0037510D" w:rsidRDefault="002456A7" w:rsidP="002456A7">
      <w:pPr>
        <w:ind w:left="777"/>
        <w:rPr>
          <w:rFonts w:ascii="Arial" w:hAnsi="Arial" w:cs="Arial"/>
          <w:sz w:val="24"/>
          <w:szCs w:val="24"/>
        </w:rPr>
      </w:pPr>
    </w:p>
    <w:p w:rsidR="00631D14" w:rsidRDefault="00631D14" w:rsidP="00641C7A">
      <w:pPr>
        <w:rPr>
          <w:rFonts w:ascii="Arial" w:hAnsi="Arial" w:cs="Arial"/>
          <w:sz w:val="24"/>
          <w:szCs w:val="24"/>
          <w:lang w:val="en" w:eastAsia="en-GB"/>
        </w:rPr>
      </w:pPr>
      <w:r w:rsidRPr="006657FB">
        <w:rPr>
          <w:rFonts w:ascii="Arial" w:hAnsi="Arial" w:cs="Arial"/>
          <w:sz w:val="24"/>
          <w:szCs w:val="24"/>
          <w:lang w:val="en" w:eastAsia="en-GB"/>
        </w:rPr>
        <w:t xml:space="preserve">You will lose fixed protection if you start a new pension arrangement, other than to accept a transfer of existing pension rights, or if your benefits increase by more than the cost of living increases, or </w:t>
      </w:r>
      <w:r w:rsidRPr="006657FB">
        <w:rPr>
          <w:rFonts w:ascii="Arial" w:hAnsi="Arial" w:cs="Arial"/>
          <w:sz w:val="24"/>
          <w:szCs w:val="24"/>
        </w:rPr>
        <w:t xml:space="preserve">if you pay contributions into a money purchase pension arrangement other than to a life assurance policy providing death benefits that started before 6 April 2006. </w:t>
      </w:r>
      <w:r w:rsidRPr="006657FB">
        <w:rPr>
          <w:rFonts w:ascii="Arial" w:hAnsi="Arial" w:cs="Arial"/>
          <w:sz w:val="24"/>
          <w:szCs w:val="24"/>
          <w:lang w:val="en" w:eastAsia="en-GB"/>
        </w:rPr>
        <w:t>You will also be subject to restrictions on where and how you can transfer benefits.</w:t>
      </w:r>
    </w:p>
    <w:p w:rsidR="00A03AC0" w:rsidRDefault="00A03AC0" w:rsidP="00641C7A">
      <w:pPr>
        <w:rPr>
          <w:rFonts w:ascii="Arial" w:hAnsi="Arial" w:cs="Arial"/>
          <w:sz w:val="24"/>
          <w:szCs w:val="24"/>
          <w:lang w:val="en" w:eastAsia="en-GB"/>
        </w:rPr>
      </w:pPr>
    </w:p>
    <w:p w:rsidR="00165939" w:rsidRPr="006657FB" w:rsidRDefault="00A03AC0" w:rsidP="00641C7A">
      <w:pPr>
        <w:rPr>
          <w:rFonts w:ascii="Arial" w:hAnsi="Arial" w:cs="Arial"/>
          <w:sz w:val="24"/>
          <w:szCs w:val="24"/>
          <w:lang w:val="en" w:eastAsia="en-GB"/>
        </w:rPr>
      </w:pPr>
      <w:r w:rsidRPr="00A03AC0">
        <w:rPr>
          <w:rFonts w:ascii="Arial" w:hAnsi="Arial" w:cs="Arial"/>
          <w:sz w:val="24"/>
          <w:szCs w:val="24"/>
          <w:lang w:val="en" w:eastAsia="en-GB"/>
        </w:rPr>
        <w:t xml:space="preserve">If you lose fixed protection you must notify </w:t>
      </w:r>
      <w:r w:rsidR="0029401F" w:rsidRPr="006657FB">
        <w:rPr>
          <w:rFonts w:ascii="Arial" w:hAnsi="Arial" w:cs="Arial"/>
          <w:sz w:val="24"/>
          <w:szCs w:val="24"/>
          <w:lang w:val="en"/>
        </w:rPr>
        <w:t xml:space="preserve">HM Revenue &amp; Customs </w:t>
      </w:r>
      <w:r w:rsidR="0029401F">
        <w:rPr>
          <w:rFonts w:ascii="Arial" w:hAnsi="Arial" w:cs="Arial"/>
          <w:sz w:val="24"/>
          <w:szCs w:val="24"/>
          <w:lang w:val="en"/>
        </w:rPr>
        <w:t>(</w:t>
      </w:r>
      <w:r w:rsidRPr="00A03AC0">
        <w:rPr>
          <w:rFonts w:ascii="Arial" w:hAnsi="Arial" w:cs="Arial"/>
          <w:sz w:val="24"/>
          <w:szCs w:val="24"/>
          <w:lang w:val="en" w:eastAsia="en-GB"/>
        </w:rPr>
        <w:t>HMRC</w:t>
      </w:r>
      <w:r w:rsidR="0029401F">
        <w:rPr>
          <w:rFonts w:ascii="Arial" w:hAnsi="Arial" w:cs="Arial"/>
          <w:sz w:val="24"/>
          <w:szCs w:val="24"/>
          <w:lang w:val="en" w:eastAsia="en-GB"/>
        </w:rPr>
        <w:t>)</w:t>
      </w:r>
      <w:r w:rsidRPr="00A03AC0">
        <w:rPr>
          <w:rFonts w:ascii="Arial" w:hAnsi="Arial" w:cs="Arial"/>
          <w:sz w:val="24"/>
          <w:szCs w:val="24"/>
          <w:lang w:val="en" w:eastAsia="en-GB"/>
        </w:rPr>
        <w:t xml:space="preserve"> within 90 days. Failure to do so could result in a fine of £300 and a penalty of up to £60 per day after the initial fine has been issued until you supply them with the required notification.</w:t>
      </w:r>
    </w:p>
    <w:p w:rsidR="00A03AC0" w:rsidRDefault="00A03AC0" w:rsidP="00641C7A">
      <w:pPr>
        <w:rPr>
          <w:rFonts w:ascii="Arial" w:hAnsi="Arial" w:cs="Arial"/>
          <w:sz w:val="24"/>
          <w:szCs w:val="24"/>
          <w:lang w:val="en" w:eastAsia="en-GB"/>
        </w:rPr>
      </w:pPr>
    </w:p>
    <w:p w:rsidR="00690CA7" w:rsidRDefault="00631D14" w:rsidP="00641C7A">
      <w:pPr>
        <w:rPr>
          <w:rFonts w:ascii="Arial" w:hAnsi="Arial" w:cs="Arial"/>
          <w:sz w:val="24"/>
          <w:szCs w:val="24"/>
          <w:lang w:val="en" w:eastAsia="en-GB"/>
        </w:rPr>
      </w:pPr>
      <w:r w:rsidRPr="006657FB">
        <w:rPr>
          <w:rFonts w:ascii="Arial" w:hAnsi="Arial" w:cs="Arial"/>
          <w:sz w:val="24"/>
          <w:szCs w:val="24"/>
          <w:lang w:val="en" w:eastAsia="en-GB"/>
        </w:rPr>
        <w:t xml:space="preserve">To </w:t>
      </w:r>
      <w:r>
        <w:rPr>
          <w:rFonts w:ascii="Arial" w:hAnsi="Arial" w:cs="Arial"/>
          <w:sz w:val="24"/>
          <w:szCs w:val="24"/>
          <w:lang w:val="en" w:eastAsia="en-GB"/>
        </w:rPr>
        <w:t xml:space="preserve">have fixed protection you must have applied </w:t>
      </w:r>
      <w:r w:rsidRPr="006657FB">
        <w:rPr>
          <w:rFonts w:ascii="Arial" w:hAnsi="Arial" w:cs="Arial"/>
          <w:sz w:val="24"/>
          <w:szCs w:val="24"/>
          <w:lang w:val="en"/>
        </w:rPr>
        <w:t>to HMRC in their prescribed form on or before 5 April 2012.</w:t>
      </w:r>
      <w:r w:rsidRPr="006657FB">
        <w:rPr>
          <w:rFonts w:ascii="Arial" w:hAnsi="Arial" w:cs="Arial"/>
          <w:sz w:val="24"/>
          <w:szCs w:val="24"/>
          <w:lang w:val="en" w:eastAsia="en-GB"/>
        </w:rPr>
        <w:t xml:space="preserve"> </w:t>
      </w:r>
    </w:p>
    <w:p w:rsidR="00641C7A" w:rsidRDefault="00641C7A" w:rsidP="00641C7A">
      <w:pPr>
        <w:rPr>
          <w:rFonts w:ascii="Arial" w:hAnsi="Arial" w:cs="Arial"/>
          <w:b/>
          <w:sz w:val="24"/>
          <w:szCs w:val="24"/>
          <w:lang w:val="en" w:eastAsia="en-GB"/>
        </w:rPr>
      </w:pPr>
    </w:p>
    <w:p w:rsidR="00690CA7" w:rsidRDefault="00690CA7" w:rsidP="00641C7A">
      <w:pPr>
        <w:rPr>
          <w:rFonts w:ascii="Arial" w:hAnsi="Arial" w:cs="Arial"/>
          <w:b/>
          <w:sz w:val="24"/>
          <w:szCs w:val="24"/>
          <w:lang w:val="en" w:eastAsia="en-GB"/>
        </w:rPr>
      </w:pPr>
      <w:r w:rsidRPr="006657FB">
        <w:rPr>
          <w:rFonts w:ascii="Arial" w:hAnsi="Arial" w:cs="Arial"/>
          <w:b/>
          <w:sz w:val="24"/>
          <w:szCs w:val="24"/>
          <w:lang w:val="en" w:eastAsia="en-GB"/>
        </w:rPr>
        <w:t>Fixed Protection</w:t>
      </w:r>
      <w:r>
        <w:rPr>
          <w:rFonts w:ascii="Arial" w:hAnsi="Arial" w:cs="Arial"/>
          <w:b/>
          <w:sz w:val="24"/>
          <w:szCs w:val="24"/>
          <w:lang w:val="en" w:eastAsia="en-GB"/>
        </w:rPr>
        <w:t xml:space="preserve"> 2014</w:t>
      </w:r>
    </w:p>
    <w:p w:rsidR="007920B8" w:rsidRPr="006657FB" w:rsidRDefault="007920B8" w:rsidP="00641C7A">
      <w:pPr>
        <w:rPr>
          <w:rFonts w:ascii="Arial" w:hAnsi="Arial" w:cs="Arial"/>
          <w:b/>
          <w:sz w:val="24"/>
          <w:szCs w:val="24"/>
          <w:lang w:val="en" w:eastAsia="en-GB"/>
        </w:rPr>
      </w:pPr>
    </w:p>
    <w:p w:rsidR="00641C7A" w:rsidRDefault="00D77872" w:rsidP="00641C7A">
      <w:pPr>
        <w:rPr>
          <w:rFonts w:ascii="Arial" w:hAnsi="Arial" w:cs="Arial"/>
          <w:sz w:val="24"/>
          <w:szCs w:val="24"/>
          <w:lang w:val="en" w:eastAsia="en-GB"/>
        </w:rPr>
      </w:pPr>
      <w:r>
        <w:rPr>
          <w:rFonts w:ascii="Arial" w:hAnsi="Arial" w:cs="Arial"/>
          <w:sz w:val="24"/>
          <w:szCs w:val="24"/>
          <w:lang w:val="en" w:eastAsia="en-GB"/>
        </w:rPr>
        <w:t>T</w:t>
      </w:r>
      <w:r w:rsidR="00690CA7" w:rsidRPr="006657FB">
        <w:rPr>
          <w:rFonts w:ascii="Arial" w:hAnsi="Arial" w:cs="Arial"/>
          <w:sz w:val="24"/>
          <w:szCs w:val="24"/>
          <w:lang w:val="en" w:eastAsia="en-GB"/>
        </w:rPr>
        <w:t>he lifetime allowance reduc</w:t>
      </w:r>
      <w:r w:rsidR="00690CA7">
        <w:rPr>
          <w:rFonts w:ascii="Arial" w:hAnsi="Arial" w:cs="Arial"/>
          <w:sz w:val="24"/>
          <w:szCs w:val="24"/>
          <w:lang w:val="en" w:eastAsia="en-GB"/>
        </w:rPr>
        <w:t xml:space="preserve">ed </w:t>
      </w:r>
      <w:r w:rsidR="00690CA7" w:rsidRPr="006657FB">
        <w:rPr>
          <w:rFonts w:ascii="Arial" w:hAnsi="Arial" w:cs="Arial"/>
          <w:sz w:val="24"/>
          <w:szCs w:val="24"/>
          <w:lang w:val="en" w:eastAsia="en-GB"/>
        </w:rPr>
        <w:t>to £1.</w:t>
      </w:r>
      <w:r>
        <w:rPr>
          <w:rFonts w:ascii="Arial" w:hAnsi="Arial" w:cs="Arial"/>
          <w:sz w:val="24"/>
          <w:szCs w:val="24"/>
          <w:lang w:val="en" w:eastAsia="en-GB"/>
        </w:rPr>
        <w:t>2</w:t>
      </w:r>
      <w:r w:rsidR="00690CA7" w:rsidRPr="006657FB">
        <w:rPr>
          <w:rFonts w:ascii="Arial" w:hAnsi="Arial" w:cs="Arial"/>
          <w:sz w:val="24"/>
          <w:szCs w:val="24"/>
          <w:lang w:val="en" w:eastAsia="en-GB"/>
        </w:rPr>
        <w:t>5 million in 201</w:t>
      </w:r>
      <w:r>
        <w:rPr>
          <w:rFonts w:ascii="Arial" w:hAnsi="Arial" w:cs="Arial"/>
          <w:sz w:val="24"/>
          <w:szCs w:val="24"/>
          <w:lang w:val="en" w:eastAsia="en-GB"/>
        </w:rPr>
        <w:t>4</w:t>
      </w:r>
      <w:r w:rsidR="00690CA7" w:rsidRPr="006657FB">
        <w:rPr>
          <w:rFonts w:ascii="Arial" w:hAnsi="Arial" w:cs="Arial"/>
          <w:sz w:val="24"/>
          <w:szCs w:val="24"/>
          <w:lang w:val="en" w:eastAsia="en-GB"/>
        </w:rPr>
        <w:t>/1</w:t>
      </w:r>
      <w:r>
        <w:rPr>
          <w:rFonts w:ascii="Arial" w:hAnsi="Arial" w:cs="Arial"/>
          <w:sz w:val="24"/>
          <w:szCs w:val="24"/>
          <w:lang w:val="en" w:eastAsia="en-GB"/>
        </w:rPr>
        <w:t>5</w:t>
      </w:r>
      <w:r w:rsidR="00690CA7" w:rsidRPr="006657FB">
        <w:rPr>
          <w:rFonts w:ascii="Arial" w:hAnsi="Arial" w:cs="Arial"/>
          <w:sz w:val="24"/>
          <w:szCs w:val="24"/>
          <w:lang w:val="en" w:eastAsia="en-GB"/>
        </w:rPr>
        <w:t xml:space="preserve"> </w:t>
      </w:r>
      <w:r>
        <w:rPr>
          <w:rFonts w:ascii="Arial" w:hAnsi="Arial" w:cs="Arial"/>
          <w:sz w:val="24"/>
          <w:szCs w:val="24"/>
          <w:lang w:val="en" w:eastAsia="en-GB"/>
        </w:rPr>
        <w:t>and a new protection called</w:t>
      </w:r>
      <w:r w:rsidR="00690CA7" w:rsidRPr="006657FB">
        <w:rPr>
          <w:rFonts w:ascii="Arial" w:hAnsi="Arial" w:cs="Arial"/>
          <w:sz w:val="24"/>
          <w:szCs w:val="24"/>
          <w:lang w:val="en" w:eastAsia="en-GB"/>
        </w:rPr>
        <w:t xml:space="preserve"> fixed protection</w:t>
      </w:r>
      <w:r>
        <w:rPr>
          <w:rFonts w:ascii="Arial" w:hAnsi="Arial" w:cs="Arial"/>
          <w:sz w:val="24"/>
          <w:szCs w:val="24"/>
          <w:lang w:val="en" w:eastAsia="en-GB"/>
        </w:rPr>
        <w:t xml:space="preserve"> 2014</w:t>
      </w:r>
      <w:r w:rsidR="00165939">
        <w:rPr>
          <w:rFonts w:ascii="Arial" w:hAnsi="Arial" w:cs="Arial"/>
          <w:sz w:val="24"/>
          <w:szCs w:val="24"/>
          <w:lang w:val="en" w:eastAsia="en-GB"/>
        </w:rPr>
        <w:t xml:space="preserve"> was introduced</w:t>
      </w:r>
      <w:r w:rsidR="00690CA7" w:rsidRPr="006657FB">
        <w:rPr>
          <w:rFonts w:ascii="Arial" w:hAnsi="Arial" w:cs="Arial"/>
          <w:sz w:val="24"/>
          <w:szCs w:val="24"/>
          <w:lang w:val="en" w:eastAsia="en-GB"/>
        </w:rPr>
        <w:t xml:space="preserve">. </w:t>
      </w:r>
      <w:r w:rsidR="00872085" w:rsidRPr="00872085">
        <w:rPr>
          <w:rFonts w:ascii="Arial" w:hAnsi="Arial" w:cs="Arial"/>
          <w:sz w:val="24"/>
          <w:szCs w:val="24"/>
          <w:lang w:val="en" w:eastAsia="en-GB"/>
        </w:rPr>
        <w:t xml:space="preserve">If you expect your pension savings to be more than £1.25 million (including taking into account past benefits </w:t>
      </w:r>
      <w:r w:rsidR="00872085">
        <w:rPr>
          <w:rFonts w:ascii="Arial" w:hAnsi="Arial" w:cs="Arial"/>
          <w:sz w:val="24"/>
          <w:szCs w:val="24"/>
          <w:lang w:val="en" w:eastAsia="en-GB"/>
        </w:rPr>
        <w:t>already in payment</w:t>
      </w:r>
      <w:r w:rsidR="00872085" w:rsidRPr="00872085">
        <w:rPr>
          <w:rFonts w:ascii="Arial" w:hAnsi="Arial" w:cs="Arial"/>
          <w:sz w:val="24"/>
          <w:szCs w:val="24"/>
          <w:lang w:val="en" w:eastAsia="en-GB"/>
        </w:rPr>
        <w:t xml:space="preserve">) when you come to take </w:t>
      </w:r>
      <w:r w:rsidR="00872085">
        <w:rPr>
          <w:rFonts w:ascii="Arial" w:hAnsi="Arial" w:cs="Arial"/>
          <w:sz w:val="24"/>
          <w:szCs w:val="24"/>
          <w:lang w:val="en" w:eastAsia="en-GB"/>
        </w:rPr>
        <w:t xml:space="preserve">them </w:t>
      </w:r>
      <w:r w:rsidR="00872085" w:rsidRPr="00872085">
        <w:rPr>
          <w:rFonts w:ascii="Arial" w:hAnsi="Arial" w:cs="Arial"/>
          <w:sz w:val="24"/>
          <w:szCs w:val="24"/>
          <w:lang w:val="en" w:eastAsia="en-GB"/>
        </w:rPr>
        <w:t xml:space="preserve">on or after 6 April 2014 you can use </w:t>
      </w:r>
      <w:r w:rsidR="00872085">
        <w:rPr>
          <w:rFonts w:ascii="Arial" w:hAnsi="Arial" w:cs="Arial"/>
          <w:sz w:val="24"/>
          <w:szCs w:val="24"/>
          <w:lang w:val="en" w:eastAsia="en-GB"/>
        </w:rPr>
        <w:t xml:space="preserve">fixed protection 2014 </w:t>
      </w:r>
      <w:r w:rsidR="00872085" w:rsidRPr="00872085">
        <w:rPr>
          <w:rFonts w:ascii="Arial" w:hAnsi="Arial" w:cs="Arial"/>
          <w:sz w:val="24"/>
          <w:szCs w:val="24"/>
          <w:lang w:val="en" w:eastAsia="en-GB"/>
        </w:rPr>
        <w:t>to help reduce or mitigate the lifetime allowance charge.</w:t>
      </w:r>
      <w:r w:rsidR="00872085">
        <w:rPr>
          <w:rFonts w:ascii="Arial" w:hAnsi="Arial" w:cs="Arial"/>
          <w:sz w:val="24"/>
          <w:szCs w:val="24"/>
          <w:lang w:val="en" w:eastAsia="en-GB"/>
        </w:rPr>
        <w:t xml:space="preserve"> </w:t>
      </w:r>
      <w:r w:rsidR="00872085" w:rsidRPr="00872085">
        <w:rPr>
          <w:rFonts w:ascii="Arial" w:hAnsi="Arial" w:cs="Arial"/>
          <w:sz w:val="24"/>
          <w:szCs w:val="24"/>
          <w:lang w:val="en" w:eastAsia="en-GB"/>
        </w:rPr>
        <w:t xml:space="preserve">You can't have fixed protection 2014 if you already have primary, enhanced or fixed protection. </w:t>
      </w:r>
      <w:r w:rsidR="00690CA7" w:rsidRPr="006657FB">
        <w:rPr>
          <w:rFonts w:ascii="Arial" w:hAnsi="Arial" w:cs="Arial"/>
          <w:sz w:val="24"/>
          <w:szCs w:val="24"/>
          <w:lang w:val="en" w:eastAsia="en-GB"/>
        </w:rPr>
        <w:t>With fixed protection</w:t>
      </w:r>
      <w:r>
        <w:rPr>
          <w:rFonts w:ascii="Arial" w:hAnsi="Arial" w:cs="Arial"/>
          <w:sz w:val="24"/>
          <w:szCs w:val="24"/>
          <w:lang w:val="en" w:eastAsia="en-GB"/>
        </w:rPr>
        <w:t xml:space="preserve"> 2014</w:t>
      </w:r>
      <w:r w:rsidR="00690CA7" w:rsidRPr="006657FB">
        <w:rPr>
          <w:rFonts w:ascii="Arial" w:hAnsi="Arial" w:cs="Arial"/>
          <w:sz w:val="24"/>
          <w:szCs w:val="24"/>
          <w:lang w:val="en" w:eastAsia="en-GB"/>
        </w:rPr>
        <w:t xml:space="preserve"> your lifetime allowance </w:t>
      </w:r>
      <w:r w:rsidR="00690CA7">
        <w:rPr>
          <w:rFonts w:ascii="Arial" w:hAnsi="Arial" w:cs="Arial"/>
          <w:sz w:val="24"/>
          <w:szCs w:val="24"/>
          <w:lang w:val="en" w:eastAsia="en-GB"/>
        </w:rPr>
        <w:t xml:space="preserve">is </w:t>
      </w:r>
      <w:r w:rsidR="00690CA7" w:rsidRPr="006657FB">
        <w:rPr>
          <w:rFonts w:ascii="Arial" w:hAnsi="Arial" w:cs="Arial"/>
          <w:sz w:val="24"/>
          <w:szCs w:val="24"/>
          <w:lang w:val="en" w:eastAsia="en-GB"/>
        </w:rPr>
        <w:t>fixed at £1.</w:t>
      </w:r>
      <w:r>
        <w:rPr>
          <w:rFonts w:ascii="Arial" w:hAnsi="Arial" w:cs="Arial"/>
          <w:sz w:val="24"/>
          <w:szCs w:val="24"/>
          <w:lang w:val="en" w:eastAsia="en-GB"/>
        </w:rPr>
        <w:t>5</w:t>
      </w:r>
      <w:r w:rsidR="00690CA7" w:rsidRPr="006657FB">
        <w:rPr>
          <w:rFonts w:ascii="Arial" w:hAnsi="Arial" w:cs="Arial"/>
          <w:sz w:val="24"/>
          <w:szCs w:val="24"/>
          <w:lang w:val="en" w:eastAsia="en-GB"/>
        </w:rPr>
        <w:t xml:space="preserve"> million rather than the new standard lifetime allowance of £1.</w:t>
      </w:r>
      <w:r>
        <w:rPr>
          <w:rFonts w:ascii="Arial" w:hAnsi="Arial" w:cs="Arial"/>
          <w:sz w:val="24"/>
          <w:szCs w:val="24"/>
          <w:lang w:val="en" w:eastAsia="en-GB"/>
        </w:rPr>
        <w:t>2</w:t>
      </w:r>
      <w:r w:rsidR="00690CA7" w:rsidRPr="006657FB">
        <w:rPr>
          <w:rFonts w:ascii="Arial" w:hAnsi="Arial" w:cs="Arial"/>
          <w:sz w:val="24"/>
          <w:szCs w:val="24"/>
          <w:lang w:val="en" w:eastAsia="en-GB"/>
        </w:rPr>
        <w:t xml:space="preserve">5 million. </w:t>
      </w:r>
    </w:p>
    <w:p w:rsidR="00FD15DC" w:rsidRDefault="00FD15DC" w:rsidP="00641C7A">
      <w:pPr>
        <w:rPr>
          <w:rFonts w:ascii="Arial" w:hAnsi="Arial" w:cs="Arial"/>
          <w:sz w:val="24"/>
          <w:szCs w:val="24"/>
        </w:rPr>
      </w:pPr>
    </w:p>
    <w:p w:rsidR="00690CA7" w:rsidRPr="0037510D" w:rsidRDefault="00690CA7" w:rsidP="00641C7A">
      <w:pPr>
        <w:rPr>
          <w:rFonts w:ascii="Arial" w:hAnsi="Arial" w:cs="Arial"/>
          <w:sz w:val="24"/>
          <w:szCs w:val="24"/>
        </w:rPr>
      </w:pPr>
      <w:r w:rsidRPr="0037510D">
        <w:rPr>
          <w:rFonts w:ascii="Arial" w:hAnsi="Arial" w:cs="Arial"/>
          <w:sz w:val="24"/>
          <w:szCs w:val="24"/>
        </w:rPr>
        <w:t>The maximum tax free lump sum you can take on retirement is the lesser of:</w:t>
      </w:r>
    </w:p>
    <w:p w:rsidR="00690CA7" w:rsidRPr="0037510D" w:rsidRDefault="00690CA7" w:rsidP="00D30496">
      <w:pPr>
        <w:numPr>
          <w:ilvl w:val="0"/>
          <w:numId w:val="54"/>
        </w:numPr>
        <w:ind w:left="777" w:hanging="357"/>
        <w:rPr>
          <w:rFonts w:ascii="Arial" w:hAnsi="Arial" w:cs="Arial"/>
          <w:sz w:val="24"/>
          <w:szCs w:val="24"/>
        </w:rPr>
      </w:pPr>
      <w:r w:rsidRPr="0037510D">
        <w:rPr>
          <w:rFonts w:ascii="Arial" w:hAnsi="Arial" w:cs="Arial"/>
          <w:sz w:val="24"/>
          <w:szCs w:val="24"/>
        </w:rPr>
        <w:t>25% of the capital value of your LGPS benefits, or</w:t>
      </w:r>
    </w:p>
    <w:p w:rsidR="005C0D8D" w:rsidRDefault="00690CA7" w:rsidP="00D30496">
      <w:pPr>
        <w:numPr>
          <w:ilvl w:val="0"/>
          <w:numId w:val="54"/>
        </w:numPr>
        <w:ind w:left="777" w:hanging="357"/>
        <w:rPr>
          <w:rFonts w:ascii="Arial" w:hAnsi="Arial" w:cs="Arial"/>
          <w:sz w:val="24"/>
          <w:szCs w:val="24"/>
        </w:rPr>
      </w:pPr>
      <w:r w:rsidRPr="005C0D8D">
        <w:rPr>
          <w:rFonts w:ascii="Arial" w:hAnsi="Arial" w:cs="Arial"/>
          <w:sz w:val="24"/>
          <w:szCs w:val="24"/>
          <w:lang w:val="en-GB" w:eastAsia="en-GB"/>
        </w:rPr>
        <w:t>25% of the lifetime allowance which, for those with fixed protection, is £</w:t>
      </w:r>
      <w:r w:rsidR="00D77872" w:rsidRPr="005C0D8D">
        <w:rPr>
          <w:rFonts w:ascii="Arial" w:hAnsi="Arial" w:cs="Arial"/>
          <w:sz w:val="24"/>
          <w:szCs w:val="24"/>
          <w:lang w:val="en-GB" w:eastAsia="en-GB"/>
        </w:rPr>
        <w:t>375</w:t>
      </w:r>
      <w:r w:rsidRPr="005C0D8D">
        <w:rPr>
          <w:rFonts w:ascii="Arial" w:hAnsi="Arial" w:cs="Arial"/>
          <w:sz w:val="24"/>
          <w:szCs w:val="24"/>
          <w:lang w:val="en-GB" w:eastAsia="en-GB"/>
        </w:rPr>
        <w:t>,000 (i.e. 25% of your lifetime allowance of £1.</w:t>
      </w:r>
      <w:r w:rsidR="00165939" w:rsidRPr="005C0D8D">
        <w:rPr>
          <w:rFonts w:ascii="Arial" w:hAnsi="Arial" w:cs="Arial"/>
          <w:sz w:val="24"/>
          <w:szCs w:val="24"/>
          <w:lang w:val="en-GB" w:eastAsia="en-GB"/>
        </w:rPr>
        <w:t>5</w:t>
      </w:r>
      <w:r w:rsidRPr="005C0D8D">
        <w:rPr>
          <w:rFonts w:ascii="Arial" w:hAnsi="Arial" w:cs="Arial"/>
          <w:sz w:val="24"/>
          <w:szCs w:val="24"/>
          <w:lang w:val="en-GB" w:eastAsia="en-GB"/>
        </w:rPr>
        <w:t xml:space="preserve"> million) </w:t>
      </w:r>
      <w:r w:rsidR="005C0D8D">
        <w:rPr>
          <w:rFonts w:ascii="Arial" w:hAnsi="Arial" w:cs="Arial"/>
          <w:sz w:val="24"/>
          <w:szCs w:val="24"/>
          <w:lang w:val="en-GB" w:eastAsia="en-GB"/>
        </w:rPr>
        <w:t>or if</w:t>
      </w:r>
      <w:r w:rsidR="005C0D8D" w:rsidRPr="00D30496">
        <w:rPr>
          <w:rFonts w:ascii="Arial" w:hAnsi="Arial"/>
          <w:sz w:val="24"/>
          <w:lang w:val="en-GB"/>
        </w:rPr>
        <w:t xml:space="preserve"> you have </w:t>
      </w:r>
      <w:r w:rsidR="005C0D8D">
        <w:rPr>
          <w:rFonts w:ascii="Arial" w:hAnsi="Arial" w:cs="Arial"/>
          <w:sz w:val="24"/>
          <w:szCs w:val="24"/>
          <w:lang w:val="en-GB" w:eastAsia="en-GB"/>
        </w:rPr>
        <w:t>previously taken</w:t>
      </w:r>
      <w:r w:rsidR="005C0D8D" w:rsidRPr="00D30496">
        <w:rPr>
          <w:rFonts w:ascii="Arial" w:hAnsi="Arial"/>
          <w:sz w:val="24"/>
          <w:lang w:val="en-GB"/>
        </w:rPr>
        <w:t xml:space="preserve"> payment</w:t>
      </w:r>
      <w:r w:rsidR="005C0D8D">
        <w:rPr>
          <w:rFonts w:ascii="Arial" w:hAnsi="Arial" w:cs="Arial"/>
          <w:sz w:val="24"/>
          <w:szCs w:val="24"/>
          <w:lang w:val="en-GB" w:eastAsia="en-GB"/>
        </w:rPr>
        <w:t xml:space="preserve"> of (crystallised) </w:t>
      </w:r>
      <w:r w:rsidR="0025608B">
        <w:rPr>
          <w:rFonts w:ascii="Arial" w:hAnsi="Arial" w:cs="Arial"/>
          <w:sz w:val="24"/>
          <w:szCs w:val="24"/>
        </w:rPr>
        <w:t>pension benefits 25% of the</w:t>
      </w:r>
      <w:r w:rsidR="005C0D8D">
        <w:rPr>
          <w:rFonts w:ascii="Arial" w:hAnsi="Arial" w:cs="Arial"/>
          <w:sz w:val="24"/>
          <w:szCs w:val="24"/>
        </w:rPr>
        <w:t xml:space="preserve"> remaining lifetime allowance. </w:t>
      </w:r>
    </w:p>
    <w:p w:rsidR="00641C7A" w:rsidRPr="005C0D8D" w:rsidRDefault="00641C7A" w:rsidP="00D30496">
      <w:pPr>
        <w:ind w:left="777"/>
        <w:rPr>
          <w:rFonts w:ascii="Arial" w:hAnsi="Arial" w:cs="Arial"/>
          <w:sz w:val="24"/>
          <w:szCs w:val="24"/>
          <w:lang w:val="en" w:eastAsia="en-GB"/>
        </w:rPr>
      </w:pPr>
    </w:p>
    <w:p w:rsidR="00690CA7" w:rsidRPr="006657FB" w:rsidRDefault="00690CA7" w:rsidP="00641C7A">
      <w:pPr>
        <w:rPr>
          <w:rFonts w:ascii="Arial" w:hAnsi="Arial" w:cs="Arial"/>
          <w:sz w:val="24"/>
          <w:szCs w:val="24"/>
          <w:lang w:val="en" w:eastAsia="en-GB"/>
        </w:rPr>
      </w:pPr>
      <w:r w:rsidRPr="006657FB">
        <w:rPr>
          <w:rFonts w:ascii="Arial" w:hAnsi="Arial" w:cs="Arial"/>
          <w:sz w:val="24"/>
          <w:szCs w:val="24"/>
          <w:lang w:val="en" w:eastAsia="en-GB"/>
        </w:rPr>
        <w:t>You will lose fixed protection</w:t>
      </w:r>
      <w:r w:rsidR="00D77872">
        <w:rPr>
          <w:rFonts w:ascii="Arial" w:hAnsi="Arial" w:cs="Arial"/>
          <w:sz w:val="24"/>
          <w:szCs w:val="24"/>
          <w:lang w:val="en" w:eastAsia="en-GB"/>
        </w:rPr>
        <w:t xml:space="preserve"> 2014 </w:t>
      </w:r>
      <w:r w:rsidRPr="006657FB">
        <w:rPr>
          <w:rFonts w:ascii="Arial" w:hAnsi="Arial" w:cs="Arial"/>
          <w:sz w:val="24"/>
          <w:szCs w:val="24"/>
          <w:lang w:val="en" w:eastAsia="en-GB"/>
        </w:rPr>
        <w:t xml:space="preserve">if you start a new pension arrangement, other than to accept a transfer of existing pension rights, or if your benefits increase by more than the cost of living increases, or </w:t>
      </w:r>
      <w:r w:rsidRPr="006657FB">
        <w:rPr>
          <w:rFonts w:ascii="Arial" w:hAnsi="Arial" w:cs="Arial"/>
          <w:sz w:val="24"/>
          <w:szCs w:val="24"/>
        </w:rPr>
        <w:t xml:space="preserve">if you pay contributions into a money purchase pension arrangement other than to a life assurance policy providing death benefits that started before 6 April 2006. </w:t>
      </w:r>
      <w:r w:rsidRPr="006657FB">
        <w:rPr>
          <w:rFonts w:ascii="Arial" w:hAnsi="Arial" w:cs="Arial"/>
          <w:sz w:val="24"/>
          <w:szCs w:val="24"/>
          <w:lang w:val="en" w:eastAsia="en-GB"/>
        </w:rPr>
        <w:t>You will also be subject to restrictions on where and how you can transfer benefits.</w:t>
      </w:r>
    </w:p>
    <w:p w:rsidR="004D0426" w:rsidRDefault="004D0426" w:rsidP="00641C7A">
      <w:pPr>
        <w:rPr>
          <w:rFonts w:ascii="Arial" w:hAnsi="Arial" w:cs="Arial"/>
          <w:sz w:val="24"/>
          <w:szCs w:val="24"/>
          <w:lang w:val="en" w:eastAsia="en-GB"/>
        </w:rPr>
      </w:pPr>
    </w:p>
    <w:p w:rsidR="00641C7A" w:rsidRDefault="004D0426" w:rsidP="00641C7A">
      <w:pPr>
        <w:rPr>
          <w:rFonts w:ascii="Arial" w:hAnsi="Arial" w:cs="Arial"/>
          <w:sz w:val="24"/>
          <w:szCs w:val="24"/>
          <w:lang w:val="en" w:eastAsia="en-GB"/>
        </w:rPr>
      </w:pPr>
      <w:r w:rsidRPr="004D0426">
        <w:rPr>
          <w:rFonts w:ascii="Arial" w:hAnsi="Arial" w:cs="Arial"/>
          <w:sz w:val="24"/>
          <w:szCs w:val="24"/>
          <w:lang w:val="en" w:eastAsia="en-GB"/>
        </w:rPr>
        <w:t xml:space="preserve">If you lose </w:t>
      </w:r>
      <w:r w:rsidR="005B5EC9">
        <w:rPr>
          <w:rFonts w:ascii="Arial" w:hAnsi="Arial" w:cs="Arial"/>
          <w:sz w:val="24"/>
          <w:szCs w:val="24"/>
          <w:lang w:val="en" w:eastAsia="en-GB"/>
        </w:rPr>
        <w:t>fixed protection 2014</w:t>
      </w:r>
      <w:r w:rsidRPr="004D0426">
        <w:rPr>
          <w:rFonts w:ascii="Arial" w:hAnsi="Arial" w:cs="Arial"/>
          <w:sz w:val="24"/>
          <w:szCs w:val="24"/>
          <w:lang w:val="en" w:eastAsia="en-GB"/>
        </w:rPr>
        <w:t xml:space="preserve"> you must notify </w:t>
      </w:r>
      <w:r w:rsidR="0029401F" w:rsidRPr="006657FB">
        <w:rPr>
          <w:rFonts w:ascii="Arial" w:hAnsi="Arial" w:cs="Arial"/>
          <w:sz w:val="24"/>
          <w:szCs w:val="24"/>
          <w:lang w:val="en"/>
        </w:rPr>
        <w:t xml:space="preserve">HM Revenue &amp; Customs </w:t>
      </w:r>
      <w:r w:rsidR="0029401F">
        <w:rPr>
          <w:rFonts w:ascii="Arial" w:hAnsi="Arial" w:cs="Arial"/>
          <w:sz w:val="24"/>
          <w:szCs w:val="24"/>
          <w:lang w:val="en"/>
        </w:rPr>
        <w:t>(</w:t>
      </w:r>
      <w:r w:rsidRPr="004D0426">
        <w:rPr>
          <w:rFonts w:ascii="Arial" w:hAnsi="Arial" w:cs="Arial"/>
          <w:sz w:val="24"/>
          <w:szCs w:val="24"/>
          <w:lang w:val="en" w:eastAsia="en-GB"/>
        </w:rPr>
        <w:t>HMRC</w:t>
      </w:r>
      <w:r w:rsidR="0029401F">
        <w:rPr>
          <w:rFonts w:ascii="Arial" w:hAnsi="Arial" w:cs="Arial"/>
          <w:sz w:val="24"/>
          <w:szCs w:val="24"/>
          <w:lang w:val="en" w:eastAsia="en-GB"/>
        </w:rPr>
        <w:t>)</w:t>
      </w:r>
      <w:r w:rsidRPr="004D0426">
        <w:rPr>
          <w:rFonts w:ascii="Arial" w:hAnsi="Arial" w:cs="Arial"/>
          <w:sz w:val="24"/>
          <w:szCs w:val="24"/>
          <w:lang w:val="en" w:eastAsia="en-GB"/>
        </w:rPr>
        <w:t xml:space="preserve"> within 90 days. Failure to do so could result in a fine of </w:t>
      </w:r>
      <w:r>
        <w:rPr>
          <w:rFonts w:ascii="Arial" w:hAnsi="Arial" w:cs="Arial"/>
          <w:sz w:val="24"/>
          <w:szCs w:val="24"/>
          <w:lang w:val="en" w:eastAsia="en-GB"/>
        </w:rPr>
        <w:t>£3</w:t>
      </w:r>
      <w:r w:rsidRPr="004D0426">
        <w:rPr>
          <w:rFonts w:ascii="Arial" w:hAnsi="Arial" w:cs="Arial"/>
          <w:sz w:val="24"/>
          <w:szCs w:val="24"/>
          <w:lang w:val="en" w:eastAsia="en-GB"/>
        </w:rPr>
        <w:t>00</w:t>
      </w:r>
      <w:r>
        <w:rPr>
          <w:rFonts w:ascii="Arial" w:hAnsi="Arial" w:cs="Arial"/>
          <w:sz w:val="24"/>
          <w:szCs w:val="24"/>
          <w:lang w:val="en" w:eastAsia="en-GB"/>
        </w:rPr>
        <w:t xml:space="preserve"> and a penalty of up to £60 per day after the initial fine has been issued until you supply them with the required notification</w:t>
      </w:r>
      <w:r w:rsidRPr="004D0426">
        <w:rPr>
          <w:rFonts w:ascii="Arial" w:hAnsi="Arial" w:cs="Arial"/>
          <w:sz w:val="24"/>
          <w:szCs w:val="24"/>
          <w:lang w:val="en" w:eastAsia="en-GB"/>
        </w:rPr>
        <w:t>.</w:t>
      </w:r>
    </w:p>
    <w:p w:rsidR="004D0426" w:rsidRDefault="004D0426" w:rsidP="00641C7A">
      <w:pPr>
        <w:rPr>
          <w:rFonts w:ascii="Arial" w:hAnsi="Arial" w:cs="Arial"/>
          <w:sz w:val="24"/>
          <w:szCs w:val="24"/>
          <w:lang w:val="en" w:eastAsia="en-GB"/>
        </w:rPr>
      </w:pPr>
    </w:p>
    <w:p w:rsidR="00690CA7" w:rsidRPr="006657FB" w:rsidRDefault="00690CA7" w:rsidP="00641C7A">
      <w:pPr>
        <w:rPr>
          <w:rFonts w:ascii="Arial" w:hAnsi="Arial" w:cs="Arial"/>
          <w:sz w:val="24"/>
          <w:szCs w:val="24"/>
          <w:lang w:val="en" w:eastAsia="en-GB"/>
        </w:rPr>
      </w:pPr>
      <w:r w:rsidRPr="006657FB">
        <w:rPr>
          <w:rFonts w:ascii="Arial" w:hAnsi="Arial" w:cs="Arial"/>
          <w:sz w:val="24"/>
          <w:szCs w:val="24"/>
          <w:lang w:val="en" w:eastAsia="en-GB"/>
        </w:rPr>
        <w:t xml:space="preserve">To </w:t>
      </w:r>
      <w:r>
        <w:rPr>
          <w:rFonts w:ascii="Arial" w:hAnsi="Arial" w:cs="Arial"/>
          <w:sz w:val="24"/>
          <w:szCs w:val="24"/>
          <w:lang w:val="en" w:eastAsia="en-GB"/>
        </w:rPr>
        <w:t>have fixed protection</w:t>
      </w:r>
      <w:r w:rsidR="00F701F2">
        <w:rPr>
          <w:rFonts w:ascii="Arial" w:hAnsi="Arial" w:cs="Arial"/>
          <w:sz w:val="24"/>
          <w:szCs w:val="24"/>
          <w:lang w:val="en" w:eastAsia="en-GB"/>
        </w:rPr>
        <w:t xml:space="preserve"> 2014</w:t>
      </w:r>
      <w:r>
        <w:rPr>
          <w:rFonts w:ascii="Arial" w:hAnsi="Arial" w:cs="Arial"/>
          <w:sz w:val="24"/>
          <w:szCs w:val="24"/>
          <w:lang w:val="en" w:eastAsia="en-GB"/>
        </w:rPr>
        <w:t xml:space="preserve"> you must have applied </w:t>
      </w:r>
      <w:r w:rsidRPr="006657FB">
        <w:rPr>
          <w:rFonts w:ascii="Arial" w:hAnsi="Arial" w:cs="Arial"/>
          <w:sz w:val="24"/>
          <w:szCs w:val="24"/>
          <w:lang w:val="en"/>
        </w:rPr>
        <w:t>to HMRC in their prescribed form on or before 5 April 201</w:t>
      </w:r>
      <w:r w:rsidR="00D77872">
        <w:rPr>
          <w:rFonts w:ascii="Arial" w:hAnsi="Arial" w:cs="Arial"/>
          <w:sz w:val="24"/>
          <w:szCs w:val="24"/>
          <w:lang w:val="en"/>
        </w:rPr>
        <w:t>4</w:t>
      </w:r>
      <w:r w:rsidRPr="006657FB">
        <w:rPr>
          <w:rFonts w:ascii="Arial" w:hAnsi="Arial" w:cs="Arial"/>
          <w:sz w:val="24"/>
          <w:szCs w:val="24"/>
          <w:lang w:val="en"/>
        </w:rPr>
        <w:t>.</w:t>
      </w:r>
      <w:r w:rsidRPr="006657FB">
        <w:rPr>
          <w:rFonts w:ascii="Arial" w:hAnsi="Arial" w:cs="Arial"/>
          <w:sz w:val="24"/>
          <w:szCs w:val="24"/>
          <w:lang w:val="en" w:eastAsia="en-GB"/>
        </w:rPr>
        <w:t xml:space="preserve"> </w:t>
      </w:r>
    </w:p>
    <w:p w:rsidR="00C8717C" w:rsidRDefault="00C8717C" w:rsidP="00C8717C">
      <w:pPr>
        <w:rPr>
          <w:rFonts w:ascii="Arial" w:hAnsi="Arial" w:cs="Arial"/>
          <w:sz w:val="24"/>
          <w:szCs w:val="24"/>
          <w:lang w:val="en" w:eastAsia="en-GB"/>
        </w:rPr>
      </w:pPr>
    </w:p>
    <w:p w:rsidR="00C8717C" w:rsidRPr="00C8717C" w:rsidRDefault="00C8717C" w:rsidP="00C8717C">
      <w:pPr>
        <w:rPr>
          <w:rFonts w:ascii="Arial" w:hAnsi="Arial" w:cs="Arial"/>
          <w:b/>
          <w:sz w:val="24"/>
          <w:szCs w:val="24"/>
          <w:lang w:val="en" w:eastAsia="en-GB"/>
        </w:rPr>
      </w:pPr>
      <w:r w:rsidRPr="00C8717C">
        <w:rPr>
          <w:rFonts w:ascii="Arial" w:hAnsi="Arial" w:cs="Arial"/>
          <w:b/>
          <w:sz w:val="24"/>
          <w:szCs w:val="24"/>
          <w:lang w:val="en" w:eastAsia="en-GB"/>
        </w:rPr>
        <w:t>Individual protection 2014</w:t>
      </w:r>
    </w:p>
    <w:p w:rsidR="00C8717C" w:rsidRPr="00C8717C" w:rsidRDefault="00C8717C" w:rsidP="00C8717C">
      <w:pPr>
        <w:rPr>
          <w:rFonts w:ascii="Arial" w:hAnsi="Arial" w:cs="Arial"/>
          <w:sz w:val="24"/>
          <w:szCs w:val="24"/>
          <w:lang w:val="en" w:eastAsia="en-GB"/>
        </w:rPr>
      </w:pPr>
    </w:p>
    <w:p w:rsidR="00C8717C" w:rsidRPr="00C8717C" w:rsidRDefault="00C8717C" w:rsidP="00C8717C">
      <w:pPr>
        <w:rPr>
          <w:rFonts w:ascii="Arial" w:hAnsi="Arial" w:cs="Arial"/>
          <w:sz w:val="24"/>
          <w:szCs w:val="24"/>
          <w:lang w:val="en" w:eastAsia="en-GB"/>
        </w:rPr>
      </w:pPr>
      <w:r w:rsidRPr="00C8717C">
        <w:rPr>
          <w:rFonts w:ascii="Arial" w:hAnsi="Arial" w:cs="Arial"/>
          <w:sz w:val="24"/>
          <w:szCs w:val="24"/>
          <w:lang w:val="en" w:eastAsia="en-GB"/>
        </w:rPr>
        <w:t>As well as fixed protection 2014, the government has announced that individual protection 2014 will be available when the lifetime allowance is reduced to £1.25 million for 2014</w:t>
      </w:r>
      <w:r>
        <w:rPr>
          <w:rFonts w:ascii="Arial" w:hAnsi="Arial" w:cs="Arial"/>
          <w:sz w:val="24"/>
          <w:szCs w:val="24"/>
          <w:lang w:val="en" w:eastAsia="en-GB"/>
        </w:rPr>
        <w:t>/</w:t>
      </w:r>
      <w:r w:rsidRPr="00C8717C">
        <w:rPr>
          <w:rFonts w:ascii="Arial" w:hAnsi="Arial" w:cs="Arial"/>
          <w:sz w:val="24"/>
          <w:szCs w:val="24"/>
          <w:lang w:val="en" w:eastAsia="en-GB"/>
        </w:rPr>
        <w:t>15. Individual protection 2014 will apply from 6 April 2014 for those with pension savings valued at over £1.25 million on 5 April 2014.</w:t>
      </w:r>
    </w:p>
    <w:p w:rsidR="00C8717C" w:rsidRPr="00C8717C" w:rsidRDefault="00C8717C" w:rsidP="00C8717C">
      <w:pPr>
        <w:rPr>
          <w:rFonts w:ascii="Arial" w:hAnsi="Arial" w:cs="Arial"/>
          <w:sz w:val="24"/>
          <w:szCs w:val="24"/>
          <w:lang w:val="en" w:eastAsia="en-GB"/>
        </w:rPr>
      </w:pPr>
    </w:p>
    <w:p w:rsidR="00C8717C" w:rsidRPr="00C8717C" w:rsidRDefault="00C8717C" w:rsidP="00C8717C">
      <w:pPr>
        <w:rPr>
          <w:rFonts w:ascii="Arial" w:hAnsi="Arial" w:cs="Arial"/>
          <w:sz w:val="24"/>
          <w:szCs w:val="24"/>
          <w:lang w:val="en" w:eastAsia="en-GB"/>
        </w:rPr>
      </w:pPr>
      <w:r w:rsidRPr="00C8717C">
        <w:rPr>
          <w:rFonts w:ascii="Arial" w:hAnsi="Arial" w:cs="Arial"/>
          <w:sz w:val="24"/>
          <w:szCs w:val="24"/>
          <w:lang w:val="en" w:eastAsia="en-GB"/>
        </w:rPr>
        <w:t xml:space="preserve">Individual protection 2014 will give a protected lifetime allowance equal to the value of your pension rights on 5 April 2014 - up to an overall maximum of £1.5 million. You will not lose individual protection 2014 by making further savings in to your pension scheme but any pension savings in excess of your protected lifetime allowance will be subject to a lifetime allowance charge. </w:t>
      </w:r>
    </w:p>
    <w:p w:rsidR="00C8717C" w:rsidRPr="00C8717C" w:rsidRDefault="00C8717C" w:rsidP="00C8717C">
      <w:pPr>
        <w:rPr>
          <w:rFonts w:ascii="Arial" w:hAnsi="Arial" w:cs="Arial"/>
          <w:sz w:val="24"/>
          <w:szCs w:val="24"/>
          <w:lang w:val="en" w:eastAsia="en-GB"/>
        </w:rPr>
      </w:pPr>
    </w:p>
    <w:p w:rsidR="00C8717C" w:rsidRPr="00C8717C" w:rsidRDefault="00C8717C" w:rsidP="00C8717C">
      <w:pPr>
        <w:rPr>
          <w:rFonts w:ascii="Arial" w:hAnsi="Arial" w:cs="Arial"/>
          <w:sz w:val="24"/>
          <w:szCs w:val="24"/>
          <w:lang w:val="en" w:eastAsia="en-GB"/>
        </w:rPr>
      </w:pPr>
      <w:r w:rsidRPr="00C8717C">
        <w:rPr>
          <w:rFonts w:ascii="Arial" w:hAnsi="Arial" w:cs="Arial"/>
          <w:sz w:val="24"/>
          <w:szCs w:val="24"/>
          <w:lang w:val="en" w:eastAsia="en-GB"/>
        </w:rPr>
        <w:t xml:space="preserve">Your application </w:t>
      </w:r>
      <w:r w:rsidR="00BB1A65">
        <w:rPr>
          <w:rFonts w:ascii="Arial" w:hAnsi="Arial" w:cs="Arial"/>
          <w:sz w:val="24"/>
          <w:szCs w:val="24"/>
          <w:lang w:val="en" w:eastAsia="en-GB"/>
        </w:rPr>
        <w:t xml:space="preserve">for individual protection 2014 </w:t>
      </w:r>
      <w:r w:rsidRPr="00C8717C">
        <w:rPr>
          <w:rFonts w:ascii="Arial" w:hAnsi="Arial" w:cs="Arial"/>
          <w:sz w:val="24"/>
          <w:szCs w:val="24"/>
          <w:lang w:val="en" w:eastAsia="en-GB"/>
        </w:rPr>
        <w:t xml:space="preserve">must </w:t>
      </w:r>
      <w:r w:rsidR="00D30496">
        <w:rPr>
          <w:rFonts w:ascii="Arial" w:hAnsi="Arial" w:cs="Arial"/>
          <w:sz w:val="24"/>
          <w:szCs w:val="24"/>
          <w:lang w:val="en" w:eastAsia="en-GB"/>
        </w:rPr>
        <w:t xml:space="preserve">have </w:t>
      </w:r>
      <w:r w:rsidRPr="00C8717C">
        <w:rPr>
          <w:rFonts w:ascii="Arial" w:hAnsi="Arial" w:cs="Arial"/>
          <w:sz w:val="24"/>
          <w:szCs w:val="24"/>
          <w:lang w:val="en" w:eastAsia="en-GB"/>
        </w:rPr>
        <w:t>be</w:t>
      </w:r>
      <w:r w:rsidR="00D30496">
        <w:rPr>
          <w:rFonts w:ascii="Arial" w:hAnsi="Arial" w:cs="Arial"/>
          <w:sz w:val="24"/>
          <w:szCs w:val="24"/>
          <w:lang w:val="en" w:eastAsia="en-GB"/>
        </w:rPr>
        <w:t>en</w:t>
      </w:r>
      <w:r w:rsidRPr="00C8717C">
        <w:rPr>
          <w:rFonts w:ascii="Arial" w:hAnsi="Arial" w:cs="Arial"/>
          <w:sz w:val="24"/>
          <w:szCs w:val="24"/>
          <w:lang w:val="en" w:eastAsia="en-GB"/>
        </w:rPr>
        <w:t xml:space="preserve"> received by HMRC no later than 5 April 2017. </w:t>
      </w:r>
    </w:p>
    <w:p w:rsidR="00C8717C" w:rsidRPr="00C8717C" w:rsidRDefault="00C8717C" w:rsidP="00C8717C">
      <w:pPr>
        <w:rPr>
          <w:rFonts w:ascii="Arial" w:hAnsi="Arial" w:cs="Arial"/>
          <w:sz w:val="24"/>
          <w:szCs w:val="24"/>
          <w:lang w:val="en" w:eastAsia="en-GB"/>
        </w:rPr>
      </w:pPr>
    </w:p>
    <w:p w:rsidR="00C8717C" w:rsidRPr="00C8717C" w:rsidRDefault="00C8717C" w:rsidP="00C8717C">
      <w:pPr>
        <w:rPr>
          <w:rFonts w:ascii="Arial" w:hAnsi="Arial" w:cs="Arial"/>
          <w:sz w:val="24"/>
          <w:szCs w:val="24"/>
          <w:lang w:val="en" w:eastAsia="en-GB"/>
        </w:rPr>
      </w:pPr>
      <w:r w:rsidRPr="00C8717C">
        <w:rPr>
          <w:rFonts w:ascii="Arial" w:hAnsi="Arial" w:cs="Arial"/>
          <w:sz w:val="24"/>
          <w:szCs w:val="24"/>
          <w:lang w:val="en" w:eastAsia="en-GB"/>
        </w:rPr>
        <w:t>You can hold both fixed protection 2014 and individual protection 2014 but you can't apply for them at the same time. You can also hold individual protection while holding either enhanced protection</w:t>
      </w:r>
      <w:r w:rsidR="000C7B9F">
        <w:rPr>
          <w:rFonts w:ascii="Arial" w:hAnsi="Arial" w:cs="Arial"/>
          <w:sz w:val="24"/>
          <w:szCs w:val="24"/>
          <w:lang w:val="en" w:eastAsia="en-GB"/>
        </w:rPr>
        <w:t xml:space="preserve"> or fixed protection but you couldn</w:t>
      </w:r>
      <w:r w:rsidRPr="00C8717C">
        <w:rPr>
          <w:rFonts w:ascii="Arial" w:hAnsi="Arial" w:cs="Arial"/>
          <w:sz w:val="24"/>
          <w:szCs w:val="24"/>
          <w:lang w:val="en" w:eastAsia="en-GB"/>
        </w:rPr>
        <w:t>'t apply for indivi</w:t>
      </w:r>
      <w:r w:rsidR="000C7B9F">
        <w:rPr>
          <w:rFonts w:ascii="Arial" w:hAnsi="Arial" w:cs="Arial"/>
          <w:sz w:val="24"/>
          <w:szCs w:val="24"/>
          <w:lang w:val="en" w:eastAsia="en-GB"/>
        </w:rPr>
        <w:t xml:space="preserve">dual protection if you already held primary protection. </w:t>
      </w:r>
    </w:p>
    <w:p w:rsidR="00C8717C" w:rsidRPr="00C8717C" w:rsidRDefault="00C8717C" w:rsidP="00C8717C">
      <w:pPr>
        <w:rPr>
          <w:rFonts w:ascii="Arial" w:hAnsi="Arial" w:cs="Arial"/>
          <w:sz w:val="24"/>
          <w:szCs w:val="24"/>
          <w:lang w:val="en" w:eastAsia="en-GB"/>
        </w:rPr>
      </w:pPr>
    </w:p>
    <w:p w:rsidR="00FD15DC" w:rsidRDefault="00C8717C" w:rsidP="00C8717C">
      <w:pPr>
        <w:rPr>
          <w:rFonts w:ascii="Arial" w:hAnsi="Arial" w:cs="Arial"/>
          <w:sz w:val="24"/>
          <w:szCs w:val="24"/>
          <w:lang w:val="en" w:eastAsia="en-GB"/>
        </w:rPr>
      </w:pPr>
      <w:r w:rsidRPr="00C8717C">
        <w:rPr>
          <w:rFonts w:ascii="Arial" w:hAnsi="Arial" w:cs="Arial"/>
          <w:sz w:val="24"/>
          <w:szCs w:val="24"/>
          <w:lang w:val="en" w:eastAsia="en-GB"/>
        </w:rPr>
        <w:t xml:space="preserve">For more information on individual protection 2014 </w:t>
      </w:r>
      <w:r>
        <w:rPr>
          <w:rFonts w:ascii="Arial" w:hAnsi="Arial" w:cs="Arial"/>
          <w:sz w:val="24"/>
          <w:szCs w:val="24"/>
          <w:lang w:val="en" w:eastAsia="en-GB"/>
        </w:rPr>
        <w:t>see</w:t>
      </w:r>
      <w:r w:rsidR="00FD15DC">
        <w:rPr>
          <w:rFonts w:ascii="Arial" w:hAnsi="Arial" w:cs="Arial"/>
          <w:sz w:val="24"/>
          <w:szCs w:val="24"/>
          <w:lang w:val="en" w:eastAsia="en-GB"/>
        </w:rPr>
        <w:t>:</w:t>
      </w:r>
    </w:p>
    <w:p w:rsidR="00FD15DC" w:rsidRDefault="00FD15DC" w:rsidP="00C8717C">
      <w:pPr>
        <w:rPr>
          <w:rFonts w:ascii="Arial" w:hAnsi="Arial" w:cs="Arial"/>
          <w:sz w:val="24"/>
          <w:szCs w:val="24"/>
          <w:lang w:val="en" w:eastAsia="en-GB"/>
        </w:rPr>
      </w:pPr>
    </w:p>
    <w:p w:rsidR="00C8717C" w:rsidRDefault="00BB15AB" w:rsidP="00C8717C">
      <w:pPr>
        <w:rPr>
          <w:rFonts w:ascii="Arial" w:hAnsi="Arial" w:cs="Arial"/>
          <w:sz w:val="24"/>
          <w:szCs w:val="24"/>
          <w:lang w:val="en" w:eastAsia="en-GB"/>
        </w:rPr>
      </w:pPr>
      <w:hyperlink r:id="rId47" w:history="1">
        <w:r w:rsidR="00C8717C" w:rsidRPr="00CF0591">
          <w:rPr>
            <w:rStyle w:val="Hyperlink"/>
            <w:rFonts w:ascii="Arial" w:hAnsi="Arial" w:cs="Arial"/>
            <w:sz w:val="24"/>
            <w:szCs w:val="24"/>
            <w:lang w:val="en" w:eastAsia="en-GB"/>
          </w:rPr>
          <w:t>https://www.gov.uk/government/publicatio</w:t>
        </w:r>
        <w:bookmarkStart w:id="650" w:name="_Hlt381777894"/>
        <w:bookmarkStart w:id="651" w:name="_Hlt381777895"/>
        <w:r w:rsidR="00C8717C" w:rsidRPr="00CF0591">
          <w:rPr>
            <w:rStyle w:val="Hyperlink"/>
            <w:rFonts w:ascii="Arial" w:hAnsi="Arial" w:cs="Arial"/>
            <w:sz w:val="24"/>
            <w:szCs w:val="24"/>
            <w:lang w:val="en" w:eastAsia="en-GB"/>
          </w:rPr>
          <w:t>n</w:t>
        </w:r>
        <w:bookmarkEnd w:id="650"/>
        <w:bookmarkEnd w:id="651"/>
        <w:r w:rsidR="00C8717C" w:rsidRPr="00CF0591">
          <w:rPr>
            <w:rStyle w:val="Hyperlink"/>
            <w:rFonts w:ascii="Arial" w:hAnsi="Arial" w:cs="Arial"/>
            <w:sz w:val="24"/>
            <w:szCs w:val="24"/>
            <w:lang w:val="en" w:eastAsia="en-GB"/>
          </w:rPr>
          <w:t>s/pensions-individual-protection-2014</w:t>
        </w:r>
      </w:hyperlink>
      <w:r w:rsidR="00C8717C">
        <w:rPr>
          <w:rFonts w:ascii="Arial" w:hAnsi="Arial" w:cs="Arial"/>
          <w:sz w:val="24"/>
          <w:szCs w:val="24"/>
          <w:lang w:val="en" w:eastAsia="en-GB"/>
        </w:rPr>
        <w:t xml:space="preserve"> </w:t>
      </w:r>
      <w:r w:rsidR="00C8717C" w:rsidRPr="00C8717C">
        <w:rPr>
          <w:rFonts w:ascii="Arial" w:hAnsi="Arial" w:cs="Arial"/>
          <w:sz w:val="24"/>
          <w:szCs w:val="24"/>
          <w:lang w:val="en" w:eastAsia="en-GB"/>
        </w:rPr>
        <w:t xml:space="preserve"> </w:t>
      </w:r>
    </w:p>
    <w:p w:rsidR="000B12EE" w:rsidRDefault="000B12EE" w:rsidP="00C8717C">
      <w:pPr>
        <w:rPr>
          <w:rFonts w:ascii="Arial" w:hAnsi="Arial" w:cs="Arial"/>
          <w:sz w:val="24"/>
          <w:szCs w:val="24"/>
          <w:lang w:val="en" w:eastAsia="en-GB"/>
        </w:rPr>
      </w:pPr>
    </w:p>
    <w:p w:rsidR="000C7B9F" w:rsidRDefault="000C7B9F" w:rsidP="000B12EE">
      <w:pPr>
        <w:rPr>
          <w:del w:id="652" w:author="Lorraine" w:date="2018-04-16T14:41:00Z"/>
          <w:rFonts w:ascii="Arial" w:hAnsi="Arial" w:cs="Arial"/>
          <w:b/>
          <w:sz w:val="24"/>
          <w:szCs w:val="24"/>
          <w:lang w:eastAsia="en-GB"/>
        </w:rPr>
      </w:pPr>
    </w:p>
    <w:p w:rsidR="000C7B9F" w:rsidRDefault="000C7B9F" w:rsidP="000B12EE">
      <w:pPr>
        <w:rPr>
          <w:del w:id="653" w:author="Lorraine" w:date="2018-04-16T14:41:00Z"/>
          <w:rFonts w:ascii="Arial" w:hAnsi="Arial" w:cs="Arial"/>
          <w:b/>
          <w:sz w:val="24"/>
          <w:szCs w:val="24"/>
          <w:lang w:eastAsia="en-GB"/>
        </w:rPr>
      </w:pPr>
    </w:p>
    <w:p w:rsidR="000B12EE" w:rsidRDefault="000B12EE" w:rsidP="000B12EE">
      <w:pPr>
        <w:rPr>
          <w:rFonts w:ascii="Arial" w:hAnsi="Arial" w:cs="Arial"/>
          <w:b/>
          <w:sz w:val="24"/>
          <w:szCs w:val="24"/>
          <w:lang w:eastAsia="en-GB"/>
        </w:rPr>
      </w:pPr>
      <w:r w:rsidRPr="004829C2">
        <w:rPr>
          <w:rFonts w:ascii="Arial" w:hAnsi="Arial" w:cs="Arial"/>
          <w:b/>
          <w:sz w:val="24"/>
          <w:szCs w:val="24"/>
          <w:lang w:eastAsia="en-GB"/>
        </w:rPr>
        <w:t>Fixed Protec</w:t>
      </w:r>
      <w:r>
        <w:rPr>
          <w:rFonts w:ascii="Arial" w:hAnsi="Arial" w:cs="Arial"/>
          <w:b/>
          <w:sz w:val="24"/>
          <w:szCs w:val="24"/>
          <w:lang w:eastAsia="en-GB"/>
        </w:rPr>
        <w:t>tion 2016</w:t>
      </w:r>
    </w:p>
    <w:p w:rsidR="000B12EE" w:rsidRDefault="000B12EE" w:rsidP="000B12EE">
      <w:pPr>
        <w:rPr>
          <w:rFonts w:ascii="Arial" w:hAnsi="Arial" w:cs="Arial"/>
          <w:b/>
          <w:sz w:val="24"/>
          <w:szCs w:val="24"/>
          <w:lang w:eastAsia="en-GB"/>
        </w:rPr>
      </w:pPr>
    </w:p>
    <w:p w:rsidR="000B12EE" w:rsidRDefault="000B12EE" w:rsidP="000B12EE">
      <w:pPr>
        <w:rPr>
          <w:rFonts w:ascii="Arial" w:hAnsi="Arial" w:cs="Arial"/>
          <w:sz w:val="24"/>
          <w:szCs w:val="24"/>
        </w:rPr>
      </w:pPr>
      <w:r>
        <w:rPr>
          <w:rFonts w:ascii="Arial" w:hAnsi="Arial" w:cs="Arial"/>
          <w:sz w:val="24"/>
          <w:szCs w:val="24"/>
          <w:lang w:val="en" w:eastAsia="en-GB"/>
        </w:rPr>
        <w:t>T</w:t>
      </w:r>
      <w:r w:rsidRPr="006657FB">
        <w:rPr>
          <w:rFonts w:ascii="Arial" w:hAnsi="Arial" w:cs="Arial"/>
          <w:sz w:val="24"/>
          <w:szCs w:val="24"/>
          <w:lang w:val="en" w:eastAsia="en-GB"/>
        </w:rPr>
        <w:t>he lifetime allowance reduc</w:t>
      </w:r>
      <w:r>
        <w:rPr>
          <w:rFonts w:ascii="Arial" w:hAnsi="Arial" w:cs="Arial"/>
          <w:sz w:val="24"/>
          <w:szCs w:val="24"/>
          <w:lang w:val="en" w:eastAsia="en-GB"/>
        </w:rPr>
        <w:t>ed to £1</w:t>
      </w:r>
      <w:r w:rsidR="00E501E4">
        <w:rPr>
          <w:rFonts w:ascii="Arial" w:hAnsi="Arial" w:cs="Arial"/>
          <w:sz w:val="24"/>
          <w:szCs w:val="24"/>
          <w:lang w:val="en" w:eastAsia="en-GB"/>
        </w:rPr>
        <w:t xml:space="preserve"> </w:t>
      </w:r>
      <w:r w:rsidRPr="006657FB">
        <w:rPr>
          <w:rFonts w:ascii="Arial" w:hAnsi="Arial" w:cs="Arial"/>
          <w:sz w:val="24"/>
          <w:szCs w:val="24"/>
          <w:lang w:val="en" w:eastAsia="en-GB"/>
        </w:rPr>
        <w:t xml:space="preserve">million in </w:t>
      </w:r>
      <w:r>
        <w:rPr>
          <w:rFonts w:ascii="Arial" w:hAnsi="Arial" w:cs="Arial"/>
          <w:sz w:val="24"/>
          <w:szCs w:val="24"/>
          <w:lang w:val="en" w:eastAsia="en-GB"/>
        </w:rPr>
        <w:t>2016/17</w:t>
      </w:r>
      <w:r w:rsidRPr="006657FB">
        <w:rPr>
          <w:rFonts w:ascii="Arial" w:hAnsi="Arial" w:cs="Arial"/>
          <w:sz w:val="24"/>
          <w:szCs w:val="24"/>
          <w:lang w:val="en" w:eastAsia="en-GB"/>
        </w:rPr>
        <w:t xml:space="preserve"> </w:t>
      </w:r>
      <w:r>
        <w:rPr>
          <w:rFonts w:ascii="Arial" w:hAnsi="Arial" w:cs="Arial"/>
          <w:sz w:val="24"/>
          <w:szCs w:val="24"/>
          <w:lang w:val="en" w:eastAsia="en-GB"/>
        </w:rPr>
        <w:t>and a new protection called</w:t>
      </w:r>
      <w:r w:rsidRPr="006657FB">
        <w:rPr>
          <w:rFonts w:ascii="Arial" w:hAnsi="Arial" w:cs="Arial"/>
          <w:sz w:val="24"/>
          <w:szCs w:val="24"/>
          <w:lang w:val="en" w:eastAsia="en-GB"/>
        </w:rPr>
        <w:t xml:space="preserve"> fixed protection</w:t>
      </w:r>
      <w:r w:rsidR="0025608B">
        <w:rPr>
          <w:rFonts w:ascii="Arial" w:hAnsi="Arial" w:cs="Arial"/>
          <w:sz w:val="24"/>
          <w:szCs w:val="24"/>
          <w:lang w:val="en" w:eastAsia="en-GB"/>
        </w:rPr>
        <w:t xml:space="preserve"> 2016 was</w:t>
      </w:r>
      <w:r>
        <w:rPr>
          <w:rFonts w:ascii="Arial" w:hAnsi="Arial" w:cs="Arial"/>
          <w:sz w:val="24"/>
          <w:szCs w:val="24"/>
          <w:lang w:val="en" w:eastAsia="en-GB"/>
        </w:rPr>
        <w:t xml:space="preserve"> introduced. </w:t>
      </w:r>
      <w:r w:rsidR="0025608B">
        <w:rPr>
          <w:rFonts w:ascii="Arial" w:hAnsi="Arial" w:cs="Arial"/>
          <w:sz w:val="24"/>
          <w:szCs w:val="24"/>
          <w:lang w:eastAsia="en-GB"/>
        </w:rPr>
        <w:t>You are able to</w:t>
      </w:r>
      <w:r>
        <w:rPr>
          <w:rFonts w:ascii="Arial" w:hAnsi="Arial" w:cs="Arial"/>
          <w:sz w:val="24"/>
          <w:szCs w:val="24"/>
          <w:lang w:eastAsia="en-GB"/>
        </w:rPr>
        <w:t xml:space="preserve"> apply for fix</w:t>
      </w:r>
      <w:r w:rsidR="00B40692">
        <w:rPr>
          <w:rFonts w:ascii="Arial" w:hAnsi="Arial" w:cs="Arial"/>
          <w:sz w:val="24"/>
          <w:szCs w:val="24"/>
          <w:lang w:eastAsia="en-GB"/>
        </w:rPr>
        <w:t>ed protection 2016</w:t>
      </w:r>
      <w:r w:rsidRPr="004829C2">
        <w:rPr>
          <w:rFonts w:ascii="Arial" w:hAnsi="Arial" w:cs="Arial"/>
          <w:sz w:val="24"/>
          <w:szCs w:val="24"/>
          <w:lang w:eastAsia="en-GB"/>
        </w:rPr>
        <w:t xml:space="preserve"> </w:t>
      </w:r>
      <w:r>
        <w:rPr>
          <w:rFonts w:ascii="Arial" w:hAnsi="Arial" w:cs="Arial"/>
          <w:sz w:val="24"/>
          <w:szCs w:val="24"/>
        </w:rPr>
        <w:t>if you expect</w:t>
      </w:r>
      <w:r w:rsidRPr="004829C2">
        <w:rPr>
          <w:rFonts w:ascii="Arial" w:hAnsi="Arial" w:cs="Arial"/>
          <w:sz w:val="24"/>
          <w:szCs w:val="24"/>
        </w:rPr>
        <w:t xml:space="preserve"> your pensi</w:t>
      </w:r>
      <w:r>
        <w:rPr>
          <w:rFonts w:ascii="Arial" w:hAnsi="Arial" w:cs="Arial"/>
          <w:sz w:val="24"/>
          <w:szCs w:val="24"/>
        </w:rPr>
        <w:t>on savings to be more than £1</w:t>
      </w:r>
      <w:r w:rsidRPr="004829C2">
        <w:rPr>
          <w:rFonts w:ascii="Arial" w:hAnsi="Arial" w:cs="Arial"/>
          <w:sz w:val="24"/>
          <w:szCs w:val="24"/>
        </w:rPr>
        <w:t xml:space="preserve"> million (including taking into account past benefits already in payment) when you come to ta</w:t>
      </w:r>
      <w:r>
        <w:rPr>
          <w:rFonts w:ascii="Arial" w:hAnsi="Arial" w:cs="Arial"/>
          <w:sz w:val="24"/>
          <w:szCs w:val="24"/>
        </w:rPr>
        <w:t xml:space="preserve">ke them on or after 6 April 2016.  Fixed protection 2016 can be used </w:t>
      </w:r>
      <w:r w:rsidRPr="004829C2">
        <w:rPr>
          <w:rFonts w:ascii="Arial" w:hAnsi="Arial" w:cs="Arial"/>
          <w:sz w:val="24"/>
          <w:szCs w:val="24"/>
        </w:rPr>
        <w:t>to help reduce or mitigate the lifetime allowance charge.</w:t>
      </w:r>
    </w:p>
    <w:p w:rsidR="000B12EE" w:rsidRDefault="000B12EE" w:rsidP="000B12EE">
      <w:pPr>
        <w:rPr>
          <w:rFonts w:ascii="Arial" w:hAnsi="Arial" w:cs="Arial"/>
          <w:sz w:val="24"/>
          <w:szCs w:val="24"/>
        </w:rPr>
      </w:pPr>
    </w:p>
    <w:p w:rsidR="000B12EE" w:rsidRDefault="000B12EE" w:rsidP="000B12EE">
      <w:pPr>
        <w:rPr>
          <w:rFonts w:ascii="Arial" w:hAnsi="Arial" w:cs="Arial"/>
          <w:sz w:val="24"/>
          <w:szCs w:val="24"/>
        </w:rPr>
      </w:pPr>
      <w:r w:rsidRPr="004829C2">
        <w:rPr>
          <w:rFonts w:ascii="Arial" w:hAnsi="Arial" w:cs="Arial"/>
          <w:sz w:val="24"/>
          <w:szCs w:val="24"/>
        </w:rPr>
        <w:t xml:space="preserve">You </w:t>
      </w:r>
      <w:r>
        <w:rPr>
          <w:rFonts w:ascii="Arial" w:hAnsi="Arial" w:cs="Arial"/>
          <w:sz w:val="24"/>
          <w:szCs w:val="24"/>
        </w:rPr>
        <w:t>can't have fixed protection 2016</w:t>
      </w:r>
      <w:r w:rsidRPr="004829C2">
        <w:rPr>
          <w:rFonts w:ascii="Arial" w:hAnsi="Arial" w:cs="Arial"/>
          <w:sz w:val="24"/>
          <w:szCs w:val="24"/>
        </w:rPr>
        <w:t xml:space="preserve"> if you already have primary, enhanced</w:t>
      </w:r>
      <w:r>
        <w:rPr>
          <w:rFonts w:ascii="Arial" w:hAnsi="Arial" w:cs="Arial"/>
          <w:sz w:val="24"/>
          <w:szCs w:val="24"/>
        </w:rPr>
        <w:t xml:space="preserve">, </w:t>
      </w:r>
      <w:r w:rsidRPr="004829C2">
        <w:rPr>
          <w:rFonts w:ascii="Arial" w:hAnsi="Arial" w:cs="Arial"/>
          <w:sz w:val="24"/>
          <w:szCs w:val="24"/>
        </w:rPr>
        <w:t>fixed protection</w:t>
      </w:r>
      <w:r>
        <w:rPr>
          <w:rFonts w:ascii="Arial" w:hAnsi="Arial" w:cs="Arial"/>
          <w:sz w:val="24"/>
          <w:szCs w:val="24"/>
        </w:rPr>
        <w:t xml:space="preserve"> 2012 or fixed protection 2014</w:t>
      </w:r>
      <w:r w:rsidRPr="004829C2">
        <w:rPr>
          <w:rFonts w:ascii="Arial" w:hAnsi="Arial" w:cs="Arial"/>
          <w:sz w:val="24"/>
          <w:szCs w:val="24"/>
        </w:rPr>
        <w:t xml:space="preserve">. </w:t>
      </w:r>
    </w:p>
    <w:p w:rsidR="000B12EE" w:rsidRDefault="000B12EE" w:rsidP="000B12EE">
      <w:pPr>
        <w:rPr>
          <w:rFonts w:ascii="Arial" w:hAnsi="Arial" w:cs="Arial"/>
          <w:sz w:val="24"/>
          <w:szCs w:val="24"/>
        </w:rPr>
      </w:pPr>
    </w:p>
    <w:p w:rsidR="000B12EE" w:rsidRDefault="000B12EE" w:rsidP="000B12EE">
      <w:pPr>
        <w:rPr>
          <w:rFonts w:ascii="Arial" w:hAnsi="Arial" w:cs="Arial"/>
          <w:sz w:val="24"/>
          <w:szCs w:val="24"/>
          <w:lang w:eastAsia="en-GB"/>
        </w:rPr>
      </w:pPr>
      <w:r>
        <w:rPr>
          <w:rFonts w:ascii="Arial" w:hAnsi="Arial" w:cs="Arial"/>
          <w:sz w:val="24"/>
          <w:szCs w:val="24"/>
        </w:rPr>
        <w:t>With fixed protection 2016</w:t>
      </w:r>
      <w:r w:rsidRPr="004829C2">
        <w:rPr>
          <w:rFonts w:ascii="Arial" w:hAnsi="Arial" w:cs="Arial"/>
          <w:sz w:val="24"/>
          <w:szCs w:val="24"/>
        </w:rPr>
        <w:t xml:space="preserve"> your lif</w:t>
      </w:r>
      <w:r>
        <w:rPr>
          <w:rFonts w:ascii="Arial" w:hAnsi="Arial" w:cs="Arial"/>
          <w:sz w:val="24"/>
          <w:szCs w:val="24"/>
        </w:rPr>
        <w:t>etime allowance is fixed at £1.25</w:t>
      </w:r>
      <w:r w:rsidRPr="004829C2">
        <w:rPr>
          <w:rFonts w:ascii="Arial" w:hAnsi="Arial" w:cs="Arial"/>
          <w:sz w:val="24"/>
          <w:szCs w:val="24"/>
        </w:rPr>
        <w:t xml:space="preserve"> million rather than the standard lifetime allowance.</w:t>
      </w:r>
      <w:r>
        <w:rPr>
          <w:rFonts w:ascii="Arial" w:hAnsi="Arial" w:cs="Arial"/>
          <w:sz w:val="24"/>
          <w:szCs w:val="24"/>
        </w:rPr>
        <w:t xml:space="preserve"> </w:t>
      </w:r>
      <w:r w:rsidRPr="004829C2">
        <w:rPr>
          <w:rFonts w:ascii="Arial" w:hAnsi="Arial" w:cs="Arial"/>
          <w:sz w:val="24"/>
          <w:szCs w:val="24"/>
          <w:lang w:eastAsia="en-GB"/>
        </w:rPr>
        <w:t>The maximum tax free lump sum you can take on retirement is the lesser of:</w:t>
      </w:r>
    </w:p>
    <w:p w:rsidR="000B12EE" w:rsidRPr="00B65ECD" w:rsidRDefault="000B12EE" w:rsidP="000B12EE">
      <w:pPr>
        <w:rPr>
          <w:rFonts w:ascii="Arial" w:hAnsi="Arial" w:cs="Arial"/>
          <w:sz w:val="16"/>
          <w:szCs w:val="16"/>
          <w:lang w:eastAsia="en-GB"/>
        </w:rPr>
      </w:pPr>
    </w:p>
    <w:p w:rsidR="000B12EE" w:rsidRPr="004829C2" w:rsidRDefault="000B12EE" w:rsidP="005A6565">
      <w:pPr>
        <w:numPr>
          <w:ilvl w:val="0"/>
          <w:numId w:val="91"/>
        </w:numPr>
        <w:rPr>
          <w:rFonts w:ascii="Arial" w:hAnsi="Arial" w:cs="Arial"/>
          <w:sz w:val="24"/>
          <w:szCs w:val="24"/>
          <w:lang w:eastAsia="en-GB"/>
        </w:rPr>
      </w:pPr>
      <w:r w:rsidRPr="004829C2">
        <w:rPr>
          <w:rFonts w:ascii="Arial" w:hAnsi="Arial" w:cs="Arial"/>
          <w:sz w:val="24"/>
          <w:szCs w:val="24"/>
          <w:lang w:eastAsia="en-GB"/>
        </w:rPr>
        <w:t xml:space="preserve">25% of the capital value of your LGPS benefits, or </w:t>
      </w:r>
    </w:p>
    <w:p w:rsidR="0025608B" w:rsidRDefault="000B12EE" w:rsidP="00D30496">
      <w:pPr>
        <w:pStyle w:val="ListParagraph"/>
        <w:numPr>
          <w:ilvl w:val="0"/>
          <w:numId w:val="91"/>
        </w:numPr>
        <w:rPr>
          <w:rFonts w:ascii="Arial" w:hAnsi="Arial" w:cs="Arial"/>
          <w:sz w:val="24"/>
          <w:szCs w:val="24"/>
          <w:lang w:eastAsia="en-GB"/>
        </w:rPr>
      </w:pPr>
      <w:r w:rsidRPr="0025608B">
        <w:rPr>
          <w:rFonts w:ascii="Arial" w:hAnsi="Arial" w:cs="Arial"/>
          <w:sz w:val="24"/>
          <w:szCs w:val="24"/>
          <w:lang w:eastAsia="en-GB"/>
        </w:rPr>
        <w:t>25% of the lifetime allowance which, for those with fixed protection, is £312,500 (i.e. 25% of your lifetime allowance of £1.25million)</w:t>
      </w:r>
      <w:r w:rsidR="0025608B" w:rsidRPr="0025608B">
        <w:rPr>
          <w:rFonts w:ascii="Arial" w:hAnsi="Arial" w:cs="Arial"/>
          <w:sz w:val="24"/>
          <w:szCs w:val="24"/>
          <w:lang w:eastAsia="en-GB"/>
        </w:rPr>
        <w:t xml:space="preserve"> or if you have previously taken payment of </w:t>
      </w:r>
      <w:r w:rsidR="0025608B">
        <w:rPr>
          <w:rFonts w:ascii="Arial" w:hAnsi="Arial" w:cs="Arial"/>
          <w:sz w:val="24"/>
          <w:szCs w:val="24"/>
          <w:lang w:eastAsia="en-GB"/>
        </w:rPr>
        <w:t xml:space="preserve">(crystallised) pension benefits, </w:t>
      </w:r>
      <w:r w:rsidR="0025608B" w:rsidRPr="0025608B">
        <w:rPr>
          <w:rFonts w:ascii="Arial" w:hAnsi="Arial" w:cs="Arial"/>
          <w:sz w:val="24"/>
          <w:szCs w:val="24"/>
          <w:lang w:eastAsia="en-GB"/>
        </w:rPr>
        <w:t>25% of the remaining lifetime allowance.</w:t>
      </w:r>
    </w:p>
    <w:p w:rsidR="0025608B" w:rsidRPr="0025608B" w:rsidRDefault="0025608B" w:rsidP="0025608B">
      <w:pPr>
        <w:spacing w:before="100" w:beforeAutospacing="1" w:after="100" w:afterAutospacing="1"/>
        <w:rPr>
          <w:rFonts w:ascii="Arial" w:hAnsi="Arial" w:cs="Arial"/>
          <w:sz w:val="24"/>
          <w:szCs w:val="24"/>
          <w:lang w:eastAsia="en-GB"/>
        </w:rPr>
      </w:pPr>
      <w:r w:rsidRPr="007F0EC2">
        <w:rPr>
          <w:rFonts w:ascii="Arial" w:hAnsi="Arial" w:cs="Arial"/>
          <w:sz w:val="24"/>
          <w:szCs w:val="24"/>
          <w:lang w:eastAsia="en-GB"/>
        </w:rPr>
        <w:t xml:space="preserve">Please note, you will </w:t>
      </w:r>
      <w:r w:rsidRPr="0025608B">
        <w:rPr>
          <w:rFonts w:ascii="Arial" w:hAnsi="Arial" w:cs="Arial"/>
          <w:sz w:val="24"/>
          <w:szCs w:val="24"/>
          <w:lang w:eastAsia="en-GB"/>
        </w:rPr>
        <w:t xml:space="preserve">lose fixed protection 2016 if you are an active member of the LGPS on or after 6 April 2016.  Fixed protection 2016 is lost if your benefits increase by more than the cost of living increase. As the cost of living increase for the year 2016/17 is zero, any pension build up, however small, will lead to your pension increasing by more than zero.  Therefore, if you applied for and wish to keep, fixed protection 2016 you would have needed to have opted out of the LGPS with effect from 6 April 2016.  </w:t>
      </w:r>
    </w:p>
    <w:p w:rsidR="0025608B" w:rsidRPr="0025608B" w:rsidRDefault="0025608B" w:rsidP="0025608B">
      <w:pPr>
        <w:spacing w:before="100" w:beforeAutospacing="1" w:after="100" w:afterAutospacing="1"/>
        <w:rPr>
          <w:rFonts w:ascii="Arial" w:hAnsi="Arial" w:cs="Arial"/>
          <w:sz w:val="24"/>
          <w:szCs w:val="24"/>
          <w:lang w:eastAsia="en-GB"/>
        </w:rPr>
      </w:pPr>
      <w:r w:rsidRPr="0025608B">
        <w:rPr>
          <w:rFonts w:ascii="Arial" w:hAnsi="Arial" w:cs="Arial"/>
          <w:sz w:val="24"/>
          <w:szCs w:val="24"/>
          <w:lang w:eastAsia="en-GB"/>
        </w:rPr>
        <w:t>Fixed protection 2016 will also be lost if you start a new pension arrangement, other than to accept a transfer of existing pension rights, or if you pay contributions into a money purchase pension arrangement, other than to a life assurance policy providing death benefits that started before 6 April 2006. You will also be subject to restrictions on where and how you can transfer benefits.</w:t>
      </w:r>
    </w:p>
    <w:p w:rsidR="0025608B" w:rsidRPr="00722F62" w:rsidRDefault="0025608B" w:rsidP="0025608B">
      <w:pPr>
        <w:tabs>
          <w:tab w:val="left" w:pos="5245"/>
        </w:tabs>
        <w:rPr>
          <w:rFonts w:ascii="Arial" w:hAnsi="Arial" w:cs="Arial"/>
          <w:sz w:val="24"/>
          <w:szCs w:val="24"/>
          <w:lang w:val="en" w:eastAsia="en-GB"/>
        </w:rPr>
      </w:pPr>
      <w:r w:rsidRPr="0025608B">
        <w:rPr>
          <w:rFonts w:ascii="Arial" w:hAnsi="Arial" w:cs="Arial"/>
          <w:sz w:val="24"/>
          <w:szCs w:val="24"/>
          <w:lang w:val="en" w:eastAsia="en-GB"/>
        </w:rPr>
        <w:t xml:space="preserve">If you lose fixed protection 2016 you must electronically notify HMRC within 90 days </w:t>
      </w:r>
      <w:r w:rsidRPr="0025608B">
        <w:rPr>
          <w:rFonts w:ascii="Arial" w:hAnsi="Arial" w:cs="Arial"/>
          <w:sz w:val="24"/>
          <w:szCs w:val="24"/>
          <w:lang w:val="en"/>
        </w:rPr>
        <w:t>of the day on which you could first reasonably be</w:t>
      </w:r>
      <w:r w:rsidRPr="00986FA6">
        <w:rPr>
          <w:rFonts w:ascii="Arial" w:hAnsi="Arial" w:cs="Arial"/>
          <w:sz w:val="24"/>
          <w:szCs w:val="24"/>
          <w:lang w:val="en"/>
        </w:rPr>
        <w:t xml:space="preserve"> expected to have known </w:t>
      </w:r>
      <w:r>
        <w:rPr>
          <w:rFonts w:ascii="Arial" w:hAnsi="Arial" w:cs="Arial"/>
          <w:sz w:val="24"/>
          <w:szCs w:val="24"/>
          <w:lang w:val="en"/>
        </w:rPr>
        <w:t>that an event had occurred causing you to have</w:t>
      </w:r>
      <w:r w:rsidRPr="00986FA6">
        <w:rPr>
          <w:rFonts w:ascii="Arial" w:hAnsi="Arial" w:cs="Arial"/>
          <w:sz w:val="24"/>
          <w:szCs w:val="24"/>
          <w:lang w:val="en"/>
        </w:rPr>
        <w:t xml:space="preserve"> lost </w:t>
      </w:r>
      <w:r>
        <w:rPr>
          <w:rFonts w:ascii="Arial" w:hAnsi="Arial" w:cs="Arial"/>
          <w:sz w:val="24"/>
          <w:szCs w:val="24"/>
          <w:lang w:val="en"/>
        </w:rPr>
        <w:t>this</w:t>
      </w:r>
      <w:r w:rsidRPr="00986FA6">
        <w:rPr>
          <w:rFonts w:ascii="Arial" w:hAnsi="Arial" w:cs="Arial"/>
          <w:sz w:val="24"/>
          <w:szCs w:val="24"/>
          <w:lang w:val="en"/>
        </w:rPr>
        <w:t xml:space="preserve"> protection</w:t>
      </w:r>
      <w:r w:rsidRPr="00722F62">
        <w:rPr>
          <w:rFonts w:ascii="Arial" w:hAnsi="Arial" w:cs="Arial"/>
          <w:sz w:val="24"/>
          <w:szCs w:val="24"/>
          <w:lang w:val="en" w:eastAsia="en-GB"/>
        </w:rPr>
        <w:t>. Failure to do so could result in a fine of £300 and a penalty of up to £60 per day after the initial fine has been issued until you supply them with the required notification.</w:t>
      </w:r>
    </w:p>
    <w:p w:rsidR="0025608B" w:rsidRDefault="0025608B" w:rsidP="000B12EE">
      <w:pPr>
        <w:rPr>
          <w:rFonts w:ascii="Arial" w:hAnsi="Arial" w:cs="Arial"/>
          <w:b/>
          <w:sz w:val="24"/>
          <w:szCs w:val="24"/>
        </w:rPr>
      </w:pPr>
    </w:p>
    <w:p w:rsidR="0025608B" w:rsidRDefault="0025608B" w:rsidP="000B12EE">
      <w:pPr>
        <w:rPr>
          <w:del w:id="654" w:author="Lorraine" w:date="2018-04-16T14:41:00Z"/>
          <w:rFonts w:ascii="Arial" w:hAnsi="Arial" w:cs="Arial"/>
          <w:b/>
          <w:sz w:val="24"/>
          <w:szCs w:val="24"/>
        </w:rPr>
      </w:pPr>
    </w:p>
    <w:p w:rsidR="000B12EE" w:rsidRDefault="000B12EE" w:rsidP="000B12EE">
      <w:pPr>
        <w:rPr>
          <w:rFonts w:ascii="Arial" w:hAnsi="Arial" w:cs="Arial"/>
          <w:b/>
          <w:sz w:val="24"/>
          <w:szCs w:val="24"/>
        </w:rPr>
      </w:pPr>
      <w:r w:rsidRPr="00DF0B09">
        <w:rPr>
          <w:rFonts w:ascii="Arial" w:hAnsi="Arial" w:cs="Arial"/>
          <w:b/>
          <w:sz w:val="24"/>
          <w:szCs w:val="24"/>
        </w:rPr>
        <w:t>Individual Protection 2016</w:t>
      </w:r>
      <w:r>
        <w:rPr>
          <w:rFonts w:ascii="Arial" w:hAnsi="Arial" w:cs="Arial"/>
          <w:b/>
          <w:sz w:val="24"/>
          <w:szCs w:val="24"/>
        </w:rPr>
        <w:t xml:space="preserve"> </w:t>
      </w:r>
    </w:p>
    <w:p w:rsidR="000B12EE" w:rsidRDefault="000B12EE" w:rsidP="000B12EE">
      <w:pPr>
        <w:rPr>
          <w:rFonts w:ascii="Arial" w:hAnsi="Arial" w:cs="Arial"/>
          <w:b/>
          <w:sz w:val="24"/>
          <w:szCs w:val="24"/>
        </w:rPr>
      </w:pPr>
    </w:p>
    <w:p w:rsidR="000B12EE" w:rsidRDefault="00B40692" w:rsidP="000B12EE">
      <w:pPr>
        <w:rPr>
          <w:rFonts w:ascii="Arial" w:hAnsi="Arial" w:cs="Arial"/>
          <w:sz w:val="24"/>
          <w:szCs w:val="24"/>
          <w:lang w:eastAsia="en-GB"/>
        </w:rPr>
      </w:pPr>
      <w:r>
        <w:rPr>
          <w:rFonts w:ascii="Arial" w:hAnsi="Arial" w:cs="Arial"/>
          <w:sz w:val="24"/>
          <w:szCs w:val="24"/>
          <w:lang w:val="en" w:eastAsia="en-GB"/>
        </w:rPr>
        <w:t>In addition to fixed protection 2016, in</w:t>
      </w:r>
      <w:r w:rsidR="000B12EE" w:rsidRPr="00C8717C">
        <w:rPr>
          <w:rFonts w:ascii="Arial" w:hAnsi="Arial" w:cs="Arial"/>
          <w:sz w:val="24"/>
          <w:szCs w:val="24"/>
          <w:lang w:val="en" w:eastAsia="en-GB"/>
        </w:rPr>
        <w:t xml:space="preserve">dividual protection </w:t>
      </w:r>
      <w:r w:rsidR="000B12EE">
        <w:rPr>
          <w:rFonts w:ascii="Arial" w:hAnsi="Arial" w:cs="Arial"/>
          <w:sz w:val="24"/>
          <w:szCs w:val="24"/>
          <w:lang w:val="en" w:eastAsia="en-GB"/>
        </w:rPr>
        <w:t>2016</w:t>
      </w:r>
      <w:r>
        <w:rPr>
          <w:rFonts w:ascii="Arial" w:hAnsi="Arial" w:cs="Arial"/>
          <w:sz w:val="24"/>
          <w:szCs w:val="24"/>
          <w:lang w:val="en" w:eastAsia="en-GB"/>
        </w:rPr>
        <w:t xml:space="preserve"> </w:t>
      </w:r>
      <w:r w:rsidR="00E501E4">
        <w:rPr>
          <w:rFonts w:ascii="Arial" w:hAnsi="Arial" w:cs="Arial"/>
          <w:sz w:val="24"/>
          <w:szCs w:val="24"/>
          <w:lang w:val="en" w:eastAsia="en-GB"/>
        </w:rPr>
        <w:t>was also introduced when the lifetime allowance reduced to £1 million in</w:t>
      </w:r>
      <w:r w:rsidR="000B12EE" w:rsidRPr="00C8717C">
        <w:rPr>
          <w:rFonts w:ascii="Arial" w:hAnsi="Arial" w:cs="Arial"/>
          <w:sz w:val="24"/>
          <w:szCs w:val="24"/>
          <w:lang w:val="en" w:eastAsia="en-GB"/>
        </w:rPr>
        <w:t xml:space="preserve"> </w:t>
      </w:r>
      <w:r w:rsidR="000B12EE">
        <w:rPr>
          <w:rFonts w:ascii="Arial" w:hAnsi="Arial" w:cs="Arial"/>
          <w:sz w:val="24"/>
          <w:szCs w:val="24"/>
          <w:lang w:val="en" w:eastAsia="en-GB"/>
        </w:rPr>
        <w:t>2016/17</w:t>
      </w:r>
      <w:r w:rsidR="000B12EE">
        <w:rPr>
          <w:rFonts w:ascii="Arial" w:hAnsi="Arial" w:cs="Arial"/>
          <w:sz w:val="24"/>
          <w:szCs w:val="24"/>
        </w:rPr>
        <w:t xml:space="preserve">. </w:t>
      </w:r>
      <w:r w:rsidR="000B12EE">
        <w:rPr>
          <w:rFonts w:ascii="Arial" w:hAnsi="Arial" w:cs="Arial"/>
          <w:sz w:val="24"/>
          <w:szCs w:val="24"/>
          <w:lang w:eastAsia="en-GB"/>
        </w:rPr>
        <w:t>You can apply for i</w:t>
      </w:r>
      <w:r w:rsidR="000B12EE" w:rsidRPr="00DF0B09">
        <w:rPr>
          <w:rFonts w:ascii="Arial" w:hAnsi="Arial" w:cs="Arial"/>
          <w:sz w:val="24"/>
          <w:szCs w:val="24"/>
          <w:lang w:eastAsia="en-GB"/>
        </w:rPr>
        <w:t>ndividual protectio</w:t>
      </w:r>
      <w:r w:rsidR="000B12EE">
        <w:rPr>
          <w:rFonts w:ascii="Arial" w:hAnsi="Arial" w:cs="Arial"/>
          <w:sz w:val="24"/>
          <w:szCs w:val="24"/>
          <w:lang w:eastAsia="en-GB"/>
        </w:rPr>
        <w:t xml:space="preserve">n 2016 from 6 April 2016 if you have </w:t>
      </w:r>
      <w:r w:rsidR="000B12EE" w:rsidRPr="00DF0B09">
        <w:rPr>
          <w:rFonts w:ascii="Arial" w:hAnsi="Arial" w:cs="Arial"/>
          <w:sz w:val="24"/>
          <w:szCs w:val="24"/>
          <w:lang w:eastAsia="en-GB"/>
        </w:rPr>
        <w:t>pens</w:t>
      </w:r>
      <w:r w:rsidR="000B12EE">
        <w:rPr>
          <w:rFonts w:ascii="Arial" w:hAnsi="Arial" w:cs="Arial"/>
          <w:sz w:val="24"/>
          <w:szCs w:val="24"/>
          <w:lang w:eastAsia="en-GB"/>
        </w:rPr>
        <w:t>ion savings valued at over £1</w:t>
      </w:r>
      <w:r w:rsidR="000B12EE" w:rsidRPr="00DF0B09">
        <w:rPr>
          <w:rFonts w:ascii="Arial" w:hAnsi="Arial" w:cs="Arial"/>
          <w:sz w:val="24"/>
          <w:szCs w:val="24"/>
          <w:lang w:eastAsia="en-GB"/>
        </w:rPr>
        <w:t xml:space="preserve"> million</w:t>
      </w:r>
      <w:r w:rsidR="000B12EE">
        <w:rPr>
          <w:rFonts w:ascii="Arial" w:hAnsi="Arial" w:cs="Arial"/>
          <w:sz w:val="24"/>
          <w:szCs w:val="24"/>
          <w:lang w:eastAsia="en-GB"/>
        </w:rPr>
        <w:t xml:space="preserve"> (including taking into account past benefits already in payment)</w:t>
      </w:r>
      <w:r w:rsidR="000B12EE" w:rsidRPr="00DF0B09">
        <w:rPr>
          <w:rFonts w:ascii="Arial" w:hAnsi="Arial" w:cs="Arial"/>
          <w:sz w:val="24"/>
          <w:szCs w:val="24"/>
          <w:lang w:eastAsia="en-GB"/>
        </w:rPr>
        <w:t xml:space="preserve"> on 5 April 201</w:t>
      </w:r>
      <w:r w:rsidR="000B12EE">
        <w:rPr>
          <w:rFonts w:ascii="Arial" w:hAnsi="Arial" w:cs="Arial"/>
          <w:sz w:val="24"/>
          <w:szCs w:val="24"/>
          <w:lang w:eastAsia="en-GB"/>
        </w:rPr>
        <w:t>6</w:t>
      </w:r>
      <w:r w:rsidR="000B12EE" w:rsidRPr="00DF0B09">
        <w:rPr>
          <w:rFonts w:ascii="Arial" w:hAnsi="Arial" w:cs="Arial"/>
          <w:sz w:val="24"/>
          <w:szCs w:val="24"/>
          <w:lang w:eastAsia="en-GB"/>
        </w:rPr>
        <w:t>.</w:t>
      </w:r>
      <w:r w:rsidR="000B12EE">
        <w:rPr>
          <w:rFonts w:ascii="Arial" w:hAnsi="Arial" w:cs="Arial"/>
          <w:sz w:val="24"/>
          <w:szCs w:val="24"/>
          <w:lang w:eastAsia="en-GB"/>
        </w:rPr>
        <w:t xml:space="preserve"> However, if you have primary protection or individual protection 2014 you can’t apply for individual protection 2016.</w:t>
      </w:r>
    </w:p>
    <w:p w:rsidR="000B12EE" w:rsidRPr="00DF0B09" w:rsidRDefault="000B12EE" w:rsidP="000B12EE">
      <w:pPr>
        <w:rPr>
          <w:rFonts w:ascii="Arial" w:hAnsi="Arial" w:cs="Arial"/>
          <w:sz w:val="24"/>
          <w:szCs w:val="24"/>
          <w:lang w:eastAsia="en-GB"/>
        </w:rPr>
      </w:pPr>
    </w:p>
    <w:p w:rsidR="000B12EE" w:rsidRDefault="000B12EE" w:rsidP="000B12EE">
      <w:pPr>
        <w:rPr>
          <w:rFonts w:ascii="Arial" w:hAnsi="Arial" w:cs="Arial"/>
          <w:sz w:val="24"/>
          <w:szCs w:val="24"/>
          <w:lang w:eastAsia="en-GB"/>
        </w:rPr>
      </w:pPr>
      <w:r>
        <w:rPr>
          <w:rFonts w:ascii="Arial" w:hAnsi="Arial" w:cs="Arial"/>
          <w:sz w:val="24"/>
          <w:szCs w:val="24"/>
          <w:lang w:eastAsia="en-GB"/>
        </w:rPr>
        <w:t>Individual protection 2016</w:t>
      </w:r>
      <w:r w:rsidRPr="00DF0B09">
        <w:rPr>
          <w:rFonts w:ascii="Arial" w:hAnsi="Arial" w:cs="Arial"/>
          <w:sz w:val="24"/>
          <w:szCs w:val="24"/>
          <w:lang w:eastAsia="en-GB"/>
        </w:rPr>
        <w:t xml:space="preserve"> gives a protected lifetime allowance equal to the value of your pension rights on 5 April 201</w:t>
      </w:r>
      <w:r>
        <w:rPr>
          <w:rFonts w:ascii="Arial" w:hAnsi="Arial" w:cs="Arial"/>
          <w:sz w:val="24"/>
          <w:szCs w:val="24"/>
          <w:lang w:eastAsia="en-GB"/>
        </w:rPr>
        <w:t>6</w:t>
      </w:r>
      <w:r w:rsidRPr="00DF0B09">
        <w:rPr>
          <w:rFonts w:ascii="Arial" w:hAnsi="Arial" w:cs="Arial"/>
          <w:sz w:val="24"/>
          <w:szCs w:val="24"/>
          <w:lang w:eastAsia="en-GB"/>
        </w:rPr>
        <w:t xml:space="preserve"> - up to an overall maximum of £1.</w:t>
      </w:r>
      <w:r>
        <w:rPr>
          <w:rFonts w:ascii="Arial" w:hAnsi="Arial" w:cs="Arial"/>
          <w:sz w:val="24"/>
          <w:szCs w:val="24"/>
          <w:lang w:eastAsia="en-GB"/>
        </w:rPr>
        <w:t>25</w:t>
      </w:r>
      <w:r w:rsidRPr="00DF0B09">
        <w:rPr>
          <w:rFonts w:ascii="Arial" w:hAnsi="Arial" w:cs="Arial"/>
          <w:sz w:val="24"/>
          <w:szCs w:val="24"/>
          <w:lang w:eastAsia="en-GB"/>
        </w:rPr>
        <w:t xml:space="preserve"> million. You wil</w:t>
      </w:r>
      <w:r>
        <w:rPr>
          <w:rFonts w:ascii="Arial" w:hAnsi="Arial" w:cs="Arial"/>
          <w:sz w:val="24"/>
          <w:szCs w:val="24"/>
          <w:lang w:eastAsia="en-GB"/>
        </w:rPr>
        <w:t xml:space="preserve">l not lose individual protection </w:t>
      </w:r>
      <w:r w:rsidRPr="00DF0B09">
        <w:rPr>
          <w:rFonts w:ascii="Arial" w:hAnsi="Arial" w:cs="Arial"/>
          <w:sz w:val="24"/>
          <w:szCs w:val="24"/>
          <w:lang w:eastAsia="en-GB"/>
        </w:rPr>
        <w:t>201</w:t>
      </w:r>
      <w:r>
        <w:rPr>
          <w:rFonts w:ascii="Arial" w:hAnsi="Arial" w:cs="Arial"/>
          <w:sz w:val="24"/>
          <w:szCs w:val="24"/>
          <w:lang w:eastAsia="en-GB"/>
        </w:rPr>
        <w:t>6</w:t>
      </w:r>
      <w:r w:rsidRPr="00DF0B09">
        <w:rPr>
          <w:rFonts w:ascii="Arial" w:hAnsi="Arial" w:cs="Arial"/>
          <w:sz w:val="24"/>
          <w:szCs w:val="24"/>
          <w:lang w:eastAsia="en-GB"/>
        </w:rPr>
        <w:t xml:space="preserve"> by making further savings in to your pension scheme but any pension savings in excess of your protected lifetime allowance will be subject to a lifetime allowance charge.</w:t>
      </w:r>
    </w:p>
    <w:p w:rsidR="000B12EE" w:rsidRDefault="000B12EE" w:rsidP="000B12EE">
      <w:pPr>
        <w:rPr>
          <w:rFonts w:ascii="Arial" w:hAnsi="Arial" w:cs="Arial"/>
          <w:b/>
          <w:sz w:val="24"/>
          <w:szCs w:val="24"/>
          <w:lang w:eastAsia="en-GB"/>
        </w:rPr>
      </w:pPr>
    </w:p>
    <w:p w:rsidR="0025608B" w:rsidRDefault="0025608B" w:rsidP="000B12EE">
      <w:pPr>
        <w:rPr>
          <w:rFonts w:ascii="Arial" w:hAnsi="Arial" w:cs="Arial"/>
          <w:b/>
          <w:sz w:val="24"/>
          <w:szCs w:val="24"/>
          <w:lang w:eastAsia="en-GB"/>
        </w:rPr>
      </w:pPr>
    </w:p>
    <w:p w:rsidR="00A94F84" w:rsidRDefault="00A94F84" w:rsidP="000B12EE">
      <w:pPr>
        <w:rPr>
          <w:rFonts w:ascii="Arial" w:hAnsi="Arial" w:cs="Arial"/>
          <w:b/>
          <w:sz w:val="24"/>
          <w:szCs w:val="24"/>
          <w:lang w:eastAsia="en-GB"/>
        </w:rPr>
      </w:pPr>
    </w:p>
    <w:p w:rsidR="0025608B" w:rsidRDefault="0025608B" w:rsidP="000B12EE">
      <w:pPr>
        <w:rPr>
          <w:ins w:id="655" w:author="Lorraine" w:date="2018-04-16T14:41:00Z"/>
          <w:rFonts w:ascii="Arial" w:hAnsi="Arial" w:cs="Arial"/>
          <w:b/>
          <w:sz w:val="24"/>
          <w:szCs w:val="24"/>
          <w:lang w:eastAsia="en-GB"/>
        </w:rPr>
      </w:pPr>
    </w:p>
    <w:p w:rsidR="000B12EE" w:rsidRDefault="000B12EE" w:rsidP="000B12EE">
      <w:pPr>
        <w:rPr>
          <w:rFonts w:ascii="Arial" w:hAnsi="Arial" w:cs="Arial"/>
          <w:b/>
          <w:sz w:val="24"/>
          <w:szCs w:val="24"/>
          <w:lang w:eastAsia="en-GB"/>
        </w:rPr>
      </w:pPr>
      <w:r w:rsidRPr="00CB6143">
        <w:rPr>
          <w:rFonts w:ascii="Arial" w:hAnsi="Arial" w:cs="Arial"/>
          <w:b/>
          <w:sz w:val="24"/>
          <w:szCs w:val="24"/>
          <w:lang w:eastAsia="en-GB"/>
        </w:rPr>
        <w:t>Applying for Fixed and Individual Protection 2016</w:t>
      </w:r>
    </w:p>
    <w:p w:rsidR="000B12EE" w:rsidRDefault="000B12EE" w:rsidP="000B12EE">
      <w:pPr>
        <w:rPr>
          <w:rFonts w:ascii="Arial" w:hAnsi="Arial" w:cs="Arial"/>
          <w:b/>
          <w:sz w:val="24"/>
          <w:szCs w:val="24"/>
          <w:lang w:eastAsia="en-GB"/>
        </w:rPr>
      </w:pPr>
    </w:p>
    <w:p w:rsidR="0025608B" w:rsidRPr="0025608B" w:rsidRDefault="0025608B" w:rsidP="0025608B">
      <w:pPr>
        <w:rPr>
          <w:rFonts w:ascii="Arial" w:hAnsi="Arial" w:cs="Arial"/>
          <w:sz w:val="24"/>
          <w:szCs w:val="24"/>
          <w:lang w:val="en"/>
        </w:rPr>
      </w:pPr>
      <w:r w:rsidRPr="008751E7">
        <w:rPr>
          <w:rFonts w:ascii="Arial" w:hAnsi="Arial" w:cs="Arial"/>
          <w:sz w:val="24"/>
          <w:szCs w:val="24"/>
          <w:lang w:val="en"/>
        </w:rPr>
        <w:t xml:space="preserve">HMRC </w:t>
      </w:r>
      <w:r>
        <w:rPr>
          <w:rFonts w:ascii="Arial" w:hAnsi="Arial" w:cs="Arial"/>
          <w:sz w:val="24"/>
          <w:szCs w:val="24"/>
          <w:lang w:val="en"/>
        </w:rPr>
        <w:t xml:space="preserve">have </w:t>
      </w:r>
      <w:r w:rsidRPr="0025608B">
        <w:rPr>
          <w:rFonts w:ascii="Arial" w:hAnsi="Arial" w:cs="Arial"/>
          <w:sz w:val="24"/>
          <w:szCs w:val="24"/>
          <w:lang w:val="en"/>
        </w:rPr>
        <w:t xml:space="preserve">introduced a new </w:t>
      </w:r>
      <w:hyperlink r:id="rId48" w:history="1">
        <w:r w:rsidRPr="0025608B">
          <w:rPr>
            <w:rStyle w:val="Hyperlink"/>
            <w:rFonts w:ascii="Arial" w:hAnsi="Arial" w:cs="Arial"/>
            <w:sz w:val="24"/>
            <w:szCs w:val="24"/>
            <w:lang w:val="en"/>
          </w:rPr>
          <w:t>online self-service</w:t>
        </w:r>
      </w:hyperlink>
      <w:r w:rsidRPr="0025608B">
        <w:rPr>
          <w:rFonts w:ascii="Arial" w:hAnsi="Arial" w:cs="Arial"/>
          <w:sz w:val="24"/>
          <w:szCs w:val="24"/>
          <w:lang w:val="en"/>
        </w:rPr>
        <w:t xml:space="preserve"> for pension scheme members to apply for individual protection 2016 or fixed protection 2016. </w:t>
      </w:r>
    </w:p>
    <w:p w:rsidR="0025608B" w:rsidRDefault="0025608B" w:rsidP="0025608B">
      <w:pPr>
        <w:rPr>
          <w:rFonts w:ascii="Arial" w:hAnsi="Arial" w:cs="Arial"/>
          <w:sz w:val="24"/>
          <w:szCs w:val="24"/>
          <w:lang w:val="en"/>
        </w:rPr>
      </w:pPr>
    </w:p>
    <w:p w:rsidR="0025608B" w:rsidRPr="00D30496" w:rsidRDefault="0025608B" w:rsidP="00D30496">
      <w:pPr>
        <w:rPr>
          <w:rFonts w:ascii="Arial" w:hAnsi="Arial"/>
          <w:sz w:val="24"/>
        </w:rPr>
      </w:pPr>
      <w:r>
        <w:rPr>
          <w:rFonts w:ascii="Arial" w:hAnsi="Arial" w:cs="Arial"/>
          <w:sz w:val="24"/>
          <w:szCs w:val="24"/>
        </w:rPr>
        <w:t>You</w:t>
      </w:r>
      <w:r w:rsidRPr="008751E7">
        <w:rPr>
          <w:rFonts w:ascii="Arial" w:hAnsi="Arial" w:cs="Arial"/>
          <w:sz w:val="24"/>
          <w:szCs w:val="24"/>
        </w:rPr>
        <w:t xml:space="preserve"> will no longer receive a lifetime allowance protection certificate, instead once you have successfully applied for protection the online service will provide you with a reference number which you will need to keep.</w:t>
      </w:r>
      <w:r>
        <w:rPr>
          <w:rFonts w:ascii="Arial" w:hAnsi="Arial" w:cs="Arial"/>
          <w:sz w:val="24"/>
          <w:szCs w:val="24"/>
        </w:rPr>
        <w:t xml:space="preserve"> </w:t>
      </w:r>
      <w:r w:rsidRPr="00D30496">
        <w:rPr>
          <w:rFonts w:ascii="Arial" w:hAnsi="Arial"/>
          <w:sz w:val="24"/>
        </w:rPr>
        <w:t xml:space="preserve"> </w:t>
      </w:r>
    </w:p>
    <w:p w:rsidR="000B12EE" w:rsidRPr="00C8717C" w:rsidRDefault="000B12EE" w:rsidP="00C8717C">
      <w:pPr>
        <w:rPr>
          <w:rFonts w:ascii="Arial" w:hAnsi="Arial" w:cs="Arial"/>
          <w:sz w:val="24"/>
          <w:szCs w:val="24"/>
          <w:lang w:val="en" w:eastAsia="en-GB"/>
        </w:rPr>
      </w:pPr>
    </w:p>
    <w:p w:rsidR="00C8717C" w:rsidRPr="006657FB" w:rsidRDefault="00C8717C" w:rsidP="00C8717C">
      <w:pPr>
        <w:rPr>
          <w:rFonts w:ascii="Arial" w:hAnsi="Arial" w:cs="Arial"/>
          <w:sz w:val="24"/>
          <w:szCs w:val="24"/>
          <w:lang w:val="en" w:eastAsia="en-GB"/>
        </w:rPr>
      </w:pPr>
    </w:p>
    <w:p w:rsidR="00631D14" w:rsidRDefault="00631D14" w:rsidP="00641C7A">
      <w:pPr>
        <w:pStyle w:val="Header"/>
        <w:widowControl w:val="0"/>
        <w:tabs>
          <w:tab w:val="clear" w:pos="4153"/>
          <w:tab w:val="clear" w:pos="8306"/>
        </w:tabs>
        <w:rPr>
          <w:rFonts w:ascii="Arial" w:hAnsi="Arial"/>
          <w:b/>
          <w:snapToGrid w:val="0"/>
          <w:color w:val="0000FF"/>
          <w:sz w:val="28"/>
          <w:szCs w:val="28"/>
        </w:rPr>
      </w:pPr>
      <w:r w:rsidRPr="006657FB">
        <w:rPr>
          <w:rFonts w:ascii="Arial" w:hAnsi="Arial"/>
          <w:b/>
          <w:snapToGrid w:val="0"/>
          <w:color w:val="0000FF"/>
          <w:sz w:val="28"/>
          <w:szCs w:val="28"/>
        </w:rPr>
        <w:t>More information</w:t>
      </w:r>
    </w:p>
    <w:p w:rsidR="007920B8" w:rsidRPr="00384349" w:rsidRDefault="007920B8" w:rsidP="00641C7A">
      <w:pPr>
        <w:pStyle w:val="Header"/>
        <w:widowControl w:val="0"/>
        <w:tabs>
          <w:tab w:val="clear" w:pos="4153"/>
          <w:tab w:val="clear" w:pos="8306"/>
        </w:tabs>
        <w:rPr>
          <w:rFonts w:ascii="Arial" w:hAnsi="Arial"/>
          <w:snapToGrid w:val="0"/>
          <w:color w:val="0000FF"/>
          <w:sz w:val="24"/>
          <w:szCs w:val="28"/>
        </w:rPr>
      </w:pPr>
    </w:p>
    <w:p w:rsidR="006F57DF" w:rsidRPr="00B5085F" w:rsidRDefault="006F57DF" w:rsidP="006F57DF">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rsidR="006F57DF" w:rsidRPr="00B5085F" w:rsidRDefault="006F57DF" w:rsidP="006F57DF">
      <w:pPr>
        <w:widowControl w:val="0"/>
        <w:rPr>
          <w:rFonts w:ascii="Arial" w:hAnsi="Arial" w:cs="Arial"/>
          <w:color w:val="FF0000"/>
          <w:sz w:val="24"/>
          <w:szCs w:val="24"/>
          <w:lang w:val="en-GB" w:eastAsia="en-GB"/>
        </w:rPr>
      </w:pPr>
    </w:p>
    <w:p w:rsidR="006F57DF" w:rsidRDefault="006F57DF" w:rsidP="006F57DF">
      <w:pPr>
        <w:widowControl w:val="0"/>
        <w:rPr>
          <w:rFonts w:ascii="Arial" w:hAnsi="Arial" w:cs="Arial"/>
          <w:snapToGrid w:val="0"/>
          <w:sz w:val="24"/>
          <w:szCs w:val="24"/>
        </w:rPr>
      </w:pPr>
      <w:r w:rsidRPr="00B5085F">
        <w:rPr>
          <w:rFonts w:ascii="Arial" w:hAnsi="Arial" w:cs="Arial"/>
          <w:snapToGrid w:val="0"/>
          <w:sz w:val="24"/>
          <w:szCs w:val="24"/>
        </w:rPr>
        <w:t xml:space="preserve">The national web site for members of the LGPS can be found at </w:t>
      </w:r>
      <w:r w:rsidR="000B12EE">
        <w:rPr>
          <w:rFonts w:ascii="Arial" w:hAnsi="Arial" w:cs="Arial"/>
          <w:snapToGrid w:val="0"/>
          <w:color w:val="0000FF"/>
          <w:sz w:val="24"/>
          <w:szCs w:val="24"/>
          <w:u w:val="single"/>
        </w:rPr>
        <w:t>www.lgpsmember.org</w:t>
      </w:r>
      <w:r w:rsidRPr="00B5085F">
        <w:rPr>
          <w:rFonts w:ascii="Arial" w:hAnsi="Arial" w:cs="Arial"/>
          <w:snapToGrid w:val="0"/>
          <w:sz w:val="24"/>
          <w:szCs w:val="24"/>
        </w:rPr>
        <w:t xml:space="preserve"> </w:t>
      </w:r>
    </w:p>
    <w:p w:rsidR="006F57DF" w:rsidRPr="00B5085F" w:rsidRDefault="006F57DF" w:rsidP="006F57DF">
      <w:pPr>
        <w:widowControl w:val="0"/>
        <w:rPr>
          <w:rFonts w:ascii="Arial" w:hAnsi="Arial" w:cs="Arial"/>
          <w:snapToGrid w:val="0"/>
          <w:sz w:val="24"/>
          <w:szCs w:val="24"/>
        </w:rPr>
      </w:pPr>
    </w:p>
    <w:p w:rsidR="006F57DF" w:rsidRPr="00B5085F" w:rsidRDefault="006F57DF" w:rsidP="006F57DF">
      <w:pPr>
        <w:tabs>
          <w:tab w:val="left" w:pos="284"/>
        </w:tabs>
        <w:rPr>
          <w:rFonts w:ascii="Arial" w:hAnsi="Arial" w:cs="Arial"/>
          <w:snapToGrid w:val="0"/>
          <w:sz w:val="24"/>
          <w:szCs w:val="24"/>
        </w:rPr>
      </w:pPr>
      <w:r w:rsidRPr="00B5085F">
        <w:rPr>
          <w:rFonts w:ascii="Arial" w:hAnsi="Arial" w:cs="Arial"/>
          <w:snapToGrid w:val="0"/>
          <w:sz w:val="24"/>
          <w:szCs w:val="24"/>
        </w:rPr>
        <w:t xml:space="preserve">You can find out about what you can do if you are not happy about a decision made about your LGPS pension position from the section </w:t>
      </w:r>
      <w:r w:rsidRPr="00B5085F">
        <w:rPr>
          <w:rFonts w:ascii="Arial" w:hAnsi="Arial" w:cs="Arial"/>
          <w:b/>
          <w:snapToGrid w:val="0"/>
          <w:color w:val="3366FF"/>
          <w:sz w:val="24"/>
          <w:szCs w:val="24"/>
        </w:rPr>
        <w:t>Help with Pension Problems</w:t>
      </w:r>
      <w:r w:rsidRPr="00B5085F">
        <w:rPr>
          <w:rFonts w:ascii="Arial" w:hAnsi="Arial" w:cs="Arial"/>
          <w:snapToGrid w:val="0"/>
          <w:sz w:val="24"/>
          <w:szCs w:val="24"/>
        </w:rPr>
        <w:t>.</w:t>
      </w:r>
    </w:p>
    <w:p w:rsidR="00631D14" w:rsidRDefault="00631D14" w:rsidP="00641C7A">
      <w:pPr>
        <w:autoSpaceDE w:val="0"/>
        <w:autoSpaceDN w:val="0"/>
        <w:adjustRightInd w:val="0"/>
        <w:rPr>
          <w:rFonts w:ascii="Arial" w:hAnsi="Arial" w:cs="Arial"/>
          <w:b/>
          <w:sz w:val="24"/>
          <w:szCs w:val="24"/>
        </w:rPr>
      </w:pPr>
    </w:p>
    <w:p w:rsidR="0082087D" w:rsidRDefault="0082087D" w:rsidP="0079458D">
      <w:pPr>
        <w:pStyle w:val="Header"/>
        <w:tabs>
          <w:tab w:val="clear" w:pos="4153"/>
          <w:tab w:val="clear" w:pos="8306"/>
          <w:tab w:val="left" w:pos="284"/>
        </w:tabs>
        <w:rPr>
          <w:rFonts w:ascii="Arial" w:hAnsi="Arial" w:cs="Arial"/>
          <w:snapToGrid w:val="0"/>
          <w:sz w:val="24"/>
          <w:szCs w:val="24"/>
        </w:rPr>
        <w:sectPr w:rsidR="0082087D" w:rsidSect="00E75DE3">
          <w:headerReference w:type="default" r:id="rId49"/>
          <w:pgSz w:w="11906" w:h="16838" w:code="9"/>
          <w:pgMar w:top="1134" w:right="1134" w:bottom="1134" w:left="1361" w:header="709" w:footer="709" w:gutter="0"/>
          <w:cols w:space="708"/>
          <w:docGrid w:linePitch="360"/>
        </w:sectPr>
      </w:pPr>
    </w:p>
    <w:p w:rsidR="006C23EC" w:rsidRDefault="006C23EC" w:rsidP="005D2EE2">
      <w:pPr>
        <w:widowControl w:val="0"/>
        <w:rPr>
          <w:rFonts w:ascii="Arial" w:hAnsi="Arial"/>
          <w:b/>
          <w:snapToGrid w:val="0"/>
          <w:color w:val="0000FF"/>
          <w:sz w:val="24"/>
          <w:szCs w:val="24"/>
        </w:rPr>
      </w:pPr>
      <w:bookmarkStart w:id="656" w:name="help"/>
      <w:bookmarkEnd w:id="656"/>
      <w:r w:rsidRPr="00E11C48">
        <w:rPr>
          <w:rFonts w:ascii="Arial" w:hAnsi="Arial"/>
          <w:b/>
          <w:snapToGrid w:val="0"/>
          <w:color w:val="0000FF"/>
          <w:sz w:val="24"/>
          <w:szCs w:val="24"/>
        </w:rPr>
        <w:t>In this section we look at what you can do if you are not happy about a decision made about your LGPS pension position.</w:t>
      </w:r>
    </w:p>
    <w:p w:rsidR="005D2EE2" w:rsidRPr="000C1F02" w:rsidRDefault="005D2EE2" w:rsidP="005D2EE2">
      <w:pPr>
        <w:widowControl w:val="0"/>
        <w:rPr>
          <w:rFonts w:ascii="Arial" w:hAnsi="Arial"/>
          <w:b/>
          <w:snapToGrid w:val="0"/>
          <w:color w:val="0000FF"/>
          <w:sz w:val="24"/>
          <w:szCs w:val="24"/>
        </w:rPr>
      </w:pPr>
    </w:p>
    <w:p w:rsidR="006C23EC" w:rsidRDefault="006C23EC" w:rsidP="005D2EE2">
      <w:pPr>
        <w:widowControl w:val="0"/>
        <w:rPr>
          <w:rFonts w:ascii="Arial" w:hAnsi="Arial"/>
          <w:b/>
          <w:snapToGrid w:val="0"/>
          <w:color w:val="0000FF"/>
          <w:sz w:val="24"/>
          <w:szCs w:val="24"/>
        </w:rPr>
      </w:pPr>
      <w:r w:rsidRPr="00E11C48">
        <w:rPr>
          <w:rFonts w:ascii="Arial" w:hAnsi="Arial"/>
          <w:b/>
          <w:snapToGrid w:val="0"/>
          <w:color w:val="0000FF"/>
          <w:sz w:val="24"/>
          <w:szCs w:val="24"/>
        </w:rPr>
        <w:t>Who can help me if I have a query or complaint?</w:t>
      </w:r>
    </w:p>
    <w:p w:rsidR="007920B8" w:rsidRPr="000C1F02" w:rsidRDefault="007920B8" w:rsidP="005D2EE2">
      <w:pPr>
        <w:widowControl w:val="0"/>
        <w:rPr>
          <w:rFonts w:ascii="Arial" w:hAnsi="Arial"/>
          <w:snapToGrid w:val="0"/>
          <w:color w:val="0000FF"/>
          <w:sz w:val="16"/>
          <w:szCs w:val="16"/>
        </w:rPr>
      </w:pPr>
    </w:p>
    <w:p w:rsidR="006C23EC" w:rsidRPr="00E11C48" w:rsidRDefault="006C23EC" w:rsidP="005D2EE2">
      <w:pPr>
        <w:tabs>
          <w:tab w:val="left" w:pos="284"/>
        </w:tabs>
        <w:rPr>
          <w:rFonts w:ascii="Arial" w:hAnsi="Arial"/>
          <w:snapToGrid w:val="0"/>
          <w:sz w:val="24"/>
          <w:szCs w:val="24"/>
        </w:rPr>
      </w:pPr>
      <w:r w:rsidRPr="00E11C48">
        <w:rPr>
          <w:rFonts w:ascii="Arial" w:hAnsi="Arial"/>
          <w:snapToGrid w:val="0"/>
          <w:sz w:val="24"/>
          <w:szCs w:val="24"/>
        </w:rPr>
        <w:t xml:space="preserve">If you are in any doubt about your LGPS benefit entitlements, or have a problem or question about your LGPS membership or benefits, please contact your </w:t>
      </w:r>
      <w:r w:rsidRPr="00E11C48">
        <w:rPr>
          <w:rFonts w:ascii="Arial" w:hAnsi="Arial"/>
          <w:snapToGrid w:val="0"/>
          <w:color w:val="FF0000"/>
          <w:sz w:val="24"/>
          <w:szCs w:val="24"/>
        </w:rPr>
        <w:t xml:space="preserve">Pension Fund administrator / the Fund/ the Pensions Section. Contact details can be found at the front of this booklet. </w:t>
      </w:r>
      <w:r w:rsidRPr="00EF17BB">
        <w:rPr>
          <w:rFonts w:ascii="Arial" w:hAnsi="Arial"/>
          <w:snapToGrid w:val="0"/>
          <w:sz w:val="24"/>
          <w:szCs w:val="24"/>
        </w:rPr>
        <w:t xml:space="preserve">We </w:t>
      </w:r>
      <w:r w:rsidRPr="00E11C48">
        <w:rPr>
          <w:rFonts w:ascii="Arial" w:hAnsi="Arial"/>
          <w:snapToGrid w:val="0"/>
          <w:sz w:val="24"/>
          <w:szCs w:val="24"/>
        </w:rPr>
        <w:t xml:space="preserve">will seek to clarify or put right any misunderstandings or inaccuracies as quickly and efficiently as possible. </w:t>
      </w:r>
    </w:p>
    <w:p w:rsidR="005D2EE2" w:rsidRPr="000C1F02" w:rsidRDefault="005D2EE2" w:rsidP="005D2EE2">
      <w:pPr>
        <w:tabs>
          <w:tab w:val="left" w:pos="284"/>
        </w:tabs>
        <w:rPr>
          <w:rFonts w:ascii="Arial" w:hAnsi="Arial"/>
          <w:snapToGrid w:val="0"/>
          <w:sz w:val="16"/>
          <w:szCs w:val="16"/>
        </w:rPr>
      </w:pPr>
    </w:p>
    <w:p w:rsidR="006C23EC" w:rsidRPr="00E11C48" w:rsidRDefault="006C23EC" w:rsidP="005D2EE2">
      <w:pPr>
        <w:tabs>
          <w:tab w:val="left" w:pos="284"/>
        </w:tabs>
        <w:rPr>
          <w:rFonts w:ascii="Arial" w:hAnsi="Arial"/>
          <w:snapToGrid w:val="0"/>
          <w:sz w:val="24"/>
          <w:szCs w:val="24"/>
        </w:rPr>
      </w:pPr>
      <w:r w:rsidRPr="00E11C48">
        <w:rPr>
          <w:rFonts w:ascii="Arial" w:hAnsi="Arial"/>
          <w:snapToGrid w:val="0"/>
          <w:sz w:val="24"/>
          <w:szCs w:val="24"/>
        </w:rPr>
        <w:t xml:space="preserve">If your query is about your contribution rate, please contact your employer’s personnel/HR or payroll section so they can explain how they have decided which contribution band you are in. </w:t>
      </w:r>
    </w:p>
    <w:p w:rsidR="005D2EE2" w:rsidRPr="000C1F02" w:rsidRDefault="005D2EE2" w:rsidP="005D2EE2">
      <w:pPr>
        <w:tabs>
          <w:tab w:val="left" w:pos="284"/>
          <w:tab w:val="left" w:pos="5520"/>
        </w:tabs>
        <w:rPr>
          <w:rFonts w:ascii="Arial" w:hAnsi="Arial"/>
          <w:snapToGrid w:val="0"/>
          <w:sz w:val="16"/>
          <w:szCs w:val="16"/>
        </w:rPr>
      </w:pPr>
    </w:p>
    <w:p w:rsidR="006C23EC" w:rsidRPr="00E11C48" w:rsidRDefault="006C23EC" w:rsidP="005D2EE2">
      <w:pPr>
        <w:tabs>
          <w:tab w:val="left" w:pos="284"/>
          <w:tab w:val="left" w:pos="5520"/>
        </w:tabs>
        <w:rPr>
          <w:rFonts w:ascii="Arial" w:hAnsi="Arial"/>
          <w:snapToGrid w:val="0"/>
          <w:sz w:val="24"/>
          <w:szCs w:val="24"/>
        </w:rPr>
      </w:pPr>
      <w:r w:rsidRPr="00E11C48">
        <w:rPr>
          <w:rFonts w:ascii="Arial" w:hAnsi="Arial"/>
          <w:snapToGrid w:val="0"/>
          <w:sz w:val="24"/>
          <w:szCs w:val="24"/>
        </w:rPr>
        <w:t xml:space="preserve">If you are still dissatisfied with any decision made in relation to the scheme you have the right to have your complaint reviewed under the scheme’s Internal Disputes Resolution Procedure. There are also a number of other regulatory bodies that may be able to assist you. </w:t>
      </w:r>
    </w:p>
    <w:p w:rsidR="005D2EE2" w:rsidRPr="000C1F02" w:rsidRDefault="005D2EE2" w:rsidP="005D2EE2">
      <w:pPr>
        <w:tabs>
          <w:tab w:val="left" w:pos="284"/>
        </w:tabs>
        <w:rPr>
          <w:rFonts w:ascii="Arial" w:hAnsi="Arial"/>
          <w:b/>
          <w:snapToGrid w:val="0"/>
          <w:color w:val="0000FF"/>
          <w:sz w:val="24"/>
          <w:szCs w:val="24"/>
        </w:rPr>
      </w:pPr>
    </w:p>
    <w:p w:rsidR="006C23EC" w:rsidRDefault="006C23EC" w:rsidP="005D2EE2">
      <w:pPr>
        <w:tabs>
          <w:tab w:val="left" w:pos="284"/>
        </w:tabs>
        <w:rPr>
          <w:rFonts w:ascii="Arial" w:hAnsi="Arial"/>
          <w:b/>
          <w:snapToGrid w:val="0"/>
          <w:color w:val="0000FF"/>
          <w:sz w:val="24"/>
          <w:szCs w:val="24"/>
        </w:rPr>
      </w:pPr>
      <w:r w:rsidRPr="00E11C48">
        <w:rPr>
          <w:rFonts w:ascii="Arial" w:hAnsi="Arial"/>
          <w:b/>
          <w:snapToGrid w:val="0"/>
          <w:color w:val="0000FF"/>
          <w:sz w:val="24"/>
          <w:szCs w:val="24"/>
        </w:rPr>
        <w:t xml:space="preserve">Here are the various ways you can ask for help with a pension problem.  </w:t>
      </w:r>
    </w:p>
    <w:p w:rsidR="005D2EE2" w:rsidRPr="000C1F02" w:rsidRDefault="005D2EE2" w:rsidP="005D2EE2">
      <w:pPr>
        <w:tabs>
          <w:tab w:val="left" w:pos="284"/>
        </w:tabs>
        <w:rPr>
          <w:rFonts w:ascii="Arial" w:hAnsi="Arial"/>
          <w:b/>
          <w:snapToGrid w:val="0"/>
          <w:color w:val="0000FF"/>
          <w:sz w:val="24"/>
          <w:szCs w:val="24"/>
        </w:rPr>
      </w:pPr>
    </w:p>
    <w:p w:rsidR="006C23EC" w:rsidRDefault="006C23EC" w:rsidP="005A6565">
      <w:pPr>
        <w:numPr>
          <w:ilvl w:val="0"/>
          <w:numId w:val="56"/>
        </w:numPr>
        <w:tabs>
          <w:tab w:val="left" w:pos="284"/>
        </w:tabs>
        <w:rPr>
          <w:rFonts w:ascii="Arial" w:hAnsi="Arial"/>
          <w:b/>
          <w:snapToGrid w:val="0"/>
          <w:sz w:val="24"/>
          <w:szCs w:val="24"/>
        </w:rPr>
      </w:pPr>
      <w:r w:rsidRPr="00E11C48">
        <w:rPr>
          <w:rFonts w:ascii="Arial" w:hAnsi="Arial"/>
          <w:b/>
          <w:snapToGrid w:val="0"/>
          <w:sz w:val="24"/>
          <w:szCs w:val="24"/>
        </w:rPr>
        <w:t>Internal Disputes Resolution Procedure</w:t>
      </w:r>
    </w:p>
    <w:p w:rsidR="00FD15DC" w:rsidRPr="000C1F02" w:rsidRDefault="00FD15DC" w:rsidP="00FD15DC">
      <w:pPr>
        <w:tabs>
          <w:tab w:val="left" w:pos="284"/>
        </w:tabs>
        <w:ind w:left="360"/>
        <w:rPr>
          <w:rFonts w:ascii="Arial" w:hAnsi="Arial"/>
          <w:b/>
          <w:snapToGrid w:val="0"/>
          <w:sz w:val="16"/>
          <w:szCs w:val="16"/>
        </w:rPr>
      </w:pPr>
    </w:p>
    <w:p w:rsidR="006C23EC" w:rsidRPr="00E11C48" w:rsidRDefault="006C23EC" w:rsidP="005D2EE2">
      <w:pPr>
        <w:pStyle w:val="NormalWeb"/>
        <w:spacing w:before="0" w:beforeAutospacing="0" w:after="0" w:afterAutospacing="0"/>
        <w:ind w:left="357"/>
        <w:rPr>
          <w:rFonts w:ascii="Arial" w:hAnsi="Arial"/>
          <w:snapToGrid w:val="0"/>
        </w:rPr>
      </w:pPr>
      <w:r w:rsidRPr="00E11C48">
        <w:rPr>
          <w:rFonts w:ascii="Arial" w:hAnsi="Arial"/>
          <w:snapToGrid w:val="0"/>
        </w:rPr>
        <w:t xml:space="preserve">In the first instance you should write to the </w:t>
      </w:r>
      <w:r w:rsidR="00EF17BB">
        <w:rPr>
          <w:rFonts w:ascii="Arial" w:hAnsi="Arial"/>
          <w:snapToGrid w:val="0"/>
        </w:rPr>
        <w:t>adjudicator appointed</w:t>
      </w:r>
      <w:r w:rsidRPr="00E11C48">
        <w:rPr>
          <w:rFonts w:ascii="Arial" w:hAnsi="Arial"/>
          <w:snapToGrid w:val="0"/>
        </w:rPr>
        <w:t xml:space="preserve"> by the body who made the decision about which you wish to appeal. You must do this within six months of the date of the notification of the decision or the act or omission about which you are complaining (or such longer period as the </w:t>
      </w:r>
      <w:r w:rsidR="00EF17BB">
        <w:rPr>
          <w:rFonts w:ascii="Arial" w:hAnsi="Arial"/>
          <w:snapToGrid w:val="0"/>
        </w:rPr>
        <w:t>adjudicator</w:t>
      </w:r>
      <w:r w:rsidRPr="00E11C48">
        <w:rPr>
          <w:rFonts w:ascii="Arial" w:hAnsi="Arial"/>
          <w:snapToGrid w:val="0"/>
        </w:rPr>
        <w:t xml:space="preserve"> considers reasonable). </w:t>
      </w:r>
      <w:r w:rsidRPr="00E11C48">
        <w:rPr>
          <w:rFonts w:ascii="Arial" w:hAnsi="Arial"/>
        </w:rPr>
        <w:t xml:space="preserve">This is a formal review of the initial decision or act or omission and is an opportunity for the matter to be reconsidered. </w:t>
      </w:r>
      <w:r w:rsidRPr="00E11C48">
        <w:rPr>
          <w:rFonts w:ascii="Arial" w:hAnsi="Arial"/>
          <w:snapToGrid w:val="0"/>
        </w:rPr>
        <w:t xml:space="preserve">The </w:t>
      </w:r>
      <w:r w:rsidR="00EF17BB">
        <w:rPr>
          <w:rFonts w:ascii="Arial" w:hAnsi="Arial"/>
          <w:snapToGrid w:val="0"/>
        </w:rPr>
        <w:t>adjudicator</w:t>
      </w:r>
      <w:r w:rsidRPr="00E11C48">
        <w:rPr>
          <w:rFonts w:ascii="Arial" w:hAnsi="Arial"/>
          <w:snapToGrid w:val="0"/>
        </w:rPr>
        <w:t xml:space="preserve"> will consider your complaint and notify you of his or her decision. </w:t>
      </w:r>
    </w:p>
    <w:p w:rsidR="00954D6F" w:rsidRPr="000C1F02" w:rsidRDefault="00954D6F" w:rsidP="005D2EE2">
      <w:pPr>
        <w:pStyle w:val="NormalWeb"/>
        <w:spacing w:before="0" w:beforeAutospacing="0" w:after="0" w:afterAutospacing="0"/>
        <w:ind w:left="357"/>
        <w:rPr>
          <w:rFonts w:ascii="Arial" w:hAnsi="Arial"/>
          <w:snapToGrid w:val="0"/>
          <w:sz w:val="16"/>
          <w:szCs w:val="16"/>
        </w:rPr>
      </w:pPr>
    </w:p>
    <w:p w:rsidR="006C23EC" w:rsidRPr="00E11C48" w:rsidRDefault="006C23EC" w:rsidP="005D2EE2">
      <w:pPr>
        <w:pStyle w:val="NormalWeb"/>
        <w:spacing w:before="0" w:beforeAutospacing="0" w:after="0" w:afterAutospacing="0"/>
        <w:ind w:left="357"/>
        <w:rPr>
          <w:rFonts w:ascii="Arial" w:hAnsi="Arial"/>
          <w:snapToGrid w:val="0"/>
        </w:rPr>
      </w:pPr>
      <w:r w:rsidRPr="00E11C48">
        <w:rPr>
          <w:rFonts w:ascii="Arial" w:hAnsi="Arial"/>
          <w:snapToGrid w:val="0"/>
        </w:rPr>
        <w:t xml:space="preserve">If you are dissatisfied with that person’s decision, (or their failure to make a decision) you may apply to the </w:t>
      </w:r>
      <w:r w:rsidRPr="00E11C48">
        <w:rPr>
          <w:rFonts w:ascii="Arial" w:hAnsi="Arial"/>
          <w:snapToGrid w:val="0"/>
          <w:color w:val="FF0000"/>
        </w:rPr>
        <w:t>Fund’s administering authority</w:t>
      </w:r>
      <w:r w:rsidRPr="00E11C48">
        <w:rPr>
          <w:rFonts w:ascii="Arial" w:hAnsi="Arial"/>
          <w:snapToGrid w:val="0"/>
        </w:rPr>
        <w:t xml:space="preserve"> to have it reconsidered. </w:t>
      </w:r>
    </w:p>
    <w:p w:rsidR="00954D6F" w:rsidRPr="000C1F02" w:rsidRDefault="00954D6F" w:rsidP="005D2EE2">
      <w:pPr>
        <w:pStyle w:val="NormalWeb"/>
        <w:spacing w:before="0" w:beforeAutospacing="0" w:after="0" w:afterAutospacing="0"/>
        <w:ind w:left="357"/>
        <w:rPr>
          <w:rFonts w:ascii="Arial" w:hAnsi="Arial"/>
          <w:snapToGrid w:val="0"/>
          <w:color w:val="FF0000"/>
          <w:sz w:val="16"/>
          <w:szCs w:val="16"/>
        </w:rPr>
      </w:pPr>
    </w:p>
    <w:p w:rsidR="006C23EC" w:rsidRDefault="006C23EC" w:rsidP="005D2EE2">
      <w:pPr>
        <w:pStyle w:val="NormalWeb"/>
        <w:spacing w:before="0" w:beforeAutospacing="0" w:after="0" w:afterAutospacing="0"/>
        <w:ind w:left="357"/>
        <w:rPr>
          <w:rFonts w:ascii="Arial" w:hAnsi="Arial"/>
          <w:color w:val="FF0000"/>
        </w:rPr>
      </w:pPr>
      <w:r w:rsidRPr="00E11C48">
        <w:rPr>
          <w:rFonts w:ascii="Arial" w:hAnsi="Arial"/>
          <w:snapToGrid w:val="0"/>
          <w:color w:val="FF0000"/>
        </w:rPr>
        <w:t>Your Pension Fund administrator / the Fund/ the Pensions Section</w:t>
      </w:r>
      <w:r w:rsidRPr="00E11C48">
        <w:rPr>
          <w:rFonts w:ascii="Arial" w:hAnsi="Arial"/>
          <w:color w:val="FF0000"/>
        </w:rPr>
        <w:t xml:space="preserve"> can tell you who your employer's/the Fund’s administering authority’s </w:t>
      </w:r>
      <w:r w:rsidR="00EF17BB">
        <w:rPr>
          <w:rFonts w:ascii="Arial" w:hAnsi="Arial"/>
          <w:color w:val="FF0000"/>
        </w:rPr>
        <w:t>adjudicator</w:t>
      </w:r>
      <w:r w:rsidRPr="00E11C48">
        <w:rPr>
          <w:rFonts w:ascii="Arial" w:hAnsi="Arial"/>
          <w:color w:val="FF0000"/>
        </w:rPr>
        <w:t xml:space="preserve"> is and supply you with a more detailed leaflet on the </w:t>
      </w:r>
      <w:r w:rsidRPr="00E11C48">
        <w:rPr>
          <w:rFonts w:ascii="Arial" w:hAnsi="Arial"/>
          <w:snapToGrid w:val="0"/>
          <w:color w:val="FF0000"/>
        </w:rPr>
        <w:t>Internal Disputes Resolution Procedure and relevant time limits</w:t>
      </w:r>
      <w:r w:rsidRPr="00E11C48">
        <w:rPr>
          <w:rFonts w:ascii="Arial" w:hAnsi="Arial"/>
          <w:color w:val="FF0000"/>
        </w:rPr>
        <w:t xml:space="preserve"> together with a form to fill in or you can ask your employer. Contact details can be found at the front of this booklet.</w:t>
      </w:r>
    </w:p>
    <w:p w:rsidR="005D2EE2" w:rsidRPr="00E11C48" w:rsidRDefault="005D2EE2" w:rsidP="005D2EE2">
      <w:pPr>
        <w:pStyle w:val="NormalWeb"/>
        <w:spacing w:before="0" w:beforeAutospacing="0" w:after="0" w:afterAutospacing="0"/>
        <w:ind w:left="357"/>
        <w:rPr>
          <w:rFonts w:ascii="Arial" w:hAnsi="Arial"/>
          <w:color w:val="FF0000"/>
        </w:rPr>
      </w:pPr>
    </w:p>
    <w:p w:rsidR="006C23EC" w:rsidRDefault="006C23EC" w:rsidP="005A6565">
      <w:pPr>
        <w:numPr>
          <w:ilvl w:val="0"/>
          <w:numId w:val="55"/>
        </w:numPr>
        <w:tabs>
          <w:tab w:val="left" w:pos="284"/>
        </w:tabs>
        <w:rPr>
          <w:rFonts w:ascii="Arial" w:hAnsi="Arial"/>
          <w:b/>
          <w:snapToGrid w:val="0"/>
          <w:sz w:val="24"/>
          <w:szCs w:val="24"/>
        </w:rPr>
      </w:pPr>
      <w:r w:rsidRPr="00E11C48">
        <w:rPr>
          <w:rFonts w:ascii="Arial" w:hAnsi="Arial"/>
          <w:b/>
          <w:snapToGrid w:val="0"/>
          <w:sz w:val="24"/>
          <w:szCs w:val="24"/>
        </w:rPr>
        <w:t xml:space="preserve">The Pensions Advisory Service (TPAS)  </w:t>
      </w:r>
    </w:p>
    <w:p w:rsidR="00FD15DC" w:rsidRDefault="00FD15DC" w:rsidP="00FD15DC">
      <w:pPr>
        <w:tabs>
          <w:tab w:val="left" w:pos="284"/>
        </w:tabs>
        <w:ind w:left="360"/>
        <w:rPr>
          <w:rFonts w:ascii="Arial" w:hAnsi="Arial"/>
          <w:b/>
          <w:snapToGrid w:val="0"/>
          <w:sz w:val="24"/>
          <w:szCs w:val="24"/>
        </w:rPr>
      </w:pPr>
    </w:p>
    <w:p w:rsidR="00EA0A63" w:rsidRPr="00EA0A63" w:rsidRDefault="00EA0A63" w:rsidP="00EA0A63">
      <w:pPr>
        <w:tabs>
          <w:tab w:val="left" w:pos="284"/>
        </w:tabs>
        <w:ind w:left="284"/>
        <w:rPr>
          <w:moveTo w:id="657" w:author="Lorraine" w:date="2018-04-16T14:41:00Z"/>
          <w:rFonts w:ascii="Arial" w:hAnsi="Arial"/>
          <w:snapToGrid w:val="0"/>
          <w:sz w:val="24"/>
        </w:rPr>
      </w:pPr>
      <w:ins w:id="658" w:author="Lorraine" w:date="2018-04-16T14:41:00Z">
        <w:r w:rsidRPr="00EA0A63">
          <w:rPr>
            <w:rFonts w:ascii="Arial" w:hAnsi="Arial"/>
            <w:snapToGrid w:val="0"/>
            <w:sz w:val="24"/>
          </w:rPr>
          <w:t>TPAS provide independent and impartial information about pensions, free of charge, to members of the public.  TPAS is available to assist members and beneficiaries of the scheme with any pension query they have or any general requests for information or guidance concerning their pension benefits</w:t>
        </w:r>
      </w:ins>
      <w:moveToRangeStart w:id="659" w:author="Lorraine" w:date="2018-04-16T14:41:00Z" w:name="move511653043"/>
      <w:moveTo w:id="660" w:author="Lorraine" w:date="2018-04-16T14:41:00Z">
        <w:r w:rsidRPr="00EA0A63">
          <w:rPr>
            <w:rFonts w:ascii="Arial" w:hAnsi="Arial"/>
            <w:snapToGrid w:val="0"/>
            <w:sz w:val="24"/>
          </w:rPr>
          <w:t>. TPAS can be contacted at:</w:t>
        </w:r>
      </w:moveTo>
    </w:p>
    <w:p w:rsidR="00EA0A63" w:rsidRPr="00EA0A63" w:rsidRDefault="00EA0A63" w:rsidP="00EA0A63">
      <w:pPr>
        <w:tabs>
          <w:tab w:val="left" w:pos="284"/>
        </w:tabs>
        <w:rPr>
          <w:moveTo w:id="661" w:author="Lorraine" w:date="2018-04-16T14:41:00Z"/>
          <w:rFonts w:ascii="Arial" w:hAnsi="Arial"/>
          <w:sz w:val="16"/>
          <w:rPrChange w:id="662" w:author="Lorraine" w:date="2018-04-16T14:41:00Z">
            <w:rPr>
              <w:moveTo w:id="663" w:author="Lorraine" w:date="2018-04-16T14:41:00Z"/>
              <w:rFonts w:ascii="Arial" w:hAnsi="Arial"/>
              <w:sz w:val="24"/>
            </w:rPr>
          </w:rPrChange>
        </w:rPr>
      </w:pPr>
      <w:moveToRangeStart w:id="664" w:author="Lorraine" w:date="2018-04-16T14:41:00Z" w:name="move511653044"/>
      <w:moveToRangeEnd w:id="659"/>
      <w:moveTo w:id="665" w:author="Lorraine" w:date="2018-04-16T14:41:00Z">
        <w:r w:rsidRPr="00EA0A63">
          <w:rPr>
            <w:rFonts w:ascii="Arial" w:hAnsi="Arial"/>
            <w:snapToGrid w:val="0"/>
            <w:sz w:val="24"/>
          </w:rPr>
          <w:tab/>
        </w:r>
        <w:r w:rsidRPr="00EA0A63">
          <w:rPr>
            <w:rFonts w:ascii="Arial" w:hAnsi="Arial"/>
            <w:snapToGrid w:val="0"/>
            <w:sz w:val="24"/>
          </w:rPr>
          <w:tab/>
        </w:r>
      </w:moveTo>
    </w:p>
    <w:p w:rsidR="00EA0A63" w:rsidRPr="00EA0A63" w:rsidRDefault="00EA0A63" w:rsidP="00EA0A63">
      <w:pPr>
        <w:tabs>
          <w:tab w:val="left" w:pos="284"/>
        </w:tabs>
        <w:rPr>
          <w:moveTo w:id="666" w:author="Lorraine" w:date="2018-04-16T14:41:00Z"/>
          <w:rFonts w:ascii="Arial" w:hAnsi="Arial"/>
          <w:snapToGrid w:val="0"/>
          <w:sz w:val="24"/>
        </w:rPr>
      </w:pPr>
      <w:moveTo w:id="667" w:author="Lorraine" w:date="2018-04-16T14:41:00Z">
        <w:r w:rsidRPr="00EA0A63">
          <w:rPr>
            <w:rFonts w:ascii="Arial" w:hAnsi="Arial"/>
            <w:snapToGrid w:val="0"/>
            <w:sz w:val="24"/>
          </w:rPr>
          <w:tab/>
        </w:r>
        <w:r w:rsidRPr="00EA0A63">
          <w:rPr>
            <w:rFonts w:ascii="Arial" w:hAnsi="Arial"/>
            <w:snapToGrid w:val="0"/>
            <w:sz w:val="24"/>
          </w:rPr>
          <w:tab/>
          <w:t>11 Belgrave Road</w:t>
        </w:r>
      </w:moveTo>
    </w:p>
    <w:p w:rsidR="00EA0A63" w:rsidRPr="00EA0A63" w:rsidRDefault="00EA0A63" w:rsidP="00EA0A63">
      <w:pPr>
        <w:tabs>
          <w:tab w:val="left" w:pos="284"/>
        </w:tabs>
        <w:rPr>
          <w:moveTo w:id="668" w:author="Lorraine" w:date="2018-04-16T14:41:00Z"/>
          <w:rFonts w:ascii="Arial" w:hAnsi="Arial"/>
          <w:snapToGrid w:val="0"/>
          <w:sz w:val="24"/>
        </w:rPr>
      </w:pPr>
      <w:moveTo w:id="669" w:author="Lorraine" w:date="2018-04-16T14:41:00Z">
        <w:r w:rsidRPr="00EA0A63">
          <w:rPr>
            <w:rFonts w:ascii="Arial" w:hAnsi="Arial"/>
            <w:snapToGrid w:val="0"/>
            <w:sz w:val="24"/>
          </w:rPr>
          <w:tab/>
        </w:r>
        <w:r w:rsidRPr="00EA0A63">
          <w:rPr>
            <w:rFonts w:ascii="Arial" w:hAnsi="Arial"/>
            <w:snapToGrid w:val="0"/>
            <w:sz w:val="24"/>
          </w:rPr>
          <w:tab/>
          <w:t>London</w:t>
        </w:r>
      </w:moveTo>
    </w:p>
    <w:p w:rsidR="00EA0A63" w:rsidRPr="00EA0A63" w:rsidRDefault="00EA0A63" w:rsidP="00EA0A63">
      <w:pPr>
        <w:tabs>
          <w:tab w:val="left" w:pos="284"/>
        </w:tabs>
        <w:rPr>
          <w:ins w:id="670" w:author="Lorraine" w:date="2018-04-16T14:41:00Z"/>
          <w:rFonts w:ascii="Arial" w:hAnsi="Arial"/>
          <w:snapToGrid w:val="0"/>
          <w:sz w:val="24"/>
        </w:rPr>
      </w:pPr>
      <w:moveToRangeStart w:id="671" w:author="Lorraine" w:date="2018-04-16T14:41:00Z" w:name="move511653045"/>
      <w:moveToRangeEnd w:id="664"/>
      <w:moveTo w:id="672" w:author="Lorraine" w:date="2018-04-16T14:41:00Z">
        <w:r w:rsidRPr="00EA0A63">
          <w:rPr>
            <w:rFonts w:ascii="Arial" w:hAnsi="Arial"/>
            <w:snapToGrid w:val="0"/>
            <w:sz w:val="24"/>
          </w:rPr>
          <w:tab/>
        </w:r>
        <w:r w:rsidRPr="00EA0A63">
          <w:rPr>
            <w:rFonts w:ascii="Arial" w:hAnsi="Arial"/>
            <w:snapToGrid w:val="0"/>
            <w:sz w:val="24"/>
          </w:rPr>
          <w:tab/>
          <w:t>SW1V 1RB</w:t>
        </w:r>
        <w:r w:rsidRPr="00EA0A63">
          <w:rPr>
            <w:rFonts w:ascii="Arial" w:hAnsi="Arial"/>
            <w:snapToGrid w:val="0"/>
            <w:sz w:val="24"/>
          </w:rPr>
          <w:tab/>
        </w:r>
      </w:moveTo>
      <w:moveToRangeEnd w:id="671"/>
    </w:p>
    <w:p w:rsidR="00EA0A63" w:rsidRPr="00EA0A63" w:rsidRDefault="00EA0A63" w:rsidP="00EA0A63">
      <w:pPr>
        <w:tabs>
          <w:tab w:val="left" w:pos="284"/>
        </w:tabs>
        <w:rPr>
          <w:ins w:id="673" w:author="Lorraine" w:date="2018-04-16T14:41:00Z"/>
          <w:rFonts w:ascii="Arial" w:hAnsi="Arial"/>
          <w:snapToGrid w:val="0"/>
          <w:sz w:val="24"/>
        </w:rPr>
      </w:pPr>
      <w:ins w:id="674" w:author="Lorraine" w:date="2018-04-16T14:41:00Z">
        <w:r w:rsidRPr="00EA0A63">
          <w:rPr>
            <w:rFonts w:ascii="Arial" w:hAnsi="Arial"/>
            <w:snapToGrid w:val="0"/>
            <w:sz w:val="24"/>
          </w:rPr>
          <w:tab/>
        </w:r>
        <w:r w:rsidRPr="00EA0A63">
          <w:rPr>
            <w:rFonts w:ascii="Arial" w:hAnsi="Arial"/>
            <w:snapToGrid w:val="0"/>
            <w:sz w:val="24"/>
          </w:rPr>
          <w:tab/>
          <w:t>Telephone: 0800 011 3797</w:t>
        </w:r>
        <w:r w:rsidRPr="00EA0A63">
          <w:rPr>
            <w:rFonts w:ascii="Arial" w:hAnsi="Arial"/>
            <w:snapToGrid w:val="0"/>
            <w:sz w:val="24"/>
          </w:rPr>
          <w:tab/>
        </w:r>
      </w:ins>
    </w:p>
    <w:p w:rsidR="00EA0A63" w:rsidRPr="00EA0A63" w:rsidRDefault="00EA0A63">
      <w:pPr>
        <w:tabs>
          <w:tab w:val="left" w:pos="284"/>
        </w:tabs>
        <w:ind w:left="720"/>
        <w:rPr>
          <w:rFonts w:ascii="Arial" w:hAnsi="Arial"/>
          <w:sz w:val="24"/>
          <w:rPrChange w:id="675" w:author="Lorraine" w:date="2018-04-16T14:41:00Z">
            <w:rPr>
              <w:rFonts w:ascii="Arial" w:hAnsi="Arial"/>
              <w:b/>
              <w:sz w:val="24"/>
            </w:rPr>
          </w:rPrChange>
        </w:rPr>
        <w:pPrChange w:id="676" w:author="Lorraine" w:date="2018-04-16T14:41:00Z">
          <w:pPr>
            <w:tabs>
              <w:tab w:val="left" w:pos="284"/>
            </w:tabs>
            <w:ind w:left="284"/>
          </w:pPr>
        </w:pPrChange>
      </w:pPr>
      <w:r w:rsidRPr="00EA0A63">
        <w:rPr>
          <w:rFonts w:ascii="Arial" w:hAnsi="Arial"/>
          <w:sz w:val="24"/>
          <w:rPrChange w:id="677" w:author="Lorraine" w:date="2018-04-16T14:41:00Z">
            <w:rPr>
              <w:rFonts w:ascii="Arial" w:hAnsi="Arial"/>
              <w:b/>
              <w:sz w:val="24"/>
            </w:rPr>
          </w:rPrChange>
        </w:rPr>
        <w:t xml:space="preserve">Website: </w:t>
      </w:r>
      <w:r w:rsidRPr="00EA0A63">
        <w:rPr>
          <w:rFonts w:ascii="Arial" w:hAnsi="Arial"/>
          <w:sz w:val="24"/>
          <w:rPrChange w:id="678" w:author="Lorraine" w:date="2018-04-16T14:41:00Z">
            <w:rPr/>
          </w:rPrChange>
        </w:rPr>
        <w:fldChar w:fldCharType="begin"/>
      </w:r>
      <w:r w:rsidRPr="00EA0A63">
        <w:rPr>
          <w:rFonts w:ascii="Arial" w:hAnsi="Arial"/>
          <w:sz w:val="24"/>
          <w:rPrChange w:id="679" w:author="Lorraine" w:date="2018-04-16T14:41:00Z">
            <w:rPr/>
          </w:rPrChange>
        </w:rPr>
        <w:instrText xml:space="preserve"> HYPERLINK "http://www.pensionsadvisoryservice.org.uk" </w:instrText>
      </w:r>
      <w:r w:rsidRPr="00EA0A63">
        <w:rPr>
          <w:rFonts w:ascii="Arial" w:hAnsi="Arial"/>
          <w:sz w:val="24"/>
          <w:rPrChange w:id="680" w:author="Lorraine" w:date="2018-04-16T14:41:00Z">
            <w:rPr>
              <w:rStyle w:val="Hyperlink"/>
              <w:rFonts w:ascii="Arial" w:hAnsi="Arial"/>
              <w:sz w:val="24"/>
            </w:rPr>
          </w:rPrChange>
        </w:rPr>
        <w:fldChar w:fldCharType="separate"/>
      </w:r>
      <w:r w:rsidRPr="00EA0A63">
        <w:rPr>
          <w:rPrChange w:id="681" w:author="Lorraine" w:date="2018-04-16T14:41:00Z">
            <w:rPr>
              <w:rStyle w:val="Hyperlink"/>
              <w:rFonts w:ascii="Arial" w:hAnsi="Arial"/>
              <w:sz w:val="24"/>
            </w:rPr>
          </w:rPrChange>
        </w:rPr>
        <w:t>www.pensionsadvisoryservice.org.uk</w:t>
      </w:r>
      <w:r w:rsidRPr="00EA0A63">
        <w:rPr>
          <w:rPrChange w:id="682" w:author="Lorraine" w:date="2018-04-16T14:41:00Z">
            <w:rPr>
              <w:rStyle w:val="Hyperlink"/>
              <w:rFonts w:ascii="Arial" w:hAnsi="Arial"/>
              <w:sz w:val="24"/>
            </w:rPr>
          </w:rPrChange>
        </w:rPr>
        <w:fldChar w:fldCharType="end"/>
      </w:r>
      <w:r w:rsidRPr="00EA0A63">
        <w:rPr>
          <w:rFonts w:ascii="Arial" w:hAnsi="Arial"/>
          <w:snapToGrid w:val="0"/>
          <w:sz w:val="24"/>
        </w:rPr>
        <w:t xml:space="preserve"> </w:t>
      </w:r>
      <w:ins w:id="683" w:author="Lorraine" w:date="2018-04-16T14:41:00Z">
        <w:r w:rsidRPr="00EA0A63">
          <w:rPr>
            <w:rFonts w:ascii="Arial" w:hAnsi="Arial"/>
            <w:snapToGrid w:val="0"/>
            <w:sz w:val="24"/>
          </w:rPr>
          <w:t xml:space="preserve">(where you can submit an online </w:t>
        </w:r>
        <w:r>
          <w:rPr>
            <w:rFonts w:ascii="Arial" w:hAnsi="Arial"/>
            <w:snapToGrid w:val="0"/>
            <w:sz w:val="24"/>
          </w:rPr>
          <w:t xml:space="preserve">  </w:t>
        </w:r>
        <w:r w:rsidRPr="00EA0A63">
          <w:rPr>
            <w:rFonts w:ascii="Arial" w:hAnsi="Arial"/>
            <w:snapToGrid w:val="0"/>
            <w:sz w:val="24"/>
          </w:rPr>
          <w:t>enquiry form).</w:t>
        </w:r>
      </w:ins>
    </w:p>
    <w:p w:rsidR="00EA0A63" w:rsidRPr="00EA0A63" w:rsidRDefault="006C23EC" w:rsidP="00EA0A63">
      <w:pPr>
        <w:tabs>
          <w:tab w:val="left" w:pos="284"/>
        </w:tabs>
        <w:ind w:left="284"/>
        <w:rPr>
          <w:moveFrom w:id="684" w:author="Lorraine" w:date="2018-04-16T14:41:00Z"/>
          <w:rFonts w:ascii="Arial" w:hAnsi="Arial"/>
          <w:snapToGrid w:val="0"/>
          <w:sz w:val="24"/>
        </w:rPr>
      </w:pPr>
      <w:del w:id="685" w:author="Lorraine" w:date="2018-04-16T14:41:00Z">
        <w:r w:rsidRPr="00E11C48">
          <w:rPr>
            <w:rFonts w:ascii="Arial" w:hAnsi="Arial"/>
            <w:snapToGrid w:val="0"/>
            <w:sz w:val="24"/>
            <w:szCs w:val="24"/>
          </w:rPr>
          <w:delText>TPAS is available at any time to assist members and beneficiaries of the scheme in connection with any pensions query they may have or any difficulty which they cannot resolve with the scheme administrator</w:delText>
        </w:r>
      </w:del>
      <w:moveFromRangeStart w:id="686" w:author="Lorraine" w:date="2018-04-16T14:41:00Z" w:name="move511653043"/>
      <w:moveFrom w:id="687" w:author="Lorraine" w:date="2018-04-16T14:41:00Z">
        <w:r w:rsidR="00EA0A63" w:rsidRPr="00EA0A63">
          <w:rPr>
            <w:rFonts w:ascii="Arial" w:hAnsi="Arial"/>
            <w:snapToGrid w:val="0"/>
            <w:sz w:val="24"/>
          </w:rPr>
          <w:t>. TPAS can be contacted at:</w:t>
        </w:r>
      </w:moveFrom>
    </w:p>
    <w:p w:rsidR="00EA0A63" w:rsidRPr="00EA0A63" w:rsidRDefault="00EA0A63" w:rsidP="00EA0A63">
      <w:pPr>
        <w:tabs>
          <w:tab w:val="left" w:pos="284"/>
        </w:tabs>
        <w:rPr>
          <w:moveFrom w:id="688" w:author="Lorraine" w:date="2018-04-16T14:41:00Z"/>
          <w:rFonts w:ascii="Arial" w:hAnsi="Arial"/>
          <w:sz w:val="16"/>
          <w:rPrChange w:id="689" w:author="Lorraine" w:date="2018-04-16T14:41:00Z">
            <w:rPr>
              <w:moveFrom w:id="690" w:author="Lorraine" w:date="2018-04-16T14:41:00Z"/>
              <w:rFonts w:ascii="Arial" w:hAnsi="Arial"/>
              <w:sz w:val="24"/>
            </w:rPr>
          </w:rPrChange>
        </w:rPr>
      </w:pPr>
      <w:moveFromRangeStart w:id="691" w:author="Lorraine" w:date="2018-04-16T14:41:00Z" w:name="move511653044"/>
      <w:moveFromRangeEnd w:id="686"/>
      <w:moveFrom w:id="692" w:author="Lorraine" w:date="2018-04-16T14:41:00Z">
        <w:r w:rsidRPr="00EA0A63">
          <w:rPr>
            <w:rFonts w:ascii="Arial" w:hAnsi="Arial"/>
            <w:snapToGrid w:val="0"/>
            <w:sz w:val="24"/>
          </w:rPr>
          <w:tab/>
        </w:r>
        <w:r w:rsidRPr="00EA0A63">
          <w:rPr>
            <w:rFonts w:ascii="Arial" w:hAnsi="Arial"/>
            <w:snapToGrid w:val="0"/>
            <w:sz w:val="24"/>
          </w:rPr>
          <w:tab/>
        </w:r>
      </w:moveFrom>
    </w:p>
    <w:p w:rsidR="00EA0A63" w:rsidRPr="00EA0A63" w:rsidRDefault="00EA0A63" w:rsidP="00EA0A63">
      <w:pPr>
        <w:tabs>
          <w:tab w:val="left" w:pos="284"/>
        </w:tabs>
        <w:rPr>
          <w:moveFrom w:id="693" w:author="Lorraine" w:date="2018-04-16T14:41:00Z"/>
          <w:rFonts w:ascii="Arial" w:hAnsi="Arial"/>
          <w:snapToGrid w:val="0"/>
          <w:sz w:val="24"/>
        </w:rPr>
      </w:pPr>
      <w:moveFrom w:id="694" w:author="Lorraine" w:date="2018-04-16T14:41:00Z">
        <w:r w:rsidRPr="00EA0A63">
          <w:rPr>
            <w:rFonts w:ascii="Arial" w:hAnsi="Arial"/>
            <w:snapToGrid w:val="0"/>
            <w:sz w:val="24"/>
          </w:rPr>
          <w:tab/>
        </w:r>
        <w:r w:rsidRPr="00EA0A63">
          <w:rPr>
            <w:rFonts w:ascii="Arial" w:hAnsi="Arial"/>
            <w:snapToGrid w:val="0"/>
            <w:sz w:val="24"/>
          </w:rPr>
          <w:tab/>
          <w:t>11 Belgrave Road</w:t>
        </w:r>
      </w:moveFrom>
    </w:p>
    <w:p w:rsidR="00EA0A63" w:rsidRPr="00EA0A63" w:rsidRDefault="00EA0A63" w:rsidP="00EA0A63">
      <w:pPr>
        <w:tabs>
          <w:tab w:val="left" w:pos="284"/>
        </w:tabs>
        <w:rPr>
          <w:moveFrom w:id="695" w:author="Lorraine" w:date="2018-04-16T14:41:00Z"/>
          <w:rFonts w:ascii="Arial" w:hAnsi="Arial"/>
          <w:snapToGrid w:val="0"/>
          <w:sz w:val="24"/>
        </w:rPr>
      </w:pPr>
      <w:moveFrom w:id="696" w:author="Lorraine" w:date="2018-04-16T14:41:00Z">
        <w:r w:rsidRPr="00EA0A63">
          <w:rPr>
            <w:rFonts w:ascii="Arial" w:hAnsi="Arial"/>
            <w:snapToGrid w:val="0"/>
            <w:sz w:val="24"/>
          </w:rPr>
          <w:tab/>
        </w:r>
        <w:r w:rsidRPr="00EA0A63">
          <w:rPr>
            <w:rFonts w:ascii="Arial" w:hAnsi="Arial"/>
            <w:snapToGrid w:val="0"/>
            <w:sz w:val="24"/>
          </w:rPr>
          <w:tab/>
          <w:t>London</w:t>
        </w:r>
      </w:moveFrom>
    </w:p>
    <w:p w:rsidR="006C23EC" w:rsidRDefault="00EA0A63" w:rsidP="005D2EE2">
      <w:pPr>
        <w:tabs>
          <w:tab w:val="left" w:pos="284"/>
        </w:tabs>
        <w:rPr>
          <w:del w:id="697" w:author="Lorraine" w:date="2018-04-16T14:41:00Z"/>
          <w:rFonts w:ascii="Arial" w:hAnsi="Arial"/>
          <w:snapToGrid w:val="0"/>
          <w:sz w:val="24"/>
          <w:szCs w:val="24"/>
        </w:rPr>
      </w:pPr>
      <w:moveFromRangeStart w:id="698" w:author="Lorraine" w:date="2018-04-16T14:41:00Z" w:name="move511653045"/>
      <w:moveFromRangeEnd w:id="691"/>
      <w:moveFrom w:id="699" w:author="Lorraine" w:date="2018-04-16T14:41:00Z">
        <w:r w:rsidRPr="00EA0A63">
          <w:rPr>
            <w:rFonts w:ascii="Arial" w:hAnsi="Arial"/>
            <w:snapToGrid w:val="0"/>
            <w:sz w:val="24"/>
          </w:rPr>
          <w:tab/>
        </w:r>
        <w:r w:rsidRPr="00EA0A63">
          <w:rPr>
            <w:rFonts w:ascii="Arial" w:hAnsi="Arial"/>
            <w:snapToGrid w:val="0"/>
            <w:sz w:val="24"/>
          </w:rPr>
          <w:tab/>
          <w:t>SW1V 1RB</w:t>
        </w:r>
        <w:r w:rsidRPr="00EA0A63">
          <w:rPr>
            <w:rFonts w:ascii="Arial" w:hAnsi="Arial"/>
            <w:snapToGrid w:val="0"/>
            <w:sz w:val="24"/>
          </w:rPr>
          <w:tab/>
        </w:r>
      </w:moveFrom>
      <w:moveFromRangeEnd w:id="698"/>
      <w:del w:id="700" w:author="Lorraine" w:date="2018-04-16T14:41:00Z">
        <w:r w:rsidR="006C23EC" w:rsidRPr="00E11C48">
          <w:rPr>
            <w:rFonts w:ascii="Arial" w:hAnsi="Arial"/>
            <w:snapToGrid w:val="0"/>
            <w:sz w:val="24"/>
            <w:szCs w:val="24"/>
          </w:rPr>
          <w:tab/>
          <w:delText>Telephone 0</w:delText>
        </w:r>
        <w:r w:rsidR="000B26D7">
          <w:rPr>
            <w:rFonts w:ascii="Arial" w:hAnsi="Arial"/>
            <w:snapToGrid w:val="0"/>
            <w:sz w:val="24"/>
            <w:szCs w:val="24"/>
          </w:rPr>
          <w:delText xml:space="preserve">300 1231047 </w:delText>
        </w:r>
      </w:del>
    </w:p>
    <w:p w:rsidR="0025608B" w:rsidRDefault="0025608B" w:rsidP="0025608B">
      <w:pPr>
        <w:tabs>
          <w:tab w:val="left" w:pos="284"/>
        </w:tabs>
        <w:ind w:left="284" w:hanging="284"/>
        <w:rPr>
          <w:del w:id="701" w:author="Lorraine" w:date="2018-04-16T14:41:00Z"/>
          <w:rFonts w:ascii="Arial" w:hAnsi="Arial"/>
          <w:snapToGrid w:val="0"/>
          <w:sz w:val="24"/>
          <w:szCs w:val="24"/>
        </w:rPr>
      </w:pPr>
      <w:del w:id="702" w:author="Lorraine" w:date="2018-04-16T14:41:00Z">
        <w:r w:rsidRPr="00722F62">
          <w:rPr>
            <w:rFonts w:ascii="Arial" w:hAnsi="Arial" w:cs="Arial"/>
            <w:snapToGrid w:val="0"/>
            <w:sz w:val="24"/>
            <w:szCs w:val="24"/>
          </w:rPr>
          <w:tab/>
        </w:r>
      </w:del>
    </w:p>
    <w:p w:rsidR="00EA0A63" w:rsidRPr="00EA0A63" w:rsidRDefault="00EA0A63" w:rsidP="00EA0A63">
      <w:pPr>
        <w:tabs>
          <w:tab w:val="left" w:pos="284"/>
        </w:tabs>
        <w:rPr>
          <w:rFonts w:ascii="Arial" w:hAnsi="Arial"/>
          <w:snapToGrid w:val="0"/>
          <w:sz w:val="24"/>
        </w:rPr>
      </w:pPr>
    </w:p>
    <w:p w:rsidR="000C1F02" w:rsidRPr="00E11C48" w:rsidRDefault="000C1F02" w:rsidP="005D2EE2">
      <w:pPr>
        <w:tabs>
          <w:tab w:val="left" w:pos="284"/>
        </w:tabs>
        <w:rPr>
          <w:rFonts w:ascii="Arial" w:hAnsi="Arial"/>
          <w:snapToGrid w:val="0"/>
          <w:sz w:val="24"/>
          <w:szCs w:val="24"/>
        </w:rPr>
      </w:pPr>
    </w:p>
    <w:p w:rsidR="006C23EC" w:rsidRDefault="0025608B" w:rsidP="005A6565">
      <w:pPr>
        <w:numPr>
          <w:ilvl w:val="0"/>
          <w:numId w:val="58"/>
        </w:numPr>
        <w:tabs>
          <w:tab w:val="left" w:pos="284"/>
        </w:tabs>
        <w:rPr>
          <w:rFonts w:ascii="Arial" w:hAnsi="Arial"/>
          <w:b/>
          <w:snapToGrid w:val="0"/>
          <w:sz w:val="24"/>
          <w:szCs w:val="24"/>
        </w:rPr>
      </w:pPr>
      <w:r>
        <w:rPr>
          <w:rFonts w:ascii="Arial" w:hAnsi="Arial"/>
          <w:b/>
          <w:snapToGrid w:val="0"/>
          <w:sz w:val="24"/>
          <w:szCs w:val="24"/>
        </w:rPr>
        <w:t xml:space="preserve">The </w:t>
      </w:r>
      <w:r w:rsidR="006C23EC" w:rsidRPr="00E11C48">
        <w:rPr>
          <w:rFonts w:ascii="Arial" w:hAnsi="Arial"/>
          <w:b/>
          <w:snapToGrid w:val="0"/>
          <w:sz w:val="24"/>
          <w:szCs w:val="24"/>
        </w:rPr>
        <w:t>Pensions Ombudsman</w:t>
      </w:r>
      <w:r>
        <w:rPr>
          <w:rFonts w:ascii="Arial" w:hAnsi="Arial"/>
          <w:b/>
          <w:snapToGrid w:val="0"/>
          <w:sz w:val="24"/>
          <w:szCs w:val="24"/>
        </w:rPr>
        <w:t xml:space="preserve"> (TPO)</w:t>
      </w:r>
    </w:p>
    <w:p w:rsidR="00FD15DC" w:rsidRDefault="00FD15DC" w:rsidP="00FD15DC">
      <w:pPr>
        <w:tabs>
          <w:tab w:val="left" w:pos="284"/>
        </w:tabs>
        <w:ind w:left="360"/>
        <w:rPr>
          <w:del w:id="703" w:author="Lorraine" w:date="2018-04-16T14:41:00Z"/>
          <w:rFonts w:ascii="Arial" w:hAnsi="Arial"/>
          <w:b/>
          <w:snapToGrid w:val="0"/>
          <w:sz w:val="24"/>
          <w:szCs w:val="24"/>
        </w:rPr>
      </w:pPr>
    </w:p>
    <w:p w:rsidR="00EF17BB" w:rsidRPr="00E11C48" w:rsidRDefault="00EF17BB" w:rsidP="005D2EE2">
      <w:pPr>
        <w:tabs>
          <w:tab w:val="left" w:pos="284"/>
        </w:tabs>
        <w:ind w:left="284"/>
        <w:rPr>
          <w:del w:id="704" w:author="Lorraine" w:date="2018-04-16T14:41:00Z"/>
          <w:rFonts w:ascii="Arial" w:hAnsi="Arial"/>
          <w:b/>
          <w:snapToGrid w:val="0"/>
          <w:sz w:val="24"/>
          <w:szCs w:val="24"/>
        </w:rPr>
      </w:pPr>
      <w:del w:id="705" w:author="Lorraine" w:date="2018-04-16T14:41:00Z">
        <w:r>
          <w:rPr>
            <w:rFonts w:ascii="Arial" w:hAnsi="Arial"/>
            <w:b/>
            <w:snapToGrid w:val="0"/>
            <w:sz w:val="24"/>
            <w:szCs w:val="24"/>
          </w:rPr>
          <w:delText xml:space="preserve">Website: </w:delText>
        </w:r>
        <w:r w:rsidR="005E25E7">
          <w:fldChar w:fldCharType="begin"/>
        </w:r>
        <w:r w:rsidR="005E25E7">
          <w:delInstrText xml:space="preserve"> HYPERLINK "http://www.pensions-ombudsman.org.uk" </w:delInstrText>
        </w:r>
        <w:r w:rsidR="005E25E7">
          <w:fldChar w:fldCharType="separate"/>
        </w:r>
        <w:r w:rsidR="00954D6F" w:rsidRPr="00CF0591">
          <w:rPr>
            <w:rStyle w:val="Hyperlink"/>
            <w:rFonts w:ascii="Arial" w:hAnsi="Arial"/>
            <w:snapToGrid w:val="0"/>
            <w:sz w:val="24"/>
            <w:szCs w:val="24"/>
          </w:rPr>
          <w:delText>www.pensions-ombudsman.org.uk</w:delText>
        </w:r>
        <w:r w:rsidR="005E25E7">
          <w:rPr>
            <w:rStyle w:val="Hyperlink"/>
            <w:rFonts w:ascii="Arial" w:hAnsi="Arial"/>
            <w:snapToGrid w:val="0"/>
            <w:sz w:val="24"/>
            <w:szCs w:val="24"/>
          </w:rPr>
          <w:fldChar w:fldCharType="end"/>
        </w:r>
        <w:r w:rsidR="00954D6F">
          <w:rPr>
            <w:rFonts w:ascii="Arial" w:hAnsi="Arial"/>
            <w:snapToGrid w:val="0"/>
            <w:sz w:val="24"/>
            <w:szCs w:val="24"/>
          </w:rPr>
          <w:delText xml:space="preserve"> </w:delText>
        </w:r>
      </w:del>
    </w:p>
    <w:p w:rsidR="006C23EC" w:rsidRPr="00E11C48" w:rsidRDefault="006C23EC" w:rsidP="005D2EE2">
      <w:pPr>
        <w:tabs>
          <w:tab w:val="left" w:pos="284"/>
        </w:tabs>
        <w:ind w:left="284"/>
        <w:rPr>
          <w:del w:id="706" w:author="Lorraine" w:date="2018-04-16T14:41:00Z"/>
          <w:rFonts w:ascii="Arial" w:hAnsi="Arial"/>
          <w:snapToGrid w:val="0"/>
          <w:sz w:val="24"/>
          <w:szCs w:val="24"/>
        </w:rPr>
      </w:pPr>
      <w:del w:id="707" w:author="Lorraine" w:date="2018-04-16T14:41:00Z">
        <w:r w:rsidRPr="00E11C48">
          <w:rPr>
            <w:rFonts w:ascii="Arial" w:hAnsi="Arial"/>
            <w:snapToGrid w:val="0"/>
            <w:sz w:val="24"/>
            <w:szCs w:val="24"/>
          </w:rPr>
          <w:delText>In cases where a complaint or dispute has not been satisfactorily resolved through the Internal Disputes Resolution Procedure or with the help of TPAS, an application can be made to the Pensions Ombudsman within three years of the event that gave rise to the complaint or dispute. The Ombudsman can investigate and determine any complaint or dispute involving maladministration of the scheme or matters of fact or law and his or her decision is final and binding (unless the case is taken to the appropriate Court on a point of law). Matters where legal proceedings have already started cannot be investigated by the Pensions Ombudsman.  The Pensions Ombudsman can be contacted at:</w:delText>
        </w:r>
      </w:del>
    </w:p>
    <w:p w:rsidR="006C23EC" w:rsidRPr="00E11C48" w:rsidRDefault="006C23EC" w:rsidP="005D2EE2">
      <w:pPr>
        <w:tabs>
          <w:tab w:val="left" w:pos="284"/>
        </w:tabs>
        <w:rPr>
          <w:del w:id="708" w:author="Lorraine" w:date="2018-04-16T14:41:00Z"/>
          <w:rFonts w:ascii="Arial" w:hAnsi="Arial"/>
          <w:snapToGrid w:val="0"/>
          <w:sz w:val="24"/>
          <w:szCs w:val="24"/>
        </w:rPr>
      </w:pPr>
    </w:p>
    <w:p w:rsidR="006C23EC" w:rsidRPr="00E11C48" w:rsidRDefault="006C23EC" w:rsidP="005D2EE2">
      <w:pPr>
        <w:tabs>
          <w:tab w:val="left" w:pos="284"/>
        </w:tabs>
        <w:rPr>
          <w:del w:id="709" w:author="Lorraine" w:date="2018-04-16T14:41:00Z"/>
          <w:rFonts w:ascii="Arial" w:hAnsi="Arial"/>
          <w:snapToGrid w:val="0"/>
          <w:sz w:val="24"/>
          <w:szCs w:val="24"/>
        </w:rPr>
      </w:pPr>
      <w:del w:id="710" w:author="Lorraine" w:date="2018-04-16T14:41:00Z">
        <w:r w:rsidRPr="00E11C48">
          <w:rPr>
            <w:rFonts w:ascii="Arial" w:hAnsi="Arial"/>
            <w:snapToGrid w:val="0"/>
            <w:sz w:val="24"/>
            <w:szCs w:val="24"/>
          </w:rPr>
          <w:tab/>
          <w:delText>11 Belgrave Road</w:delText>
        </w:r>
      </w:del>
    </w:p>
    <w:p w:rsidR="006C23EC" w:rsidRPr="00E11C48" w:rsidRDefault="006C23EC" w:rsidP="005D2EE2">
      <w:pPr>
        <w:tabs>
          <w:tab w:val="left" w:pos="284"/>
        </w:tabs>
        <w:rPr>
          <w:del w:id="711" w:author="Lorraine" w:date="2018-04-16T14:41:00Z"/>
          <w:rFonts w:ascii="Arial" w:hAnsi="Arial"/>
          <w:snapToGrid w:val="0"/>
          <w:sz w:val="24"/>
          <w:szCs w:val="24"/>
        </w:rPr>
      </w:pPr>
      <w:del w:id="712" w:author="Lorraine" w:date="2018-04-16T14:41:00Z">
        <w:r w:rsidRPr="00E11C48">
          <w:rPr>
            <w:rFonts w:ascii="Arial" w:hAnsi="Arial"/>
            <w:snapToGrid w:val="0"/>
            <w:sz w:val="24"/>
            <w:szCs w:val="24"/>
          </w:rPr>
          <w:delText xml:space="preserve">     London </w:delText>
        </w:r>
      </w:del>
    </w:p>
    <w:p w:rsidR="00EA0A63" w:rsidRPr="00EA0A63" w:rsidRDefault="005D2EE2" w:rsidP="00EA0A63">
      <w:pPr>
        <w:tabs>
          <w:tab w:val="left" w:pos="284"/>
        </w:tabs>
        <w:ind w:left="284"/>
        <w:rPr>
          <w:ins w:id="713" w:author="Lorraine" w:date="2018-04-16T14:41:00Z"/>
          <w:rFonts w:ascii="Arial" w:hAnsi="Arial"/>
          <w:snapToGrid w:val="0"/>
          <w:sz w:val="24"/>
          <w:szCs w:val="24"/>
        </w:rPr>
      </w:pPr>
      <w:del w:id="714" w:author="Lorraine" w:date="2018-04-16T14:41:00Z">
        <w:r>
          <w:rPr>
            <w:rFonts w:ascii="Arial" w:hAnsi="Arial"/>
            <w:snapToGrid w:val="0"/>
            <w:sz w:val="24"/>
            <w:szCs w:val="24"/>
          </w:rPr>
          <w:tab/>
        </w:r>
        <w:r w:rsidR="006C23EC" w:rsidRPr="00E11C48">
          <w:rPr>
            <w:rFonts w:ascii="Arial" w:hAnsi="Arial"/>
            <w:snapToGrid w:val="0"/>
            <w:sz w:val="24"/>
            <w:szCs w:val="24"/>
          </w:rPr>
          <w:delText>SW1V 1RB</w:delText>
        </w:r>
      </w:del>
      <w:ins w:id="715" w:author="Lorraine" w:date="2018-04-16T14:41:00Z">
        <w:r w:rsidR="00EA0A63" w:rsidRPr="00EA0A63">
          <w:rPr>
            <w:rFonts w:ascii="Arial" w:hAnsi="Arial"/>
            <w:snapToGrid w:val="0"/>
            <w:sz w:val="24"/>
            <w:szCs w:val="24"/>
          </w:rPr>
          <w:t xml:space="preserve">The TPO deals only with pension complaints. It can help if you have a complaint or dispute about the administration and /or management of personal and occupational pension schemes.  Some examples of the types of complaints it considers are (this list is not exhaustive):  </w:t>
        </w:r>
      </w:ins>
    </w:p>
    <w:p w:rsidR="00EA0A63" w:rsidRPr="00EA0A63" w:rsidRDefault="00EA0A63" w:rsidP="00EA0A63">
      <w:pPr>
        <w:tabs>
          <w:tab w:val="left" w:pos="284"/>
        </w:tabs>
        <w:ind w:left="284"/>
        <w:rPr>
          <w:ins w:id="716" w:author="Lorraine" w:date="2018-04-16T14:41:00Z"/>
          <w:rFonts w:ascii="Arial" w:hAnsi="Arial"/>
          <w:snapToGrid w:val="0"/>
          <w:sz w:val="24"/>
          <w:szCs w:val="24"/>
        </w:rPr>
      </w:pPr>
    </w:p>
    <w:p w:rsidR="00EA0A63" w:rsidRPr="00EA0A63" w:rsidRDefault="00EA0A63" w:rsidP="00EA0A63">
      <w:pPr>
        <w:numPr>
          <w:ilvl w:val="1"/>
          <w:numId w:val="95"/>
        </w:numPr>
        <w:tabs>
          <w:tab w:val="left" w:pos="284"/>
        </w:tabs>
        <w:rPr>
          <w:ins w:id="717" w:author="Lorraine" w:date="2018-04-16T14:41:00Z"/>
          <w:rFonts w:ascii="Arial" w:hAnsi="Arial"/>
          <w:snapToGrid w:val="0"/>
          <w:sz w:val="24"/>
          <w:szCs w:val="24"/>
        </w:rPr>
      </w:pPr>
      <w:ins w:id="718" w:author="Lorraine" w:date="2018-04-16T14:41:00Z">
        <w:r w:rsidRPr="00EA0A63">
          <w:rPr>
            <w:rFonts w:ascii="Arial" w:hAnsi="Arial"/>
            <w:snapToGrid w:val="0"/>
            <w:sz w:val="24"/>
            <w:szCs w:val="24"/>
          </w:rPr>
          <w:t>automatic enrolment</w:t>
        </w:r>
      </w:ins>
    </w:p>
    <w:p w:rsidR="00EA0A63" w:rsidRPr="00EA0A63" w:rsidRDefault="00EA0A63" w:rsidP="00EA0A63">
      <w:pPr>
        <w:numPr>
          <w:ilvl w:val="1"/>
          <w:numId w:val="95"/>
        </w:numPr>
        <w:tabs>
          <w:tab w:val="left" w:pos="284"/>
        </w:tabs>
        <w:rPr>
          <w:ins w:id="719" w:author="Lorraine" w:date="2018-04-16T14:41:00Z"/>
          <w:rFonts w:ascii="Arial" w:hAnsi="Arial"/>
          <w:snapToGrid w:val="0"/>
          <w:sz w:val="24"/>
          <w:szCs w:val="24"/>
        </w:rPr>
      </w:pPr>
      <w:ins w:id="720" w:author="Lorraine" w:date="2018-04-16T14:41:00Z">
        <w:r w:rsidRPr="00EA0A63">
          <w:rPr>
            <w:rFonts w:ascii="Arial" w:hAnsi="Arial"/>
            <w:snapToGrid w:val="0"/>
            <w:sz w:val="24"/>
            <w:szCs w:val="24"/>
          </w:rPr>
          <w:t>benefits: including incorrect calculation, failure to pay or late payment</w:t>
        </w:r>
      </w:ins>
    </w:p>
    <w:p w:rsidR="00EA0A63" w:rsidRPr="00EA0A63" w:rsidRDefault="00EA0A63" w:rsidP="00EA0A63">
      <w:pPr>
        <w:numPr>
          <w:ilvl w:val="1"/>
          <w:numId w:val="95"/>
        </w:numPr>
        <w:tabs>
          <w:tab w:val="left" w:pos="284"/>
        </w:tabs>
        <w:rPr>
          <w:ins w:id="721" w:author="Lorraine" w:date="2018-04-16T14:41:00Z"/>
          <w:rFonts w:ascii="Arial" w:hAnsi="Arial"/>
          <w:snapToGrid w:val="0"/>
          <w:sz w:val="24"/>
          <w:szCs w:val="24"/>
        </w:rPr>
      </w:pPr>
      <w:ins w:id="722" w:author="Lorraine" w:date="2018-04-16T14:41:00Z">
        <w:r w:rsidRPr="00EA0A63">
          <w:rPr>
            <w:rFonts w:ascii="Arial" w:hAnsi="Arial"/>
            <w:snapToGrid w:val="0"/>
            <w:sz w:val="24"/>
            <w:szCs w:val="24"/>
          </w:rPr>
          <w:t>death benefits</w:t>
        </w:r>
      </w:ins>
    </w:p>
    <w:p w:rsidR="00EA0A63" w:rsidRPr="00EA0A63" w:rsidRDefault="00EA0A63" w:rsidP="00EA0A63">
      <w:pPr>
        <w:numPr>
          <w:ilvl w:val="1"/>
          <w:numId w:val="95"/>
        </w:numPr>
        <w:tabs>
          <w:tab w:val="left" w:pos="284"/>
        </w:tabs>
        <w:rPr>
          <w:ins w:id="723" w:author="Lorraine" w:date="2018-04-16T14:41:00Z"/>
          <w:rFonts w:ascii="Arial" w:hAnsi="Arial"/>
          <w:snapToGrid w:val="0"/>
          <w:sz w:val="24"/>
          <w:szCs w:val="24"/>
        </w:rPr>
      </w:pPr>
      <w:ins w:id="724" w:author="Lorraine" w:date="2018-04-16T14:41:00Z">
        <w:r w:rsidRPr="00EA0A63">
          <w:rPr>
            <w:rFonts w:ascii="Arial" w:hAnsi="Arial"/>
            <w:snapToGrid w:val="0"/>
            <w:sz w:val="24"/>
            <w:szCs w:val="24"/>
          </w:rPr>
          <w:t>failure to provide information or act on instructions</w:t>
        </w:r>
      </w:ins>
    </w:p>
    <w:p w:rsidR="00EA0A63" w:rsidRPr="00EA0A63" w:rsidRDefault="00EA0A63" w:rsidP="00EA0A63">
      <w:pPr>
        <w:numPr>
          <w:ilvl w:val="1"/>
          <w:numId w:val="95"/>
        </w:numPr>
        <w:tabs>
          <w:tab w:val="left" w:pos="284"/>
        </w:tabs>
        <w:rPr>
          <w:ins w:id="725" w:author="Lorraine" w:date="2018-04-16T14:41:00Z"/>
          <w:rFonts w:ascii="Arial" w:hAnsi="Arial"/>
          <w:snapToGrid w:val="0"/>
          <w:sz w:val="24"/>
          <w:szCs w:val="24"/>
        </w:rPr>
      </w:pPr>
      <w:ins w:id="726" w:author="Lorraine" w:date="2018-04-16T14:41:00Z">
        <w:r w:rsidRPr="00EA0A63">
          <w:rPr>
            <w:rFonts w:ascii="Arial" w:hAnsi="Arial"/>
            <w:snapToGrid w:val="0"/>
            <w:sz w:val="24"/>
            <w:szCs w:val="24"/>
          </w:rPr>
          <w:t>ill health</w:t>
        </w:r>
      </w:ins>
    </w:p>
    <w:p w:rsidR="00EA0A63" w:rsidRPr="00EA0A63" w:rsidRDefault="00EA0A63" w:rsidP="00EA0A63">
      <w:pPr>
        <w:numPr>
          <w:ilvl w:val="1"/>
          <w:numId w:val="95"/>
        </w:numPr>
        <w:tabs>
          <w:tab w:val="left" w:pos="284"/>
        </w:tabs>
        <w:rPr>
          <w:ins w:id="727" w:author="Lorraine" w:date="2018-04-16T14:41:00Z"/>
          <w:rFonts w:ascii="Arial" w:hAnsi="Arial"/>
          <w:snapToGrid w:val="0"/>
          <w:sz w:val="24"/>
          <w:szCs w:val="24"/>
        </w:rPr>
      </w:pPr>
      <w:ins w:id="728" w:author="Lorraine" w:date="2018-04-16T14:41:00Z">
        <w:r w:rsidRPr="00EA0A63">
          <w:rPr>
            <w:rFonts w:ascii="Arial" w:hAnsi="Arial"/>
            <w:snapToGrid w:val="0"/>
            <w:sz w:val="24"/>
            <w:szCs w:val="24"/>
          </w:rPr>
          <w:t>interpretation of scheme rules</w:t>
        </w:r>
      </w:ins>
    </w:p>
    <w:p w:rsidR="00EA0A63" w:rsidRPr="00EA0A63" w:rsidRDefault="00EA0A63" w:rsidP="00EA0A63">
      <w:pPr>
        <w:numPr>
          <w:ilvl w:val="1"/>
          <w:numId w:val="95"/>
        </w:numPr>
        <w:tabs>
          <w:tab w:val="left" w:pos="284"/>
        </w:tabs>
        <w:rPr>
          <w:ins w:id="729" w:author="Lorraine" w:date="2018-04-16T14:41:00Z"/>
          <w:rFonts w:ascii="Arial" w:hAnsi="Arial"/>
          <w:snapToGrid w:val="0"/>
          <w:sz w:val="24"/>
          <w:szCs w:val="24"/>
        </w:rPr>
      </w:pPr>
      <w:ins w:id="730" w:author="Lorraine" w:date="2018-04-16T14:41:00Z">
        <w:r w:rsidRPr="00EA0A63">
          <w:rPr>
            <w:rFonts w:ascii="Arial" w:hAnsi="Arial"/>
            <w:snapToGrid w:val="0"/>
            <w:sz w:val="24"/>
            <w:szCs w:val="24"/>
          </w:rPr>
          <w:t>misquote or misinformation</w:t>
        </w:r>
      </w:ins>
    </w:p>
    <w:p w:rsidR="00EA0A63" w:rsidRPr="00EA0A63" w:rsidRDefault="00EA0A63" w:rsidP="00EA0A63">
      <w:pPr>
        <w:numPr>
          <w:ilvl w:val="1"/>
          <w:numId w:val="95"/>
        </w:numPr>
        <w:tabs>
          <w:tab w:val="left" w:pos="284"/>
        </w:tabs>
        <w:rPr>
          <w:ins w:id="731" w:author="Lorraine" w:date="2018-04-16T14:41:00Z"/>
          <w:rFonts w:ascii="Arial" w:hAnsi="Arial"/>
          <w:snapToGrid w:val="0"/>
          <w:sz w:val="24"/>
          <w:szCs w:val="24"/>
        </w:rPr>
      </w:pPr>
      <w:ins w:id="732" w:author="Lorraine" w:date="2018-04-16T14:41:00Z">
        <w:r w:rsidRPr="00EA0A63">
          <w:rPr>
            <w:rFonts w:ascii="Arial" w:hAnsi="Arial"/>
            <w:snapToGrid w:val="0"/>
            <w:sz w:val="24"/>
            <w:szCs w:val="24"/>
          </w:rPr>
          <w:t>transfers</w:t>
        </w:r>
      </w:ins>
    </w:p>
    <w:p w:rsidR="00EA0A63" w:rsidRPr="00EA0A63" w:rsidRDefault="00EA0A63" w:rsidP="00EA0A63">
      <w:pPr>
        <w:tabs>
          <w:tab w:val="left" w:pos="284"/>
        </w:tabs>
        <w:ind w:left="1080"/>
        <w:rPr>
          <w:ins w:id="733" w:author="Lorraine" w:date="2018-04-16T14:41:00Z"/>
          <w:rFonts w:ascii="Arial" w:hAnsi="Arial"/>
          <w:snapToGrid w:val="0"/>
          <w:sz w:val="24"/>
          <w:szCs w:val="24"/>
        </w:rPr>
      </w:pPr>
    </w:p>
    <w:p w:rsidR="00EA0A63" w:rsidRPr="00EA0A63" w:rsidRDefault="00EA0A63" w:rsidP="00EA0A63">
      <w:pPr>
        <w:tabs>
          <w:tab w:val="left" w:pos="284"/>
        </w:tabs>
        <w:ind w:left="284"/>
        <w:rPr>
          <w:ins w:id="734" w:author="Lorraine" w:date="2018-04-16T14:41:00Z"/>
          <w:rFonts w:ascii="Arial" w:hAnsi="Arial"/>
          <w:snapToGrid w:val="0"/>
          <w:sz w:val="24"/>
          <w:szCs w:val="24"/>
        </w:rPr>
      </w:pPr>
      <w:ins w:id="735" w:author="Lorraine" w:date="2018-04-16T14:41:00Z">
        <w:r w:rsidRPr="00EA0A63">
          <w:rPr>
            <w:rFonts w:ascii="Arial" w:hAnsi="Arial"/>
            <w:snapToGrid w:val="0"/>
            <w:sz w:val="24"/>
            <w:szCs w:val="24"/>
          </w:rPr>
          <w:t xml:space="preserve">You have the right to refer your complaint to the TPO free of charge.  There is no financial limit on the amount of money that TPO can make a party award you. Its determinations are legally binding on all parties and are enforceable in court. </w:t>
        </w:r>
      </w:ins>
    </w:p>
    <w:p w:rsidR="00EA0A63" w:rsidRPr="00EA0A63" w:rsidRDefault="00EA0A63" w:rsidP="00EA0A63">
      <w:pPr>
        <w:tabs>
          <w:tab w:val="left" w:pos="284"/>
        </w:tabs>
        <w:ind w:left="284"/>
        <w:rPr>
          <w:ins w:id="736" w:author="Lorraine" w:date="2018-04-16T14:41:00Z"/>
          <w:rFonts w:ascii="Arial" w:hAnsi="Arial"/>
          <w:snapToGrid w:val="0"/>
          <w:sz w:val="24"/>
          <w:szCs w:val="24"/>
        </w:rPr>
      </w:pPr>
    </w:p>
    <w:p w:rsidR="00EA0A63" w:rsidRPr="00EA0A63" w:rsidRDefault="00EA0A63" w:rsidP="00EA0A63">
      <w:pPr>
        <w:tabs>
          <w:tab w:val="left" w:pos="284"/>
        </w:tabs>
        <w:ind w:left="284"/>
        <w:rPr>
          <w:ins w:id="737" w:author="Lorraine" w:date="2018-04-16T14:41:00Z"/>
          <w:rFonts w:ascii="Arial" w:hAnsi="Arial"/>
          <w:snapToGrid w:val="0"/>
          <w:sz w:val="24"/>
          <w:szCs w:val="24"/>
        </w:rPr>
      </w:pPr>
      <w:ins w:id="738" w:author="Lorraine" w:date="2018-04-16T14:41:00Z">
        <w:r w:rsidRPr="00EA0A63">
          <w:rPr>
            <w:rFonts w:ascii="Arial" w:hAnsi="Arial"/>
            <w:snapToGrid w:val="0"/>
            <w:sz w:val="24"/>
            <w:szCs w:val="24"/>
          </w:rPr>
          <w:t xml:space="preserve">Contact with the TPO about a complaint needs to be made within three years of when the event(s) you are complaining about happened – or, if later within three years of when you first new about it (or ought to have known about it).  There is a discretion for those time limits to be extended.  </w:t>
        </w:r>
      </w:ins>
    </w:p>
    <w:p w:rsidR="00EA0A63" w:rsidRPr="00EA0A63" w:rsidRDefault="00EA0A63" w:rsidP="00EA0A63">
      <w:pPr>
        <w:tabs>
          <w:tab w:val="left" w:pos="284"/>
        </w:tabs>
        <w:ind w:left="284"/>
        <w:rPr>
          <w:ins w:id="739" w:author="Lorraine" w:date="2018-04-16T14:41:00Z"/>
          <w:rFonts w:ascii="Arial" w:hAnsi="Arial"/>
          <w:snapToGrid w:val="0"/>
          <w:sz w:val="24"/>
          <w:szCs w:val="24"/>
        </w:rPr>
      </w:pPr>
    </w:p>
    <w:p w:rsidR="00EA0A63" w:rsidRPr="00EA0A63" w:rsidRDefault="00EA0A63" w:rsidP="00EA0A63">
      <w:pPr>
        <w:tabs>
          <w:tab w:val="left" w:pos="284"/>
        </w:tabs>
        <w:ind w:left="284"/>
        <w:rPr>
          <w:ins w:id="740" w:author="Lorraine" w:date="2018-04-16T14:41:00Z"/>
          <w:rFonts w:ascii="Arial" w:hAnsi="Arial"/>
          <w:snapToGrid w:val="0"/>
          <w:sz w:val="24"/>
          <w:szCs w:val="24"/>
        </w:rPr>
      </w:pPr>
      <w:ins w:id="741" w:author="Lorraine" w:date="2018-04-16T14:41:00Z">
        <w:r w:rsidRPr="00EA0A63">
          <w:rPr>
            <w:rFonts w:ascii="Arial" w:hAnsi="Arial"/>
            <w:snapToGrid w:val="0"/>
            <w:sz w:val="24"/>
            <w:szCs w:val="24"/>
          </w:rPr>
          <w:t>TPO can be contacted at:</w:t>
        </w:r>
      </w:ins>
    </w:p>
    <w:p w:rsidR="00EA0A63" w:rsidRPr="00EA0A63" w:rsidRDefault="00EA0A63" w:rsidP="00EA0A63">
      <w:pPr>
        <w:tabs>
          <w:tab w:val="left" w:pos="284"/>
        </w:tabs>
        <w:rPr>
          <w:ins w:id="742" w:author="Lorraine" w:date="2018-04-16T14:41:00Z"/>
          <w:rFonts w:ascii="Arial" w:hAnsi="Arial"/>
          <w:snapToGrid w:val="0"/>
          <w:sz w:val="24"/>
          <w:szCs w:val="24"/>
        </w:rPr>
      </w:pPr>
    </w:p>
    <w:p w:rsidR="00EA0A63" w:rsidRPr="00EA0A63" w:rsidRDefault="00EA0A63" w:rsidP="00EA0A63">
      <w:pPr>
        <w:tabs>
          <w:tab w:val="left" w:pos="284"/>
        </w:tabs>
        <w:rPr>
          <w:ins w:id="743" w:author="Lorraine" w:date="2018-04-16T14:41:00Z"/>
          <w:rFonts w:ascii="Arial" w:hAnsi="Arial"/>
          <w:snapToGrid w:val="0"/>
          <w:sz w:val="24"/>
          <w:szCs w:val="24"/>
        </w:rPr>
      </w:pPr>
      <w:ins w:id="744" w:author="Lorraine" w:date="2018-04-16T14:41:00Z">
        <w:r w:rsidRPr="00EA0A63">
          <w:rPr>
            <w:rFonts w:ascii="Arial" w:hAnsi="Arial"/>
            <w:snapToGrid w:val="0"/>
            <w:sz w:val="24"/>
            <w:szCs w:val="24"/>
          </w:rPr>
          <w:tab/>
        </w:r>
        <w:r w:rsidRPr="00EA0A63">
          <w:rPr>
            <w:rFonts w:ascii="Arial" w:hAnsi="Arial"/>
            <w:snapToGrid w:val="0"/>
            <w:sz w:val="24"/>
            <w:szCs w:val="24"/>
          </w:rPr>
          <w:tab/>
          <w:t>10 South Colonnade</w:t>
        </w:r>
      </w:ins>
    </w:p>
    <w:p w:rsidR="00EA0A63" w:rsidRPr="00EA0A63" w:rsidRDefault="00EA0A63" w:rsidP="00EA0A63">
      <w:pPr>
        <w:tabs>
          <w:tab w:val="left" w:pos="284"/>
        </w:tabs>
        <w:rPr>
          <w:ins w:id="745" w:author="Lorraine" w:date="2018-04-16T14:41:00Z"/>
          <w:rFonts w:ascii="Arial" w:hAnsi="Arial"/>
          <w:snapToGrid w:val="0"/>
          <w:sz w:val="24"/>
          <w:szCs w:val="24"/>
        </w:rPr>
      </w:pPr>
      <w:ins w:id="746" w:author="Lorraine" w:date="2018-04-16T14:41:00Z">
        <w:r w:rsidRPr="00EA0A63">
          <w:rPr>
            <w:rFonts w:ascii="Arial" w:hAnsi="Arial"/>
            <w:snapToGrid w:val="0"/>
            <w:sz w:val="24"/>
            <w:szCs w:val="24"/>
          </w:rPr>
          <w:t xml:space="preserve">     </w:t>
        </w:r>
        <w:r w:rsidRPr="00EA0A63">
          <w:rPr>
            <w:rFonts w:ascii="Arial" w:hAnsi="Arial"/>
            <w:snapToGrid w:val="0"/>
            <w:sz w:val="24"/>
            <w:szCs w:val="24"/>
          </w:rPr>
          <w:tab/>
          <w:t>Canary Wharf</w:t>
        </w:r>
      </w:ins>
    </w:p>
    <w:p w:rsidR="00EA0A63" w:rsidRPr="00EA0A63" w:rsidRDefault="00EA0A63" w:rsidP="00EA0A63">
      <w:pPr>
        <w:tabs>
          <w:tab w:val="left" w:pos="284"/>
        </w:tabs>
        <w:rPr>
          <w:ins w:id="747" w:author="Lorraine" w:date="2018-04-16T14:41:00Z"/>
          <w:rFonts w:ascii="Arial" w:hAnsi="Arial"/>
          <w:snapToGrid w:val="0"/>
          <w:sz w:val="24"/>
          <w:szCs w:val="24"/>
        </w:rPr>
      </w:pPr>
      <w:ins w:id="748" w:author="Lorraine" w:date="2018-04-16T14:41:00Z">
        <w:r w:rsidRPr="00EA0A63">
          <w:rPr>
            <w:rFonts w:ascii="Arial" w:hAnsi="Arial"/>
            <w:snapToGrid w:val="0"/>
            <w:sz w:val="24"/>
            <w:szCs w:val="24"/>
          </w:rPr>
          <w:tab/>
          <w:t xml:space="preserve"> </w:t>
        </w:r>
        <w:r w:rsidRPr="00EA0A63">
          <w:rPr>
            <w:rFonts w:ascii="Arial" w:hAnsi="Arial"/>
            <w:snapToGrid w:val="0"/>
            <w:sz w:val="24"/>
            <w:szCs w:val="24"/>
          </w:rPr>
          <w:tab/>
          <w:t>E14 4PU</w:t>
        </w:r>
        <w:r w:rsidRPr="00EA0A63">
          <w:rPr>
            <w:rFonts w:ascii="Arial" w:hAnsi="Arial"/>
            <w:snapToGrid w:val="0"/>
            <w:sz w:val="24"/>
            <w:szCs w:val="24"/>
          </w:rPr>
          <w:tab/>
        </w:r>
      </w:ins>
    </w:p>
    <w:p w:rsidR="00EA0A63" w:rsidRPr="00EA0A63" w:rsidRDefault="00EA0A63" w:rsidP="00EA0A63">
      <w:pPr>
        <w:tabs>
          <w:tab w:val="left" w:pos="284"/>
        </w:tabs>
        <w:rPr>
          <w:rFonts w:ascii="Arial" w:hAnsi="Arial"/>
          <w:snapToGrid w:val="0"/>
          <w:sz w:val="24"/>
          <w:szCs w:val="24"/>
        </w:rPr>
      </w:pPr>
      <w:r w:rsidRPr="00EA0A63">
        <w:rPr>
          <w:rFonts w:ascii="Arial" w:hAnsi="Arial"/>
          <w:snapToGrid w:val="0"/>
          <w:sz w:val="24"/>
          <w:szCs w:val="24"/>
        </w:rPr>
        <w:tab/>
      </w:r>
      <w:r w:rsidRPr="00EA0A63">
        <w:rPr>
          <w:rFonts w:ascii="Arial" w:hAnsi="Arial"/>
          <w:snapToGrid w:val="0"/>
          <w:sz w:val="24"/>
          <w:szCs w:val="24"/>
        </w:rPr>
        <w:tab/>
        <w:t>Telephone</w:t>
      </w:r>
      <w:del w:id="749" w:author="Lorraine" w:date="2018-04-16T14:41:00Z">
        <w:r w:rsidR="006C23EC" w:rsidRPr="00E11C48">
          <w:rPr>
            <w:rFonts w:ascii="Arial" w:hAnsi="Arial"/>
            <w:snapToGrid w:val="0"/>
            <w:sz w:val="24"/>
            <w:szCs w:val="24"/>
          </w:rPr>
          <w:delText xml:space="preserve"> 0207 630 2200</w:delText>
        </w:r>
      </w:del>
      <w:ins w:id="750" w:author="Lorraine" w:date="2018-04-16T14:41:00Z">
        <w:r w:rsidRPr="00EA0A63">
          <w:rPr>
            <w:rFonts w:ascii="Arial" w:hAnsi="Arial"/>
            <w:snapToGrid w:val="0"/>
            <w:sz w:val="24"/>
            <w:szCs w:val="24"/>
          </w:rPr>
          <w:t>: 0800 917 4487</w:t>
        </w:r>
      </w:ins>
    </w:p>
    <w:p w:rsidR="00EA0A63" w:rsidRPr="00EA0A63" w:rsidRDefault="00EA0A63" w:rsidP="00EA0A63">
      <w:pPr>
        <w:tabs>
          <w:tab w:val="left" w:pos="284"/>
        </w:tabs>
        <w:ind w:left="720"/>
        <w:rPr>
          <w:ins w:id="751" w:author="Lorraine" w:date="2018-04-16T14:41:00Z"/>
          <w:rFonts w:ascii="Arial" w:hAnsi="Arial"/>
          <w:snapToGrid w:val="0"/>
          <w:sz w:val="24"/>
          <w:szCs w:val="24"/>
        </w:rPr>
      </w:pPr>
      <w:ins w:id="752" w:author="Lorraine" w:date="2018-04-16T14:41:00Z">
        <w:r w:rsidRPr="00EA0A63">
          <w:rPr>
            <w:rFonts w:ascii="Arial" w:hAnsi="Arial"/>
            <w:snapToGrid w:val="0"/>
            <w:sz w:val="24"/>
            <w:szCs w:val="24"/>
          </w:rPr>
          <w:t xml:space="preserve">Website:  </w:t>
        </w:r>
        <w:r w:rsidRPr="00EA0A63">
          <w:rPr>
            <w:rFonts w:ascii="Arial" w:hAnsi="Arial"/>
            <w:snapToGrid w:val="0"/>
            <w:sz w:val="24"/>
            <w:szCs w:val="24"/>
          </w:rPr>
          <w:fldChar w:fldCharType="begin"/>
        </w:r>
        <w:r w:rsidRPr="00EA0A63">
          <w:rPr>
            <w:rFonts w:ascii="Arial" w:hAnsi="Arial"/>
            <w:snapToGrid w:val="0"/>
            <w:sz w:val="24"/>
            <w:szCs w:val="24"/>
          </w:rPr>
          <w:instrText xml:space="preserve"> HYPERLINK "http://www.pensions-ombudsman.org.uk" </w:instrText>
        </w:r>
        <w:r w:rsidRPr="00EA0A63">
          <w:rPr>
            <w:rFonts w:ascii="Arial" w:hAnsi="Arial"/>
            <w:snapToGrid w:val="0"/>
            <w:sz w:val="24"/>
            <w:szCs w:val="24"/>
          </w:rPr>
          <w:fldChar w:fldCharType="separate"/>
        </w:r>
        <w:r w:rsidRPr="00EA0A63">
          <w:rPr>
            <w:rStyle w:val="Hyperlink"/>
            <w:rFonts w:ascii="Arial" w:hAnsi="Arial"/>
            <w:snapToGrid w:val="0"/>
            <w:sz w:val="24"/>
            <w:szCs w:val="24"/>
          </w:rPr>
          <w:t>www.pensions-ombudsman.org.uk</w:t>
        </w:r>
        <w:r w:rsidRPr="00EA0A63">
          <w:rPr>
            <w:rFonts w:ascii="Arial" w:hAnsi="Arial"/>
            <w:snapToGrid w:val="0"/>
            <w:sz w:val="24"/>
            <w:szCs w:val="24"/>
          </w:rPr>
          <w:fldChar w:fldCharType="end"/>
        </w:r>
        <w:r w:rsidRPr="00EA0A63">
          <w:rPr>
            <w:rFonts w:ascii="Arial" w:hAnsi="Arial"/>
            <w:snapToGrid w:val="0"/>
            <w:sz w:val="24"/>
            <w:szCs w:val="24"/>
          </w:rPr>
          <w:t xml:space="preserve"> (where you can submit an online complaint form)</w:t>
        </w:r>
      </w:ins>
    </w:p>
    <w:p w:rsidR="00FD15DC" w:rsidRPr="00EA0A63" w:rsidRDefault="00FD15DC">
      <w:pPr>
        <w:tabs>
          <w:tab w:val="left" w:pos="284"/>
        </w:tabs>
        <w:ind w:left="360"/>
        <w:rPr>
          <w:rFonts w:ascii="Arial" w:hAnsi="Arial"/>
          <w:b/>
          <w:sz w:val="24"/>
          <w:rPrChange w:id="753" w:author="Lorraine" w:date="2018-04-16T14:41:00Z">
            <w:rPr>
              <w:rFonts w:ascii="Arial" w:hAnsi="Arial"/>
              <w:sz w:val="24"/>
            </w:rPr>
          </w:rPrChange>
        </w:rPr>
        <w:pPrChange w:id="754" w:author="Lorraine" w:date="2018-04-16T14:41:00Z">
          <w:pPr>
            <w:tabs>
              <w:tab w:val="left" w:pos="284"/>
            </w:tabs>
          </w:pPr>
        </w:pPrChange>
      </w:pPr>
    </w:p>
    <w:p w:rsidR="006C23EC" w:rsidRPr="00FD15DC" w:rsidRDefault="006C23EC" w:rsidP="005A6565">
      <w:pPr>
        <w:numPr>
          <w:ilvl w:val="0"/>
          <w:numId w:val="57"/>
        </w:numPr>
        <w:tabs>
          <w:tab w:val="left" w:pos="284"/>
          <w:tab w:val="num" w:pos="360"/>
        </w:tabs>
        <w:ind w:left="357" w:hanging="357"/>
        <w:rPr>
          <w:rFonts w:ascii="Arial" w:hAnsi="Arial"/>
          <w:snapToGrid w:val="0"/>
          <w:sz w:val="24"/>
          <w:szCs w:val="24"/>
        </w:rPr>
      </w:pPr>
      <w:r w:rsidRPr="00E11C48">
        <w:rPr>
          <w:rFonts w:ascii="Arial" w:hAnsi="Arial"/>
          <w:b/>
          <w:snapToGrid w:val="0"/>
          <w:sz w:val="24"/>
          <w:szCs w:val="24"/>
        </w:rPr>
        <w:t>The Pensions Regulator</w:t>
      </w:r>
    </w:p>
    <w:p w:rsidR="00FD15DC" w:rsidRPr="00EF17BB" w:rsidRDefault="00FD15DC" w:rsidP="00FD15DC">
      <w:pPr>
        <w:tabs>
          <w:tab w:val="left" w:pos="284"/>
        </w:tabs>
        <w:ind w:left="357"/>
        <w:rPr>
          <w:rFonts w:ascii="Arial" w:hAnsi="Arial"/>
          <w:snapToGrid w:val="0"/>
          <w:sz w:val="24"/>
          <w:szCs w:val="24"/>
        </w:rPr>
      </w:pPr>
    </w:p>
    <w:p w:rsidR="00EF17BB" w:rsidRPr="00E11C48" w:rsidRDefault="00EF17BB" w:rsidP="005D2EE2">
      <w:pPr>
        <w:tabs>
          <w:tab w:val="left" w:pos="284"/>
        </w:tabs>
        <w:ind w:left="284"/>
        <w:rPr>
          <w:rFonts w:ascii="Arial" w:hAnsi="Arial"/>
          <w:snapToGrid w:val="0"/>
          <w:sz w:val="24"/>
          <w:szCs w:val="24"/>
        </w:rPr>
      </w:pPr>
      <w:r>
        <w:rPr>
          <w:rFonts w:ascii="Arial" w:hAnsi="Arial"/>
          <w:b/>
          <w:snapToGrid w:val="0"/>
          <w:sz w:val="24"/>
          <w:szCs w:val="24"/>
        </w:rPr>
        <w:t xml:space="preserve">Website: </w:t>
      </w:r>
      <w:hyperlink r:id="rId50" w:history="1">
        <w:r w:rsidR="00954D6F" w:rsidRPr="00CF0591">
          <w:rPr>
            <w:rStyle w:val="Hyperlink"/>
            <w:rFonts w:ascii="Arial" w:hAnsi="Arial"/>
            <w:snapToGrid w:val="0"/>
            <w:sz w:val="24"/>
            <w:szCs w:val="24"/>
          </w:rPr>
          <w:t>www.thepensionsregulator.gov.uk</w:t>
        </w:r>
      </w:hyperlink>
      <w:r w:rsidR="00954D6F">
        <w:rPr>
          <w:rFonts w:ascii="Arial" w:hAnsi="Arial"/>
          <w:snapToGrid w:val="0"/>
          <w:sz w:val="24"/>
          <w:szCs w:val="24"/>
        </w:rPr>
        <w:t xml:space="preserve"> </w:t>
      </w:r>
    </w:p>
    <w:p w:rsidR="006C23EC" w:rsidRPr="00E11C48" w:rsidRDefault="006C23EC" w:rsidP="005D2EE2">
      <w:pPr>
        <w:autoSpaceDE w:val="0"/>
        <w:autoSpaceDN w:val="0"/>
        <w:adjustRightInd w:val="0"/>
        <w:ind w:left="284"/>
        <w:rPr>
          <w:rFonts w:ascii="Arial" w:hAnsi="Arial"/>
          <w:sz w:val="24"/>
          <w:szCs w:val="24"/>
        </w:rPr>
      </w:pPr>
      <w:r w:rsidRPr="00E11C48">
        <w:rPr>
          <w:rFonts w:ascii="Arial" w:hAnsi="Arial"/>
          <w:sz w:val="24"/>
          <w:szCs w:val="24"/>
        </w:rPr>
        <w:t>This is the regulator of work-based pension schemes. The Pensions Regulator has powers to protect members of work-based pension schemes and a wide range of powers to help put matters right, where needed. In extreme cases, the regulator is able to fine trustees or employers, and remove trustees from a scheme. You can contact the Pensions Regulator at:</w:t>
      </w:r>
    </w:p>
    <w:p w:rsidR="006C23EC" w:rsidRPr="00E11C48" w:rsidRDefault="006C23EC" w:rsidP="005D2EE2">
      <w:pPr>
        <w:autoSpaceDE w:val="0"/>
        <w:autoSpaceDN w:val="0"/>
        <w:adjustRightInd w:val="0"/>
        <w:rPr>
          <w:rFonts w:ascii="Arial" w:hAnsi="Arial"/>
          <w:sz w:val="24"/>
          <w:szCs w:val="24"/>
        </w:rPr>
      </w:pPr>
    </w:p>
    <w:p w:rsidR="00EA0A63" w:rsidRPr="00EA0A63" w:rsidRDefault="00CC3512" w:rsidP="00EA0A63">
      <w:pPr>
        <w:autoSpaceDE w:val="0"/>
        <w:autoSpaceDN w:val="0"/>
        <w:adjustRightInd w:val="0"/>
        <w:ind w:left="284" w:firstLine="436"/>
        <w:rPr>
          <w:ins w:id="755" w:author="Lorraine" w:date="2018-04-16T14:41:00Z"/>
          <w:rFonts w:ascii="Arial" w:hAnsi="Arial"/>
          <w:color w:val="000000"/>
          <w:sz w:val="24"/>
          <w:szCs w:val="22"/>
        </w:rPr>
      </w:pPr>
      <w:del w:id="756" w:author="Lorraine" w:date="2018-04-16T14:41:00Z">
        <w:r>
          <w:rPr>
            <w:rFonts w:ascii="Arial" w:hAnsi="Arial"/>
            <w:sz w:val="24"/>
            <w:szCs w:val="24"/>
          </w:rPr>
          <w:tab/>
        </w:r>
        <w:r w:rsidR="006C23EC" w:rsidRPr="00E11C48">
          <w:rPr>
            <w:rFonts w:ascii="Arial" w:hAnsi="Arial"/>
            <w:sz w:val="24"/>
            <w:szCs w:val="24"/>
          </w:rPr>
          <w:tab/>
        </w:r>
        <w:r w:rsidR="006C23EC" w:rsidRPr="00E11C48">
          <w:rPr>
            <w:rFonts w:ascii="Arial" w:hAnsi="Arial"/>
            <w:sz w:val="24"/>
            <w:szCs w:val="24"/>
          </w:rPr>
          <w:tab/>
        </w:r>
        <w:r w:rsidR="006C23EC" w:rsidRPr="00E11C48">
          <w:rPr>
            <w:rFonts w:ascii="Arial" w:hAnsi="Arial"/>
            <w:sz w:val="24"/>
            <w:szCs w:val="24"/>
          </w:rPr>
          <w:tab/>
        </w:r>
      </w:del>
      <w:r w:rsidR="006C23EC" w:rsidRPr="00E11C48">
        <w:rPr>
          <w:rFonts w:ascii="Arial" w:hAnsi="Arial"/>
          <w:sz w:val="24"/>
          <w:szCs w:val="24"/>
        </w:rPr>
        <w:t>Telephone</w:t>
      </w:r>
      <w:ins w:id="757" w:author="Lorraine" w:date="2018-04-16T14:41:00Z">
        <w:r w:rsidR="00EA0A63">
          <w:rPr>
            <w:rFonts w:ascii="Arial" w:hAnsi="Arial"/>
            <w:sz w:val="24"/>
            <w:szCs w:val="24"/>
          </w:rPr>
          <w:t xml:space="preserve">: </w:t>
        </w:r>
      </w:ins>
      <w:r w:rsidR="006C23EC" w:rsidRPr="00E11C48">
        <w:rPr>
          <w:rFonts w:ascii="Arial" w:hAnsi="Arial"/>
          <w:sz w:val="24"/>
          <w:szCs w:val="24"/>
        </w:rPr>
        <w:t xml:space="preserve"> </w:t>
      </w:r>
      <w:r w:rsidR="000B12EE">
        <w:rPr>
          <w:rFonts w:ascii="Arial" w:hAnsi="Arial"/>
          <w:sz w:val="24"/>
          <w:szCs w:val="24"/>
        </w:rPr>
        <w:t>03</w:t>
      </w:r>
      <w:r w:rsidR="00EA0A63">
        <w:rPr>
          <w:rFonts w:ascii="Arial" w:hAnsi="Arial"/>
          <w:sz w:val="24"/>
          <w:szCs w:val="24"/>
        </w:rPr>
        <w:t xml:space="preserve">45 </w:t>
      </w:r>
      <w:del w:id="758" w:author="Lorraine" w:date="2018-04-16T14:41:00Z">
        <w:r w:rsidR="000B26D7">
          <w:rPr>
            <w:rFonts w:ascii="Arial" w:hAnsi="Arial"/>
            <w:sz w:val="24"/>
            <w:szCs w:val="24"/>
          </w:rPr>
          <w:delText>6000707</w:delText>
        </w:r>
      </w:del>
      <w:ins w:id="759" w:author="Lorraine" w:date="2018-04-16T14:41:00Z">
        <w:r w:rsidR="00EA0A63">
          <w:rPr>
            <w:rFonts w:ascii="Arial" w:hAnsi="Arial"/>
            <w:sz w:val="24"/>
            <w:szCs w:val="24"/>
          </w:rPr>
          <w:t>6007060</w:t>
        </w:r>
        <w:r w:rsidR="00EA0A63" w:rsidRPr="00EA0A63">
          <w:rPr>
            <w:rFonts w:ascii="Arial" w:hAnsi="Arial"/>
            <w:color w:val="000000"/>
            <w:sz w:val="24"/>
            <w:szCs w:val="22"/>
          </w:rPr>
          <w:t xml:space="preserve"> </w:t>
        </w:r>
      </w:ins>
    </w:p>
    <w:p w:rsidR="00EA0A63" w:rsidRPr="00EA0A63" w:rsidRDefault="00EA0A63" w:rsidP="00EA0A63">
      <w:pPr>
        <w:autoSpaceDE w:val="0"/>
        <w:autoSpaceDN w:val="0"/>
        <w:adjustRightInd w:val="0"/>
        <w:ind w:left="284" w:firstLine="436"/>
        <w:rPr>
          <w:ins w:id="760" w:author="Lorraine" w:date="2018-04-16T14:41:00Z"/>
          <w:rFonts w:ascii="Arial" w:hAnsi="Arial"/>
          <w:color w:val="000000"/>
          <w:sz w:val="24"/>
          <w:szCs w:val="22"/>
        </w:rPr>
      </w:pPr>
      <w:ins w:id="761" w:author="Lorraine" w:date="2018-04-16T14:41:00Z">
        <w:r w:rsidRPr="00EA0A63">
          <w:rPr>
            <w:rFonts w:ascii="Arial" w:hAnsi="Arial"/>
            <w:color w:val="000000"/>
            <w:sz w:val="24"/>
            <w:szCs w:val="22"/>
          </w:rPr>
          <w:t xml:space="preserve">Website: </w:t>
        </w:r>
        <w:r w:rsidRPr="00EA0A63">
          <w:rPr>
            <w:rFonts w:ascii="Arial" w:hAnsi="Arial"/>
            <w:color w:val="000000"/>
            <w:sz w:val="24"/>
            <w:szCs w:val="22"/>
          </w:rPr>
          <w:fldChar w:fldCharType="begin"/>
        </w:r>
        <w:r w:rsidRPr="00EA0A63">
          <w:rPr>
            <w:rFonts w:ascii="Arial" w:hAnsi="Arial"/>
            <w:color w:val="000000"/>
            <w:sz w:val="24"/>
            <w:szCs w:val="22"/>
          </w:rPr>
          <w:instrText xml:space="preserve"> HYPERLINK "http://www.thepensionsregulator.gov.uk" </w:instrText>
        </w:r>
        <w:r w:rsidRPr="00EA0A63">
          <w:rPr>
            <w:rFonts w:ascii="Arial" w:hAnsi="Arial"/>
            <w:color w:val="000000"/>
            <w:sz w:val="24"/>
            <w:szCs w:val="22"/>
          </w:rPr>
          <w:fldChar w:fldCharType="separate"/>
        </w:r>
        <w:r w:rsidRPr="00EA0A63">
          <w:rPr>
            <w:rFonts w:ascii="Arial" w:hAnsi="Arial"/>
            <w:color w:val="0000FF"/>
            <w:sz w:val="24"/>
            <w:szCs w:val="22"/>
            <w:u w:val="single"/>
          </w:rPr>
          <w:t>www.thepensionsregulator.gov.uk</w:t>
        </w:r>
        <w:r w:rsidRPr="00EA0A63">
          <w:rPr>
            <w:rFonts w:ascii="Arial" w:hAnsi="Arial"/>
            <w:color w:val="000000"/>
            <w:sz w:val="24"/>
            <w:szCs w:val="22"/>
          </w:rPr>
          <w:fldChar w:fldCharType="end"/>
        </w:r>
        <w:r w:rsidRPr="00EA0A63">
          <w:rPr>
            <w:rFonts w:ascii="Arial" w:hAnsi="Arial"/>
            <w:color w:val="000000"/>
            <w:sz w:val="24"/>
            <w:szCs w:val="22"/>
          </w:rPr>
          <w:t xml:space="preserve"> </w:t>
        </w:r>
      </w:ins>
    </w:p>
    <w:p w:rsidR="00EA0A63" w:rsidRPr="00EA0A63" w:rsidRDefault="00EA0A63" w:rsidP="00EA0A63">
      <w:pPr>
        <w:widowControl w:val="0"/>
        <w:rPr>
          <w:ins w:id="762" w:author="Lorraine" w:date="2018-04-16T14:41:00Z"/>
          <w:rFonts w:ascii="Arial" w:hAnsi="Arial"/>
          <w:b/>
          <w:snapToGrid w:val="0"/>
          <w:sz w:val="24"/>
        </w:rPr>
      </w:pPr>
    </w:p>
    <w:p w:rsidR="006C23EC" w:rsidRPr="00E11C48" w:rsidRDefault="006C23EC" w:rsidP="005D2EE2">
      <w:pPr>
        <w:autoSpaceDE w:val="0"/>
        <w:autoSpaceDN w:val="0"/>
        <w:adjustRightInd w:val="0"/>
        <w:ind w:left="284"/>
        <w:rPr>
          <w:rFonts w:ascii="Arial" w:hAnsi="Arial"/>
          <w:sz w:val="24"/>
          <w:szCs w:val="24"/>
        </w:rPr>
      </w:pPr>
    </w:p>
    <w:p w:rsidR="00EF17BB" w:rsidRDefault="00EF17BB" w:rsidP="005D2EE2">
      <w:pPr>
        <w:widowControl w:val="0"/>
        <w:rPr>
          <w:rFonts w:ascii="Arial" w:hAnsi="Arial"/>
          <w:b/>
          <w:snapToGrid w:val="0"/>
          <w:color w:val="0000FF"/>
          <w:sz w:val="24"/>
          <w:szCs w:val="24"/>
        </w:rPr>
      </w:pPr>
    </w:p>
    <w:p w:rsidR="006C23EC" w:rsidRDefault="006C23EC" w:rsidP="005D2EE2">
      <w:pPr>
        <w:widowControl w:val="0"/>
        <w:rPr>
          <w:rFonts w:ascii="Arial" w:hAnsi="Arial"/>
          <w:b/>
          <w:snapToGrid w:val="0"/>
          <w:color w:val="0000FF"/>
          <w:sz w:val="24"/>
          <w:szCs w:val="24"/>
        </w:rPr>
      </w:pPr>
      <w:r w:rsidRPr="00E11C48">
        <w:rPr>
          <w:rFonts w:ascii="Arial" w:hAnsi="Arial"/>
          <w:b/>
          <w:snapToGrid w:val="0"/>
          <w:color w:val="0000FF"/>
          <w:sz w:val="24"/>
          <w:szCs w:val="24"/>
        </w:rPr>
        <w:t>How can I trace my pension rights?</w:t>
      </w:r>
    </w:p>
    <w:p w:rsidR="007920B8" w:rsidRPr="00E11C48" w:rsidRDefault="007920B8" w:rsidP="005D2EE2">
      <w:pPr>
        <w:widowControl w:val="0"/>
        <w:rPr>
          <w:rFonts w:ascii="Arial" w:hAnsi="Arial"/>
          <w:snapToGrid w:val="0"/>
          <w:color w:val="0000FF"/>
          <w:sz w:val="24"/>
          <w:szCs w:val="24"/>
        </w:rPr>
      </w:pPr>
    </w:p>
    <w:p w:rsidR="006C23EC" w:rsidRPr="00E11C48" w:rsidRDefault="006C23EC" w:rsidP="005D2EE2">
      <w:pPr>
        <w:widowControl w:val="0"/>
        <w:rPr>
          <w:rFonts w:ascii="Arial" w:hAnsi="Arial"/>
          <w:snapToGrid w:val="0"/>
          <w:sz w:val="24"/>
          <w:szCs w:val="24"/>
        </w:rPr>
      </w:pPr>
      <w:r w:rsidRPr="00E11C48">
        <w:rPr>
          <w:rFonts w:ascii="Arial" w:hAnsi="Arial"/>
          <w:bCs/>
          <w:snapToGrid w:val="0"/>
          <w:sz w:val="24"/>
          <w:szCs w:val="24"/>
        </w:rPr>
        <w:t>T</w:t>
      </w:r>
      <w:r w:rsidRPr="00E11C48">
        <w:rPr>
          <w:rFonts w:ascii="Arial" w:hAnsi="Arial"/>
          <w:snapToGrid w:val="0"/>
          <w:sz w:val="24"/>
          <w:szCs w:val="24"/>
        </w:rPr>
        <w:t>he Pension Tracing Service holds details of pension schemes, including the LGPS, together with contact addresses. It provides a tracing service for ex-members of schemes with pension entitlements (and their dependants) who have lost touch with previous schemes. All occupational and personal pension schemes have to register if the pension scheme has current members contributing to the scheme or people expecting benefits from the scheme. If you need to use this tracing service please write to:</w:t>
      </w:r>
    </w:p>
    <w:p w:rsidR="006C23EC" w:rsidRPr="00E11C48" w:rsidRDefault="006C23EC" w:rsidP="005D2EE2">
      <w:pPr>
        <w:tabs>
          <w:tab w:val="left" w:pos="284"/>
        </w:tabs>
        <w:rPr>
          <w:rFonts w:ascii="Arial" w:hAnsi="Arial"/>
          <w:snapToGrid w:val="0"/>
          <w:sz w:val="16"/>
          <w:szCs w:val="16"/>
        </w:rPr>
      </w:pPr>
      <w:r w:rsidRPr="00E11C48">
        <w:rPr>
          <w:rFonts w:ascii="Arial" w:hAnsi="Arial"/>
          <w:snapToGrid w:val="0"/>
          <w:sz w:val="24"/>
          <w:szCs w:val="24"/>
        </w:rPr>
        <w:tab/>
      </w:r>
    </w:p>
    <w:p w:rsidR="006C23EC" w:rsidRPr="00E11C48" w:rsidRDefault="006C23EC" w:rsidP="005D2EE2">
      <w:pPr>
        <w:tabs>
          <w:tab w:val="left" w:pos="284"/>
        </w:tabs>
        <w:rPr>
          <w:rFonts w:ascii="Arial" w:hAnsi="Arial"/>
          <w:snapToGrid w:val="0"/>
          <w:sz w:val="24"/>
          <w:szCs w:val="24"/>
        </w:rPr>
      </w:pPr>
      <w:r w:rsidRPr="00E11C48">
        <w:rPr>
          <w:rFonts w:ascii="Arial" w:hAnsi="Arial"/>
          <w:snapToGrid w:val="0"/>
          <w:sz w:val="24"/>
          <w:szCs w:val="24"/>
        </w:rPr>
        <w:tab/>
        <w:t>The Pension Tracing Service</w:t>
      </w:r>
    </w:p>
    <w:p w:rsidR="006C23EC" w:rsidRPr="00E11C48" w:rsidRDefault="006C23EC" w:rsidP="005D2EE2">
      <w:pPr>
        <w:tabs>
          <w:tab w:val="left" w:pos="284"/>
        </w:tabs>
        <w:rPr>
          <w:rFonts w:ascii="Arial" w:hAnsi="Arial"/>
          <w:snapToGrid w:val="0"/>
          <w:sz w:val="24"/>
          <w:szCs w:val="24"/>
        </w:rPr>
      </w:pPr>
      <w:r w:rsidRPr="00E11C48">
        <w:rPr>
          <w:rFonts w:ascii="Arial" w:hAnsi="Arial"/>
          <w:snapToGrid w:val="0"/>
          <w:sz w:val="24"/>
          <w:szCs w:val="24"/>
        </w:rPr>
        <w:tab/>
        <w:t>The Pension Service</w:t>
      </w:r>
      <w:r w:rsidR="000B26D7">
        <w:rPr>
          <w:rFonts w:ascii="Arial" w:hAnsi="Arial"/>
          <w:snapToGrid w:val="0"/>
          <w:sz w:val="24"/>
          <w:szCs w:val="24"/>
        </w:rPr>
        <w:t xml:space="preserve"> 9</w:t>
      </w:r>
    </w:p>
    <w:p w:rsidR="006C23EC" w:rsidRPr="00E11C48" w:rsidRDefault="006C23EC" w:rsidP="005D2EE2">
      <w:pPr>
        <w:tabs>
          <w:tab w:val="left" w:pos="284"/>
        </w:tabs>
        <w:rPr>
          <w:rFonts w:ascii="Arial" w:hAnsi="Arial"/>
          <w:snapToGrid w:val="0"/>
          <w:sz w:val="24"/>
          <w:szCs w:val="24"/>
        </w:rPr>
      </w:pPr>
      <w:r w:rsidRPr="00E11C48">
        <w:rPr>
          <w:rFonts w:ascii="Arial" w:hAnsi="Arial"/>
          <w:snapToGrid w:val="0"/>
          <w:sz w:val="24"/>
          <w:szCs w:val="24"/>
        </w:rPr>
        <w:tab/>
      </w:r>
      <w:r w:rsidR="000B26D7" w:rsidRPr="00D9798C">
        <w:rPr>
          <w:rFonts w:ascii="Arial" w:hAnsi="Arial"/>
          <w:snapToGrid w:val="0"/>
          <w:sz w:val="24"/>
          <w:szCs w:val="24"/>
        </w:rPr>
        <w:t>Mail Handling Site A</w:t>
      </w:r>
    </w:p>
    <w:p w:rsidR="006C23EC" w:rsidRPr="00E11C48" w:rsidRDefault="006C23EC" w:rsidP="005D2EE2">
      <w:pPr>
        <w:tabs>
          <w:tab w:val="left" w:pos="284"/>
        </w:tabs>
        <w:rPr>
          <w:rFonts w:ascii="Arial" w:hAnsi="Arial"/>
          <w:snapToGrid w:val="0"/>
          <w:sz w:val="24"/>
          <w:szCs w:val="24"/>
        </w:rPr>
      </w:pPr>
      <w:r w:rsidRPr="00E11C48">
        <w:rPr>
          <w:rFonts w:ascii="Arial" w:hAnsi="Arial"/>
          <w:snapToGrid w:val="0"/>
          <w:sz w:val="24"/>
          <w:szCs w:val="24"/>
        </w:rPr>
        <w:tab/>
      </w:r>
      <w:r w:rsidR="000B26D7" w:rsidRPr="00D9798C">
        <w:rPr>
          <w:rFonts w:ascii="Arial" w:hAnsi="Arial"/>
          <w:snapToGrid w:val="0"/>
          <w:sz w:val="24"/>
          <w:szCs w:val="24"/>
        </w:rPr>
        <w:t>Wolverhampton</w:t>
      </w:r>
      <w:r w:rsidR="000B26D7" w:rsidRPr="00E11C48">
        <w:rPr>
          <w:rFonts w:ascii="Arial" w:hAnsi="Arial"/>
          <w:snapToGrid w:val="0"/>
          <w:sz w:val="24"/>
          <w:szCs w:val="24"/>
        </w:rPr>
        <w:t xml:space="preserve"> </w:t>
      </w:r>
    </w:p>
    <w:p w:rsidR="006C23EC" w:rsidRPr="00E11C48" w:rsidRDefault="006C23EC" w:rsidP="005D2EE2">
      <w:pPr>
        <w:tabs>
          <w:tab w:val="left" w:pos="284"/>
        </w:tabs>
        <w:rPr>
          <w:del w:id="763" w:author="Lorraine" w:date="2018-04-16T14:41:00Z"/>
          <w:rFonts w:ascii="Arial" w:hAnsi="Arial"/>
          <w:snapToGrid w:val="0"/>
          <w:sz w:val="24"/>
          <w:szCs w:val="24"/>
        </w:rPr>
      </w:pPr>
      <w:del w:id="764" w:author="Lorraine" w:date="2018-04-16T14:41:00Z">
        <w:r w:rsidRPr="00E11C48">
          <w:rPr>
            <w:rFonts w:ascii="Arial" w:hAnsi="Arial"/>
            <w:snapToGrid w:val="0"/>
            <w:sz w:val="24"/>
            <w:szCs w:val="24"/>
          </w:rPr>
          <w:tab/>
        </w:r>
      </w:del>
    </w:p>
    <w:p w:rsidR="00EA0A63" w:rsidRDefault="006C23EC" w:rsidP="005D2EE2">
      <w:pPr>
        <w:tabs>
          <w:tab w:val="left" w:pos="284"/>
        </w:tabs>
        <w:rPr>
          <w:ins w:id="765" w:author="Lorraine" w:date="2018-04-16T14:41:00Z"/>
          <w:rFonts w:ascii="Arial" w:hAnsi="Arial"/>
          <w:snapToGrid w:val="0"/>
          <w:sz w:val="24"/>
          <w:szCs w:val="24"/>
        </w:rPr>
      </w:pPr>
      <w:r w:rsidRPr="00E11C48">
        <w:rPr>
          <w:rFonts w:ascii="Arial" w:hAnsi="Arial"/>
          <w:snapToGrid w:val="0"/>
          <w:sz w:val="24"/>
          <w:szCs w:val="24"/>
        </w:rPr>
        <w:tab/>
      </w:r>
      <w:r w:rsidR="000B26D7" w:rsidRPr="00D9798C">
        <w:rPr>
          <w:rFonts w:ascii="Arial" w:hAnsi="Arial"/>
          <w:snapToGrid w:val="0"/>
          <w:sz w:val="24"/>
          <w:szCs w:val="24"/>
        </w:rPr>
        <w:t>WV98 1LU</w:t>
      </w:r>
      <w:r w:rsidR="000B26D7" w:rsidRPr="00E11C48">
        <w:rPr>
          <w:rFonts w:ascii="Arial" w:hAnsi="Arial"/>
          <w:snapToGrid w:val="0"/>
          <w:sz w:val="24"/>
          <w:szCs w:val="24"/>
        </w:rPr>
        <w:t xml:space="preserve"> </w:t>
      </w:r>
      <w:r w:rsidRPr="00E11C48">
        <w:rPr>
          <w:rFonts w:ascii="Arial" w:hAnsi="Arial"/>
          <w:snapToGrid w:val="0"/>
          <w:sz w:val="24"/>
          <w:szCs w:val="24"/>
        </w:rPr>
        <w:t xml:space="preserve">    </w:t>
      </w:r>
      <w:del w:id="766" w:author="Lorraine" w:date="2018-04-16T14:41:00Z">
        <w:r w:rsidRPr="00E11C48">
          <w:rPr>
            <w:rFonts w:ascii="Arial" w:hAnsi="Arial"/>
            <w:snapToGrid w:val="0"/>
            <w:sz w:val="24"/>
            <w:szCs w:val="24"/>
          </w:rPr>
          <w:tab/>
        </w:r>
      </w:del>
    </w:p>
    <w:p w:rsidR="00EA0A63" w:rsidRDefault="00EA0A63" w:rsidP="005D2EE2">
      <w:pPr>
        <w:tabs>
          <w:tab w:val="left" w:pos="284"/>
        </w:tabs>
        <w:rPr>
          <w:ins w:id="767" w:author="Lorraine" w:date="2018-04-16T14:41:00Z"/>
          <w:rFonts w:ascii="Arial" w:hAnsi="Arial"/>
          <w:snapToGrid w:val="0"/>
          <w:sz w:val="24"/>
          <w:szCs w:val="24"/>
        </w:rPr>
      </w:pPr>
    </w:p>
    <w:p w:rsidR="00EF17BB" w:rsidRDefault="006C23EC" w:rsidP="005D2EE2">
      <w:pPr>
        <w:tabs>
          <w:tab w:val="left" w:pos="284"/>
        </w:tabs>
        <w:rPr>
          <w:rFonts w:ascii="Arial" w:hAnsi="Arial"/>
          <w:sz w:val="24"/>
          <w:szCs w:val="24"/>
        </w:rPr>
      </w:pPr>
      <w:r w:rsidRPr="00E11C48">
        <w:rPr>
          <w:rFonts w:ascii="Arial" w:hAnsi="Arial"/>
          <w:snapToGrid w:val="0"/>
          <w:sz w:val="24"/>
          <w:szCs w:val="24"/>
        </w:rPr>
        <w:tab/>
      </w:r>
      <w:r w:rsidR="00CC3512">
        <w:rPr>
          <w:rFonts w:ascii="Arial" w:hAnsi="Arial"/>
          <w:sz w:val="24"/>
          <w:szCs w:val="24"/>
        </w:rPr>
        <w:t>Telephone</w:t>
      </w:r>
      <w:del w:id="768" w:author="Lorraine" w:date="2018-04-16T14:41:00Z">
        <w:r w:rsidR="00CC3512">
          <w:rPr>
            <w:rFonts w:ascii="Arial" w:hAnsi="Arial"/>
            <w:sz w:val="24"/>
            <w:szCs w:val="24"/>
          </w:rPr>
          <w:delText xml:space="preserve"> 03</w:delText>
        </w:r>
        <w:r w:rsidRPr="00E11C48">
          <w:rPr>
            <w:rFonts w:ascii="Arial" w:hAnsi="Arial"/>
            <w:sz w:val="24"/>
            <w:szCs w:val="24"/>
          </w:rPr>
          <w:delText xml:space="preserve">45 6002 537 </w:delText>
        </w:r>
      </w:del>
      <w:ins w:id="769" w:author="Lorraine" w:date="2018-04-16T14:41:00Z">
        <w:r w:rsidR="00EA0A63">
          <w:rPr>
            <w:rFonts w:ascii="Arial" w:hAnsi="Arial"/>
            <w:sz w:val="24"/>
            <w:szCs w:val="24"/>
          </w:rPr>
          <w:t>:  0800 731 0193</w:t>
        </w:r>
      </w:ins>
      <w:r w:rsidRPr="00E11C48">
        <w:rPr>
          <w:rFonts w:ascii="Arial" w:hAnsi="Arial"/>
          <w:sz w:val="24"/>
          <w:szCs w:val="24"/>
        </w:rPr>
        <w:tab/>
        <w:t xml:space="preserve">  </w:t>
      </w:r>
    </w:p>
    <w:p w:rsidR="00EF17BB" w:rsidRDefault="00EF17BB" w:rsidP="005D2EE2">
      <w:pPr>
        <w:tabs>
          <w:tab w:val="left" w:pos="284"/>
        </w:tabs>
        <w:rPr>
          <w:del w:id="770" w:author="Lorraine" w:date="2018-04-16T14:41:00Z"/>
          <w:rFonts w:ascii="Arial" w:hAnsi="Arial"/>
          <w:sz w:val="24"/>
          <w:szCs w:val="24"/>
        </w:rPr>
      </w:pPr>
    </w:p>
    <w:p w:rsidR="00EF17BB" w:rsidRDefault="00EA0A63" w:rsidP="005D2EE2">
      <w:pPr>
        <w:pStyle w:val="Header"/>
        <w:tabs>
          <w:tab w:val="clear" w:pos="4153"/>
          <w:tab w:val="clear" w:pos="8306"/>
          <w:tab w:val="left" w:pos="284"/>
        </w:tabs>
        <w:rPr>
          <w:rFonts w:ascii="Arial" w:hAnsi="Arial" w:cs="Arial"/>
          <w:snapToGrid w:val="0"/>
          <w:sz w:val="24"/>
          <w:szCs w:val="24"/>
        </w:rPr>
      </w:pPr>
      <w:ins w:id="771" w:author="Lorraine" w:date="2018-04-16T14:41:00Z">
        <w:r>
          <w:rPr>
            <w:rFonts w:ascii="Arial" w:hAnsi="Arial" w:cs="Arial"/>
            <w:snapToGrid w:val="0"/>
            <w:sz w:val="24"/>
            <w:szCs w:val="24"/>
          </w:rPr>
          <w:tab/>
        </w:r>
      </w:ins>
      <w:r w:rsidR="00EF17BB">
        <w:rPr>
          <w:rFonts w:ascii="Arial" w:hAnsi="Arial" w:cs="Arial"/>
          <w:snapToGrid w:val="0"/>
          <w:sz w:val="24"/>
          <w:szCs w:val="24"/>
        </w:rPr>
        <w:t>Or visit:</w:t>
      </w:r>
      <w:r w:rsidR="00CC3512">
        <w:rPr>
          <w:rFonts w:ascii="Arial" w:hAnsi="Arial" w:cs="Arial"/>
          <w:snapToGrid w:val="0"/>
          <w:sz w:val="24"/>
          <w:szCs w:val="24"/>
        </w:rPr>
        <w:t xml:space="preserve"> </w:t>
      </w:r>
      <w:hyperlink r:id="rId51" w:history="1">
        <w:r w:rsidR="00EF17BB" w:rsidRPr="00805846">
          <w:rPr>
            <w:rStyle w:val="Hyperlink"/>
            <w:rFonts w:ascii="Arial" w:hAnsi="Arial" w:cs="Arial"/>
            <w:snapToGrid w:val="0"/>
            <w:sz w:val="24"/>
            <w:szCs w:val="24"/>
          </w:rPr>
          <w:t>www.gov.uk/find-lost-</w:t>
        </w:r>
        <w:bookmarkStart w:id="772" w:name="_Hlt381783097"/>
        <w:bookmarkStart w:id="773" w:name="_Hlt381783098"/>
        <w:r w:rsidR="00EF17BB" w:rsidRPr="00805846">
          <w:rPr>
            <w:rStyle w:val="Hyperlink"/>
            <w:rFonts w:ascii="Arial" w:hAnsi="Arial" w:cs="Arial"/>
            <w:snapToGrid w:val="0"/>
            <w:sz w:val="24"/>
            <w:szCs w:val="24"/>
          </w:rPr>
          <w:t>p</w:t>
        </w:r>
        <w:bookmarkEnd w:id="772"/>
        <w:bookmarkEnd w:id="773"/>
        <w:r w:rsidR="00EF17BB" w:rsidRPr="00805846">
          <w:rPr>
            <w:rStyle w:val="Hyperlink"/>
            <w:rFonts w:ascii="Arial" w:hAnsi="Arial" w:cs="Arial"/>
            <w:snapToGrid w:val="0"/>
            <w:sz w:val="24"/>
            <w:szCs w:val="24"/>
          </w:rPr>
          <w:t>ension</w:t>
        </w:r>
      </w:hyperlink>
    </w:p>
    <w:p w:rsidR="006C23EC" w:rsidRPr="00E11C48" w:rsidRDefault="006C23EC" w:rsidP="005D2EE2">
      <w:pPr>
        <w:tabs>
          <w:tab w:val="left" w:pos="284"/>
        </w:tabs>
        <w:rPr>
          <w:rFonts w:ascii="Arial" w:hAnsi="Arial"/>
          <w:sz w:val="24"/>
          <w:szCs w:val="24"/>
        </w:rPr>
      </w:pPr>
      <w:r w:rsidRPr="00E11C48">
        <w:rPr>
          <w:rFonts w:ascii="Arial" w:hAnsi="Arial"/>
          <w:sz w:val="24"/>
          <w:szCs w:val="24"/>
        </w:rPr>
        <w:t xml:space="preserve">       </w:t>
      </w:r>
    </w:p>
    <w:p w:rsidR="006C23EC" w:rsidRDefault="006C23EC" w:rsidP="005D2EE2">
      <w:pPr>
        <w:pStyle w:val="Header"/>
        <w:tabs>
          <w:tab w:val="left" w:pos="284"/>
        </w:tabs>
        <w:rPr>
          <w:rFonts w:ascii="Arial" w:hAnsi="Arial"/>
          <w:b/>
          <w:sz w:val="24"/>
          <w:szCs w:val="24"/>
        </w:rPr>
      </w:pPr>
      <w:r w:rsidRPr="00E11C48">
        <w:rPr>
          <w:rFonts w:ascii="Arial" w:hAnsi="Arial"/>
          <w:b/>
          <w:sz w:val="24"/>
          <w:szCs w:val="24"/>
        </w:rPr>
        <w:t>Don’t forget to keep your pension providers up to date with any change in your home address.</w:t>
      </w:r>
    </w:p>
    <w:p w:rsidR="005D2EE2" w:rsidRPr="00E11C48" w:rsidRDefault="005D2EE2" w:rsidP="005D2EE2">
      <w:pPr>
        <w:pStyle w:val="Header"/>
        <w:tabs>
          <w:tab w:val="left" w:pos="284"/>
        </w:tabs>
        <w:rPr>
          <w:rFonts w:ascii="Arial" w:hAnsi="Arial"/>
          <w:b/>
          <w:sz w:val="24"/>
          <w:szCs w:val="24"/>
        </w:rPr>
      </w:pPr>
    </w:p>
    <w:p w:rsidR="006C23EC" w:rsidRDefault="006C23EC" w:rsidP="005D2EE2">
      <w:pPr>
        <w:pStyle w:val="Header"/>
        <w:widowControl w:val="0"/>
        <w:tabs>
          <w:tab w:val="clear" w:pos="4153"/>
          <w:tab w:val="clear" w:pos="8306"/>
        </w:tabs>
        <w:rPr>
          <w:rFonts w:ascii="Arial" w:hAnsi="Arial"/>
          <w:b/>
          <w:snapToGrid w:val="0"/>
          <w:color w:val="0000FF"/>
          <w:sz w:val="28"/>
          <w:szCs w:val="28"/>
        </w:rPr>
      </w:pPr>
      <w:r w:rsidRPr="00E11C48">
        <w:rPr>
          <w:rFonts w:ascii="Arial" w:hAnsi="Arial"/>
          <w:b/>
          <w:snapToGrid w:val="0"/>
          <w:color w:val="0000FF"/>
          <w:sz w:val="28"/>
          <w:szCs w:val="28"/>
        </w:rPr>
        <w:t>More information</w:t>
      </w:r>
    </w:p>
    <w:p w:rsidR="007920B8" w:rsidRPr="00384349" w:rsidRDefault="007920B8" w:rsidP="005D2EE2">
      <w:pPr>
        <w:pStyle w:val="Header"/>
        <w:widowControl w:val="0"/>
        <w:tabs>
          <w:tab w:val="clear" w:pos="4153"/>
          <w:tab w:val="clear" w:pos="8306"/>
        </w:tabs>
        <w:rPr>
          <w:rFonts w:ascii="Arial" w:hAnsi="Arial"/>
          <w:snapToGrid w:val="0"/>
          <w:color w:val="0000FF"/>
          <w:sz w:val="24"/>
          <w:szCs w:val="28"/>
        </w:rPr>
      </w:pPr>
    </w:p>
    <w:p w:rsidR="006F57DF" w:rsidRPr="00B5085F" w:rsidRDefault="006F57DF" w:rsidP="006F57DF">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rsidR="006F57DF" w:rsidRPr="00B5085F" w:rsidRDefault="006F57DF" w:rsidP="006F57DF">
      <w:pPr>
        <w:widowControl w:val="0"/>
        <w:rPr>
          <w:rFonts w:ascii="Arial" w:hAnsi="Arial" w:cs="Arial"/>
          <w:color w:val="FF0000"/>
          <w:sz w:val="24"/>
          <w:szCs w:val="24"/>
          <w:lang w:val="en-GB" w:eastAsia="en-GB"/>
        </w:rPr>
      </w:pPr>
    </w:p>
    <w:p w:rsidR="006F57DF" w:rsidRDefault="006F57DF" w:rsidP="006F57DF">
      <w:pPr>
        <w:widowControl w:val="0"/>
        <w:rPr>
          <w:rFonts w:ascii="Arial" w:hAnsi="Arial" w:cs="Arial"/>
          <w:snapToGrid w:val="0"/>
          <w:sz w:val="24"/>
          <w:szCs w:val="24"/>
        </w:rPr>
      </w:pPr>
      <w:r w:rsidRPr="00B5085F">
        <w:rPr>
          <w:rFonts w:ascii="Arial" w:hAnsi="Arial" w:cs="Arial"/>
          <w:snapToGrid w:val="0"/>
          <w:sz w:val="24"/>
          <w:szCs w:val="24"/>
        </w:rPr>
        <w:t xml:space="preserve">The national website for members of the LGPS </w:t>
      </w:r>
      <w:r w:rsidR="00CC3512">
        <w:rPr>
          <w:rFonts w:ascii="Arial" w:hAnsi="Arial" w:cs="Arial"/>
          <w:snapToGrid w:val="0"/>
          <w:sz w:val="24"/>
          <w:szCs w:val="24"/>
        </w:rPr>
        <w:t>c</w:t>
      </w:r>
      <w:r w:rsidRPr="00B5085F">
        <w:rPr>
          <w:rFonts w:ascii="Arial" w:hAnsi="Arial" w:cs="Arial"/>
          <w:snapToGrid w:val="0"/>
          <w:sz w:val="24"/>
          <w:szCs w:val="24"/>
        </w:rPr>
        <w:t xml:space="preserve">an be found at </w:t>
      </w:r>
      <w:r w:rsidR="00CC3512">
        <w:rPr>
          <w:rFonts w:ascii="Arial" w:hAnsi="Arial" w:cs="Arial"/>
          <w:snapToGrid w:val="0"/>
          <w:color w:val="0000FF"/>
          <w:sz w:val="24"/>
          <w:szCs w:val="24"/>
          <w:u w:val="single"/>
        </w:rPr>
        <w:t>www.lgpsmember.org</w:t>
      </w:r>
      <w:r w:rsidRPr="00B5085F">
        <w:rPr>
          <w:rFonts w:ascii="Arial" w:hAnsi="Arial" w:cs="Arial"/>
          <w:snapToGrid w:val="0"/>
          <w:sz w:val="24"/>
          <w:szCs w:val="24"/>
        </w:rPr>
        <w:t xml:space="preserve"> </w:t>
      </w:r>
    </w:p>
    <w:p w:rsidR="005828ED" w:rsidRDefault="005828ED" w:rsidP="005D2EE2">
      <w:pPr>
        <w:widowControl w:val="0"/>
        <w:rPr>
          <w:del w:id="774" w:author="Lorraine" w:date="2018-04-16T14:41:00Z"/>
          <w:rFonts w:ascii="Arial" w:hAnsi="Arial" w:cs="Arial"/>
          <w:snapToGrid w:val="0"/>
          <w:sz w:val="24"/>
          <w:szCs w:val="24"/>
        </w:rPr>
      </w:pPr>
    </w:p>
    <w:p w:rsidR="005828ED" w:rsidRDefault="005828ED" w:rsidP="005D2EE2">
      <w:pPr>
        <w:widowControl w:val="0"/>
        <w:rPr>
          <w:del w:id="775" w:author="Lorraine" w:date="2018-04-16T14:41:00Z"/>
          <w:rFonts w:ascii="Arial" w:hAnsi="Arial" w:cs="Arial"/>
          <w:snapToGrid w:val="0"/>
          <w:sz w:val="24"/>
          <w:szCs w:val="24"/>
        </w:rPr>
      </w:pPr>
    </w:p>
    <w:p w:rsidR="005828ED" w:rsidRDefault="005828ED" w:rsidP="005D2EE2">
      <w:pPr>
        <w:widowControl w:val="0"/>
        <w:rPr>
          <w:del w:id="776" w:author="Lorraine" w:date="2018-04-16T14:41:00Z"/>
          <w:rFonts w:ascii="Arial" w:hAnsi="Arial" w:cs="Arial"/>
          <w:snapToGrid w:val="0"/>
          <w:sz w:val="24"/>
          <w:szCs w:val="24"/>
        </w:rPr>
      </w:pPr>
    </w:p>
    <w:p w:rsidR="005828ED" w:rsidRDefault="005828ED" w:rsidP="005D2EE2">
      <w:pPr>
        <w:widowControl w:val="0"/>
        <w:rPr>
          <w:del w:id="777" w:author="Lorraine" w:date="2018-04-16T14:41:00Z"/>
          <w:rFonts w:ascii="Arial" w:hAnsi="Arial" w:cs="Arial"/>
          <w:snapToGrid w:val="0"/>
          <w:sz w:val="24"/>
          <w:szCs w:val="24"/>
        </w:rPr>
      </w:pPr>
    </w:p>
    <w:p w:rsidR="005828ED" w:rsidRDefault="005828ED" w:rsidP="005D2EE2">
      <w:pPr>
        <w:widowControl w:val="0"/>
        <w:rPr>
          <w:del w:id="778" w:author="Lorraine" w:date="2018-04-16T14:41:00Z"/>
          <w:rFonts w:ascii="Arial" w:hAnsi="Arial" w:cs="Arial"/>
          <w:snapToGrid w:val="0"/>
          <w:sz w:val="24"/>
          <w:szCs w:val="24"/>
        </w:rPr>
      </w:pPr>
    </w:p>
    <w:p w:rsidR="005828ED" w:rsidRDefault="005828ED" w:rsidP="005D2EE2">
      <w:pPr>
        <w:widowControl w:val="0"/>
        <w:rPr>
          <w:del w:id="779" w:author="Lorraine" w:date="2018-04-16T14:41:00Z"/>
          <w:rFonts w:ascii="Arial" w:hAnsi="Arial" w:cs="Arial"/>
          <w:snapToGrid w:val="0"/>
          <w:sz w:val="24"/>
          <w:szCs w:val="24"/>
        </w:rPr>
      </w:pPr>
    </w:p>
    <w:p w:rsidR="005828ED" w:rsidRDefault="005828ED" w:rsidP="005D2EE2">
      <w:pPr>
        <w:widowControl w:val="0"/>
        <w:rPr>
          <w:del w:id="780" w:author="Lorraine" w:date="2018-04-16T14:41:00Z"/>
          <w:rFonts w:ascii="Arial" w:hAnsi="Arial" w:cs="Arial"/>
          <w:snapToGrid w:val="0"/>
          <w:sz w:val="24"/>
          <w:szCs w:val="24"/>
        </w:rPr>
      </w:pPr>
    </w:p>
    <w:p w:rsidR="005828ED" w:rsidRDefault="005828ED" w:rsidP="005D2EE2">
      <w:pPr>
        <w:widowControl w:val="0"/>
        <w:rPr>
          <w:del w:id="781" w:author="Lorraine" w:date="2018-04-16T14:41:00Z"/>
          <w:rFonts w:ascii="Arial" w:hAnsi="Arial" w:cs="Arial"/>
          <w:snapToGrid w:val="0"/>
          <w:sz w:val="24"/>
          <w:szCs w:val="24"/>
        </w:rPr>
      </w:pPr>
    </w:p>
    <w:p w:rsidR="005828ED" w:rsidRDefault="005828ED" w:rsidP="005D2EE2">
      <w:pPr>
        <w:widowControl w:val="0"/>
        <w:rPr>
          <w:del w:id="782" w:author="Lorraine" w:date="2018-04-16T14:41:00Z"/>
          <w:rFonts w:ascii="Arial" w:hAnsi="Arial" w:cs="Arial"/>
          <w:snapToGrid w:val="0"/>
          <w:sz w:val="24"/>
          <w:szCs w:val="24"/>
        </w:rPr>
      </w:pPr>
    </w:p>
    <w:p w:rsidR="005828ED" w:rsidRDefault="005828ED" w:rsidP="005D2EE2">
      <w:pPr>
        <w:widowControl w:val="0"/>
        <w:rPr>
          <w:del w:id="783" w:author="Lorraine" w:date="2018-04-16T14:41:00Z"/>
          <w:rFonts w:ascii="Arial" w:hAnsi="Arial" w:cs="Arial"/>
          <w:snapToGrid w:val="0"/>
          <w:sz w:val="24"/>
          <w:szCs w:val="24"/>
        </w:rPr>
      </w:pPr>
    </w:p>
    <w:p w:rsidR="005828ED" w:rsidRDefault="005828ED" w:rsidP="00EF17BB">
      <w:pPr>
        <w:widowControl w:val="0"/>
        <w:rPr>
          <w:del w:id="784" w:author="Lorraine" w:date="2018-04-16T14:41:00Z"/>
          <w:rFonts w:ascii="Arial" w:hAnsi="Arial" w:cs="Arial"/>
          <w:snapToGrid w:val="0"/>
          <w:sz w:val="24"/>
          <w:szCs w:val="24"/>
        </w:rPr>
      </w:pPr>
    </w:p>
    <w:p w:rsidR="005828ED" w:rsidRDefault="005828ED" w:rsidP="00EF17BB">
      <w:pPr>
        <w:widowControl w:val="0"/>
        <w:rPr>
          <w:del w:id="785" w:author="Lorraine" w:date="2018-04-16T14:41:00Z"/>
          <w:rFonts w:ascii="Arial" w:hAnsi="Arial" w:cs="Arial"/>
          <w:snapToGrid w:val="0"/>
          <w:sz w:val="24"/>
          <w:szCs w:val="24"/>
        </w:rPr>
      </w:pPr>
    </w:p>
    <w:p w:rsidR="005828ED" w:rsidRDefault="005828ED" w:rsidP="00EF17BB">
      <w:pPr>
        <w:widowControl w:val="0"/>
        <w:rPr>
          <w:del w:id="786" w:author="Lorraine" w:date="2018-04-16T14:41:00Z"/>
          <w:rFonts w:ascii="Arial" w:hAnsi="Arial" w:cs="Arial"/>
          <w:snapToGrid w:val="0"/>
          <w:sz w:val="24"/>
          <w:szCs w:val="24"/>
        </w:rPr>
      </w:pPr>
    </w:p>
    <w:p w:rsidR="005828ED" w:rsidRDefault="005828ED" w:rsidP="00EF17BB">
      <w:pPr>
        <w:widowControl w:val="0"/>
        <w:rPr>
          <w:del w:id="787" w:author="Lorraine" w:date="2018-04-16T14:41:00Z"/>
          <w:rFonts w:ascii="Arial" w:hAnsi="Arial" w:cs="Arial"/>
          <w:snapToGrid w:val="0"/>
          <w:sz w:val="24"/>
          <w:szCs w:val="24"/>
        </w:rPr>
      </w:pPr>
    </w:p>
    <w:p w:rsidR="005828ED" w:rsidRDefault="005828ED" w:rsidP="005D2EE2">
      <w:pPr>
        <w:widowControl w:val="0"/>
        <w:rPr>
          <w:rFonts w:ascii="Arial" w:hAnsi="Arial" w:cs="Arial"/>
          <w:snapToGrid w:val="0"/>
          <w:sz w:val="24"/>
          <w:szCs w:val="24"/>
        </w:rPr>
      </w:pPr>
    </w:p>
    <w:p w:rsidR="005828ED" w:rsidRDefault="005828ED" w:rsidP="005D2EE2">
      <w:pPr>
        <w:widowControl w:val="0"/>
        <w:rPr>
          <w:rFonts w:ascii="Arial" w:hAnsi="Arial" w:cs="Arial"/>
          <w:snapToGrid w:val="0"/>
          <w:sz w:val="24"/>
          <w:szCs w:val="24"/>
        </w:rPr>
      </w:pPr>
    </w:p>
    <w:p w:rsidR="005828ED" w:rsidRDefault="005828ED" w:rsidP="005D2EE2">
      <w:pPr>
        <w:widowControl w:val="0"/>
        <w:rPr>
          <w:rFonts w:ascii="Arial" w:hAnsi="Arial" w:cs="Arial"/>
          <w:snapToGrid w:val="0"/>
          <w:sz w:val="24"/>
          <w:szCs w:val="24"/>
        </w:rPr>
      </w:pPr>
    </w:p>
    <w:p w:rsidR="005828ED" w:rsidRDefault="005828ED" w:rsidP="005D2EE2">
      <w:pPr>
        <w:widowControl w:val="0"/>
        <w:rPr>
          <w:rFonts w:ascii="Arial" w:hAnsi="Arial" w:cs="Arial"/>
          <w:snapToGrid w:val="0"/>
          <w:sz w:val="24"/>
          <w:szCs w:val="24"/>
        </w:rPr>
      </w:pPr>
    </w:p>
    <w:p w:rsidR="005828ED" w:rsidRDefault="005828ED" w:rsidP="005D2EE2">
      <w:pPr>
        <w:widowControl w:val="0"/>
        <w:rPr>
          <w:rFonts w:ascii="Arial" w:hAnsi="Arial" w:cs="Arial"/>
          <w:snapToGrid w:val="0"/>
          <w:sz w:val="24"/>
          <w:szCs w:val="24"/>
        </w:rPr>
      </w:pPr>
    </w:p>
    <w:p w:rsidR="005828ED" w:rsidRDefault="005828ED" w:rsidP="005D2EE2">
      <w:pPr>
        <w:widowControl w:val="0"/>
        <w:rPr>
          <w:rFonts w:ascii="Arial" w:hAnsi="Arial" w:cs="Arial"/>
          <w:snapToGrid w:val="0"/>
          <w:sz w:val="24"/>
          <w:szCs w:val="24"/>
        </w:rPr>
      </w:pPr>
    </w:p>
    <w:p w:rsidR="005828ED" w:rsidRDefault="005828ED" w:rsidP="005D2EE2">
      <w:pPr>
        <w:widowControl w:val="0"/>
        <w:rPr>
          <w:rFonts w:ascii="Arial" w:hAnsi="Arial" w:cs="Arial"/>
          <w:snapToGrid w:val="0"/>
          <w:sz w:val="24"/>
          <w:szCs w:val="24"/>
        </w:rPr>
      </w:pPr>
    </w:p>
    <w:p w:rsidR="005828ED" w:rsidRDefault="005828ED" w:rsidP="005D2EE2">
      <w:pPr>
        <w:widowControl w:val="0"/>
        <w:rPr>
          <w:rFonts w:ascii="Arial" w:hAnsi="Arial" w:cs="Arial"/>
          <w:snapToGrid w:val="0"/>
          <w:sz w:val="24"/>
          <w:szCs w:val="24"/>
        </w:rPr>
      </w:pPr>
    </w:p>
    <w:p w:rsidR="005828ED" w:rsidRDefault="005828ED" w:rsidP="005D2EE2">
      <w:pPr>
        <w:widowControl w:val="0"/>
        <w:rPr>
          <w:rFonts w:ascii="Arial" w:hAnsi="Arial" w:cs="Arial"/>
          <w:snapToGrid w:val="0"/>
          <w:sz w:val="24"/>
          <w:szCs w:val="24"/>
        </w:rPr>
      </w:pPr>
    </w:p>
    <w:p w:rsidR="005828ED" w:rsidRDefault="005828ED" w:rsidP="00EF17BB">
      <w:pPr>
        <w:widowControl w:val="0"/>
        <w:rPr>
          <w:rFonts w:ascii="Arial" w:hAnsi="Arial" w:cs="Arial"/>
          <w:snapToGrid w:val="0"/>
          <w:sz w:val="24"/>
          <w:szCs w:val="24"/>
        </w:rPr>
      </w:pPr>
    </w:p>
    <w:p w:rsidR="005828ED" w:rsidRDefault="005828ED" w:rsidP="00EF17BB">
      <w:pPr>
        <w:widowControl w:val="0"/>
        <w:rPr>
          <w:rFonts w:ascii="Arial" w:hAnsi="Arial" w:cs="Arial"/>
          <w:snapToGrid w:val="0"/>
          <w:sz w:val="24"/>
          <w:szCs w:val="24"/>
        </w:rPr>
      </w:pPr>
    </w:p>
    <w:p w:rsidR="005828ED" w:rsidRDefault="005828ED" w:rsidP="00EF17BB">
      <w:pPr>
        <w:widowControl w:val="0"/>
        <w:rPr>
          <w:rFonts w:ascii="Arial" w:hAnsi="Arial" w:cs="Arial"/>
          <w:snapToGrid w:val="0"/>
          <w:sz w:val="24"/>
          <w:szCs w:val="24"/>
        </w:rPr>
      </w:pPr>
    </w:p>
    <w:p w:rsidR="005828ED" w:rsidRDefault="005828ED" w:rsidP="00EF17BB">
      <w:pPr>
        <w:widowControl w:val="0"/>
        <w:rPr>
          <w:rFonts w:ascii="Arial" w:hAnsi="Arial" w:cs="Arial"/>
          <w:snapToGrid w:val="0"/>
          <w:sz w:val="24"/>
          <w:szCs w:val="24"/>
        </w:rPr>
      </w:pPr>
    </w:p>
    <w:p w:rsidR="005828ED" w:rsidRDefault="005828ED" w:rsidP="00EF17BB">
      <w:pPr>
        <w:widowControl w:val="0"/>
        <w:rPr>
          <w:rFonts w:ascii="Arial" w:hAnsi="Arial" w:cs="Arial"/>
          <w:snapToGrid w:val="0"/>
          <w:sz w:val="24"/>
          <w:szCs w:val="24"/>
        </w:rPr>
      </w:pPr>
    </w:p>
    <w:p w:rsidR="005828ED" w:rsidRDefault="005828ED" w:rsidP="00EF17BB">
      <w:pPr>
        <w:widowControl w:val="0"/>
        <w:rPr>
          <w:rFonts w:ascii="Arial" w:hAnsi="Arial" w:cs="Arial"/>
          <w:snapToGrid w:val="0"/>
          <w:sz w:val="24"/>
          <w:szCs w:val="24"/>
        </w:rPr>
      </w:pPr>
    </w:p>
    <w:p w:rsidR="005828ED" w:rsidRDefault="005828ED" w:rsidP="00EF17BB">
      <w:pPr>
        <w:widowControl w:val="0"/>
        <w:rPr>
          <w:rFonts w:ascii="Arial" w:hAnsi="Arial" w:cs="Arial"/>
          <w:snapToGrid w:val="0"/>
          <w:sz w:val="24"/>
          <w:szCs w:val="24"/>
        </w:rPr>
      </w:pPr>
    </w:p>
    <w:p w:rsidR="005828ED" w:rsidRDefault="005828ED" w:rsidP="005828ED">
      <w:pPr>
        <w:widowControl w:val="0"/>
        <w:tabs>
          <w:tab w:val="left" w:pos="1244"/>
        </w:tabs>
        <w:rPr>
          <w:rFonts w:ascii="Arial" w:hAnsi="Arial" w:cs="Arial"/>
          <w:snapToGrid w:val="0"/>
          <w:sz w:val="24"/>
          <w:szCs w:val="24"/>
        </w:rPr>
        <w:sectPr w:rsidR="005828ED" w:rsidSect="00E75DE3">
          <w:headerReference w:type="default" r:id="rId52"/>
          <w:pgSz w:w="11906" w:h="16838" w:code="9"/>
          <w:pgMar w:top="1134" w:right="1134" w:bottom="1134" w:left="1361" w:header="709" w:footer="709" w:gutter="0"/>
          <w:cols w:space="708"/>
          <w:docGrid w:linePitch="360"/>
        </w:sectPr>
      </w:pPr>
    </w:p>
    <w:p w:rsidR="00694853" w:rsidRDefault="00694853" w:rsidP="005D2EE2">
      <w:pPr>
        <w:rPr>
          <w:rFonts w:ascii="Arial" w:hAnsi="Arial"/>
          <w:b/>
          <w:color w:val="0000FF"/>
          <w:sz w:val="24"/>
          <w:szCs w:val="24"/>
        </w:rPr>
      </w:pPr>
      <w:bookmarkStart w:id="788" w:name="pre14"/>
      <w:bookmarkEnd w:id="788"/>
      <w:r>
        <w:rPr>
          <w:rFonts w:ascii="Arial" w:hAnsi="Arial"/>
          <w:b/>
          <w:color w:val="0000FF"/>
          <w:sz w:val="24"/>
          <w:szCs w:val="24"/>
        </w:rPr>
        <w:t>The</w:t>
      </w:r>
      <w:r w:rsidRPr="00E11C48">
        <w:rPr>
          <w:rFonts w:ascii="Arial" w:hAnsi="Arial"/>
          <w:b/>
          <w:color w:val="0000FF"/>
          <w:sz w:val="24"/>
          <w:szCs w:val="24"/>
        </w:rPr>
        <w:t xml:space="preserve"> Local Government Pension Scheme (LGPS) </w:t>
      </w:r>
      <w:r>
        <w:rPr>
          <w:rFonts w:ascii="Arial" w:hAnsi="Arial"/>
          <w:b/>
          <w:color w:val="0000FF"/>
          <w:sz w:val="24"/>
          <w:szCs w:val="24"/>
        </w:rPr>
        <w:t xml:space="preserve">changed from a final salary scheme to a career average scheme on the 1 April 2014. </w:t>
      </w:r>
    </w:p>
    <w:p w:rsidR="00EB4CA7" w:rsidRDefault="00EB4CA7" w:rsidP="005D2EE2">
      <w:pPr>
        <w:rPr>
          <w:rFonts w:ascii="Arial" w:hAnsi="Arial"/>
          <w:sz w:val="24"/>
          <w:szCs w:val="24"/>
        </w:rPr>
      </w:pPr>
    </w:p>
    <w:p w:rsidR="005D2EE2" w:rsidRPr="005D2EE2" w:rsidRDefault="00EB4CA7" w:rsidP="005D2EE2">
      <w:pPr>
        <w:rPr>
          <w:rFonts w:ascii="Arial" w:hAnsi="Arial"/>
          <w:sz w:val="24"/>
          <w:szCs w:val="24"/>
        </w:rPr>
      </w:pPr>
      <w:r>
        <w:rPr>
          <w:rFonts w:ascii="Arial" w:hAnsi="Arial"/>
          <w:sz w:val="24"/>
          <w:szCs w:val="24"/>
        </w:rPr>
        <w:t>A</w:t>
      </w:r>
      <w:r w:rsidRPr="00EB4CA7">
        <w:rPr>
          <w:rFonts w:ascii="Arial" w:hAnsi="Arial"/>
          <w:sz w:val="24"/>
          <w:szCs w:val="24"/>
        </w:rPr>
        <w:t>ll benefits built up in the LGPS for membership after 31 March 2014 are worked out under the rules of the new career average scheme.</w:t>
      </w:r>
    </w:p>
    <w:p w:rsidR="00EB4CA7" w:rsidRDefault="00EB4CA7" w:rsidP="005D2EE2">
      <w:pPr>
        <w:rPr>
          <w:rFonts w:ascii="Arial" w:hAnsi="Arial"/>
          <w:sz w:val="24"/>
          <w:szCs w:val="24"/>
        </w:rPr>
      </w:pPr>
    </w:p>
    <w:p w:rsidR="005828ED" w:rsidRPr="006E6EE0" w:rsidRDefault="00EB4CA7" w:rsidP="006E6EE0">
      <w:pPr>
        <w:rPr>
          <w:rFonts w:ascii="Arial" w:hAnsi="Arial"/>
          <w:sz w:val="24"/>
          <w:szCs w:val="24"/>
        </w:rPr>
      </w:pPr>
      <w:r>
        <w:rPr>
          <w:rFonts w:ascii="Arial" w:hAnsi="Arial"/>
          <w:sz w:val="24"/>
          <w:szCs w:val="24"/>
        </w:rPr>
        <w:t>However, i</w:t>
      </w:r>
      <w:r w:rsidR="00694853" w:rsidRPr="005D2EE2">
        <w:rPr>
          <w:rFonts w:ascii="Arial" w:hAnsi="Arial"/>
          <w:sz w:val="24"/>
          <w:szCs w:val="24"/>
        </w:rPr>
        <w:t xml:space="preserve">f you joined the scheme before 1 April 2014 you will </w:t>
      </w:r>
      <w:r>
        <w:rPr>
          <w:rFonts w:ascii="Arial" w:hAnsi="Arial"/>
          <w:sz w:val="24"/>
          <w:szCs w:val="24"/>
        </w:rPr>
        <w:t xml:space="preserve">also </w:t>
      </w:r>
      <w:r w:rsidR="00694853" w:rsidRPr="005D2EE2">
        <w:rPr>
          <w:rFonts w:ascii="Arial" w:hAnsi="Arial"/>
          <w:sz w:val="24"/>
          <w:szCs w:val="24"/>
        </w:rPr>
        <w:t xml:space="preserve">have built up benefits in the final salary scheme. In this section we will look at how benefits in the final salary scheme are worked out, when they are payable and the protections in place for members in the scheme before it changed on 1 April 2014. </w:t>
      </w:r>
    </w:p>
    <w:p w:rsidR="00E4112D" w:rsidRDefault="00E4112D" w:rsidP="005D2EE2">
      <w:pPr>
        <w:widowControl w:val="0"/>
        <w:rPr>
          <w:rFonts w:ascii="Arial" w:hAnsi="Arial" w:cs="Arial"/>
          <w:snapToGrid w:val="0"/>
          <w:sz w:val="24"/>
          <w:szCs w:val="24"/>
        </w:rPr>
      </w:pPr>
    </w:p>
    <w:p w:rsidR="00170194" w:rsidRDefault="00E4112D" w:rsidP="006E6EE0">
      <w:pPr>
        <w:widowControl w:val="0"/>
        <w:rPr>
          <w:rFonts w:ascii="Arial" w:hAnsi="Arial" w:cs="Arial"/>
          <w:snapToGrid w:val="0"/>
          <w:sz w:val="24"/>
          <w:szCs w:val="24"/>
        </w:rPr>
      </w:pPr>
      <w:r>
        <w:rPr>
          <w:rFonts w:ascii="Arial" w:hAnsi="Arial" w:cs="Arial"/>
          <w:snapToGrid w:val="0"/>
          <w:sz w:val="24"/>
          <w:szCs w:val="24"/>
        </w:rPr>
        <w:t xml:space="preserve">Your benefits in the LGPS built up before 1 April 2014 are based on your membership in the scheme up to 31 March 2014 and your </w:t>
      </w:r>
      <w:r w:rsidRPr="00E4112D">
        <w:rPr>
          <w:rFonts w:ascii="Arial" w:hAnsi="Arial" w:cs="Arial"/>
          <w:b/>
          <w:i/>
          <w:snapToGrid w:val="0"/>
          <w:sz w:val="24"/>
          <w:szCs w:val="24"/>
        </w:rPr>
        <w:t>final pay</w:t>
      </w:r>
      <w:r>
        <w:rPr>
          <w:rFonts w:ascii="Arial" w:hAnsi="Arial" w:cs="Arial"/>
          <w:snapToGrid w:val="0"/>
          <w:sz w:val="24"/>
          <w:szCs w:val="24"/>
        </w:rPr>
        <w:t xml:space="preserve"> when you leave the scheme</w:t>
      </w:r>
      <w:r w:rsidR="00EB4CA7">
        <w:rPr>
          <w:rFonts w:ascii="Arial" w:hAnsi="Arial" w:cs="Arial"/>
          <w:snapToGrid w:val="0"/>
          <w:sz w:val="24"/>
          <w:szCs w:val="24"/>
        </w:rPr>
        <w:t xml:space="preserve"> although the benefits </w:t>
      </w:r>
      <w:r w:rsidR="00EB4CA7" w:rsidRPr="00EB4CA7">
        <w:rPr>
          <w:rFonts w:ascii="Arial" w:hAnsi="Arial" w:cs="Arial"/>
          <w:snapToGrid w:val="0"/>
          <w:sz w:val="24"/>
          <w:szCs w:val="24"/>
        </w:rPr>
        <w:t xml:space="preserve">based on membership to 31 March 2008 are calculated </w:t>
      </w:r>
      <w:r w:rsidR="00EB4CA7">
        <w:rPr>
          <w:rFonts w:ascii="Arial" w:hAnsi="Arial" w:cs="Arial"/>
          <w:snapToGrid w:val="0"/>
          <w:sz w:val="24"/>
          <w:szCs w:val="24"/>
        </w:rPr>
        <w:t xml:space="preserve">slightly </w:t>
      </w:r>
      <w:r w:rsidR="00EB4CA7" w:rsidRPr="00EB4CA7">
        <w:rPr>
          <w:rFonts w:ascii="Arial" w:hAnsi="Arial" w:cs="Arial"/>
          <w:snapToGrid w:val="0"/>
          <w:sz w:val="24"/>
          <w:szCs w:val="24"/>
        </w:rPr>
        <w:t>differently to benefits based on membership between 1 April 2008 and 31 March 2014.</w:t>
      </w:r>
    </w:p>
    <w:p w:rsidR="00170194" w:rsidRPr="00170194" w:rsidRDefault="00170194" w:rsidP="005D2EE2">
      <w:pPr>
        <w:widowControl w:val="0"/>
        <w:tabs>
          <w:tab w:val="left" w:pos="3789"/>
        </w:tabs>
        <w:rPr>
          <w:rFonts w:ascii="Arial" w:hAnsi="Arial" w:cs="Arial"/>
          <w:b/>
          <w:snapToGrid w:val="0"/>
          <w:color w:val="0000FF"/>
          <w:sz w:val="24"/>
          <w:szCs w:val="24"/>
        </w:rPr>
      </w:pPr>
      <w:r w:rsidRPr="00170194">
        <w:rPr>
          <w:rFonts w:ascii="Arial" w:hAnsi="Arial" w:cs="Arial"/>
          <w:b/>
          <w:snapToGrid w:val="0"/>
          <w:color w:val="0000FF"/>
          <w:sz w:val="24"/>
          <w:szCs w:val="24"/>
        </w:rPr>
        <w:tab/>
      </w:r>
    </w:p>
    <w:p w:rsidR="002D2FAA" w:rsidRDefault="00170194" w:rsidP="005D2EE2">
      <w:pPr>
        <w:widowControl w:val="0"/>
        <w:tabs>
          <w:tab w:val="left" w:pos="1244"/>
        </w:tabs>
        <w:rPr>
          <w:rFonts w:ascii="Arial" w:hAnsi="Arial" w:cs="Arial"/>
          <w:b/>
          <w:snapToGrid w:val="0"/>
          <w:color w:val="0000FF"/>
          <w:sz w:val="24"/>
          <w:szCs w:val="24"/>
        </w:rPr>
      </w:pPr>
      <w:r w:rsidRPr="00170194">
        <w:rPr>
          <w:rFonts w:ascii="Arial" w:hAnsi="Arial" w:cs="Arial"/>
          <w:b/>
          <w:snapToGrid w:val="0"/>
          <w:color w:val="0000FF"/>
          <w:sz w:val="24"/>
          <w:szCs w:val="24"/>
        </w:rPr>
        <w:t>How are benef</w:t>
      </w:r>
      <w:r w:rsidR="0098267E">
        <w:rPr>
          <w:rFonts w:ascii="Arial" w:hAnsi="Arial" w:cs="Arial"/>
          <w:b/>
          <w:snapToGrid w:val="0"/>
          <w:color w:val="0000FF"/>
          <w:sz w:val="24"/>
          <w:szCs w:val="24"/>
        </w:rPr>
        <w:t>its</w:t>
      </w:r>
      <w:r w:rsidRPr="00170194">
        <w:rPr>
          <w:rFonts w:ascii="Arial" w:hAnsi="Arial" w:cs="Arial"/>
          <w:b/>
          <w:snapToGrid w:val="0"/>
          <w:color w:val="0000FF"/>
          <w:sz w:val="24"/>
          <w:szCs w:val="24"/>
        </w:rPr>
        <w:t xml:space="preserve"> worked out? </w:t>
      </w:r>
    </w:p>
    <w:p w:rsidR="007920B8" w:rsidRDefault="007920B8" w:rsidP="005D2EE2">
      <w:pPr>
        <w:widowControl w:val="0"/>
        <w:tabs>
          <w:tab w:val="left" w:pos="1244"/>
        </w:tabs>
        <w:rPr>
          <w:rFonts w:ascii="Arial" w:hAnsi="Arial" w:cs="Arial"/>
          <w:b/>
          <w:snapToGrid w:val="0"/>
          <w:color w:val="0000FF"/>
          <w:sz w:val="24"/>
          <w:szCs w:val="24"/>
        </w:rPr>
      </w:pPr>
    </w:p>
    <w:p w:rsidR="002D2FAA" w:rsidRDefault="002D2FAA" w:rsidP="005D2EE2">
      <w:pPr>
        <w:widowControl w:val="0"/>
        <w:tabs>
          <w:tab w:val="left" w:pos="1244"/>
        </w:tabs>
        <w:rPr>
          <w:rFonts w:ascii="Arial" w:hAnsi="Arial" w:cs="Arial"/>
          <w:snapToGrid w:val="0"/>
          <w:sz w:val="24"/>
          <w:szCs w:val="24"/>
        </w:rPr>
      </w:pPr>
      <w:r>
        <w:rPr>
          <w:rFonts w:ascii="Arial" w:hAnsi="Arial" w:cs="Arial"/>
          <w:b/>
          <w:snapToGrid w:val="0"/>
          <w:sz w:val="24"/>
          <w:szCs w:val="24"/>
        </w:rPr>
        <w:t>For membership built up to 31</w:t>
      </w:r>
      <w:r w:rsidR="006310C1">
        <w:rPr>
          <w:rFonts w:ascii="Arial" w:hAnsi="Arial" w:cs="Arial"/>
          <w:b/>
          <w:snapToGrid w:val="0"/>
          <w:sz w:val="24"/>
          <w:szCs w:val="24"/>
        </w:rPr>
        <w:t xml:space="preserve"> March 2008</w:t>
      </w:r>
      <w:r w:rsidR="006310C1">
        <w:rPr>
          <w:rFonts w:ascii="Arial" w:hAnsi="Arial" w:cs="Arial"/>
          <w:snapToGrid w:val="0"/>
          <w:sz w:val="24"/>
          <w:szCs w:val="24"/>
        </w:rPr>
        <w:t>,</w:t>
      </w:r>
      <w:r>
        <w:rPr>
          <w:rFonts w:ascii="Arial" w:hAnsi="Arial" w:cs="Arial"/>
          <w:b/>
          <w:snapToGrid w:val="0"/>
          <w:sz w:val="24"/>
          <w:szCs w:val="24"/>
        </w:rPr>
        <w:t xml:space="preserve"> </w:t>
      </w:r>
      <w:r>
        <w:rPr>
          <w:rFonts w:ascii="Arial" w:hAnsi="Arial" w:cs="Arial"/>
          <w:snapToGrid w:val="0"/>
          <w:sz w:val="24"/>
          <w:szCs w:val="24"/>
        </w:rPr>
        <w:t xml:space="preserve">you receive a pension of 1/80th of your </w:t>
      </w:r>
      <w:r w:rsidRPr="006E6EE0">
        <w:rPr>
          <w:rFonts w:ascii="Arial" w:hAnsi="Arial" w:cs="Arial"/>
          <w:b/>
          <w:i/>
          <w:snapToGrid w:val="0"/>
          <w:sz w:val="24"/>
          <w:szCs w:val="24"/>
        </w:rPr>
        <w:t>final pay</w:t>
      </w:r>
      <w:r>
        <w:rPr>
          <w:rFonts w:ascii="Arial" w:hAnsi="Arial" w:cs="Arial"/>
          <w:snapToGrid w:val="0"/>
          <w:sz w:val="24"/>
          <w:szCs w:val="24"/>
        </w:rPr>
        <w:t xml:space="preserve"> plus an automatic tax-free lump sum of 3 times your pension.</w:t>
      </w:r>
    </w:p>
    <w:p w:rsidR="002D2FAA" w:rsidRDefault="002D2FAA" w:rsidP="005D2EE2">
      <w:pPr>
        <w:widowControl w:val="0"/>
        <w:tabs>
          <w:tab w:val="left" w:pos="1244"/>
        </w:tabs>
        <w:rPr>
          <w:rFonts w:ascii="Arial" w:hAnsi="Arial" w:cs="Arial"/>
          <w:snapToGrid w:val="0"/>
          <w:sz w:val="24"/>
          <w:szCs w:val="24"/>
        </w:rPr>
      </w:pPr>
    </w:p>
    <w:p w:rsidR="002D2FAA" w:rsidRDefault="002D2FAA" w:rsidP="005D2EE2">
      <w:pPr>
        <w:widowControl w:val="0"/>
        <w:tabs>
          <w:tab w:val="left" w:pos="1244"/>
        </w:tabs>
        <w:rPr>
          <w:rFonts w:ascii="Arial" w:hAnsi="Arial" w:cs="Arial"/>
          <w:snapToGrid w:val="0"/>
          <w:sz w:val="24"/>
          <w:szCs w:val="24"/>
        </w:rPr>
      </w:pPr>
      <w:r w:rsidRPr="0098267E">
        <w:rPr>
          <w:rFonts w:ascii="Arial" w:hAnsi="Arial" w:cs="Arial"/>
          <w:b/>
          <w:snapToGrid w:val="0"/>
          <w:sz w:val="24"/>
          <w:szCs w:val="24"/>
        </w:rPr>
        <w:t xml:space="preserve">For membership built up from </w:t>
      </w:r>
      <w:r w:rsidR="0098267E" w:rsidRPr="0098267E">
        <w:rPr>
          <w:rFonts w:ascii="Arial" w:hAnsi="Arial" w:cs="Arial"/>
          <w:b/>
          <w:snapToGrid w:val="0"/>
          <w:sz w:val="24"/>
          <w:szCs w:val="24"/>
        </w:rPr>
        <w:t>1 April 2008 to 31 March 2014</w:t>
      </w:r>
      <w:r w:rsidR="0098267E">
        <w:rPr>
          <w:rFonts w:ascii="Arial" w:hAnsi="Arial" w:cs="Arial"/>
          <w:snapToGrid w:val="0"/>
          <w:sz w:val="24"/>
          <w:szCs w:val="24"/>
        </w:rPr>
        <w:t>, you receive a pension of 1/60</w:t>
      </w:r>
      <w:r w:rsidR="0098267E" w:rsidRPr="003F29A7">
        <w:rPr>
          <w:rFonts w:ascii="Arial" w:hAnsi="Arial" w:cs="Arial"/>
          <w:snapToGrid w:val="0"/>
          <w:sz w:val="24"/>
          <w:szCs w:val="24"/>
          <w:vertAlign w:val="superscript"/>
        </w:rPr>
        <w:t>th</w:t>
      </w:r>
      <w:r w:rsidR="00EF1166">
        <w:rPr>
          <w:rFonts w:ascii="Arial" w:hAnsi="Arial" w:cs="Arial"/>
          <w:snapToGrid w:val="0"/>
          <w:sz w:val="24"/>
          <w:szCs w:val="24"/>
        </w:rPr>
        <w:t xml:space="preserve"> </w:t>
      </w:r>
      <w:r w:rsidR="0098267E">
        <w:rPr>
          <w:rFonts w:ascii="Arial" w:hAnsi="Arial" w:cs="Arial"/>
          <w:snapToGrid w:val="0"/>
          <w:sz w:val="24"/>
          <w:szCs w:val="24"/>
        </w:rPr>
        <w:t xml:space="preserve">of your </w:t>
      </w:r>
      <w:r w:rsidR="0098267E" w:rsidRPr="006E6EE0">
        <w:rPr>
          <w:rFonts w:ascii="Arial" w:hAnsi="Arial" w:cs="Arial"/>
          <w:b/>
          <w:i/>
          <w:snapToGrid w:val="0"/>
          <w:sz w:val="24"/>
          <w:szCs w:val="24"/>
        </w:rPr>
        <w:t>final pay</w:t>
      </w:r>
      <w:r w:rsidR="0098267E">
        <w:rPr>
          <w:rFonts w:ascii="Arial" w:hAnsi="Arial" w:cs="Arial"/>
          <w:snapToGrid w:val="0"/>
          <w:sz w:val="24"/>
          <w:szCs w:val="24"/>
        </w:rPr>
        <w:t xml:space="preserve">. There is no automatic lump sum for membership built up after March 2008, but you do have the option to exchange some of your pension for a tax-free lump sum. </w:t>
      </w:r>
    </w:p>
    <w:p w:rsidR="002D2FAA" w:rsidRPr="002D2FAA" w:rsidRDefault="002D2FAA" w:rsidP="005D2EE2">
      <w:pPr>
        <w:widowControl w:val="0"/>
        <w:tabs>
          <w:tab w:val="left" w:pos="1244"/>
        </w:tabs>
        <w:rPr>
          <w:rFonts w:ascii="Arial" w:hAnsi="Arial" w:cs="Arial"/>
          <w:snapToGrid w:val="0"/>
          <w:sz w:val="24"/>
          <w:szCs w:val="24"/>
        </w:rPr>
      </w:pPr>
    </w:p>
    <w:p w:rsidR="006310C1" w:rsidRDefault="006310C1" w:rsidP="005D2EE2">
      <w:pPr>
        <w:widowControl w:val="0"/>
        <w:rPr>
          <w:rFonts w:ascii="Arial" w:hAnsi="Arial" w:cs="Arial"/>
          <w:bCs/>
          <w:sz w:val="24"/>
          <w:szCs w:val="24"/>
        </w:rPr>
      </w:pPr>
      <w:r w:rsidRPr="006310C1">
        <w:rPr>
          <w:rFonts w:ascii="Arial" w:hAnsi="Arial" w:cs="Arial"/>
          <w:b/>
          <w:snapToGrid w:val="0"/>
          <w:sz w:val="24"/>
          <w:szCs w:val="24"/>
        </w:rPr>
        <w:t>For membership built up from 1 April 2014</w:t>
      </w:r>
      <w:r>
        <w:rPr>
          <w:rFonts w:ascii="Arial" w:hAnsi="Arial" w:cs="Arial"/>
          <w:snapToGrid w:val="0"/>
          <w:sz w:val="24"/>
          <w:szCs w:val="24"/>
        </w:rPr>
        <w:t>, e</w:t>
      </w:r>
      <w:r w:rsidRPr="0093412C">
        <w:rPr>
          <w:rFonts w:ascii="Arial" w:hAnsi="Arial" w:cs="Arial"/>
          <w:bCs/>
          <w:sz w:val="24"/>
          <w:szCs w:val="24"/>
        </w:rPr>
        <w:t>very year you will build up a pension at a rate of 1/49</w:t>
      </w:r>
      <w:r w:rsidRPr="0093412C">
        <w:rPr>
          <w:rFonts w:ascii="Arial" w:hAnsi="Arial" w:cs="Arial"/>
          <w:bCs/>
          <w:sz w:val="24"/>
          <w:szCs w:val="24"/>
          <w:vertAlign w:val="superscript"/>
        </w:rPr>
        <w:t>th</w:t>
      </w:r>
      <w:r w:rsidRPr="0093412C">
        <w:rPr>
          <w:rFonts w:ascii="Arial" w:hAnsi="Arial" w:cs="Arial"/>
          <w:bCs/>
          <w:sz w:val="24"/>
          <w:szCs w:val="24"/>
        </w:rPr>
        <w:t xml:space="preserve"> of the amount of </w:t>
      </w:r>
      <w:r w:rsidRPr="00C2280C">
        <w:rPr>
          <w:rFonts w:ascii="Arial" w:hAnsi="Arial" w:cs="Arial"/>
          <w:b/>
          <w:bCs/>
          <w:i/>
          <w:sz w:val="24"/>
          <w:szCs w:val="24"/>
        </w:rPr>
        <w:t>pensionable pay</w:t>
      </w:r>
      <w:r w:rsidRPr="0093412C">
        <w:rPr>
          <w:rFonts w:ascii="Arial" w:hAnsi="Arial" w:cs="Arial"/>
          <w:bCs/>
          <w:sz w:val="24"/>
          <w:szCs w:val="24"/>
        </w:rPr>
        <w:t xml:space="preserve"> you received in that </w:t>
      </w:r>
      <w:r w:rsidRPr="00135A04">
        <w:rPr>
          <w:rFonts w:ascii="Arial" w:hAnsi="Arial" w:cs="Arial"/>
          <w:b/>
          <w:bCs/>
          <w:i/>
          <w:sz w:val="24"/>
          <w:szCs w:val="24"/>
        </w:rPr>
        <w:t>scheme year</w:t>
      </w:r>
      <w:r>
        <w:rPr>
          <w:rFonts w:ascii="Arial" w:hAnsi="Arial" w:cs="Arial"/>
          <w:bCs/>
          <w:sz w:val="24"/>
          <w:szCs w:val="24"/>
        </w:rPr>
        <w:t xml:space="preserve"> if you are in the main section of the scheme (</w:t>
      </w:r>
      <w:r w:rsidR="00E4048B">
        <w:rPr>
          <w:rFonts w:ascii="Arial" w:hAnsi="Arial" w:cs="Arial"/>
          <w:bCs/>
          <w:sz w:val="24"/>
          <w:szCs w:val="24"/>
        </w:rPr>
        <w:t xml:space="preserve">or </w:t>
      </w:r>
      <w:r>
        <w:rPr>
          <w:rFonts w:ascii="Arial" w:hAnsi="Arial" w:cs="Arial"/>
          <w:bCs/>
          <w:sz w:val="24"/>
          <w:szCs w:val="24"/>
        </w:rPr>
        <w:t xml:space="preserve">half this rate of build up for any period you have elected to be in the 50/50 section of the scheme). This pension is then added to your </w:t>
      </w:r>
      <w:r w:rsidR="002E0C35">
        <w:rPr>
          <w:rFonts w:ascii="Arial" w:hAnsi="Arial" w:cs="Arial"/>
          <w:b/>
          <w:bCs/>
          <w:i/>
          <w:sz w:val="24"/>
          <w:szCs w:val="24"/>
        </w:rPr>
        <w:t>p</w:t>
      </w:r>
      <w:r>
        <w:rPr>
          <w:rFonts w:ascii="Arial" w:hAnsi="Arial" w:cs="Arial"/>
          <w:b/>
          <w:bCs/>
          <w:i/>
          <w:sz w:val="24"/>
          <w:szCs w:val="24"/>
        </w:rPr>
        <w:t>ension account</w:t>
      </w:r>
      <w:r>
        <w:rPr>
          <w:rFonts w:ascii="Arial" w:hAnsi="Arial" w:cs="Arial"/>
          <w:bCs/>
          <w:sz w:val="24"/>
          <w:szCs w:val="24"/>
        </w:rPr>
        <w:t xml:space="preserve"> and revalued at the end of each </w:t>
      </w:r>
      <w:r w:rsidRPr="001E14DF">
        <w:rPr>
          <w:rFonts w:ascii="Arial" w:hAnsi="Arial" w:cs="Arial"/>
          <w:b/>
          <w:bCs/>
          <w:i/>
          <w:sz w:val="24"/>
          <w:szCs w:val="24"/>
        </w:rPr>
        <w:t>scheme year</w:t>
      </w:r>
      <w:r>
        <w:rPr>
          <w:rFonts w:ascii="Arial" w:hAnsi="Arial" w:cs="Arial"/>
          <w:bCs/>
          <w:sz w:val="24"/>
          <w:szCs w:val="24"/>
        </w:rPr>
        <w:t xml:space="preserve"> so your pension keeps up with the cost of living. </w:t>
      </w:r>
    </w:p>
    <w:p w:rsidR="00A11728" w:rsidRDefault="00A11728" w:rsidP="005D2EE2">
      <w:pPr>
        <w:widowControl w:val="0"/>
        <w:rPr>
          <w:rFonts w:ascii="Arial" w:hAnsi="Arial" w:cs="Arial"/>
          <w:bCs/>
          <w:sz w:val="24"/>
          <w:szCs w:val="24"/>
        </w:rPr>
      </w:pPr>
    </w:p>
    <w:p w:rsidR="00A11728" w:rsidRDefault="00A11728" w:rsidP="005D2EE2">
      <w:pPr>
        <w:widowControl w:val="0"/>
        <w:rPr>
          <w:rFonts w:ascii="Arial" w:hAnsi="Arial" w:cs="Arial"/>
          <w:b/>
          <w:bCs/>
          <w:sz w:val="24"/>
          <w:szCs w:val="24"/>
        </w:rPr>
      </w:pPr>
      <w:r w:rsidRPr="006E46A0">
        <w:rPr>
          <w:rFonts w:ascii="Arial" w:hAnsi="Arial" w:cs="Arial"/>
          <w:b/>
          <w:bCs/>
          <w:sz w:val="24"/>
          <w:szCs w:val="24"/>
        </w:rPr>
        <w:t xml:space="preserve">Here is an example of how benefits are worked out if you have membership </w:t>
      </w:r>
      <w:r w:rsidR="006E46A0" w:rsidRPr="006E46A0">
        <w:rPr>
          <w:rFonts w:ascii="Arial" w:hAnsi="Arial" w:cs="Arial"/>
          <w:b/>
          <w:bCs/>
          <w:sz w:val="24"/>
          <w:szCs w:val="24"/>
        </w:rPr>
        <w:t xml:space="preserve">from before 31 March 2008 onwards. </w:t>
      </w:r>
    </w:p>
    <w:p w:rsidR="006E46A0" w:rsidRDefault="00AE6A2D" w:rsidP="005D2EE2">
      <w:pPr>
        <w:widowControl w:val="0"/>
        <w:rPr>
          <w:rFonts w:ascii="Arial" w:hAnsi="Arial" w:cs="Arial"/>
          <w:b/>
          <w:bCs/>
          <w:sz w:val="24"/>
          <w:szCs w:val="24"/>
        </w:rPr>
      </w:pPr>
      <w:r>
        <w:rPr>
          <w:noProof/>
          <w:lang w:val="en-GB" w:eastAsia="en-GB"/>
        </w:rPr>
        <mc:AlternateContent>
          <mc:Choice Requires="wps">
            <w:drawing>
              <wp:anchor distT="0" distB="0" distL="114300" distR="114300" simplePos="0" relativeHeight="251658752" behindDoc="0" locked="0" layoutInCell="1" allowOverlap="1" wp14:editId="43EB4E28">
                <wp:simplePos x="0" y="0"/>
                <wp:positionH relativeFrom="column">
                  <wp:posOffset>3175</wp:posOffset>
                </wp:positionH>
                <wp:positionV relativeFrom="paragraph">
                  <wp:posOffset>84455</wp:posOffset>
                </wp:positionV>
                <wp:extent cx="6032500" cy="2660015"/>
                <wp:effectExtent l="0" t="0" r="25400" b="260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2660015"/>
                        </a:xfrm>
                        <a:prstGeom prst="rect">
                          <a:avLst/>
                        </a:prstGeom>
                        <a:solidFill>
                          <a:srgbClr val="BFBFBF"/>
                        </a:solidFill>
                        <a:ln w="9525">
                          <a:solidFill>
                            <a:srgbClr val="000000"/>
                          </a:solidFill>
                          <a:miter lim="800000"/>
                          <a:headEnd/>
                          <a:tailEnd/>
                        </a:ln>
                      </wps:spPr>
                      <wps:txbx>
                        <w:txbxContent>
                          <w:p w:rsidR="00607052" w:rsidRDefault="00607052" w:rsidP="008D43BF">
                            <w:pPr>
                              <w:rPr>
                                <w:rFonts w:ascii="Arial" w:hAnsi="Arial" w:cs="Arial"/>
                                <w:sz w:val="24"/>
                                <w:szCs w:val="24"/>
                              </w:rPr>
                            </w:pPr>
                            <w:r w:rsidRPr="00E11C48">
                              <w:rPr>
                                <w:rFonts w:ascii="Arial" w:hAnsi="Arial" w:cs="Arial"/>
                                <w:sz w:val="24"/>
                                <w:szCs w:val="24"/>
                              </w:rPr>
                              <w:t>Let’s look at someone who has</w:t>
                            </w:r>
                            <w:r>
                              <w:rPr>
                                <w:rFonts w:ascii="Arial" w:hAnsi="Arial" w:cs="Arial"/>
                                <w:sz w:val="24"/>
                                <w:szCs w:val="24"/>
                              </w:rPr>
                              <w:t>:</w:t>
                            </w:r>
                            <w:r w:rsidRPr="00E11C48">
                              <w:rPr>
                                <w:rFonts w:ascii="Arial" w:hAnsi="Arial" w:cs="Arial"/>
                                <w:sz w:val="24"/>
                                <w:szCs w:val="24"/>
                              </w:rPr>
                              <w:t xml:space="preserve"> </w:t>
                            </w:r>
                          </w:p>
                          <w:p w:rsidR="00607052" w:rsidRDefault="00607052" w:rsidP="008D43BF">
                            <w:pPr>
                              <w:rPr>
                                <w:rFonts w:ascii="Arial" w:hAnsi="Arial" w:cs="Arial"/>
                                <w:sz w:val="24"/>
                                <w:szCs w:val="24"/>
                              </w:rPr>
                            </w:pPr>
                          </w:p>
                          <w:p w:rsidR="00607052" w:rsidRDefault="00607052" w:rsidP="008D43BF">
                            <w:pPr>
                              <w:rPr>
                                <w:rFonts w:ascii="Arial" w:hAnsi="Arial" w:cs="Arial"/>
                                <w:sz w:val="24"/>
                                <w:szCs w:val="24"/>
                              </w:rPr>
                            </w:pPr>
                            <w:r w:rsidRPr="00E11C48">
                              <w:rPr>
                                <w:rFonts w:ascii="Arial" w:hAnsi="Arial" w:cs="Arial"/>
                                <w:sz w:val="24"/>
                                <w:szCs w:val="24"/>
                              </w:rPr>
                              <w:t>8 years me</w:t>
                            </w:r>
                            <w:r>
                              <w:rPr>
                                <w:rFonts w:ascii="Arial" w:hAnsi="Arial" w:cs="Arial"/>
                                <w:sz w:val="24"/>
                                <w:szCs w:val="24"/>
                              </w:rPr>
                              <w:t>mbership up to 31 March 2008</w:t>
                            </w:r>
                          </w:p>
                          <w:p w:rsidR="00607052" w:rsidRDefault="00607052" w:rsidP="008D43BF">
                            <w:pPr>
                              <w:rPr>
                                <w:rFonts w:ascii="Arial" w:hAnsi="Arial" w:cs="Arial"/>
                                <w:sz w:val="24"/>
                                <w:szCs w:val="24"/>
                              </w:rPr>
                            </w:pPr>
                            <w:r>
                              <w:rPr>
                                <w:rFonts w:ascii="Arial" w:hAnsi="Arial" w:cs="Arial"/>
                                <w:sz w:val="24"/>
                                <w:szCs w:val="24"/>
                              </w:rPr>
                              <w:t>6</w:t>
                            </w:r>
                            <w:r w:rsidRPr="00E11C48">
                              <w:rPr>
                                <w:rFonts w:ascii="Arial" w:hAnsi="Arial" w:cs="Arial"/>
                                <w:sz w:val="24"/>
                                <w:szCs w:val="24"/>
                              </w:rPr>
                              <w:t xml:space="preserve"> years membership </w:t>
                            </w:r>
                            <w:r>
                              <w:rPr>
                                <w:rFonts w:ascii="Arial" w:hAnsi="Arial" w:cs="Arial"/>
                                <w:sz w:val="24"/>
                                <w:szCs w:val="24"/>
                              </w:rPr>
                              <w:t>from 1 April 2008 to 31 March 2014</w:t>
                            </w:r>
                          </w:p>
                          <w:p w:rsidR="00607052" w:rsidRDefault="00607052" w:rsidP="008D43BF">
                            <w:pPr>
                              <w:rPr>
                                <w:rFonts w:ascii="Arial" w:hAnsi="Arial" w:cs="Arial"/>
                                <w:sz w:val="24"/>
                                <w:szCs w:val="24"/>
                              </w:rPr>
                            </w:pPr>
                            <w:r>
                              <w:rPr>
                                <w:rFonts w:ascii="Arial" w:hAnsi="Arial" w:cs="Arial"/>
                                <w:sz w:val="24"/>
                                <w:szCs w:val="24"/>
                              </w:rPr>
                              <w:t>4 years membership from 1 April 2014 until they retire at age 65</w:t>
                            </w:r>
                          </w:p>
                          <w:p w:rsidR="00607052" w:rsidRPr="00E11C48" w:rsidRDefault="00607052" w:rsidP="008D43BF">
                            <w:pPr>
                              <w:rPr>
                                <w:rFonts w:ascii="Arial" w:hAnsi="Arial"/>
                                <w:sz w:val="24"/>
                                <w:szCs w:val="24"/>
                              </w:rPr>
                            </w:pPr>
                            <w:r w:rsidRPr="00E11C48">
                              <w:rPr>
                                <w:rFonts w:ascii="Arial" w:hAnsi="Arial" w:cs="Arial"/>
                                <w:sz w:val="24"/>
                                <w:szCs w:val="24"/>
                              </w:rPr>
                              <w:t xml:space="preserve">Their final year’s pay </w:t>
                            </w:r>
                            <w:r>
                              <w:rPr>
                                <w:rFonts w:ascii="Arial" w:hAnsi="Arial" w:cs="Arial"/>
                                <w:sz w:val="24"/>
                                <w:szCs w:val="24"/>
                              </w:rPr>
                              <w:t>for benefits in the final salary scheme is £26,5</w:t>
                            </w:r>
                            <w:r w:rsidRPr="00E11C48">
                              <w:rPr>
                                <w:rFonts w:ascii="Arial" w:hAnsi="Arial" w:cs="Arial"/>
                                <w:sz w:val="24"/>
                                <w:szCs w:val="24"/>
                              </w:rPr>
                              <w:t>00.</w:t>
                            </w:r>
                          </w:p>
                          <w:p w:rsidR="00607052" w:rsidRPr="00E11C48" w:rsidRDefault="00607052" w:rsidP="008D43BF">
                            <w:pPr>
                              <w:rPr>
                                <w:rFonts w:ascii="Arial" w:hAnsi="Arial"/>
                                <w:sz w:val="24"/>
                                <w:szCs w:val="24"/>
                              </w:rPr>
                            </w:pPr>
                          </w:p>
                          <w:p w:rsidR="00607052" w:rsidRPr="00E11C48" w:rsidRDefault="00607052" w:rsidP="008D43BF">
                            <w:pPr>
                              <w:rPr>
                                <w:rFonts w:ascii="Arial" w:hAnsi="Arial"/>
                                <w:b/>
                                <w:sz w:val="24"/>
                                <w:szCs w:val="24"/>
                              </w:rPr>
                            </w:pPr>
                            <w:r w:rsidRPr="00E11C48">
                              <w:rPr>
                                <w:rFonts w:ascii="Arial" w:hAnsi="Arial"/>
                                <w:b/>
                                <w:sz w:val="24"/>
                                <w:szCs w:val="24"/>
                              </w:rPr>
                              <w:t>Benefits based on their 8 years membership up to 31 March 2008</w:t>
                            </w:r>
                          </w:p>
                          <w:p w:rsidR="00607052" w:rsidRPr="00E11C48" w:rsidRDefault="00607052" w:rsidP="008D43BF">
                            <w:pPr>
                              <w:rPr>
                                <w:rFonts w:ascii="Arial" w:hAnsi="Arial"/>
                                <w:b/>
                                <w:sz w:val="24"/>
                                <w:szCs w:val="24"/>
                              </w:rPr>
                            </w:pPr>
                          </w:p>
                          <w:p w:rsidR="00607052" w:rsidRPr="00E11C48" w:rsidRDefault="00607052" w:rsidP="008D43BF">
                            <w:pPr>
                              <w:rPr>
                                <w:rFonts w:ascii="Arial" w:hAnsi="Arial"/>
                                <w:sz w:val="24"/>
                                <w:szCs w:val="24"/>
                              </w:rPr>
                            </w:pPr>
                            <w:r w:rsidRPr="00E11C48">
                              <w:rPr>
                                <w:rFonts w:ascii="Arial" w:hAnsi="Arial"/>
                                <w:sz w:val="24"/>
                                <w:szCs w:val="24"/>
                              </w:rPr>
                              <w:t xml:space="preserve">Their </w:t>
                            </w:r>
                            <w:r w:rsidRPr="00E11C48">
                              <w:rPr>
                                <w:rFonts w:ascii="Arial" w:hAnsi="Arial"/>
                                <w:b/>
                                <w:sz w:val="24"/>
                                <w:szCs w:val="24"/>
                              </w:rPr>
                              <w:t>annual pension</w:t>
                            </w:r>
                            <w:r w:rsidRPr="00E11C48">
                              <w:rPr>
                                <w:rFonts w:ascii="Arial" w:hAnsi="Arial"/>
                                <w:sz w:val="24"/>
                                <w:szCs w:val="24"/>
                              </w:rPr>
                              <w:t xml:space="preserve"> is:</w:t>
                            </w:r>
                          </w:p>
                          <w:p w:rsidR="00607052" w:rsidRPr="00E11C48" w:rsidRDefault="00607052" w:rsidP="008D43BF">
                            <w:pPr>
                              <w:rPr>
                                <w:rFonts w:ascii="Arial" w:hAnsi="Arial"/>
                                <w:b/>
                                <w:sz w:val="24"/>
                                <w:szCs w:val="24"/>
                              </w:rPr>
                            </w:pPr>
                            <w:r w:rsidRPr="00E11C48">
                              <w:rPr>
                                <w:rFonts w:ascii="Arial" w:hAnsi="Arial"/>
                                <w:sz w:val="24"/>
                                <w:szCs w:val="24"/>
                              </w:rPr>
                              <w:t>8/80</w:t>
                            </w:r>
                            <w:r w:rsidRPr="00E11C48">
                              <w:rPr>
                                <w:rFonts w:ascii="Arial" w:hAnsi="Arial"/>
                                <w:sz w:val="24"/>
                                <w:szCs w:val="24"/>
                                <w:vertAlign w:val="superscript"/>
                              </w:rPr>
                              <w:t>ths</w:t>
                            </w:r>
                            <w:r>
                              <w:rPr>
                                <w:rFonts w:ascii="Arial" w:hAnsi="Arial"/>
                                <w:sz w:val="24"/>
                                <w:szCs w:val="24"/>
                              </w:rPr>
                              <w:t xml:space="preserve"> x £26,5</w:t>
                            </w:r>
                            <w:r w:rsidRPr="00E11C48">
                              <w:rPr>
                                <w:rFonts w:ascii="Arial" w:hAnsi="Arial"/>
                                <w:sz w:val="24"/>
                                <w:szCs w:val="24"/>
                              </w:rPr>
                              <w:t xml:space="preserve">00 = </w:t>
                            </w:r>
                            <w:r>
                              <w:rPr>
                                <w:rFonts w:ascii="Arial" w:hAnsi="Arial"/>
                                <w:b/>
                                <w:sz w:val="24"/>
                                <w:szCs w:val="24"/>
                              </w:rPr>
                              <w:t>£2,650</w:t>
                            </w:r>
                          </w:p>
                          <w:p w:rsidR="00607052" w:rsidRPr="00E11C48" w:rsidRDefault="00607052" w:rsidP="008D43BF">
                            <w:pPr>
                              <w:rPr>
                                <w:rFonts w:ascii="Arial" w:hAnsi="Arial"/>
                                <w:sz w:val="24"/>
                                <w:szCs w:val="24"/>
                              </w:rPr>
                            </w:pPr>
                          </w:p>
                          <w:p w:rsidR="00607052" w:rsidRPr="00E11C48" w:rsidRDefault="00607052" w:rsidP="008D43BF">
                            <w:pPr>
                              <w:rPr>
                                <w:rFonts w:ascii="Arial" w:hAnsi="Arial"/>
                                <w:b/>
                                <w:sz w:val="24"/>
                                <w:szCs w:val="24"/>
                              </w:rPr>
                            </w:pPr>
                            <w:r w:rsidRPr="00E11C48">
                              <w:rPr>
                                <w:rFonts w:ascii="Arial" w:hAnsi="Arial"/>
                                <w:sz w:val="24"/>
                                <w:szCs w:val="24"/>
                              </w:rPr>
                              <w:t xml:space="preserve">Plus an </w:t>
                            </w:r>
                            <w:r w:rsidRPr="00E11C48">
                              <w:rPr>
                                <w:rFonts w:ascii="Arial" w:hAnsi="Arial"/>
                                <w:b/>
                                <w:sz w:val="24"/>
                                <w:szCs w:val="24"/>
                              </w:rPr>
                              <w:t>automatic tax-free lump sum:</w:t>
                            </w:r>
                          </w:p>
                          <w:p w:rsidR="00607052" w:rsidRPr="00E11C48" w:rsidRDefault="00607052" w:rsidP="008D43BF">
                            <w:pPr>
                              <w:rPr>
                                <w:rFonts w:ascii="Arial" w:hAnsi="Arial"/>
                                <w:sz w:val="24"/>
                                <w:szCs w:val="24"/>
                              </w:rPr>
                            </w:pPr>
                            <w:r w:rsidRPr="00E11C48">
                              <w:rPr>
                                <w:rFonts w:ascii="Arial" w:hAnsi="Arial"/>
                                <w:sz w:val="24"/>
                                <w:szCs w:val="24"/>
                              </w:rPr>
                              <w:t>3 x 8/80</w:t>
                            </w:r>
                            <w:r w:rsidRPr="00E11C48">
                              <w:rPr>
                                <w:rFonts w:ascii="Arial" w:hAnsi="Arial"/>
                                <w:sz w:val="24"/>
                                <w:szCs w:val="24"/>
                                <w:vertAlign w:val="superscript"/>
                              </w:rPr>
                              <w:t>ths</w:t>
                            </w:r>
                            <w:r>
                              <w:rPr>
                                <w:rFonts w:ascii="Arial" w:hAnsi="Arial"/>
                                <w:sz w:val="24"/>
                                <w:szCs w:val="24"/>
                              </w:rPr>
                              <w:t xml:space="preserve"> x £26,500</w:t>
                            </w:r>
                            <w:r w:rsidRPr="00E11C48">
                              <w:rPr>
                                <w:rFonts w:ascii="Arial" w:hAnsi="Arial"/>
                                <w:sz w:val="24"/>
                                <w:szCs w:val="24"/>
                              </w:rPr>
                              <w:t xml:space="preserve"> = </w:t>
                            </w:r>
                            <w:r>
                              <w:rPr>
                                <w:rFonts w:ascii="Arial" w:hAnsi="Arial"/>
                                <w:b/>
                                <w:sz w:val="24"/>
                                <w:szCs w:val="24"/>
                              </w:rPr>
                              <w:t>£7,950</w:t>
                            </w:r>
                          </w:p>
                          <w:p w:rsidR="00607052" w:rsidRDefault="006070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25pt;margin-top:6.65pt;width:475pt;height:20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" fillcolor="#bfbfbf">
                <v:textbox>
                  <w:txbxContent>
                    <w:p w14:paraId="78A0E97C" w14:textId="77777777" w:rsidR="00607052" w:rsidRDefault="00607052" w:rsidP="008D43BF">
                      <w:pPr>
                        <w:rPr>
                          <w:rFonts w:ascii="Arial" w:hAnsi="Arial" w:cs="Arial"/>
                          <w:sz w:val="24"/>
                          <w:szCs w:val="24"/>
                        </w:rPr>
                      </w:pPr>
                      <w:r w:rsidRPr="00E11C48">
                        <w:rPr>
                          <w:rFonts w:ascii="Arial" w:hAnsi="Arial" w:cs="Arial"/>
                          <w:sz w:val="24"/>
                          <w:szCs w:val="24"/>
                        </w:rPr>
                        <w:t>Let’s look at someone who has</w:t>
                      </w:r>
                      <w:r>
                        <w:rPr>
                          <w:rFonts w:ascii="Arial" w:hAnsi="Arial" w:cs="Arial"/>
                          <w:sz w:val="24"/>
                          <w:szCs w:val="24"/>
                        </w:rPr>
                        <w:t>:</w:t>
                      </w:r>
                      <w:r w:rsidRPr="00E11C48">
                        <w:rPr>
                          <w:rFonts w:ascii="Arial" w:hAnsi="Arial" w:cs="Arial"/>
                          <w:sz w:val="24"/>
                          <w:szCs w:val="24"/>
                        </w:rPr>
                        <w:t xml:space="preserve"> </w:t>
                      </w:r>
                    </w:p>
                    <w:p w14:paraId="502A4065" w14:textId="77777777" w:rsidR="00607052" w:rsidRDefault="00607052" w:rsidP="008D43BF">
                      <w:pPr>
                        <w:rPr>
                          <w:rFonts w:ascii="Arial" w:hAnsi="Arial" w:cs="Arial"/>
                          <w:sz w:val="24"/>
                          <w:szCs w:val="24"/>
                        </w:rPr>
                      </w:pPr>
                    </w:p>
                    <w:p w14:paraId="7FF53063" w14:textId="77777777" w:rsidR="00607052" w:rsidRDefault="00607052" w:rsidP="008D43BF">
                      <w:pPr>
                        <w:rPr>
                          <w:rFonts w:ascii="Arial" w:hAnsi="Arial" w:cs="Arial"/>
                          <w:sz w:val="24"/>
                          <w:szCs w:val="24"/>
                        </w:rPr>
                      </w:pPr>
                      <w:r w:rsidRPr="00E11C48">
                        <w:rPr>
                          <w:rFonts w:ascii="Arial" w:hAnsi="Arial" w:cs="Arial"/>
                          <w:sz w:val="24"/>
                          <w:szCs w:val="24"/>
                        </w:rPr>
                        <w:t>8 years me</w:t>
                      </w:r>
                      <w:r>
                        <w:rPr>
                          <w:rFonts w:ascii="Arial" w:hAnsi="Arial" w:cs="Arial"/>
                          <w:sz w:val="24"/>
                          <w:szCs w:val="24"/>
                        </w:rPr>
                        <w:t>mbership up to 31 March 2008</w:t>
                      </w:r>
                    </w:p>
                    <w:p w14:paraId="7C4E5407" w14:textId="77777777" w:rsidR="00607052" w:rsidRDefault="00607052" w:rsidP="008D43BF">
                      <w:pPr>
                        <w:rPr>
                          <w:rFonts w:ascii="Arial" w:hAnsi="Arial" w:cs="Arial"/>
                          <w:sz w:val="24"/>
                          <w:szCs w:val="24"/>
                        </w:rPr>
                      </w:pPr>
                      <w:r>
                        <w:rPr>
                          <w:rFonts w:ascii="Arial" w:hAnsi="Arial" w:cs="Arial"/>
                          <w:sz w:val="24"/>
                          <w:szCs w:val="24"/>
                        </w:rPr>
                        <w:t>6</w:t>
                      </w:r>
                      <w:r w:rsidRPr="00E11C48">
                        <w:rPr>
                          <w:rFonts w:ascii="Arial" w:hAnsi="Arial" w:cs="Arial"/>
                          <w:sz w:val="24"/>
                          <w:szCs w:val="24"/>
                        </w:rPr>
                        <w:t xml:space="preserve"> years membership </w:t>
                      </w:r>
                      <w:r>
                        <w:rPr>
                          <w:rFonts w:ascii="Arial" w:hAnsi="Arial" w:cs="Arial"/>
                          <w:sz w:val="24"/>
                          <w:szCs w:val="24"/>
                        </w:rPr>
                        <w:t>from 1 April 2008 to 31 March 2014</w:t>
                      </w:r>
                    </w:p>
                    <w:p w14:paraId="63FA795E" w14:textId="77777777" w:rsidR="00607052" w:rsidRDefault="00607052" w:rsidP="008D43BF">
                      <w:pPr>
                        <w:rPr>
                          <w:rFonts w:ascii="Arial" w:hAnsi="Arial" w:cs="Arial"/>
                          <w:sz w:val="24"/>
                          <w:szCs w:val="24"/>
                        </w:rPr>
                      </w:pPr>
                      <w:r>
                        <w:rPr>
                          <w:rFonts w:ascii="Arial" w:hAnsi="Arial" w:cs="Arial"/>
                          <w:sz w:val="24"/>
                          <w:szCs w:val="24"/>
                        </w:rPr>
                        <w:t>4 years membership from 1 April 2014 until they retire at age 65</w:t>
                      </w:r>
                    </w:p>
                    <w:p w14:paraId="1B0EE97C" w14:textId="77777777" w:rsidR="00607052" w:rsidRPr="00E11C48" w:rsidRDefault="00607052" w:rsidP="008D43BF">
                      <w:pPr>
                        <w:rPr>
                          <w:rFonts w:ascii="Arial" w:hAnsi="Arial"/>
                          <w:sz w:val="24"/>
                          <w:szCs w:val="24"/>
                        </w:rPr>
                      </w:pPr>
                      <w:r w:rsidRPr="00E11C48">
                        <w:rPr>
                          <w:rFonts w:ascii="Arial" w:hAnsi="Arial" w:cs="Arial"/>
                          <w:sz w:val="24"/>
                          <w:szCs w:val="24"/>
                        </w:rPr>
                        <w:t xml:space="preserve">Their final year’s pay </w:t>
                      </w:r>
                      <w:r>
                        <w:rPr>
                          <w:rFonts w:ascii="Arial" w:hAnsi="Arial" w:cs="Arial"/>
                          <w:sz w:val="24"/>
                          <w:szCs w:val="24"/>
                        </w:rPr>
                        <w:t>for benefits in the final salary scheme is £26,5</w:t>
                      </w:r>
                      <w:r w:rsidRPr="00E11C48">
                        <w:rPr>
                          <w:rFonts w:ascii="Arial" w:hAnsi="Arial" w:cs="Arial"/>
                          <w:sz w:val="24"/>
                          <w:szCs w:val="24"/>
                        </w:rPr>
                        <w:t>00.</w:t>
                      </w:r>
                    </w:p>
                    <w:p w14:paraId="262007D3" w14:textId="77777777" w:rsidR="00607052" w:rsidRPr="00E11C48" w:rsidRDefault="00607052" w:rsidP="008D43BF">
                      <w:pPr>
                        <w:rPr>
                          <w:rFonts w:ascii="Arial" w:hAnsi="Arial"/>
                          <w:sz w:val="24"/>
                          <w:szCs w:val="24"/>
                        </w:rPr>
                      </w:pPr>
                    </w:p>
                    <w:p w14:paraId="35D8F1F6" w14:textId="77777777" w:rsidR="00607052" w:rsidRPr="00E11C48" w:rsidRDefault="00607052" w:rsidP="008D43BF">
                      <w:pPr>
                        <w:rPr>
                          <w:rFonts w:ascii="Arial" w:hAnsi="Arial"/>
                          <w:b/>
                          <w:sz w:val="24"/>
                          <w:szCs w:val="24"/>
                        </w:rPr>
                      </w:pPr>
                      <w:r w:rsidRPr="00E11C48">
                        <w:rPr>
                          <w:rFonts w:ascii="Arial" w:hAnsi="Arial"/>
                          <w:b/>
                          <w:sz w:val="24"/>
                          <w:szCs w:val="24"/>
                        </w:rPr>
                        <w:t>Benefits based on their 8 years membership up to 31 March 2008</w:t>
                      </w:r>
                    </w:p>
                    <w:p w14:paraId="5EC728B5" w14:textId="77777777" w:rsidR="00607052" w:rsidRPr="00E11C48" w:rsidRDefault="00607052" w:rsidP="008D43BF">
                      <w:pPr>
                        <w:rPr>
                          <w:rFonts w:ascii="Arial" w:hAnsi="Arial"/>
                          <w:b/>
                          <w:sz w:val="24"/>
                          <w:szCs w:val="24"/>
                        </w:rPr>
                      </w:pPr>
                    </w:p>
                    <w:p w14:paraId="19718664" w14:textId="77777777" w:rsidR="00607052" w:rsidRPr="00E11C48" w:rsidRDefault="00607052" w:rsidP="008D43BF">
                      <w:pPr>
                        <w:rPr>
                          <w:rFonts w:ascii="Arial" w:hAnsi="Arial"/>
                          <w:sz w:val="24"/>
                          <w:szCs w:val="24"/>
                        </w:rPr>
                      </w:pPr>
                      <w:r w:rsidRPr="00E11C48">
                        <w:rPr>
                          <w:rFonts w:ascii="Arial" w:hAnsi="Arial"/>
                          <w:sz w:val="24"/>
                          <w:szCs w:val="24"/>
                        </w:rPr>
                        <w:t xml:space="preserve">Their </w:t>
                      </w:r>
                      <w:r w:rsidRPr="00E11C48">
                        <w:rPr>
                          <w:rFonts w:ascii="Arial" w:hAnsi="Arial"/>
                          <w:b/>
                          <w:sz w:val="24"/>
                          <w:szCs w:val="24"/>
                        </w:rPr>
                        <w:t>annual pension</w:t>
                      </w:r>
                      <w:r w:rsidRPr="00E11C48">
                        <w:rPr>
                          <w:rFonts w:ascii="Arial" w:hAnsi="Arial"/>
                          <w:sz w:val="24"/>
                          <w:szCs w:val="24"/>
                        </w:rPr>
                        <w:t xml:space="preserve"> is:</w:t>
                      </w:r>
                    </w:p>
                    <w:p w14:paraId="333D6D9D" w14:textId="77777777" w:rsidR="00607052" w:rsidRPr="00E11C48" w:rsidRDefault="00607052" w:rsidP="008D43BF">
                      <w:pPr>
                        <w:rPr>
                          <w:rFonts w:ascii="Arial" w:hAnsi="Arial"/>
                          <w:b/>
                          <w:sz w:val="24"/>
                          <w:szCs w:val="24"/>
                        </w:rPr>
                      </w:pPr>
                      <w:r w:rsidRPr="00E11C48">
                        <w:rPr>
                          <w:rFonts w:ascii="Arial" w:hAnsi="Arial"/>
                          <w:sz w:val="24"/>
                          <w:szCs w:val="24"/>
                        </w:rPr>
                        <w:t>8/80</w:t>
                      </w:r>
                      <w:r w:rsidRPr="00E11C48">
                        <w:rPr>
                          <w:rFonts w:ascii="Arial" w:hAnsi="Arial"/>
                          <w:sz w:val="24"/>
                          <w:szCs w:val="24"/>
                          <w:vertAlign w:val="superscript"/>
                        </w:rPr>
                        <w:t>ths</w:t>
                      </w:r>
                      <w:r>
                        <w:rPr>
                          <w:rFonts w:ascii="Arial" w:hAnsi="Arial"/>
                          <w:sz w:val="24"/>
                          <w:szCs w:val="24"/>
                        </w:rPr>
                        <w:t xml:space="preserve"> x £26,5</w:t>
                      </w:r>
                      <w:r w:rsidRPr="00E11C48">
                        <w:rPr>
                          <w:rFonts w:ascii="Arial" w:hAnsi="Arial"/>
                          <w:sz w:val="24"/>
                          <w:szCs w:val="24"/>
                        </w:rPr>
                        <w:t xml:space="preserve">00 = </w:t>
                      </w:r>
                      <w:r>
                        <w:rPr>
                          <w:rFonts w:ascii="Arial" w:hAnsi="Arial"/>
                          <w:b/>
                          <w:sz w:val="24"/>
                          <w:szCs w:val="24"/>
                        </w:rPr>
                        <w:t>£2,650</w:t>
                      </w:r>
                    </w:p>
                    <w:p w14:paraId="56A2FE38" w14:textId="77777777" w:rsidR="00607052" w:rsidRPr="00E11C48" w:rsidRDefault="00607052" w:rsidP="008D43BF">
                      <w:pPr>
                        <w:rPr>
                          <w:rFonts w:ascii="Arial" w:hAnsi="Arial"/>
                          <w:sz w:val="24"/>
                          <w:szCs w:val="24"/>
                        </w:rPr>
                      </w:pPr>
                    </w:p>
                    <w:p w14:paraId="45FF908C" w14:textId="77777777" w:rsidR="00607052" w:rsidRPr="00E11C48" w:rsidRDefault="00607052" w:rsidP="008D43BF">
                      <w:pPr>
                        <w:rPr>
                          <w:rFonts w:ascii="Arial" w:hAnsi="Arial"/>
                          <w:b/>
                          <w:sz w:val="24"/>
                          <w:szCs w:val="24"/>
                        </w:rPr>
                      </w:pPr>
                      <w:r w:rsidRPr="00E11C48">
                        <w:rPr>
                          <w:rFonts w:ascii="Arial" w:hAnsi="Arial"/>
                          <w:sz w:val="24"/>
                          <w:szCs w:val="24"/>
                        </w:rPr>
                        <w:t xml:space="preserve">Plus an </w:t>
                      </w:r>
                      <w:r w:rsidRPr="00E11C48">
                        <w:rPr>
                          <w:rFonts w:ascii="Arial" w:hAnsi="Arial"/>
                          <w:b/>
                          <w:sz w:val="24"/>
                          <w:szCs w:val="24"/>
                        </w:rPr>
                        <w:t>automatic tax-free lump sum:</w:t>
                      </w:r>
                    </w:p>
                    <w:p w14:paraId="78591B67" w14:textId="77777777" w:rsidR="00607052" w:rsidRPr="00E11C48" w:rsidRDefault="00607052" w:rsidP="008D43BF">
                      <w:pPr>
                        <w:rPr>
                          <w:rFonts w:ascii="Arial" w:hAnsi="Arial"/>
                          <w:sz w:val="24"/>
                          <w:szCs w:val="24"/>
                        </w:rPr>
                      </w:pPr>
                      <w:r w:rsidRPr="00E11C48">
                        <w:rPr>
                          <w:rFonts w:ascii="Arial" w:hAnsi="Arial"/>
                          <w:sz w:val="24"/>
                          <w:szCs w:val="24"/>
                        </w:rPr>
                        <w:t>3 x 8/80</w:t>
                      </w:r>
                      <w:r w:rsidRPr="00E11C48">
                        <w:rPr>
                          <w:rFonts w:ascii="Arial" w:hAnsi="Arial"/>
                          <w:sz w:val="24"/>
                          <w:szCs w:val="24"/>
                          <w:vertAlign w:val="superscript"/>
                        </w:rPr>
                        <w:t>ths</w:t>
                      </w:r>
                      <w:r>
                        <w:rPr>
                          <w:rFonts w:ascii="Arial" w:hAnsi="Arial"/>
                          <w:sz w:val="24"/>
                          <w:szCs w:val="24"/>
                        </w:rPr>
                        <w:t xml:space="preserve"> x £26,500</w:t>
                      </w:r>
                      <w:r w:rsidRPr="00E11C48">
                        <w:rPr>
                          <w:rFonts w:ascii="Arial" w:hAnsi="Arial"/>
                          <w:sz w:val="24"/>
                          <w:szCs w:val="24"/>
                        </w:rPr>
                        <w:t xml:space="preserve"> = </w:t>
                      </w:r>
                      <w:r>
                        <w:rPr>
                          <w:rFonts w:ascii="Arial" w:hAnsi="Arial"/>
                          <w:b/>
                          <w:sz w:val="24"/>
                          <w:szCs w:val="24"/>
                        </w:rPr>
                        <w:t>£7,950</w:t>
                      </w:r>
                    </w:p>
                    <w:p w14:paraId="0D7D48BD" w14:textId="77777777" w:rsidR="00607052" w:rsidRDefault="00607052"/>
                  </w:txbxContent>
                </v:textbox>
              </v:shape>
            </w:pict>
          </mc:Fallback>
        </mc:AlternateContent>
      </w:r>
    </w:p>
    <w:p w:rsidR="006E46A0" w:rsidRDefault="006E46A0" w:rsidP="005D2EE2">
      <w:pPr>
        <w:widowControl w:val="0"/>
        <w:rPr>
          <w:rFonts w:ascii="Arial" w:hAnsi="Arial" w:cs="Arial"/>
          <w:b/>
          <w:bCs/>
          <w:sz w:val="24"/>
          <w:szCs w:val="24"/>
        </w:rPr>
      </w:pPr>
    </w:p>
    <w:p w:rsidR="006E46A0" w:rsidRDefault="006E46A0" w:rsidP="005D2EE2">
      <w:pPr>
        <w:widowControl w:val="0"/>
        <w:rPr>
          <w:rFonts w:ascii="Arial" w:hAnsi="Arial" w:cs="Arial"/>
          <w:b/>
          <w:bCs/>
          <w:sz w:val="24"/>
          <w:szCs w:val="24"/>
        </w:rPr>
      </w:pPr>
    </w:p>
    <w:p w:rsidR="006E46A0" w:rsidRDefault="006E46A0" w:rsidP="005D2EE2">
      <w:pPr>
        <w:widowControl w:val="0"/>
        <w:rPr>
          <w:rFonts w:ascii="Arial" w:hAnsi="Arial" w:cs="Arial"/>
          <w:b/>
          <w:bCs/>
          <w:sz w:val="24"/>
          <w:szCs w:val="24"/>
        </w:rPr>
      </w:pPr>
    </w:p>
    <w:p w:rsidR="006E46A0" w:rsidRDefault="006E46A0" w:rsidP="005D2EE2">
      <w:pPr>
        <w:widowControl w:val="0"/>
        <w:rPr>
          <w:rFonts w:ascii="Arial" w:hAnsi="Arial" w:cs="Arial"/>
          <w:b/>
          <w:bCs/>
          <w:sz w:val="24"/>
          <w:szCs w:val="24"/>
        </w:rPr>
      </w:pPr>
    </w:p>
    <w:p w:rsidR="006E46A0" w:rsidRDefault="006E46A0" w:rsidP="005D2EE2">
      <w:pPr>
        <w:widowControl w:val="0"/>
        <w:rPr>
          <w:rFonts w:ascii="Arial" w:hAnsi="Arial" w:cs="Arial"/>
          <w:b/>
          <w:bCs/>
          <w:sz w:val="24"/>
          <w:szCs w:val="24"/>
        </w:rPr>
      </w:pPr>
    </w:p>
    <w:p w:rsidR="006E46A0" w:rsidRDefault="006E46A0" w:rsidP="005D2EE2">
      <w:pPr>
        <w:widowControl w:val="0"/>
        <w:rPr>
          <w:rFonts w:ascii="Arial" w:hAnsi="Arial" w:cs="Arial"/>
          <w:b/>
          <w:bCs/>
          <w:sz w:val="24"/>
          <w:szCs w:val="24"/>
        </w:rPr>
      </w:pPr>
    </w:p>
    <w:p w:rsidR="006E46A0" w:rsidRDefault="006E46A0" w:rsidP="005D2EE2">
      <w:pPr>
        <w:widowControl w:val="0"/>
        <w:rPr>
          <w:rFonts w:ascii="Arial" w:hAnsi="Arial" w:cs="Arial"/>
          <w:b/>
          <w:bCs/>
          <w:sz w:val="24"/>
          <w:szCs w:val="24"/>
        </w:rPr>
      </w:pPr>
    </w:p>
    <w:p w:rsidR="006E46A0" w:rsidRDefault="006E46A0" w:rsidP="005D2EE2">
      <w:pPr>
        <w:widowControl w:val="0"/>
        <w:rPr>
          <w:rFonts w:ascii="Arial" w:hAnsi="Arial" w:cs="Arial"/>
          <w:b/>
          <w:bCs/>
          <w:sz w:val="24"/>
          <w:szCs w:val="24"/>
        </w:rPr>
      </w:pPr>
    </w:p>
    <w:p w:rsidR="006E46A0" w:rsidRDefault="006E46A0" w:rsidP="005D2EE2">
      <w:pPr>
        <w:widowControl w:val="0"/>
        <w:rPr>
          <w:rFonts w:ascii="Arial" w:hAnsi="Arial" w:cs="Arial"/>
          <w:b/>
          <w:bCs/>
          <w:sz w:val="24"/>
          <w:szCs w:val="24"/>
        </w:rPr>
      </w:pPr>
    </w:p>
    <w:p w:rsidR="006E46A0" w:rsidRDefault="006E46A0" w:rsidP="005D2EE2">
      <w:pPr>
        <w:widowControl w:val="0"/>
        <w:rPr>
          <w:rFonts w:ascii="Arial" w:hAnsi="Arial" w:cs="Arial"/>
          <w:b/>
          <w:bCs/>
          <w:sz w:val="24"/>
          <w:szCs w:val="24"/>
        </w:rPr>
      </w:pPr>
    </w:p>
    <w:p w:rsidR="006E46A0" w:rsidRDefault="006E46A0" w:rsidP="005D2EE2">
      <w:pPr>
        <w:widowControl w:val="0"/>
        <w:rPr>
          <w:rFonts w:ascii="Arial" w:hAnsi="Arial" w:cs="Arial"/>
          <w:b/>
          <w:bCs/>
          <w:sz w:val="24"/>
          <w:szCs w:val="24"/>
        </w:rPr>
      </w:pPr>
    </w:p>
    <w:p w:rsidR="006E46A0" w:rsidRDefault="006E46A0" w:rsidP="005D2EE2">
      <w:pPr>
        <w:widowControl w:val="0"/>
        <w:rPr>
          <w:rFonts w:ascii="Arial" w:hAnsi="Arial" w:cs="Arial"/>
          <w:b/>
          <w:bCs/>
          <w:sz w:val="24"/>
          <w:szCs w:val="24"/>
        </w:rPr>
      </w:pPr>
    </w:p>
    <w:p w:rsidR="006E46A0" w:rsidRDefault="006E46A0" w:rsidP="005D2EE2">
      <w:pPr>
        <w:widowControl w:val="0"/>
        <w:rPr>
          <w:rFonts w:ascii="Arial" w:hAnsi="Arial" w:cs="Arial"/>
          <w:b/>
          <w:bCs/>
          <w:sz w:val="24"/>
          <w:szCs w:val="24"/>
        </w:rPr>
      </w:pPr>
    </w:p>
    <w:p w:rsidR="006E46A0" w:rsidRDefault="006E46A0" w:rsidP="005D2EE2">
      <w:pPr>
        <w:widowControl w:val="0"/>
        <w:rPr>
          <w:rFonts w:ascii="Arial" w:hAnsi="Arial" w:cs="Arial"/>
          <w:b/>
          <w:bCs/>
          <w:sz w:val="24"/>
          <w:szCs w:val="24"/>
        </w:rPr>
      </w:pPr>
    </w:p>
    <w:p w:rsidR="006E46A0" w:rsidRDefault="006E46A0" w:rsidP="005D2EE2">
      <w:pPr>
        <w:widowControl w:val="0"/>
        <w:rPr>
          <w:rFonts w:ascii="Arial" w:hAnsi="Arial" w:cs="Arial"/>
          <w:b/>
          <w:bCs/>
          <w:sz w:val="24"/>
          <w:szCs w:val="24"/>
        </w:rPr>
      </w:pPr>
    </w:p>
    <w:p w:rsidR="006E46A0" w:rsidRDefault="00AE6A2D" w:rsidP="005D2EE2">
      <w:pPr>
        <w:widowControl w:val="0"/>
        <w:rPr>
          <w:rFonts w:ascii="Arial" w:hAnsi="Arial" w:cs="Arial"/>
          <w:b/>
          <w:bCs/>
          <w:sz w:val="24"/>
          <w:szCs w:val="24"/>
        </w:rPr>
      </w:pPr>
      <w:r>
        <w:rPr>
          <w:noProof/>
          <w:lang w:val="en-GB" w:eastAsia="en-GB"/>
        </w:rPr>
        <mc:AlternateContent>
          <mc:Choice Requires="wps">
            <w:drawing>
              <wp:anchor distT="0" distB="0" distL="114300" distR="114300" simplePos="0" relativeHeight="251657728" behindDoc="0" locked="0" layoutInCell="1" allowOverlap="1" wp14:editId="6AD8B8F5">
                <wp:simplePos x="0" y="0"/>
                <wp:positionH relativeFrom="column">
                  <wp:posOffset>-58420</wp:posOffset>
                </wp:positionH>
                <wp:positionV relativeFrom="paragraph">
                  <wp:posOffset>-64135</wp:posOffset>
                </wp:positionV>
                <wp:extent cx="5943600" cy="3752215"/>
                <wp:effectExtent l="0" t="0" r="19050" b="1968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52215"/>
                        </a:xfrm>
                        <a:prstGeom prst="rect">
                          <a:avLst/>
                        </a:prstGeom>
                        <a:solidFill>
                          <a:srgbClr val="C0C0C0"/>
                        </a:solidFill>
                        <a:ln w="9525">
                          <a:solidFill>
                            <a:srgbClr val="000000"/>
                          </a:solidFill>
                          <a:miter lim="800000"/>
                          <a:headEnd/>
                          <a:tailEnd/>
                        </a:ln>
                      </wps:spPr>
                      <wps:txbx>
                        <w:txbxContent>
                          <w:p w:rsidR="00607052" w:rsidRDefault="00607052" w:rsidP="006E46A0">
                            <w:pPr>
                              <w:rPr>
                                <w:rFonts w:ascii="Frutiger 45 Light" w:hAnsi="Frutiger 45 Light"/>
                                <w:sz w:val="24"/>
                                <w:szCs w:val="24"/>
                              </w:rPr>
                            </w:pPr>
                            <w:r>
                              <w:rPr>
                                <w:rFonts w:ascii="Arial" w:hAnsi="Arial"/>
                                <w:b/>
                                <w:sz w:val="24"/>
                                <w:szCs w:val="24"/>
                              </w:rPr>
                              <w:t>Benefits based on their 6 years membership from 1 April 2008 to 31 March 2014</w:t>
                            </w:r>
                          </w:p>
                          <w:p w:rsidR="00607052" w:rsidRPr="0058383A" w:rsidRDefault="00607052" w:rsidP="006E46A0">
                            <w:pPr>
                              <w:rPr>
                                <w:rFonts w:ascii="Arial" w:hAnsi="Arial" w:cs="Arial"/>
                                <w:sz w:val="16"/>
                                <w:szCs w:val="16"/>
                              </w:rPr>
                            </w:pPr>
                          </w:p>
                          <w:p w:rsidR="00607052" w:rsidRDefault="00607052" w:rsidP="006E46A0">
                            <w:pPr>
                              <w:rPr>
                                <w:rFonts w:ascii="Arial" w:hAnsi="Arial" w:cs="Arial"/>
                                <w:sz w:val="24"/>
                                <w:szCs w:val="24"/>
                              </w:rPr>
                            </w:pPr>
                            <w:r>
                              <w:rPr>
                                <w:rFonts w:ascii="Arial" w:hAnsi="Arial" w:cs="Arial"/>
                                <w:sz w:val="24"/>
                                <w:szCs w:val="24"/>
                              </w:rPr>
                              <w:t xml:space="preserve">Their </w:t>
                            </w:r>
                            <w:r w:rsidRPr="002A64E9">
                              <w:rPr>
                                <w:rFonts w:ascii="Arial" w:hAnsi="Arial" w:cs="Arial"/>
                                <w:b/>
                                <w:sz w:val="24"/>
                                <w:szCs w:val="24"/>
                              </w:rPr>
                              <w:t>annual pension</w:t>
                            </w:r>
                            <w:r>
                              <w:rPr>
                                <w:rFonts w:ascii="Arial" w:hAnsi="Arial" w:cs="Arial"/>
                                <w:sz w:val="24"/>
                                <w:szCs w:val="24"/>
                              </w:rPr>
                              <w:t xml:space="preserve"> is:</w:t>
                            </w:r>
                          </w:p>
                          <w:p w:rsidR="00607052" w:rsidRDefault="00607052" w:rsidP="006E46A0">
                            <w:pPr>
                              <w:pBdr>
                                <w:bottom w:val="single" w:sz="12" w:space="1" w:color="auto"/>
                              </w:pBdr>
                              <w:rPr>
                                <w:rFonts w:ascii="Arial" w:hAnsi="Arial" w:cs="Arial"/>
                                <w:b/>
                                <w:sz w:val="24"/>
                                <w:szCs w:val="24"/>
                              </w:rPr>
                            </w:pPr>
                            <w:r>
                              <w:rPr>
                                <w:rFonts w:ascii="Arial" w:hAnsi="Arial" w:cs="Arial"/>
                                <w:sz w:val="24"/>
                                <w:szCs w:val="24"/>
                              </w:rPr>
                              <w:t>6/60</w:t>
                            </w:r>
                            <w:r w:rsidRPr="00153EAA">
                              <w:rPr>
                                <w:rFonts w:ascii="Arial" w:hAnsi="Arial" w:cs="Arial"/>
                                <w:sz w:val="24"/>
                                <w:szCs w:val="24"/>
                                <w:vertAlign w:val="superscript"/>
                              </w:rPr>
                              <w:t>ths</w:t>
                            </w:r>
                            <w:r>
                              <w:rPr>
                                <w:rFonts w:ascii="Arial" w:hAnsi="Arial" w:cs="Arial"/>
                                <w:sz w:val="24"/>
                                <w:szCs w:val="24"/>
                              </w:rPr>
                              <w:t xml:space="preserve"> x £26,500 = </w:t>
                            </w:r>
                            <w:r>
                              <w:rPr>
                                <w:rFonts w:ascii="Arial" w:hAnsi="Arial" w:cs="Arial"/>
                                <w:b/>
                                <w:sz w:val="24"/>
                                <w:szCs w:val="24"/>
                              </w:rPr>
                              <w:t>£2,6</w:t>
                            </w:r>
                            <w:r w:rsidRPr="002A64E9">
                              <w:rPr>
                                <w:rFonts w:ascii="Arial" w:hAnsi="Arial" w:cs="Arial"/>
                                <w:b/>
                                <w:sz w:val="24"/>
                                <w:szCs w:val="24"/>
                              </w:rPr>
                              <w:t>50</w:t>
                            </w:r>
                          </w:p>
                          <w:p w:rsidR="00607052" w:rsidRPr="0058383A" w:rsidRDefault="00607052" w:rsidP="006E46A0">
                            <w:pPr>
                              <w:pBdr>
                                <w:bottom w:val="single" w:sz="12" w:space="1" w:color="auto"/>
                              </w:pBdr>
                              <w:rPr>
                                <w:rFonts w:ascii="Arial" w:hAnsi="Arial" w:cs="Arial"/>
                                <w:b/>
                                <w:sz w:val="16"/>
                                <w:szCs w:val="16"/>
                              </w:rPr>
                            </w:pPr>
                          </w:p>
                          <w:p w:rsidR="00607052" w:rsidRPr="0058383A" w:rsidRDefault="00607052" w:rsidP="006E46A0">
                            <w:pPr>
                              <w:rPr>
                                <w:rFonts w:ascii="Arial" w:hAnsi="Arial" w:cs="Arial"/>
                                <w:b/>
                                <w:sz w:val="16"/>
                                <w:szCs w:val="16"/>
                              </w:rPr>
                            </w:pPr>
                          </w:p>
                          <w:p w:rsidR="00607052" w:rsidRDefault="00607052" w:rsidP="006E46A0">
                            <w:pPr>
                              <w:rPr>
                                <w:rFonts w:ascii="Arial" w:hAnsi="Arial" w:cs="Arial"/>
                                <w:b/>
                                <w:sz w:val="24"/>
                                <w:szCs w:val="24"/>
                              </w:rPr>
                            </w:pPr>
                            <w:r>
                              <w:rPr>
                                <w:rFonts w:ascii="Arial" w:hAnsi="Arial" w:cs="Arial"/>
                                <w:b/>
                                <w:sz w:val="24"/>
                                <w:szCs w:val="24"/>
                              </w:rPr>
                              <w:t xml:space="preserve">Benefits based on their 4 years membership from 1 April 2014 (in main section throughout) </w:t>
                            </w:r>
                          </w:p>
                          <w:p w:rsidR="00607052" w:rsidRPr="0058383A" w:rsidRDefault="00607052" w:rsidP="006E46A0">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2430"/>
                              <w:gridCol w:w="1255"/>
                              <w:gridCol w:w="1703"/>
                              <w:gridCol w:w="1761"/>
                            </w:tblGrid>
                            <w:tr w:rsidR="00607052" w:rsidRPr="00A17175" w:rsidTr="00901545">
                              <w:tc>
                                <w:tcPr>
                                  <w:tcW w:w="817" w:type="dxa"/>
                                  <w:shd w:val="clear" w:color="auto" w:fill="auto"/>
                                </w:tcPr>
                                <w:p w:rsidR="00607052" w:rsidRPr="00A17175" w:rsidRDefault="00607052" w:rsidP="00A17175">
                                  <w:pPr>
                                    <w:jc w:val="both"/>
                                    <w:rPr>
                                      <w:rFonts w:ascii="Arial" w:hAnsi="Arial" w:cs="Arial"/>
                                      <w:sz w:val="22"/>
                                      <w:szCs w:val="22"/>
                                    </w:rPr>
                                  </w:pPr>
                                  <w:r w:rsidRPr="00A17175">
                                    <w:rPr>
                                      <w:rFonts w:ascii="Arial" w:hAnsi="Arial" w:cs="Arial"/>
                                      <w:b/>
                                      <w:sz w:val="22"/>
                                      <w:szCs w:val="22"/>
                                    </w:rPr>
                                    <w:t>Year</w:t>
                                  </w:r>
                                </w:p>
                              </w:tc>
                              <w:tc>
                                <w:tcPr>
                                  <w:tcW w:w="1276" w:type="dxa"/>
                                  <w:shd w:val="clear" w:color="auto" w:fill="auto"/>
                                </w:tcPr>
                                <w:p w:rsidR="00607052" w:rsidRPr="00A17175" w:rsidRDefault="00607052" w:rsidP="00A17175">
                                  <w:pPr>
                                    <w:jc w:val="both"/>
                                    <w:rPr>
                                      <w:rFonts w:ascii="Arial" w:hAnsi="Arial" w:cs="Arial"/>
                                      <w:sz w:val="22"/>
                                      <w:szCs w:val="22"/>
                                    </w:rPr>
                                  </w:pPr>
                                  <w:r w:rsidRPr="00A17175">
                                    <w:rPr>
                                      <w:rFonts w:ascii="Arial" w:hAnsi="Arial" w:cs="Arial"/>
                                      <w:b/>
                                      <w:sz w:val="22"/>
                                      <w:szCs w:val="22"/>
                                    </w:rPr>
                                    <w:t>Opening Balance</w:t>
                                  </w:r>
                                </w:p>
                              </w:tc>
                              <w:tc>
                                <w:tcPr>
                                  <w:tcW w:w="2430" w:type="dxa"/>
                                  <w:shd w:val="clear" w:color="auto" w:fill="auto"/>
                                </w:tcPr>
                                <w:p w:rsidR="00607052" w:rsidRPr="00A17175" w:rsidRDefault="00607052" w:rsidP="00A17175">
                                  <w:pPr>
                                    <w:jc w:val="both"/>
                                    <w:rPr>
                                      <w:rFonts w:ascii="Arial" w:hAnsi="Arial" w:cs="Arial"/>
                                      <w:sz w:val="22"/>
                                      <w:szCs w:val="22"/>
                                    </w:rPr>
                                  </w:pPr>
                                  <w:r w:rsidRPr="00A17175">
                                    <w:rPr>
                                      <w:rFonts w:ascii="Arial" w:hAnsi="Arial" w:cs="Arial"/>
                                      <w:b/>
                                      <w:sz w:val="22"/>
                                      <w:szCs w:val="22"/>
                                    </w:rPr>
                                    <w:t>Pension built up in year</w:t>
                                  </w:r>
                                </w:p>
                              </w:tc>
                              <w:tc>
                                <w:tcPr>
                                  <w:tcW w:w="1255" w:type="dxa"/>
                                  <w:shd w:val="clear" w:color="auto" w:fill="auto"/>
                                </w:tcPr>
                                <w:p w:rsidR="00607052" w:rsidRPr="00A17175" w:rsidRDefault="00607052" w:rsidP="00A17175">
                                  <w:pPr>
                                    <w:jc w:val="both"/>
                                    <w:rPr>
                                      <w:rFonts w:ascii="Arial" w:hAnsi="Arial" w:cs="Arial"/>
                                      <w:sz w:val="22"/>
                                      <w:szCs w:val="22"/>
                                    </w:rPr>
                                  </w:pPr>
                                  <w:r w:rsidRPr="00A17175">
                                    <w:rPr>
                                      <w:rFonts w:ascii="Arial" w:hAnsi="Arial" w:cs="Arial"/>
                                      <w:b/>
                                      <w:sz w:val="22"/>
                                      <w:szCs w:val="22"/>
                                    </w:rPr>
                                    <w:t>Total Account 31 March</w:t>
                                  </w:r>
                                </w:p>
                              </w:tc>
                              <w:tc>
                                <w:tcPr>
                                  <w:tcW w:w="1703" w:type="dxa"/>
                                  <w:shd w:val="clear" w:color="auto" w:fill="auto"/>
                                </w:tcPr>
                                <w:p w:rsidR="00607052" w:rsidRPr="00A17175" w:rsidRDefault="00607052" w:rsidP="00E4048B">
                                  <w:pPr>
                                    <w:jc w:val="both"/>
                                    <w:rPr>
                                      <w:rFonts w:ascii="Arial" w:hAnsi="Arial" w:cs="Arial"/>
                                      <w:sz w:val="22"/>
                                      <w:szCs w:val="22"/>
                                    </w:rPr>
                                  </w:pPr>
                                  <w:r w:rsidRPr="00A17175">
                                    <w:rPr>
                                      <w:rFonts w:ascii="Arial" w:hAnsi="Arial" w:cs="Arial"/>
                                      <w:b/>
                                      <w:sz w:val="22"/>
                                      <w:szCs w:val="22"/>
                                    </w:rPr>
                                    <w:t>Cost of living</w:t>
                                  </w:r>
                                  <w:r>
                                    <w:rPr>
                                      <w:rFonts w:ascii="Arial" w:hAnsi="Arial" w:cs="Arial"/>
                                      <w:b/>
                                      <w:sz w:val="22"/>
                                      <w:szCs w:val="22"/>
                                    </w:rPr>
                                    <w:t xml:space="preserve"> adjustment</w:t>
                                  </w:r>
                                </w:p>
                              </w:tc>
                              <w:tc>
                                <w:tcPr>
                                  <w:tcW w:w="1761" w:type="dxa"/>
                                  <w:shd w:val="clear" w:color="auto" w:fill="auto"/>
                                </w:tcPr>
                                <w:p w:rsidR="00607052" w:rsidRPr="00A17175" w:rsidRDefault="00607052" w:rsidP="00A17175">
                                  <w:pPr>
                                    <w:jc w:val="both"/>
                                    <w:rPr>
                                      <w:rFonts w:ascii="Arial" w:hAnsi="Arial" w:cs="Arial"/>
                                      <w:sz w:val="22"/>
                                      <w:szCs w:val="22"/>
                                    </w:rPr>
                                  </w:pPr>
                                  <w:r w:rsidRPr="00A17175">
                                    <w:rPr>
                                      <w:rFonts w:ascii="Arial" w:hAnsi="Arial" w:cs="Arial"/>
                                      <w:b/>
                                      <w:sz w:val="22"/>
                                      <w:szCs w:val="22"/>
                                    </w:rPr>
                                    <w:t>Updated Total Account</w:t>
                                  </w:r>
                                </w:p>
                              </w:tc>
                            </w:tr>
                            <w:tr w:rsidR="00607052" w:rsidRPr="00A17175" w:rsidTr="00901545">
                              <w:tc>
                                <w:tcPr>
                                  <w:tcW w:w="817" w:type="dxa"/>
                                  <w:shd w:val="clear" w:color="auto" w:fill="auto"/>
                                </w:tcPr>
                                <w:p w:rsidR="00607052" w:rsidRPr="00A17175" w:rsidRDefault="00607052" w:rsidP="00A17175">
                                  <w:pPr>
                                    <w:jc w:val="both"/>
                                    <w:rPr>
                                      <w:rFonts w:ascii="Arial" w:hAnsi="Arial" w:cs="Arial"/>
                                      <w:sz w:val="22"/>
                                      <w:szCs w:val="22"/>
                                    </w:rPr>
                                  </w:pPr>
                                  <w:r w:rsidRPr="00A17175">
                                    <w:rPr>
                                      <w:rFonts w:ascii="Arial" w:hAnsi="Arial" w:cs="Arial"/>
                                      <w:sz w:val="22"/>
                                      <w:szCs w:val="22"/>
                                    </w:rPr>
                                    <w:t xml:space="preserve">1 </w:t>
                                  </w:r>
                                </w:p>
                              </w:tc>
                              <w:tc>
                                <w:tcPr>
                                  <w:tcW w:w="1276" w:type="dxa"/>
                                  <w:shd w:val="clear" w:color="auto" w:fill="auto"/>
                                </w:tcPr>
                                <w:p w:rsidR="00607052" w:rsidRPr="00A17175" w:rsidRDefault="00607052" w:rsidP="00A17175">
                                  <w:pPr>
                                    <w:jc w:val="both"/>
                                    <w:rPr>
                                      <w:rFonts w:ascii="Arial" w:hAnsi="Arial" w:cs="Arial"/>
                                      <w:sz w:val="22"/>
                                      <w:szCs w:val="22"/>
                                    </w:rPr>
                                  </w:pPr>
                                  <w:r w:rsidRPr="00A17175">
                                    <w:rPr>
                                      <w:rFonts w:ascii="Arial" w:hAnsi="Arial" w:cs="Arial"/>
                                      <w:sz w:val="22"/>
                                      <w:szCs w:val="22"/>
                                    </w:rPr>
                                    <w:t>£0.00</w:t>
                                  </w:r>
                                </w:p>
                              </w:tc>
                              <w:tc>
                                <w:tcPr>
                                  <w:tcW w:w="2430" w:type="dxa"/>
                                  <w:shd w:val="clear" w:color="auto" w:fill="auto"/>
                                </w:tcPr>
                                <w:p w:rsidR="00607052" w:rsidRPr="00A17175" w:rsidRDefault="00607052" w:rsidP="00A17175">
                                  <w:pPr>
                                    <w:jc w:val="both"/>
                                    <w:rPr>
                                      <w:rFonts w:ascii="Arial" w:hAnsi="Arial" w:cs="Arial"/>
                                      <w:sz w:val="22"/>
                                      <w:szCs w:val="22"/>
                                    </w:rPr>
                                  </w:pPr>
                                  <w:r w:rsidRPr="00A17175">
                                    <w:rPr>
                                      <w:rFonts w:ascii="Arial" w:hAnsi="Arial" w:cs="Arial"/>
                                      <w:sz w:val="22"/>
                                      <w:szCs w:val="22"/>
                                    </w:rPr>
                                    <w:t xml:space="preserve">£25,200/ 49 = </w:t>
                                  </w:r>
                                  <w:r w:rsidRPr="00A17175">
                                    <w:rPr>
                                      <w:rFonts w:ascii="Arial" w:hAnsi="Arial" w:cs="Arial"/>
                                      <w:b/>
                                      <w:sz w:val="22"/>
                                      <w:szCs w:val="22"/>
                                    </w:rPr>
                                    <w:t>£514.29</w:t>
                                  </w:r>
                                </w:p>
                              </w:tc>
                              <w:tc>
                                <w:tcPr>
                                  <w:tcW w:w="1255" w:type="dxa"/>
                                  <w:shd w:val="clear" w:color="auto" w:fill="auto"/>
                                </w:tcPr>
                                <w:p w:rsidR="00607052" w:rsidRPr="00A17175" w:rsidRDefault="00607052" w:rsidP="00A17175">
                                  <w:pPr>
                                    <w:jc w:val="both"/>
                                    <w:rPr>
                                      <w:rFonts w:ascii="Arial" w:hAnsi="Arial" w:cs="Arial"/>
                                      <w:sz w:val="22"/>
                                      <w:szCs w:val="22"/>
                                    </w:rPr>
                                  </w:pPr>
                                  <w:r w:rsidRPr="00A17175">
                                    <w:rPr>
                                      <w:rFonts w:ascii="Arial" w:hAnsi="Arial" w:cs="Arial"/>
                                      <w:sz w:val="22"/>
                                      <w:szCs w:val="22"/>
                                    </w:rPr>
                                    <w:t>£514.29</w:t>
                                  </w:r>
                                </w:p>
                              </w:tc>
                              <w:tc>
                                <w:tcPr>
                                  <w:tcW w:w="1703" w:type="dxa"/>
                                  <w:shd w:val="clear" w:color="auto" w:fill="auto"/>
                                </w:tcPr>
                                <w:p w:rsidR="00607052" w:rsidRPr="00A17175" w:rsidRDefault="00607052" w:rsidP="00A17175">
                                  <w:pPr>
                                    <w:jc w:val="both"/>
                                    <w:rPr>
                                      <w:rFonts w:ascii="Arial" w:hAnsi="Arial" w:cs="Arial"/>
                                      <w:sz w:val="22"/>
                                      <w:szCs w:val="22"/>
                                    </w:rPr>
                                  </w:pPr>
                                  <w:r w:rsidRPr="00A17175">
                                    <w:rPr>
                                      <w:rFonts w:ascii="Arial" w:hAnsi="Arial" w:cs="Arial"/>
                                      <w:sz w:val="22"/>
                                      <w:szCs w:val="22"/>
                                    </w:rPr>
                                    <w:t>£</w:t>
                                  </w:r>
                                  <w:r>
                                    <w:rPr>
                                      <w:rFonts w:ascii="Arial" w:hAnsi="Arial" w:cs="Arial"/>
                                      <w:sz w:val="22"/>
                                      <w:szCs w:val="22"/>
                                    </w:rPr>
                                    <w:t>6.17</w:t>
                                  </w:r>
                                  <w:r w:rsidRPr="00A17175">
                                    <w:rPr>
                                      <w:rFonts w:ascii="Arial" w:hAnsi="Arial" w:cs="Arial"/>
                                      <w:sz w:val="22"/>
                                      <w:szCs w:val="22"/>
                                    </w:rPr>
                                    <w:t xml:space="preserve"> (</w:t>
                                  </w:r>
                                  <w:r>
                                    <w:rPr>
                                      <w:rFonts w:ascii="Arial" w:hAnsi="Arial" w:cs="Arial"/>
                                      <w:sz w:val="22"/>
                                      <w:szCs w:val="22"/>
                                    </w:rPr>
                                    <w:t>1.</w:t>
                                  </w:r>
                                  <w:r w:rsidRPr="00A17175">
                                    <w:rPr>
                                      <w:rFonts w:ascii="Arial" w:hAnsi="Arial" w:cs="Arial"/>
                                      <w:sz w:val="22"/>
                                      <w:szCs w:val="22"/>
                                    </w:rPr>
                                    <w:t>2%)</w:t>
                                  </w:r>
                                </w:p>
                              </w:tc>
                              <w:tc>
                                <w:tcPr>
                                  <w:tcW w:w="1761" w:type="dxa"/>
                                  <w:shd w:val="clear" w:color="auto" w:fill="auto"/>
                                </w:tcPr>
                                <w:p w:rsidR="00607052" w:rsidRPr="00A17175" w:rsidRDefault="00607052" w:rsidP="00A17175">
                                  <w:pPr>
                                    <w:jc w:val="both"/>
                                    <w:rPr>
                                      <w:rFonts w:ascii="Arial" w:hAnsi="Arial" w:cs="Arial"/>
                                      <w:sz w:val="22"/>
                                      <w:szCs w:val="22"/>
                                    </w:rPr>
                                  </w:pPr>
                                  <w:r w:rsidRPr="00A17175">
                                    <w:rPr>
                                      <w:rFonts w:ascii="Arial" w:hAnsi="Arial" w:cs="Arial"/>
                                      <w:sz w:val="22"/>
                                      <w:szCs w:val="22"/>
                                    </w:rPr>
                                    <w:t>£52</w:t>
                                  </w:r>
                                  <w:r>
                                    <w:rPr>
                                      <w:rFonts w:ascii="Arial" w:hAnsi="Arial" w:cs="Arial"/>
                                      <w:sz w:val="22"/>
                                      <w:szCs w:val="22"/>
                                    </w:rPr>
                                    <w:t>0.46</w:t>
                                  </w:r>
                                </w:p>
                              </w:tc>
                            </w:tr>
                            <w:tr w:rsidR="00607052" w:rsidRPr="00A17175" w:rsidTr="00901545">
                              <w:tc>
                                <w:tcPr>
                                  <w:tcW w:w="817" w:type="dxa"/>
                                  <w:shd w:val="clear" w:color="auto" w:fill="auto"/>
                                </w:tcPr>
                                <w:p w:rsidR="00607052" w:rsidRPr="00A17175" w:rsidRDefault="00607052" w:rsidP="00A17175">
                                  <w:pPr>
                                    <w:jc w:val="both"/>
                                    <w:rPr>
                                      <w:rFonts w:ascii="Arial" w:hAnsi="Arial" w:cs="Arial"/>
                                      <w:sz w:val="22"/>
                                      <w:szCs w:val="22"/>
                                    </w:rPr>
                                  </w:pPr>
                                  <w:r w:rsidRPr="00A17175">
                                    <w:rPr>
                                      <w:rFonts w:ascii="Arial" w:hAnsi="Arial" w:cs="Arial"/>
                                      <w:sz w:val="22"/>
                                      <w:szCs w:val="22"/>
                                    </w:rPr>
                                    <w:t xml:space="preserve">2 </w:t>
                                  </w:r>
                                </w:p>
                              </w:tc>
                              <w:tc>
                                <w:tcPr>
                                  <w:tcW w:w="1276" w:type="dxa"/>
                                  <w:shd w:val="clear" w:color="auto" w:fill="auto"/>
                                </w:tcPr>
                                <w:p w:rsidR="00607052" w:rsidRPr="00A17175" w:rsidRDefault="00607052" w:rsidP="00A17175">
                                  <w:pPr>
                                    <w:jc w:val="both"/>
                                    <w:rPr>
                                      <w:rFonts w:ascii="Arial" w:hAnsi="Arial" w:cs="Arial"/>
                                      <w:sz w:val="22"/>
                                      <w:szCs w:val="22"/>
                                    </w:rPr>
                                  </w:pPr>
                                  <w:r w:rsidRPr="00A17175">
                                    <w:rPr>
                                      <w:rFonts w:ascii="Arial" w:hAnsi="Arial" w:cs="Arial"/>
                                      <w:sz w:val="22"/>
                                      <w:szCs w:val="22"/>
                                    </w:rPr>
                                    <w:t>£52</w:t>
                                  </w:r>
                                  <w:r>
                                    <w:rPr>
                                      <w:rFonts w:ascii="Arial" w:hAnsi="Arial" w:cs="Arial"/>
                                      <w:sz w:val="22"/>
                                      <w:szCs w:val="22"/>
                                    </w:rPr>
                                    <w:t>0.46</w:t>
                                  </w:r>
                                </w:p>
                              </w:tc>
                              <w:tc>
                                <w:tcPr>
                                  <w:tcW w:w="2430" w:type="dxa"/>
                                  <w:shd w:val="clear" w:color="auto" w:fill="auto"/>
                                </w:tcPr>
                                <w:p w:rsidR="00607052" w:rsidRPr="00A17175" w:rsidRDefault="00607052" w:rsidP="00A17175">
                                  <w:pPr>
                                    <w:jc w:val="both"/>
                                    <w:rPr>
                                      <w:rFonts w:ascii="Arial" w:hAnsi="Arial" w:cs="Arial"/>
                                      <w:sz w:val="22"/>
                                      <w:szCs w:val="22"/>
                                    </w:rPr>
                                  </w:pPr>
                                  <w:r w:rsidRPr="00A17175">
                                    <w:rPr>
                                      <w:rFonts w:ascii="Arial" w:hAnsi="Arial" w:cs="Arial"/>
                                      <w:sz w:val="22"/>
                                      <w:szCs w:val="22"/>
                                    </w:rPr>
                                    <w:t xml:space="preserve">£25,700/ 49 = </w:t>
                                  </w:r>
                                  <w:r w:rsidRPr="00A17175">
                                    <w:rPr>
                                      <w:rFonts w:ascii="Arial" w:hAnsi="Arial" w:cs="Arial"/>
                                      <w:b/>
                                      <w:sz w:val="22"/>
                                      <w:szCs w:val="22"/>
                                    </w:rPr>
                                    <w:t>£524.49</w:t>
                                  </w:r>
                                </w:p>
                              </w:tc>
                              <w:tc>
                                <w:tcPr>
                                  <w:tcW w:w="1255" w:type="dxa"/>
                                  <w:shd w:val="clear" w:color="auto" w:fill="auto"/>
                                </w:tcPr>
                                <w:p w:rsidR="00607052" w:rsidRPr="00A17175" w:rsidRDefault="00607052" w:rsidP="00A17175">
                                  <w:pPr>
                                    <w:jc w:val="both"/>
                                    <w:rPr>
                                      <w:rFonts w:ascii="Arial" w:hAnsi="Arial" w:cs="Arial"/>
                                      <w:sz w:val="22"/>
                                      <w:szCs w:val="22"/>
                                    </w:rPr>
                                  </w:pPr>
                                  <w:r w:rsidRPr="00A17175">
                                    <w:rPr>
                                      <w:rFonts w:ascii="Arial" w:hAnsi="Arial" w:cs="Arial"/>
                                      <w:sz w:val="22"/>
                                      <w:szCs w:val="22"/>
                                    </w:rPr>
                                    <w:t>£1,04</w:t>
                                  </w:r>
                                  <w:r>
                                    <w:rPr>
                                      <w:rFonts w:ascii="Arial" w:hAnsi="Arial" w:cs="Arial"/>
                                      <w:sz w:val="22"/>
                                      <w:szCs w:val="22"/>
                                    </w:rPr>
                                    <w:t>4.95</w:t>
                                  </w:r>
                                </w:p>
                              </w:tc>
                              <w:tc>
                                <w:tcPr>
                                  <w:tcW w:w="1703" w:type="dxa"/>
                                  <w:shd w:val="clear" w:color="auto" w:fill="auto"/>
                                </w:tcPr>
                                <w:p w:rsidR="00607052" w:rsidRPr="00A17175" w:rsidRDefault="00607052" w:rsidP="00A17175">
                                  <w:pPr>
                                    <w:jc w:val="both"/>
                                    <w:rPr>
                                      <w:rFonts w:ascii="Arial" w:hAnsi="Arial" w:cs="Arial"/>
                                      <w:sz w:val="22"/>
                                      <w:szCs w:val="22"/>
                                    </w:rPr>
                                  </w:pPr>
                                  <w:r w:rsidRPr="00A17175">
                                    <w:rPr>
                                      <w:rFonts w:ascii="Arial" w:hAnsi="Arial" w:cs="Arial"/>
                                      <w:sz w:val="22"/>
                                      <w:szCs w:val="22"/>
                                    </w:rPr>
                                    <w:t>£10.4</w:t>
                                  </w:r>
                                  <w:r>
                                    <w:rPr>
                                      <w:rFonts w:ascii="Arial" w:hAnsi="Arial" w:cs="Arial"/>
                                      <w:sz w:val="22"/>
                                      <w:szCs w:val="22"/>
                                    </w:rPr>
                                    <w:t>5</w:t>
                                  </w:r>
                                  <w:r w:rsidRPr="00A17175">
                                    <w:rPr>
                                      <w:rFonts w:ascii="Arial" w:hAnsi="Arial" w:cs="Arial"/>
                                      <w:sz w:val="22"/>
                                      <w:szCs w:val="22"/>
                                    </w:rPr>
                                    <w:t xml:space="preserve"> (1%)</w:t>
                                  </w:r>
                                </w:p>
                              </w:tc>
                              <w:tc>
                                <w:tcPr>
                                  <w:tcW w:w="1761" w:type="dxa"/>
                                  <w:shd w:val="clear" w:color="auto" w:fill="auto"/>
                                </w:tcPr>
                                <w:p w:rsidR="00607052" w:rsidRPr="00A17175" w:rsidRDefault="00607052" w:rsidP="00A17175">
                                  <w:pPr>
                                    <w:jc w:val="both"/>
                                    <w:rPr>
                                      <w:rFonts w:ascii="Arial" w:hAnsi="Arial" w:cs="Arial"/>
                                      <w:sz w:val="22"/>
                                      <w:szCs w:val="22"/>
                                    </w:rPr>
                                  </w:pPr>
                                  <w:r w:rsidRPr="00A17175">
                                    <w:rPr>
                                      <w:rFonts w:ascii="Arial" w:hAnsi="Arial" w:cs="Arial"/>
                                      <w:sz w:val="22"/>
                                      <w:szCs w:val="22"/>
                                    </w:rPr>
                                    <w:t>£1,05</w:t>
                                  </w:r>
                                  <w:r>
                                    <w:rPr>
                                      <w:rFonts w:ascii="Arial" w:hAnsi="Arial" w:cs="Arial"/>
                                      <w:sz w:val="22"/>
                                      <w:szCs w:val="22"/>
                                    </w:rPr>
                                    <w:t>5.40</w:t>
                                  </w:r>
                                </w:p>
                              </w:tc>
                            </w:tr>
                            <w:tr w:rsidR="00607052" w:rsidRPr="00A17175" w:rsidTr="00901545">
                              <w:tc>
                                <w:tcPr>
                                  <w:tcW w:w="817" w:type="dxa"/>
                                  <w:shd w:val="clear" w:color="auto" w:fill="auto"/>
                                </w:tcPr>
                                <w:p w:rsidR="00607052" w:rsidRPr="00A17175" w:rsidRDefault="00607052" w:rsidP="00A17175">
                                  <w:pPr>
                                    <w:jc w:val="both"/>
                                    <w:rPr>
                                      <w:rFonts w:ascii="Arial" w:hAnsi="Arial" w:cs="Arial"/>
                                      <w:sz w:val="22"/>
                                      <w:szCs w:val="22"/>
                                    </w:rPr>
                                  </w:pPr>
                                  <w:r w:rsidRPr="00A17175">
                                    <w:rPr>
                                      <w:rFonts w:ascii="Arial" w:hAnsi="Arial" w:cs="Arial"/>
                                      <w:sz w:val="22"/>
                                      <w:szCs w:val="22"/>
                                    </w:rPr>
                                    <w:t>3</w:t>
                                  </w:r>
                                </w:p>
                              </w:tc>
                              <w:tc>
                                <w:tcPr>
                                  <w:tcW w:w="1276" w:type="dxa"/>
                                  <w:shd w:val="clear" w:color="auto" w:fill="auto"/>
                                </w:tcPr>
                                <w:p w:rsidR="00607052" w:rsidRPr="00A17175" w:rsidRDefault="00607052" w:rsidP="00A17175">
                                  <w:pPr>
                                    <w:jc w:val="both"/>
                                    <w:rPr>
                                      <w:rFonts w:ascii="Arial" w:hAnsi="Arial" w:cs="Arial"/>
                                      <w:sz w:val="22"/>
                                      <w:szCs w:val="22"/>
                                    </w:rPr>
                                  </w:pPr>
                                  <w:r w:rsidRPr="00A17175">
                                    <w:rPr>
                                      <w:rFonts w:ascii="Arial" w:hAnsi="Arial" w:cs="Arial"/>
                                      <w:sz w:val="22"/>
                                      <w:szCs w:val="22"/>
                                    </w:rPr>
                                    <w:t>£1,05</w:t>
                                  </w:r>
                                  <w:r>
                                    <w:rPr>
                                      <w:rFonts w:ascii="Arial" w:hAnsi="Arial" w:cs="Arial"/>
                                      <w:sz w:val="22"/>
                                      <w:szCs w:val="22"/>
                                    </w:rPr>
                                    <w:t>5.40</w:t>
                                  </w:r>
                                </w:p>
                              </w:tc>
                              <w:tc>
                                <w:tcPr>
                                  <w:tcW w:w="2430" w:type="dxa"/>
                                  <w:shd w:val="clear" w:color="auto" w:fill="auto"/>
                                </w:tcPr>
                                <w:p w:rsidR="00607052" w:rsidRPr="00A17175" w:rsidRDefault="00607052" w:rsidP="00A17175">
                                  <w:pPr>
                                    <w:jc w:val="both"/>
                                    <w:rPr>
                                      <w:rFonts w:ascii="Arial" w:hAnsi="Arial" w:cs="Arial"/>
                                      <w:sz w:val="22"/>
                                      <w:szCs w:val="22"/>
                                    </w:rPr>
                                  </w:pPr>
                                  <w:r w:rsidRPr="00A17175">
                                    <w:rPr>
                                      <w:rFonts w:ascii="Arial" w:hAnsi="Arial" w:cs="Arial"/>
                                      <w:sz w:val="22"/>
                                      <w:szCs w:val="22"/>
                                    </w:rPr>
                                    <w:t xml:space="preserve">£26,000/ 49 = </w:t>
                                  </w:r>
                                  <w:r w:rsidRPr="00A17175">
                                    <w:rPr>
                                      <w:rFonts w:ascii="Arial" w:hAnsi="Arial" w:cs="Arial"/>
                                      <w:b/>
                                      <w:sz w:val="22"/>
                                      <w:szCs w:val="22"/>
                                    </w:rPr>
                                    <w:t>£530.61</w:t>
                                  </w:r>
                                </w:p>
                              </w:tc>
                              <w:tc>
                                <w:tcPr>
                                  <w:tcW w:w="1255" w:type="dxa"/>
                                  <w:shd w:val="clear" w:color="auto" w:fill="auto"/>
                                </w:tcPr>
                                <w:p w:rsidR="00607052" w:rsidRPr="00A17175" w:rsidRDefault="00607052" w:rsidP="00901545">
                                  <w:pPr>
                                    <w:jc w:val="both"/>
                                    <w:rPr>
                                      <w:rFonts w:ascii="Arial" w:hAnsi="Arial" w:cs="Arial"/>
                                      <w:sz w:val="22"/>
                                      <w:szCs w:val="22"/>
                                    </w:rPr>
                                  </w:pPr>
                                  <w:r w:rsidRPr="00A17175">
                                    <w:rPr>
                                      <w:rFonts w:ascii="Arial" w:hAnsi="Arial" w:cs="Arial"/>
                                      <w:sz w:val="22"/>
                                      <w:szCs w:val="22"/>
                                    </w:rPr>
                                    <w:t>£1,5</w:t>
                                  </w:r>
                                  <w:r>
                                    <w:rPr>
                                      <w:rFonts w:ascii="Arial" w:hAnsi="Arial" w:cs="Arial"/>
                                      <w:sz w:val="22"/>
                                      <w:szCs w:val="22"/>
                                    </w:rPr>
                                    <w:t>86.01</w:t>
                                  </w:r>
                                </w:p>
                              </w:tc>
                              <w:tc>
                                <w:tcPr>
                                  <w:tcW w:w="1703" w:type="dxa"/>
                                  <w:shd w:val="clear" w:color="auto" w:fill="auto"/>
                                </w:tcPr>
                                <w:p w:rsidR="00607052" w:rsidRPr="00A17175" w:rsidRDefault="00607052" w:rsidP="00A17175">
                                  <w:pPr>
                                    <w:jc w:val="both"/>
                                    <w:rPr>
                                      <w:rFonts w:ascii="Arial" w:hAnsi="Arial" w:cs="Arial"/>
                                      <w:sz w:val="22"/>
                                      <w:szCs w:val="22"/>
                                    </w:rPr>
                                  </w:pPr>
                                  <w:r w:rsidRPr="00A17175">
                                    <w:rPr>
                                      <w:rFonts w:ascii="Arial" w:hAnsi="Arial" w:cs="Arial"/>
                                      <w:sz w:val="22"/>
                                      <w:szCs w:val="22"/>
                                    </w:rPr>
                                    <w:t>£7.9</w:t>
                                  </w:r>
                                  <w:r>
                                    <w:rPr>
                                      <w:rFonts w:ascii="Arial" w:hAnsi="Arial" w:cs="Arial"/>
                                      <w:sz w:val="22"/>
                                      <w:szCs w:val="22"/>
                                    </w:rPr>
                                    <w:t>3</w:t>
                                  </w:r>
                                  <w:r w:rsidRPr="00A17175">
                                    <w:rPr>
                                      <w:rFonts w:ascii="Arial" w:hAnsi="Arial" w:cs="Arial"/>
                                      <w:sz w:val="22"/>
                                      <w:szCs w:val="22"/>
                                    </w:rPr>
                                    <w:t xml:space="preserve"> (0.5%)</w:t>
                                  </w:r>
                                </w:p>
                              </w:tc>
                              <w:tc>
                                <w:tcPr>
                                  <w:tcW w:w="1761" w:type="dxa"/>
                                  <w:shd w:val="clear" w:color="auto" w:fill="auto"/>
                                </w:tcPr>
                                <w:p w:rsidR="00607052" w:rsidRPr="00A17175" w:rsidRDefault="00607052" w:rsidP="00A17175">
                                  <w:pPr>
                                    <w:jc w:val="both"/>
                                    <w:rPr>
                                      <w:rFonts w:ascii="Arial" w:hAnsi="Arial" w:cs="Arial"/>
                                      <w:sz w:val="22"/>
                                      <w:szCs w:val="22"/>
                                    </w:rPr>
                                  </w:pPr>
                                  <w:r w:rsidRPr="00A17175">
                                    <w:rPr>
                                      <w:rFonts w:ascii="Arial" w:hAnsi="Arial" w:cs="Arial"/>
                                      <w:sz w:val="22"/>
                                      <w:szCs w:val="22"/>
                                    </w:rPr>
                                    <w:t>£1,59</w:t>
                                  </w:r>
                                  <w:r>
                                    <w:rPr>
                                      <w:rFonts w:ascii="Arial" w:hAnsi="Arial" w:cs="Arial"/>
                                      <w:sz w:val="22"/>
                                      <w:szCs w:val="22"/>
                                    </w:rPr>
                                    <w:t>3.94</w:t>
                                  </w:r>
                                </w:p>
                              </w:tc>
                            </w:tr>
                            <w:tr w:rsidR="00607052" w:rsidRPr="00A17175" w:rsidTr="00901545">
                              <w:tc>
                                <w:tcPr>
                                  <w:tcW w:w="817" w:type="dxa"/>
                                  <w:shd w:val="clear" w:color="auto" w:fill="auto"/>
                                </w:tcPr>
                                <w:p w:rsidR="00607052" w:rsidRPr="00A17175" w:rsidRDefault="00607052" w:rsidP="00A17175">
                                  <w:pPr>
                                    <w:jc w:val="both"/>
                                    <w:rPr>
                                      <w:rFonts w:ascii="Arial" w:hAnsi="Arial" w:cs="Arial"/>
                                      <w:sz w:val="22"/>
                                      <w:szCs w:val="22"/>
                                    </w:rPr>
                                  </w:pPr>
                                  <w:r w:rsidRPr="00A17175">
                                    <w:rPr>
                                      <w:rFonts w:ascii="Arial" w:hAnsi="Arial" w:cs="Arial"/>
                                      <w:sz w:val="22"/>
                                      <w:szCs w:val="22"/>
                                    </w:rPr>
                                    <w:t>4</w:t>
                                  </w:r>
                                </w:p>
                              </w:tc>
                              <w:tc>
                                <w:tcPr>
                                  <w:tcW w:w="1276" w:type="dxa"/>
                                  <w:shd w:val="clear" w:color="auto" w:fill="auto"/>
                                </w:tcPr>
                                <w:p w:rsidR="00607052" w:rsidRPr="00A17175" w:rsidRDefault="00607052" w:rsidP="00A17175">
                                  <w:pPr>
                                    <w:jc w:val="both"/>
                                    <w:rPr>
                                      <w:rFonts w:ascii="Arial" w:hAnsi="Arial" w:cs="Arial"/>
                                      <w:sz w:val="22"/>
                                      <w:szCs w:val="22"/>
                                    </w:rPr>
                                  </w:pPr>
                                  <w:r w:rsidRPr="00A17175">
                                    <w:rPr>
                                      <w:rFonts w:ascii="Arial" w:hAnsi="Arial" w:cs="Arial"/>
                                      <w:sz w:val="22"/>
                                      <w:szCs w:val="22"/>
                                    </w:rPr>
                                    <w:t>£1,59</w:t>
                                  </w:r>
                                  <w:r>
                                    <w:rPr>
                                      <w:rFonts w:ascii="Arial" w:hAnsi="Arial" w:cs="Arial"/>
                                      <w:sz w:val="22"/>
                                      <w:szCs w:val="22"/>
                                    </w:rPr>
                                    <w:t>3.94</w:t>
                                  </w:r>
                                </w:p>
                              </w:tc>
                              <w:tc>
                                <w:tcPr>
                                  <w:tcW w:w="2430" w:type="dxa"/>
                                  <w:shd w:val="clear" w:color="auto" w:fill="auto"/>
                                </w:tcPr>
                                <w:p w:rsidR="00607052" w:rsidRPr="00A17175" w:rsidRDefault="00607052" w:rsidP="00A17175">
                                  <w:pPr>
                                    <w:jc w:val="both"/>
                                    <w:rPr>
                                      <w:rFonts w:ascii="Arial" w:hAnsi="Arial" w:cs="Arial"/>
                                      <w:sz w:val="22"/>
                                      <w:szCs w:val="22"/>
                                    </w:rPr>
                                  </w:pPr>
                                  <w:r w:rsidRPr="00A17175">
                                    <w:rPr>
                                      <w:rFonts w:ascii="Arial" w:hAnsi="Arial" w:cs="Arial"/>
                                      <w:sz w:val="22"/>
                                      <w:szCs w:val="22"/>
                                    </w:rPr>
                                    <w:t xml:space="preserve">£26,500/ 49 = </w:t>
                                  </w:r>
                                  <w:r w:rsidRPr="00A17175">
                                    <w:rPr>
                                      <w:rFonts w:ascii="Arial" w:hAnsi="Arial" w:cs="Arial"/>
                                      <w:b/>
                                      <w:sz w:val="22"/>
                                      <w:szCs w:val="22"/>
                                    </w:rPr>
                                    <w:t>£540.82</w:t>
                                  </w:r>
                                </w:p>
                              </w:tc>
                              <w:tc>
                                <w:tcPr>
                                  <w:tcW w:w="1255" w:type="dxa"/>
                                  <w:shd w:val="clear" w:color="auto" w:fill="auto"/>
                                </w:tcPr>
                                <w:p w:rsidR="00607052" w:rsidRPr="00A17175" w:rsidRDefault="00607052" w:rsidP="00A17175">
                                  <w:pPr>
                                    <w:jc w:val="both"/>
                                    <w:rPr>
                                      <w:rFonts w:ascii="Arial" w:hAnsi="Arial" w:cs="Arial"/>
                                      <w:sz w:val="22"/>
                                      <w:szCs w:val="22"/>
                                    </w:rPr>
                                  </w:pPr>
                                  <w:r w:rsidRPr="00A17175">
                                    <w:rPr>
                                      <w:rFonts w:ascii="Arial" w:hAnsi="Arial" w:cs="Arial"/>
                                      <w:sz w:val="22"/>
                                      <w:szCs w:val="22"/>
                                    </w:rPr>
                                    <w:t>£2,13</w:t>
                                  </w:r>
                                  <w:r>
                                    <w:rPr>
                                      <w:rFonts w:ascii="Arial" w:hAnsi="Arial" w:cs="Arial"/>
                                      <w:sz w:val="22"/>
                                      <w:szCs w:val="22"/>
                                    </w:rPr>
                                    <w:t>4.76</w:t>
                                  </w:r>
                                </w:p>
                              </w:tc>
                              <w:tc>
                                <w:tcPr>
                                  <w:tcW w:w="1703" w:type="dxa"/>
                                  <w:shd w:val="clear" w:color="auto" w:fill="auto"/>
                                </w:tcPr>
                                <w:p w:rsidR="00607052" w:rsidRPr="00A17175" w:rsidRDefault="00607052" w:rsidP="00A17175">
                                  <w:pPr>
                                    <w:jc w:val="both"/>
                                    <w:rPr>
                                      <w:rFonts w:ascii="Arial" w:hAnsi="Arial" w:cs="Arial"/>
                                      <w:sz w:val="22"/>
                                      <w:szCs w:val="22"/>
                                    </w:rPr>
                                  </w:pPr>
                                  <w:r w:rsidRPr="00A17175">
                                    <w:rPr>
                                      <w:rFonts w:ascii="Arial" w:hAnsi="Arial" w:cs="Arial"/>
                                      <w:sz w:val="22"/>
                                      <w:szCs w:val="22"/>
                                    </w:rPr>
                                    <w:t>£42.</w:t>
                                  </w:r>
                                  <w:r>
                                    <w:rPr>
                                      <w:rFonts w:ascii="Arial" w:hAnsi="Arial" w:cs="Arial"/>
                                      <w:sz w:val="22"/>
                                      <w:szCs w:val="22"/>
                                    </w:rPr>
                                    <w:t>70</w:t>
                                  </w:r>
                                  <w:r w:rsidRPr="00A17175">
                                    <w:rPr>
                                      <w:rFonts w:ascii="Arial" w:hAnsi="Arial" w:cs="Arial"/>
                                      <w:sz w:val="22"/>
                                      <w:szCs w:val="22"/>
                                    </w:rPr>
                                    <w:t xml:space="preserve"> (2%)</w:t>
                                  </w:r>
                                </w:p>
                              </w:tc>
                              <w:tc>
                                <w:tcPr>
                                  <w:tcW w:w="1761" w:type="dxa"/>
                                  <w:shd w:val="clear" w:color="auto" w:fill="auto"/>
                                </w:tcPr>
                                <w:p w:rsidR="00607052" w:rsidRPr="00A17175" w:rsidRDefault="00607052" w:rsidP="00A17175">
                                  <w:pPr>
                                    <w:jc w:val="both"/>
                                    <w:rPr>
                                      <w:rFonts w:ascii="Arial" w:hAnsi="Arial" w:cs="Arial"/>
                                      <w:b/>
                                      <w:sz w:val="22"/>
                                      <w:szCs w:val="22"/>
                                      <w:u w:val="single"/>
                                    </w:rPr>
                                  </w:pPr>
                                  <w:r w:rsidRPr="00A17175">
                                    <w:rPr>
                                      <w:rFonts w:ascii="Arial" w:hAnsi="Arial" w:cs="Arial"/>
                                      <w:b/>
                                      <w:sz w:val="22"/>
                                      <w:szCs w:val="22"/>
                                      <w:u w:val="single"/>
                                    </w:rPr>
                                    <w:t>£2,1</w:t>
                                  </w:r>
                                  <w:r>
                                    <w:rPr>
                                      <w:rFonts w:ascii="Arial" w:hAnsi="Arial" w:cs="Arial"/>
                                      <w:b/>
                                      <w:sz w:val="22"/>
                                      <w:szCs w:val="22"/>
                                      <w:u w:val="single"/>
                                    </w:rPr>
                                    <w:t>77.46</w:t>
                                  </w:r>
                                </w:p>
                              </w:tc>
                            </w:tr>
                          </w:tbl>
                          <w:p w:rsidR="00607052" w:rsidRPr="0058383A" w:rsidRDefault="00607052" w:rsidP="006E46A0">
                            <w:pPr>
                              <w:rPr>
                                <w:rFonts w:ascii="Arial" w:hAnsi="Arial" w:cs="Arial"/>
                                <w:sz w:val="16"/>
                                <w:szCs w:val="16"/>
                              </w:rPr>
                            </w:pPr>
                          </w:p>
                          <w:p w:rsidR="00607052" w:rsidRDefault="00607052" w:rsidP="006E46A0">
                            <w:pPr>
                              <w:rPr>
                                <w:rFonts w:ascii="Arial" w:hAnsi="Arial" w:cs="Arial"/>
                                <w:sz w:val="24"/>
                                <w:szCs w:val="24"/>
                              </w:rPr>
                            </w:pPr>
                            <w:r>
                              <w:rPr>
                                <w:rFonts w:ascii="Arial" w:hAnsi="Arial" w:cs="Arial"/>
                                <w:sz w:val="24"/>
                                <w:szCs w:val="24"/>
                              </w:rPr>
                              <w:t>To give total benefits of:</w:t>
                            </w:r>
                          </w:p>
                          <w:p w:rsidR="00607052" w:rsidRPr="0058383A" w:rsidRDefault="00607052" w:rsidP="006E46A0">
                            <w:pPr>
                              <w:rPr>
                                <w:rFonts w:ascii="Arial" w:hAnsi="Arial" w:cs="Arial"/>
                                <w:sz w:val="16"/>
                                <w:szCs w:val="16"/>
                              </w:rPr>
                            </w:pPr>
                          </w:p>
                          <w:p w:rsidR="00607052" w:rsidRDefault="00607052" w:rsidP="006E46A0">
                            <w:pPr>
                              <w:rPr>
                                <w:rFonts w:ascii="Arial" w:hAnsi="Arial" w:cs="Arial"/>
                                <w:sz w:val="24"/>
                                <w:szCs w:val="24"/>
                              </w:rPr>
                            </w:pPr>
                            <w:r>
                              <w:rPr>
                                <w:rFonts w:ascii="Arial" w:hAnsi="Arial" w:cs="Arial"/>
                                <w:sz w:val="24"/>
                                <w:szCs w:val="24"/>
                              </w:rPr>
                              <w:t xml:space="preserve">An </w:t>
                            </w:r>
                            <w:r w:rsidRPr="00C40802">
                              <w:rPr>
                                <w:rFonts w:ascii="Arial" w:hAnsi="Arial" w:cs="Arial"/>
                                <w:b/>
                                <w:sz w:val="24"/>
                                <w:szCs w:val="24"/>
                              </w:rPr>
                              <w:t>annual pension</w:t>
                            </w:r>
                          </w:p>
                          <w:p w:rsidR="00607052" w:rsidRDefault="00607052" w:rsidP="006E46A0">
                            <w:pPr>
                              <w:rPr>
                                <w:rFonts w:ascii="Arial" w:hAnsi="Arial" w:cs="Arial"/>
                                <w:sz w:val="24"/>
                                <w:szCs w:val="24"/>
                              </w:rPr>
                            </w:pPr>
                            <w:r>
                              <w:rPr>
                                <w:rFonts w:ascii="Arial" w:hAnsi="Arial" w:cs="Arial"/>
                                <w:sz w:val="24"/>
                                <w:szCs w:val="24"/>
                              </w:rPr>
                              <w:t xml:space="preserve">£2,650 plus £2,650 plus £2,177.46 = </w:t>
                            </w:r>
                            <w:r w:rsidRPr="00C40802">
                              <w:rPr>
                                <w:rFonts w:ascii="Arial" w:hAnsi="Arial" w:cs="Arial"/>
                                <w:b/>
                                <w:sz w:val="24"/>
                                <w:szCs w:val="24"/>
                              </w:rPr>
                              <w:t>£7,</w:t>
                            </w:r>
                            <w:r>
                              <w:rPr>
                                <w:rFonts w:ascii="Arial" w:hAnsi="Arial" w:cs="Arial"/>
                                <w:b/>
                                <w:sz w:val="24"/>
                                <w:szCs w:val="24"/>
                              </w:rPr>
                              <w:t>477.46</w:t>
                            </w:r>
                          </w:p>
                          <w:p w:rsidR="00607052" w:rsidRPr="0058383A" w:rsidRDefault="00607052" w:rsidP="006E46A0">
                            <w:pPr>
                              <w:rPr>
                                <w:rFonts w:ascii="Arial" w:hAnsi="Arial" w:cs="Arial"/>
                                <w:sz w:val="16"/>
                                <w:szCs w:val="16"/>
                              </w:rPr>
                            </w:pPr>
                          </w:p>
                          <w:p w:rsidR="00607052" w:rsidRPr="008D43BF" w:rsidRDefault="00607052" w:rsidP="006E46A0">
                            <w:pPr>
                              <w:rPr>
                                <w:rFonts w:ascii="Arial" w:hAnsi="Arial" w:cs="Arial"/>
                                <w:sz w:val="24"/>
                                <w:szCs w:val="24"/>
                              </w:rPr>
                            </w:pPr>
                            <w:r>
                              <w:rPr>
                                <w:rFonts w:ascii="Arial" w:hAnsi="Arial" w:cs="Arial"/>
                                <w:sz w:val="24"/>
                                <w:szCs w:val="24"/>
                              </w:rPr>
                              <w:t xml:space="preserve">Plus an </w:t>
                            </w:r>
                            <w:r w:rsidRPr="00C40802">
                              <w:rPr>
                                <w:rFonts w:ascii="Arial" w:hAnsi="Arial" w:cs="Arial"/>
                                <w:b/>
                                <w:sz w:val="24"/>
                                <w:szCs w:val="24"/>
                              </w:rPr>
                              <w:t>automatic tax-free lump sum</w:t>
                            </w:r>
                            <w:r>
                              <w:rPr>
                                <w:rFonts w:ascii="Arial" w:hAnsi="Arial" w:cs="Arial"/>
                                <w:sz w:val="24"/>
                                <w:szCs w:val="24"/>
                              </w:rPr>
                              <w:t xml:space="preserve"> = </w:t>
                            </w:r>
                            <w:r>
                              <w:rPr>
                                <w:rFonts w:ascii="Arial" w:hAnsi="Arial" w:cs="Arial"/>
                                <w:b/>
                                <w:sz w:val="24"/>
                                <w:szCs w:val="24"/>
                              </w:rPr>
                              <w:t>£7,950</w:t>
                            </w:r>
                            <w:r w:rsidRPr="00C40802">
                              <w:rPr>
                                <w:rFonts w:ascii="Arial" w:hAnsi="Arial" w:cs="Arial"/>
                                <w:b/>
                                <w:sz w:val="24"/>
                                <w:szCs w:val="24"/>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4.6pt;margin-top:-5.05pt;width:468pt;height:29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" fillcolor="silver">
                <v:textbox>
                  <w:txbxContent>
                    <w:p w14:paraId="5F2EB1B1" w14:textId="77777777" w:rsidR="00607052" w:rsidRDefault="00607052" w:rsidP="006E46A0">
                      <w:pPr>
                        <w:rPr>
                          <w:rFonts w:ascii="Frutiger 45 Light" w:hAnsi="Frutiger 45 Light"/>
                          <w:sz w:val="24"/>
                          <w:szCs w:val="24"/>
                        </w:rPr>
                      </w:pPr>
                      <w:r>
                        <w:rPr>
                          <w:rFonts w:ascii="Arial" w:hAnsi="Arial"/>
                          <w:b/>
                          <w:sz w:val="24"/>
                          <w:szCs w:val="24"/>
                        </w:rPr>
                        <w:t>Benefits based on their 6 years membership from 1 April 2008 to 31 March 2014</w:t>
                      </w:r>
                    </w:p>
                    <w:p w14:paraId="1D63CBDD" w14:textId="77777777" w:rsidR="00607052" w:rsidRPr="0058383A" w:rsidRDefault="00607052" w:rsidP="006E46A0">
                      <w:pPr>
                        <w:rPr>
                          <w:rFonts w:ascii="Arial" w:hAnsi="Arial" w:cs="Arial"/>
                          <w:sz w:val="16"/>
                          <w:szCs w:val="16"/>
                        </w:rPr>
                      </w:pPr>
                    </w:p>
                    <w:p w14:paraId="18909ABB" w14:textId="77777777" w:rsidR="00607052" w:rsidRDefault="00607052" w:rsidP="006E46A0">
                      <w:pPr>
                        <w:rPr>
                          <w:rFonts w:ascii="Arial" w:hAnsi="Arial" w:cs="Arial"/>
                          <w:sz w:val="24"/>
                          <w:szCs w:val="24"/>
                        </w:rPr>
                      </w:pPr>
                      <w:r>
                        <w:rPr>
                          <w:rFonts w:ascii="Arial" w:hAnsi="Arial" w:cs="Arial"/>
                          <w:sz w:val="24"/>
                          <w:szCs w:val="24"/>
                        </w:rPr>
                        <w:t xml:space="preserve">Their </w:t>
                      </w:r>
                      <w:r w:rsidRPr="002A64E9">
                        <w:rPr>
                          <w:rFonts w:ascii="Arial" w:hAnsi="Arial" w:cs="Arial"/>
                          <w:b/>
                          <w:sz w:val="24"/>
                          <w:szCs w:val="24"/>
                        </w:rPr>
                        <w:t>annual pension</w:t>
                      </w:r>
                      <w:r>
                        <w:rPr>
                          <w:rFonts w:ascii="Arial" w:hAnsi="Arial" w:cs="Arial"/>
                          <w:sz w:val="24"/>
                          <w:szCs w:val="24"/>
                        </w:rPr>
                        <w:t xml:space="preserve"> is:</w:t>
                      </w:r>
                    </w:p>
                    <w:p w14:paraId="7E8CA94F" w14:textId="77777777" w:rsidR="00607052" w:rsidRDefault="00607052" w:rsidP="006E46A0">
                      <w:pPr>
                        <w:pBdr>
                          <w:bottom w:val="single" w:sz="12" w:space="1" w:color="auto"/>
                        </w:pBdr>
                        <w:rPr>
                          <w:rFonts w:ascii="Arial" w:hAnsi="Arial" w:cs="Arial"/>
                          <w:b/>
                          <w:sz w:val="24"/>
                          <w:szCs w:val="24"/>
                        </w:rPr>
                      </w:pPr>
                      <w:r>
                        <w:rPr>
                          <w:rFonts w:ascii="Arial" w:hAnsi="Arial" w:cs="Arial"/>
                          <w:sz w:val="24"/>
                          <w:szCs w:val="24"/>
                        </w:rPr>
                        <w:t>6/60</w:t>
                      </w:r>
                      <w:r w:rsidRPr="00153EAA">
                        <w:rPr>
                          <w:rFonts w:ascii="Arial" w:hAnsi="Arial" w:cs="Arial"/>
                          <w:sz w:val="24"/>
                          <w:szCs w:val="24"/>
                          <w:vertAlign w:val="superscript"/>
                        </w:rPr>
                        <w:t>ths</w:t>
                      </w:r>
                      <w:r>
                        <w:rPr>
                          <w:rFonts w:ascii="Arial" w:hAnsi="Arial" w:cs="Arial"/>
                          <w:sz w:val="24"/>
                          <w:szCs w:val="24"/>
                        </w:rPr>
                        <w:t xml:space="preserve"> x £26,500 = </w:t>
                      </w:r>
                      <w:r>
                        <w:rPr>
                          <w:rFonts w:ascii="Arial" w:hAnsi="Arial" w:cs="Arial"/>
                          <w:b/>
                          <w:sz w:val="24"/>
                          <w:szCs w:val="24"/>
                        </w:rPr>
                        <w:t>£2,6</w:t>
                      </w:r>
                      <w:r w:rsidRPr="002A64E9">
                        <w:rPr>
                          <w:rFonts w:ascii="Arial" w:hAnsi="Arial" w:cs="Arial"/>
                          <w:b/>
                          <w:sz w:val="24"/>
                          <w:szCs w:val="24"/>
                        </w:rPr>
                        <w:t>50</w:t>
                      </w:r>
                    </w:p>
                    <w:p w14:paraId="7548306F" w14:textId="77777777" w:rsidR="00607052" w:rsidRPr="0058383A" w:rsidRDefault="00607052" w:rsidP="006E46A0">
                      <w:pPr>
                        <w:pBdr>
                          <w:bottom w:val="single" w:sz="12" w:space="1" w:color="auto"/>
                        </w:pBdr>
                        <w:rPr>
                          <w:rFonts w:ascii="Arial" w:hAnsi="Arial" w:cs="Arial"/>
                          <w:b/>
                          <w:sz w:val="16"/>
                          <w:szCs w:val="16"/>
                        </w:rPr>
                      </w:pPr>
                    </w:p>
                    <w:p w14:paraId="6D771286" w14:textId="77777777" w:rsidR="00607052" w:rsidRPr="0058383A" w:rsidRDefault="00607052" w:rsidP="006E46A0">
                      <w:pPr>
                        <w:rPr>
                          <w:rFonts w:ascii="Arial" w:hAnsi="Arial" w:cs="Arial"/>
                          <w:b/>
                          <w:sz w:val="16"/>
                          <w:szCs w:val="16"/>
                        </w:rPr>
                      </w:pPr>
                    </w:p>
                    <w:p w14:paraId="0C0E96CB" w14:textId="77777777" w:rsidR="00607052" w:rsidRDefault="00607052" w:rsidP="006E46A0">
                      <w:pPr>
                        <w:rPr>
                          <w:rFonts w:ascii="Arial" w:hAnsi="Arial" w:cs="Arial"/>
                          <w:b/>
                          <w:sz w:val="24"/>
                          <w:szCs w:val="24"/>
                        </w:rPr>
                      </w:pPr>
                      <w:r>
                        <w:rPr>
                          <w:rFonts w:ascii="Arial" w:hAnsi="Arial" w:cs="Arial"/>
                          <w:b/>
                          <w:sz w:val="24"/>
                          <w:szCs w:val="24"/>
                        </w:rPr>
                        <w:t xml:space="preserve">Benefits based on their 4 years membership from 1 April 2014 (in main section throughout) </w:t>
                      </w:r>
                    </w:p>
                    <w:p w14:paraId="26BBA3D1" w14:textId="77777777" w:rsidR="00607052" w:rsidRPr="0058383A" w:rsidRDefault="00607052" w:rsidP="006E46A0">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2430"/>
                        <w:gridCol w:w="1255"/>
                        <w:gridCol w:w="1703"/>
                        <w:gridCol w:w="1761"/>
                      </w:tblGrid>
                      <w:tr w:rsidR="00607052" w:rsidRPr="00A17175" w14:paraId="77BC1B50" w14:textId="77777777" w:rsidTr="00901545">
                        <w:tc>
                          <w:tcPr>
                            <w:tcW w:w="817" w:type="dxa"/>
                            <w:shd w:val="clear" w:color="auto" w:fill="auto"/>
                          </w:tcPr>
                          <w:p w14:paraId="07885A01" w14:textId="77777777" w:rsidR="00607052" w:rsidRPr="00A17175" w:rsidRDefault="00607052" w:rsidP="00A17175">
                            <w:pPr>
                              <w:jc w:val="both"/>
                              <w:rPr>
                                <w:rFonts w:ascii="Arial" w:hAnsi="Arial" w:cs="Arial"/>
                                <w:sz w:val="22"/>
                                <w:szCs w:val="22"/>
                              </w:rPr>
                            </w:pPr>
                            <w:r w:rsidRPr="00A17175">
                              <w:rPr>
                                <w:rFonts w:ascii="Arial" w:hAnsi="Arial" w:cs="Arial"/>
                                <w:b/>
                                <w:sz w:val="22"/>
                                <w:szCs w:val="22"/>
                              </w:rPr>
                              <w:t>Year</w:t>
                            </w:r>
                          </w:p>
                        </w:tc>
                        <w:tc>
                          <w:tcPr>
                            <w:tcW w:w="1276" w:type="dxa"/>
                            <w:shd w:val="clear" w:color="auto" w:fill="auto"/>
                          </w:tcPr>
                          <w:p w14:paraId="14F17A02" w14:textId="77777777" w:rsidR="00607052" w:rsidRPr="00A17175" w:rsidRDefault="00607052" w:rsidP="00A17175">
                            <w:pPr>
                              <w:jc w:val="both"/>
                              <w:rPr>
                                <w:rFonts w:ascii="Arial" w:hAnsi="Arial" w:cs="Arial"/>
                                <w:sz w:val="22"/>
                                <w:szCs w:val="22"/>
                              </w:rPr>
                            </w:pPr>
                            <w:r w:rsidRPr="00A17175">
                              <w:rPr>
                                <w:rFonts w:ascii="Arial" w:hAnsi="Arial" w:cs="Arial"/>
                                <w:b/>
                                <w:sz w:val="22"/>
                                <w:szCs w:val="22"/>
                              </w:rPr>
                              <w:t>Opening Balance</w:t>
                            </w:r>
                          </w:p>
                        </w:tc>
                        <w:tc>
                          <w:tcPr>
                            <w:tcW w:w="2430" w:type="dxa"/>
                            <w:shd w:val="clear" w:color="auto" w:fill="auto"/>
                          </w:tcPr>
                          <w:p w14:paraId="0EE2678F" w14:textId="77777777" w:rsidR="00607052" w:rsidRPr="00A17175" w:rsidRDefault="00607052" w:rsidP="00A17175">
                            <w:pPr>
                              <w:jc w:val="both"/>
                              <w:rPr>
                                <w:rFonts w:ascii="Arial" w:hAnsi="Arial" w:cs="Arial"/>
                                <w:sz w:val="22"/>
                                <w:szCs w:val="22"/>
                              </w:rPr>
                            </w:pPr>
                            <w:r w:rsidRPr="00A17175">
                              <w:rPr>
                                <w:rFonts w:ascii="Arial" w:hAnsi="Arial" w:cs="Arial"/>
                                <w:b/>
                                <w:sz w:val="22"/>
                                <w:szCs w:val="22"/>
                              </w:rPr>
                              <w:t>Pension built up in year</w:t>
                            </w:r>
                          </w:p>
                        </w:tc>
                        <w:tc>
                          <w:tcPr>
                            <w:tcW w:w="1255" w:type="dxa"/>
                            <w:shd w:val="clear" w:color="auto" w:fill="auto"/>
                          </w:tcPr>
                          <w:p w14:paraId="1EABA1B5" w14:textId="77777777" w:rsidR="00607052" w:rsidRPr="00A17175" w:rsidRDefault="00607052" w:rsidP="00A17175">
                            <w:pPr>
                              <w:jc w:val="both"/>
                              <w:rPr>
                                <w:rFonts w:ascii="Arial" w:hAnsi="Arial" w:cs="Arial"/>
                                <w:sz w:val="22"/>
                                <w:szCs w:val="22"/>
                              </w:rPr>
                            </w:pPr>
                            <w:r w:rsidRPr="00A17175">
                              <w:rPr>
                                <w:rFonts w:ascii="Arial" w:hAnsi="Arial" w:cs="Arial"/>
                                <w:b/>
                                <w:sz w:val="22"/>
                                <w:szCs w:val="22"/>
                              </w:rPr>
                              <w:t>Total Account 31 March</w:t>
                            </w:r>
                          </w:p>
                        </w:tc>
                        <w:tc>
                          <w:tcPr>
                            <w:tcW w:w="1703" w:type="dxa"/>
                            <w:shd w:val="clear" w:color="auto" w:fill="auto"/>
                          </w:tcPr>
                          <w:p w14:paraId="39675E8B" w14:textId="77777777" w:rsidR="00607052" w:rsidRPr="00A17175" w:rsidRDefault="00607052" w:rsidP="00E4048B">
                            <w:pPr>
                              <w:jc w:val="both"/>
                              <w:rPr>
                                <w:rFonts w:ascii="Arial" w:hAnsi="Arial" w:cs="Arial"/>
                                <w:sz w:val="22"/>
                                <w:szCs w:val="22"/>
                              </w:rPr>
                            </w:pPr>
                            <w:r w:rsidRPr="00A17175">
                              <w:rPr>
                                <w:rFonts w:ascii="Arial" w:hAnsi="Arial" w:cs="Arial"/>
                                <w:b/>
                                <w:sz w:val="22"/>
                                <w:szCs w:val="22"/>
                              </w:rPr>
                              <w:t>Cost of living</w:t>
                            </w:r>
                            <w:r>
                              <w:rPr>
                                <w:rFonts w:ascii="Arial" w:hAnsi="Arial" w:cs="Arial"/>
                                <w:b/>
                                <w:sz w:val="22"/>
                                <w:szCs w:val="22"/>
                              </w:rPr>
                              <w:t xml:space="preserve"> adjustment</w:t>
                            </w:r>
                          </w:p>
                        </w:tc>
                        <w:tc>
                          <w:tcPr>
                            <w:tcW w:w="1761" w:type="dxa"/>
                            <w:shd w:val="clear" w:color="auto" w:fill="auto"/>
                          </w:tcPr>
                          <w:p w14:paraId="4DA2C067" w14:textId="77777777" w:rsidR="00607052" w:rsidRPr="00A17175" w:rsidRDefault="00607052" w:rsidP="00A17175">
                            <w:pPr>
                              <w:jc w:val="both"/>
                              <w:rPr>
                                <w:rFonts w:ascii="Arial" w:hAnsi="Arial" w:cs="Arial"/>
                                <w:sz w:val="22"/>
                                <w:szCs w:val="22"/>
                              </w:rPr>
                            </w:pPr>
                            <w:r w:rsidRPr="00A17175">
                              <w:rPr>
                                <w:rFonts w:ascii="Arial" w:hAnsi="Arial" w:cs="Arial"/>
                                <w:b/>
                                <w:sz w:val="22"/>
                                <w:szCs w:val="22"/>
                              </w:rPr>
                              <w:t>Updated Total Account</w:t>
                            </w:r>
                          </w:p>
                        </w:tc>
                      </w:tr>
                      <w:tr w:rsidR="00607052" w:rsidRPr="00A17175" w14:paraId="58605B31" w14:textId="77777777" w:rsidTr="00901545">
                        <w:tc>
                          <w:tcPr>
                            <w:tcW w:w="817" w:type="dxa"/>
                            <w:shd w:val="clear" w:color="auto" w:fill="auto"/>
                          </w:tcPr>
                          <w:p w14:paraId="0670BB7C" w14:textId="77777777" w:rsidR="00607052" w:rsidRPr="00A17175" w:rsidRDefault="00607052" w:rsidP="00A17175">
                            <w:pPr>
                              <w:jc w:val="both"/>
                              <w:rPr>
                                <w:rFonts w:ascii="Arial" w:hAnsi="Arial" w:cs="Arial"/>
                                <w:sz w:val="22"/>
                                <w:szCs w:val="22"/>
                              </w:rPr>
                            </w:pPr>
                            <w:r w:rsidRPr="00A17175">
                              <w:rPr>
                                <w:rFonts w:ascii="Arial" w:hAnsi="Arial" w:cs="Arial"/>
                                <w:sz w:val="22"/>
                                <w:szCs w:val="22"/>
                              </w:rPr>
                              <w:t xml:space="preserve">1 </w:t>
                            </w:r>
                          </w:p>
                        </w:tc>
                        <w:tc>
                          <w:tcPr>
                            <w:tcW w:w="1276" w:type="dxa"/>
                            <w:shd w:val="clear" w:color="auto" w:fill="auto"/>
                          </w:tcPr>
                          <w:p w14:paraId="2DD53B6C" w14:textId="77777777" w:rsidR="00607052" w:rsidRPr="00A17175" w:rsidRDefault="00607052" w:rsidP="00A17175">
                            <w:pPr>
                              <w:jc w:val="both"/>
                              <w:rPr>
                                <w:rFonts w:ascii="Arial" w:hAnsi="Arial" w:cs="Arial"/>
                                <w:sz w:val="22"/>
                                <w:szCs w:val="22"/>
                              </w:rPr>
                            </w:pPr>
                            <w:r w:rsidRPr="00A17175">
                              <w:rPr>
                                <w:rFonts w:ascii="Arial" w:hAnsi="Arial" w:cs="Arial"/>
                                <w:sz w:val="22"/>
                                <w:szCs w:val="22"/>
                              </w:rPr>
                              <w:t>£0.00</w:t>
                            </w:r>
                          </w:p>
                        </w:tc>
                        <w:tc>
                          <w:tcPr>
                            <w:tcW w:w="2430" w:type="dxa"/>
                            <w:shd w:val="clear" w:color="auto" w:fill="auto"/>
                          </w:tcPr>
                          <w:p w14:paraId="68555AA0" w14:textId="77777777" w:rsidR="00607052" w:rsidRPr="00A17175" w:rsidRDefault="00607052" w:rsidP="00A17175">
                            <w:pPr>
                              <w:jc w:val="both"/>
                              <w:rPr>
                                <w:rFonts w:ascii="Arial" w:hAnsi="Arial" w:cs="Arial"/>
                                <w:sz w:val="22"/>
                                <w:szCs w:val="22"/>
                              </w:rPr>
                            </w:pPr>
                            <w:r w:rsidRPr="00A17175">
                              <w:rPr>
                                <w:rFonts w:ascii="Arial" w:hAnsi="Arial" w:cs="Arial"/>
                                <w:sz w:val="22"/>
                                <w:szCs w:val="22"/>
                              </w:rPr>
                              <w:t xml:space="preserve">£25,200/ 49 = </w:t>
                            </w:r>
                            <w:r w:rsidRPr="00A17175">
                              <w:rPr>
                                <w:rFonts w:ascii="Arial" w:hAnsi="Arial" w:cs="Arial"/>
                                <w:b/>
                                <w:sz w:val="22"/>
                                <w:szCs w:val="22"/>
                              </w:rPr>
                              <w:t>£514.29</w:t>
                            </w:r>
                          </w:p>
                        </w:tc>
                        <w:tc>
                          <w:tcPr>
                            <w:tcW w:w="1255" w:type="dxa"/>
                            <w:shd w:val="clear" w:color="auto" w:fill="auto"/>
                          </w:tcPr>
                          <w:p w14:paraId="2D829567" w14:textId="77777777" w:rsidR="00607052" w:rsidRPr="00A17175" w:rsidRDefault="00607052" w:rsidP="00A17175">
                            <w:pPr>
                              <w:jc w:val="both"/>
                              <w:rPr>
                                <w:rFonts w:ascii="Arial" w:hAnsi="Arial" w:cs="Arial"/>
                                <w:sz w:val="22"/>
                                <w:szCs w:val="22"/>
                              </w:rPr>
                            </w:pPr>
                            <w:r w:rsidRPr="00A17175">
                              <w:rPr>
                                <w:rFonts w:ascii="Arial" w:hAnsi="Arial" w:cs="Arial"/>
                                <w:sz w:val="22"/>
                                <w:szCs w:val="22"/>
                              </w:rPr>
                              <w:t>£514.29</w:t>
                            </w:r>
                          </w:p>
                        </w:tc>
                        <w:tc>
                          <w:tcPr>
                            <w:tcW w:w="1703" w:type="dxa"/>
                            <w:shd w:val="clear" w:color="auto" w:fill="auto"/>
                          </w:tcPr>
                          <w:p w14:paraId="05AA4BC4" w14:textId="77777777" w:rsidR="00607052" w:rsidRPr="00A17175" w:rsidRDefault="00607052" w:rsidP="00A17175">
                            <w:pPr>
                              <w:jc w:val="both"/>
                              <w:rPr>
                                <w:rFonts w:ascii="Arial" w:hAnsi="Arial" w:cs="Arial"/>
                                <w:sz w:val="22"/>
                                <w:szCs w:val="22"/>
                              </w:rPr>
                            </w:pPr>
                            <w:r w:rsidRPr="00A17175">
                              <w:rPr>
                                <w:rFonts w:ascii="Arial" w:hAnsi="Arial" w:cs="Arial"/>
                                <w:sz w:val="22"/>
                                <w:szCs w:val="22"/>
                              </w:rPr>
                              <w:t>£</w:t>
                            </w:r>
                            <w:r>
                              <w:rPr>
                                <w:rFonts w:ascii="Arial" w:hAnsi="Arial" w:cs="Arial"/>
                                <w:sz w:val="22"/>
                                <w:szCs w:val="22"/>
                              </w:rPr>
                              <w:t>6.17</w:t>
                            </w:r>
                            <w:r w:rsidRPr="00A17175">
                              <w:rPr>
                                <w:rFonts w:ascii="Arial" w:hAnsi="Arial" w:cs="Arial"/>
                                <w:sz w:val="22"/>
                                <w:szCs w:val="22"/>
                              </w:rPr>
                              <w:t xml:space="preserve"> (</w:t>
                            </w:r>
                            <w:r>
                              <w:rPr>
                                <w:rFonts w:ascii="Arial" w:hAnsi="Arial" w:cs="Arial"/>
                                <w:sz w:val="22"/>
                                <w:szCs w:val="22"/>
                              </w:rPr>
                              <w:t>1.</w:t>
                            </w:r>
                            <w:r w:rsidRPr="00A17175">
                              <w:rPr>
                                <w:rFonts w:ascii="Arial" w:hAnsi="Arial" w:cs="Arial"/>
                                <w:sz w:val="22"/>
                                <w:szCs w:val="22"/>
                              </w:rPr>
                              <w:t>2%)</w:t>
                            </w:r>
                          </w:p>
                        </w:tc>
                        <w:tc>
                          <w:tcPr>
                            <w:tcW w:w="1761" w:type="dxa"/>
                            <w:shd w:val="clear" w:color="auto" w:fill="auto"/>
                          </w:tcPr>
                          <w:p w14:paraId="71294C48" w14:textId="77777777" w:rsidR="00607052" w:rsidRPr="00A17175" w:rsidRDefault="00607052" w:rsidP="00A17175">
                            <w:pPr>
                              <w:jc w:val="both"/>
                              <w:rPr>
                                <w:rFonts w:ascii="Arial" w:hAnsi="Arial" w:cs="Arial"/>
                                <w:sz w:val="22"/>
                                <w:szCs w:val="22"/>
                              </w:rPr>
                            </w:pPr>
                            <w:r w:rsidRPr="00A17175">
                              <w:rPr>
                                <w:rFonts w:ascii="Arial" w:hAnsi="Arial" w:cs="Arial"/>
                                <w:sz w:val="22"/>
                                <w:szCs w:val="22"/>
                              </w:rPr>
                              <w:t>£52</w:t>
                            </w:r>
                            <w:r>
                              <w:rPr>
                                <w:rFonts w:ascii="Arial" w:hAnsi="Arial" w:cs="Arial"/>
                                <w:sz w:val="22"/>
                                <w:szCs w:val="22"/>
                              </w:rPr>
                              <w:t>0.46</w:t>
                            </w:r>
                          </w:p>
                        </w:tc>
                      </w:tr>
                      <w:tr w:rsidR="00607052" w:rsidRPr="00A17175" w14:paraId="0978D1B9" w14:textId="77777777" w:rsidTr="00901545">
                        <w:tc>
                          <w:tcPr>
                            <w:tcW w:w="817" w:type="dxa"/>
                            <w:shd w:val="clear" w:color="auto" w:fill="auto"/>
                          </w:tcPr>
                          <w:p w14:paraId="03975C84" w14:textId="77777777" w:rsidR="00607052" w:rsidRPr="00A17175" w:rsidRDefault="00607052" w:rsidP="00A17175">
                            <w:pPr>
                              <w:jc w:val="both"/>
                              <w:rPr>
                                <w:rFonts w:ascii="Arial" w:hAnsi="Arial" w:cs="Arial"/>
                                <w:sz w:val="22"/>
                                <w:szCs w:val="22"/>
                              </w:rPr>
                            </w:pPr>
                            <w:r w:rsidRPr="00A17175">
                              <w:rPr>
                                <w:rFonts w:ascii="Arial" w:hAnsi="Arial" w:cs="Arial"/>
                                <w:sz w:val="22"/>
                                <w:szCs w:val="22"/>
                              </w:rPr>
                              <w:t xml:space="preserve">2 </w:t>
                            </w:r>
                          </w:p>
                        </w:tc>
                        <w:tc>
                          <w:tcPr>
                            <w:tcW w:w="1276" w:type="dxa"/>
                            <w:shd w:val="clear" w:color="auto" w:fill="auto"/>
                          </w:tcPr>
                          <w:p w14:paraId="60C4F524" w14:textId="77777777" w:rsidR="00607052" w:rsidRPr="00A17175" w:rsidRDefault="00607052" w:rsidP="00A17175">
                            <w:pPr>
                              <w:jc w:val="both"/>
                              <w:rPr>
                                <w:rFonts w:ascii="Arial" w:hAnsi="Arial" w:cs="Arial"/>
                                <w:sz w:val="22"/>
                                <w:szCs w:val="22"/>
                              </w:rPr>
                            </w:pPr>
                            <w:r w:rsidRPr="00A17175">
                              <w:rPr>
                                <w:rFonts w:ascii="Arial" w:hAnsi="Arial" w:cs="Arial"/>
                                <w:sz w:val="22"/>
                                <w:szCs w:val="22"/>
                              </w:rPr>
                              <w:t>£52</w:t>
                            </w:r>
                            <w:r>
                              <w:rPr>
                                <w:rFonts w:ascii="Arial" w:hAnsi="Arial" w:cs="Arial"/>
                                <w:sz w:val="22"/>
                                <w:szCs w:val="22"/>
                              </w:rPr>
                              <w:t>0.46</w:t>
                            </w:r>
                          </w:p>
                        </w:tc>
                        <w:tc>
                          <w:tcPr>
                            <w:tcW w:w="2430" w:type="dxa"/>
                            <w:shd w:val="clear" w:color="auto" w:fill="auto"/>
                          </w:tcPr>
                          <w:p w14:paraId="7EFD40F6" w14:textId="77777777" w:rsidR="00607052" w:rsidRPr="00A17175" w:rsidRDefault="00607052" w:rsidP="00A17175">
                            <w:pPr>
                              <w:jc w:val="both"/>
                              <w:rPr>
                                <w:rFonts w:ascii="Arial" w:hAnsi="Arial" w:cs="Arial"/>
                                <w:sz w:val="22"/>
                                <w:szCs w:val="22"/>
                              </w:rPr>
                            </w:pPr>
                            <w:r w:rsidRPr="00A17175">
                              <w:rPr>
                                <w:rFonts w:ascii="Arial" w:hAnsi="Arial" w:cs="Arial"/>
                                <w:sz w:val="22"/>
                                <w:szCs w:val="22"/>
                              </w:rPr>
                              <w:t xml:space="preserve">£25,700/ 49 = </w:t>
                            </w:r>
                            <w:r w:rsidRPr="00A17175">
                              <w:rPr>
                                <w:rFonts w:ascii="Arial" w:hAnsi="Arial" w:cs="Arial"/>
                                <w:b/>
                                <w:sz w:val="22"/>
                                <w:szCs w:val="22"/>
                              </w:rPr>
                              <w:t>£524.49</w:t>
                            </w:r>
                          </w:p>
                        </w:tc>
                        <w:tc>
                          <w:tcPr>
                            <w:tcW w:w="1255" w:type="dxa"/>
                            <w:shd w:val="clear" w:color="auto" w:fill="auto"/>
                          </w:tcPr>
                          <w:p w14:paraId="54B22A3B" w14:textId="77777777" w:rsidR="00607052" w:rsidRPr="00A17175" w:rsidRDefault="00607052" w:rsidP="00A17175">
                            <w:pPr>
                              <w:jc w:val="both"/>
                              <w:rPr>
                                <w:rFonts w:ascii="Arial" w:hAnsi="Arial" w:cs="Arial"/>
                                <w:sz w:val="22"/>
                                <w:szCs w:val="22"/>
                              </w:rPr>
                            </w:pPr>
                            <w:r w:rsidRPr="00A17175">
                              <w:rPr>
                                <w:rFonts w:ascii="Arial" w:hAnsi="Arial" w:cs="Arial"/>
                                <w:sz w:val="22"/>
                                <w:szCs w:val="22"/>
                              </w:rPr>
                              <w:t>£1,04</w:t>
                            </w:r>
                            <w:r>
                              <w:rPr>
                                <w:rFonts w:ascii="Arial" w:hAnsi="Arial" w:cs="Arial"/>
                                <w:sz w:val="22"/>
                                <w:szCs w:val="22"/>
                              </w:rPr>
                              <w:t>4.95</w:t>
                            </w:r>
                          </w:p>
                        </w:tc>
                        <w:tc>
                          <w:tcPr>
                            <w:tcW w:w="1703" w:type="dxa"/>
                            <w:shd w:val="clear" w:color="auto" w:fill="auto"/>
                          </w:tcPr>
                          <w:p w14:paraId="520B05DB" w14:textId="77777777" w:rsidR="00607052" w:rsidRPr="00A17175" w:rsidRDefault="00607052" w:rsidP="00A17175">
                            <w:pPr>
                              <w:jc w:val="both"/>
                              <w:rPr>
                                <w:rFonts w:ascii="Arial" w:hAnsi="Arial" w:cs="Arial"/>
                                <w:sz w:val="22"/>
                                <w:szCs w:val="22"/>
                              </w:rPr>
                            </w:pPr>
                            <w:r w:rsidRPr="00A17175">
                              <w:rPr>
                                <w:rFonts w:ascii="Arial" w:hAnsi="Arial" w:cs="Arial"/>
                                <w:sz w:val="22"/>
                                <w:szCs w:val="22"/>
                              </w:rPr>
                              <w:t>£10.4</w:t>
                            </w:r>
                            <w:r>
                              <w:rPr>
                                <w:rFonts w:ascii="Arial" w:hAnsi="Arial" w:cs="Arial"/>
                                <w:sz w:val="22"/>
                                <w:szCs w:val="22"/>
                              </w:rPr>
                              <w:t>5</w:t>
                            </w:r>
                            <w:r w:rsidRPr="00A17175">
                              <w:rPr>
                                <w:rFonts w:ascii="Arial" w:hAnsi="Arial" w:cs="Arial"/>
                                <w:sz w:val="22"/>
                                <w:szCs w:val="22"/>
                              </w:rPr>
                              <w:t xml:space="preserve"> (1%)</w:t>
                            </w:r>
                          </w:p>
                        </w:tc>
                        <w:tc>
                          <w:tcPr>
                            <w:tcW w:w="1761" w:type="dxa"/>
                            <w:shd w:val="clear" w:color="auto" w:fill="auto"/>
                          </w:tcPr>
                          <w:p w14:paraId="0BEC7608" w14:textId="77777777" w:rsidR="00607052" w:rsidRPr="00A17175" w:rsidRDefault="00607052" w:rsidP="00A17175">
                            <w:pPr>
                              <w:jc w:val="both"/>
                              <w:rPr>
                                <w:rFonts w:ascii="Arial" w:hAnsi="Arial" w:cs="Arial"/>
                                <w:sz w:val="22"/>
                                <w:szCs w:val="22"/>
                              </w:rPr>
                            </w:pPr>
                            <w:r w:rsidRPr="00A17175">
                              <w:rPr>
                                <w:rFonts w:ascii="Arial" w:hAnsi="Arial" w:cs="Arial"/>
                                <w:sz w:val="22"/>
                                <w:szCs w:val="22"/>
                              </w:rPr>
                              <w:t>£1,05</w:t>
                            </w:r>
                            <w:r>
                              <w:rPr>
                                <w:rFonts w:ascii="Arial" w:hAnsi="Arial" w:cs="Arial"/>
                                <w:sz w:val="22"/>
                                <w:szCs w:val="22"/>
                              </w:rPr>
                              <w:t>5.40</w:t>
                            </w:r>
                          </w:p>
                        </w:tc>
                      </w:tr>
                      <w:tr w:rsidR="00607052" w:rsidRPr="00A17175" w14:paraId="7FFC7B11" w14:textId="77777777" w:rsidTr="00901545">
                        <w:tc>
                          <w:tcPr>
                            <w:tcW w:w="817" w:type="dxa"/>
                            <w:shd w:val="clear" w:color="auto" w:fill="auto"/>
                          </w:tcPr>
                          <w:p w14:paraId="7B125E40" w14:textId="77777777" w:rsidR="00607052" w:rsidRPr="00A17175" w:rsidRDefault="00607052" w:rsidP="00A17175">
                            <w:pPr>
                              <w:jc w:val="both"/>
                              <w:rPr>
                                <w:rFonts w:ascii="Arial" w:hAnsi="Arial" w:cs="Arial"/>
                                <w:sz w:val="22"/>
                                <w:szCs w:val="22"/>
                              </w:rPr>
                            </w:pPr>
                            <w:r w:rsidRPr="00A17175">
                              <w:rPr>
                                <w:rFonts w:ascii="Arial" w:hAnsi="Arial" w:cs="Arial"/>
                                <w:sz w:val="22"/>
                                <w:szCs w:val="22"/>
                              </w:rPr>
                              <w:t>3</w:t>
                            </w:r>
                          </w:p>
                        </w:tc>
                        <w:tc>
                          <w:tcPr>
                            <w:tcW w:w="1276" w:type="dxa"/>
                            <w:shd w:val="clear" w:color="auto" w:fill="auto"/>
                          </w:tcPr>
                          <w:p w14:paraId="0AB6B85C" w14:textId="77777777" w:rsidR="00607052" w:rsidRPr="00A17175" w:rsidRDefault="00607052" w:rsidP="00A17175">
                            <w:pPr>
                              <w:jc w:val="both"/>
                              <w:rPr>
                                <w:rFonts w:ascii="Arial" w:hAnsi="Arial" w:cs="Arial"/>
                                <w:sz w:val="22"/>
                                <w:szCs w:val="22"/>
                              </w:rPr>
                            </w:pPr>
                            <w:r w:rsidRPr="00A17175">
                              <w:rPr>
                                <w:rFonts w:ascii="Arial" w:hAnsi="Arial" w:cs="Arial"/>
                                <w:sz w:val="22"/>
                                <w:szCs w:val="22"/>
                              </w:rPr>
                              <w:t>£1,05</w:t>
                            </w:r>
                            <w:r>
                              <w:rPr>
                                <w:rFonts w:ascii="Arial" w:hAnsi="Arial" w:cs="Arial"/>
                                <w:sz w:val="22"/>
                                <w:szCs w:val="22"/>
                              </w:rPr>
                              <w:t>5.40</w:t>
                            </w:r>
                          </w:p>
                        </w:tc>
                        <w:tc>
                          <w:tcPr>
                            <w:tcW w:w="2430" w:type="dxa"/>
                            <w:shd w:val="clear" w:color="auto" w:fill="auto"/>
                          </w:tcPr>
                          <w:p w14:paraId="1ECB65AF" w14:textId="77777777" w:rsidR="00607052" w:rsidRPr="00A17175" w:rsidRDefault="00607052" w:rsidP="00A17175">
                            <w:pPr>
                              <w:jc w:val="both"/>
                              <w:rPr>
                                <w:rFonts w:ascii="Arial" w:hAnsi="Arial" w:cs="Arial"/>
                                <w:sz w:val="22"/>
                                <w:szCs w:val="22"/>
                              </w:rPr>
                            </w:pPr>
                            <w:r w:rsidRPr="00A17175">
                              <w:rPr>
                                <w:rFonts w:ascii="Arial" w:hAnsi="Arial" w:cs="Arial"/>
                                <w:sz w:val="22"/>
                                <w:szCs w:val="22"/>
                              </w:rPr>
                              <w:t xml:space="preserve">£26,000/ 49 = </w:t>
                            </w:r>
                            <w:r w:rsidRPr="00A17175">
                              <w:rPr>
                                <w:rFonts w:ascii="Arial" w:hAnsi="Arial" w:cs="Arial"/>
                                <w:b/>
                                <w:sz w:val="22"/>
                                <w:szCs w:val="22"/>
                              </w:rPr>
                              <w:t>£530.61</w:t>
                            </w:r>
                          </w:p>
                        </w:tc>
                        <w:tc>
                          <w:tcPr>
                            <w:tcW w:w="1255" w:type="dxa"/>
                            <w:shd w:val="clear" w:color="auto" w:fill="auto"/>
                          </w:tcPr>
                          <w:p w14:paraId="7C08B041" w14:textId="77777777" w:rsidR="00607052" w:rsidRPr="00A17175" w:rsidRDefault="00607052" w:rsidP="00901545">
                            <w:pPr>
                              <w:jc w:val="both"/>
                              <w:rPr>
                                <w:rFonts w:ascii="Arial" w:hAnsi="Arial" w:cs="Arial"/>
                                <w:sz w:val="22"/>
                                <w:szCs w:val="22"/>
                              </w:rPr>
                            </w:pPr>
                            <w:r w:rsidRPr="00A17175">
                              <w:rPr>
                                <w:rFonts w:ascii="Arial" w:hAnsi="Arial" w:cs="Arial"/>
                                <w:sz w:val="22"/>
                                <w:szCs w:val="22"/>
                              </w:rPr>
                              <w:t>£1,5</w:t>
                            </w:r>
                            <w:r>
                              <w:rPr>
                                <w:rFonts w:ascii="Arial" w:hAnsi="Arial" w:cs="Arial"/>
                                <w:sz w:val="22"/>
                                <w:szCs w:val="22"/>
                              </w:rPr>
                              <w:t>86.01</w:t>
                            </w:r>
                          </w:p>
                        </w:tc>
                        <w:tc>
                          <w:tcPr>
                            <w:tcW w:w="1703" w:type="dxa"/>
                            <w:shd w:val="clear" w:color="auto" w:fill="auto"/>
                          </w:tcPr>
                          <w:p w14:paraId="745EAAF7" w14:textId="77777777" w:rsidR="00607052" w:rsidRPr="00A17175" w:rsidRDefault="00607052" w:rsidP="00A17175">
                            <w:pPr>
                              <w:jc w:val="both"/>
                              <w:rPr>
                                <w:rFonts w:ascii="Arial" w:hAnsi="Arial" w:cs="Arial"/>
                                <w:sz w:val="22"/>
                                <w:szCs w:val="22"/>
                              </w:rPr>
                            </w:pPr>
                            <w:r w:rsidRPr="00A17175">
                              <w:rPr>
                                <w:rFonts w:ascii="Arial" w:hAnsi="Arial" w:cs="Arial"/>
                                <w:sz w:val="22"/>
                                <w:szCs w:val="22"/>
                              </w:rPr>
                              <w:t>£7.9</w:t>
                            </w:r>
                            <w:r>
                              <w:rPr>
                                <w:rFonts w:ascii="Arial" w:hAnsi="Arial" w:cs="Arial"/>
                                <w:sz w:val="22"/>
                                <w:szCs w:val="22"/>
                              </w:rPr>
                              <w:t>3</w:t>
                            </w:r>
                            <w:r w:rsidRPr="00A17175">
                              <w:rPr>
                                <w:rFonts w:ascii="Arial" w:hAnsi="Arial" w:cs="Arial"/>
                                <w:sz w:val="22"/>
                                <w:szCs w:val="22"/>
                              </w:rPr>
                              <w:t xml:space="preserve"> (0.5%)</w:t>
                            </w:r>
                          </w:p>
                        </w:tc>
                        <w:tc>
                          <w:tcPr>
                            <w:tcW w:w="1761" w:type="dxa"/>
                            <w:shd w:val="clear" w:color="auto" w:fill="auto"/>
                          </w:tcPr>
                          <w:p w14:paraId="6ED1C196" w14:textId="77777777" w:rsidR="00607052" w:rsidRPr="00A17175" w:rsidRDefault="00607052" w:rsidP="00A17175">
                            <w:pPr>
                              <w:jc w:val="both"/>
                              <w:rPr>
                                <w:rFonts w:ascii="Arial" w:hAnsi="Arial" w:cs="Arial"/>
                                <w:sz w:val="22"/>
                                <w:szCs w:val="22"/>
                              </w:rPr>
                            </w:pPr>
                            <w:r w:rsidRPr="00A17175">
                              <w:rPr>
                                <w:rFonts w:ascii="Arial" w:hAnsi="Arial" w:cs="Arial"/>
                                <w:sz w:val="22"/>
                                <w:szCs w:val="22"/>
                              </w:rPr>
                              <w:t>£1,59</w:t>
                            </w:r>
                            <w:r>
                              <w:rPr>
                                <w:rFonts w:ascii="Arial" w:hAnsi="Arial" w:cs="Arial"/>
                                <w:sz w:val="22"/>
                                <w:szCs w:val="22"/>
                              </w:rPr>
                              <w:t>3.94</w:t>
                            </w:r>
                          </w:p>
                        </w:tc>
                      </w:tr>
                      <w:tr w:rsidR="00607052" w:rsidRPr="00A17175" w14:paraId="698F8771" w14:textId="77777777" w:rsidTr="00901545">
                        <w:tc>
                          <w:tcPr>
                            <w:tcW w:w="817" w:type="dxa"/>
                            <w:shd w:val="clear" w:color="auto" w:fill="auto"/>
                          </w:tcPr>
                          <w:p w14:paraId="140A4AD1" w14:textId="77777777" w:rsidR="00607052" w:rsidRPr="00A17175" w:rsidRDefault="00607052" w:rsidP="00A17175">
                            <w:pPr>
                              <w:jc w:val="both"/>
                              <w:rPr>
                                <w:rFonts w:ascii="Arial" w:hAnsi="Arial" w:cs="Arial"/>
                                <w:sz w:val="22"/>
                                <w:szCs w:val="22"/>
                              </w:rPr>
                            </w:pPr>
                            <w:r w:rsidRPr="00A17175">
                              <w:rPr>
                                <w:rFonts w:ascii="Arial" w:hAnsi="Arial" w:cs="Arial"/>
                                <w:sz w:val="22"/>
                                <w:szCs w:val="22"/>
                              </w:rPr>
                              <w:t>4</w:t>
                            </w:r>
                          </w:p>
                        </w:tc>
                        <w:tc>
                          <w:tcPr>
                            <w:tcW w:w="1276" w:type="dxa"/>
                            <w:shd w:val="clear" w:color="auto" w:fill="auto"/>
                          </w:tcPr>
                          <w:p w14:paraId="69E4EF57" w14:textId="77777777" w:rsidR="00607052" w:rsidRPr="00A17175" w:rsidRDefault="00607052" w:rsidP="00A17175">
                            <w:pPr>
                              <w:jc w:val="both"/>
                              <w:rPr>
                                <w:rFonts w:ascii="Arial" w:hAnsi="Arial" w:cs="Arial"/>
                                <w:sz w:val="22"/>
                                <w:szCs w:val="22"/>
                              </w:rPr>
                            </w:pPr>
                            <w:r w:rsidRPr="00A17175">
                              <w:rPr>
                                <w:rFonts w:ascii="Arial" w:hAnsi="Arial" w:cs="Arial"/>
                                <w:sz w:val="22"/>
                                <w:szCs w:val="22"/>
                              </w:rPr>
                              <w:t>£1,59</w:t>
                            </w:r>
                            <w:r>
                              <w:rPr>
                                <w:rFonts w:ascii="Arial" w:hAnsi="Arial" w:cs="Arial"/>
                                <w:sz w:val="22"/>
                                <w:szCs w:val="22"/>
                              </w:rPr>
                              <w:t>3.94</w:t>
                            </w:r>
                          </w:p>
                        </w:tc>
                        <w:tc>
                          <w:tcPr>
                            <w:tcW w:w="2430" w:type="dxa"/>
                            <w:shd w:val="clear" w:color="auto" w:fill="auto"/>
                          </w:tcPr>
                          <w:p w14:paraId="0EBEDE62" w14:textId="77777777" w:rsidR="00607052" w:rsidRPr="00A17175" w:rsidRDefault="00607052" w:rsidP="00A17175">
                            <w:pPr>
                              <w:jc w:val="both"/>
                              <w:rPr>
                                <w:rFonts w:ascii="Arial" w:hAnsi="Arial" w:cs="Arial"/>
                                <w:sz w:val="22"/>
                                <w:szCs w:val="22"/>
                              </w:rPr>
                            </w:pPr>
                            <w:r w:rsidRPr="00A17175">
                              <w:rPr>
                                <w:rFonts w:ascii="Arial" w:hAnsi="Arial" w:cs="Arial"/>
                                <w:sz w:val="22"/>
                                <w:szCs w:val="22"/>
                              </w:rPr>
                              <w:t xml:space="preserve">£26,500/ 49 = </w:t>
                            </w:r>
                            <w:r w:rsidRPr="00A17175">
                              <w:rPr>
                                <w:rFonts w:ascii="Arial" w:hAnsi="Arial" w:cs="Arial"/>
                                <w:b/>
                                <w:sz w:val="22"/>
                                <w:szCs w:val="22"/>
                              </w:rPr>
                              <w:t>£540.82</w:t>
                            </w:r>
                          </w:p>
                        </w:tc>
                        <w:tc>
                          <w:tcPr>
                            <w:tcW w:w="1255" w:type="dxa"/>
                            <w:shd w:val="clear" w:color="auto" w:fill="auto"/>
                          </w:tcPr>
                          <w:p w14:paraId="4B662028" w14:textId="77777777" w:rsidR="00607052" w:rsidRPr="00A17175" w:rsidRDefault="00607052" w:rsidP="00A17175">
                            <w:pPr>
                              <w:jc w:val="both"/>
                              <w:rPr>
                                <w:rFonts w:ascii="Arial" w:hAnsi="Arial" w:cs="Arial"/>
                                <w:sz w:val="22"/>
                                <w:szCs w:val="22"/>
                              </w:rPr>
                            </w:pPr>
                            <w:r w:rsidRPr="00A17175">
                              <w:rPr>
                                <w:rFonts w:ascii="Arial" w:hAnsi="Arial" w:cs="Arial"/>
                                <w:sz w:val="22"/>
                                <w:szCs w:val="22"/>
                              </w:rPr>
                              <w:t>£2,13</w:t>
                            </w:r>
                            <w:r>
                              <w:rPr>
                                <w:rFonts w:ascii="Arial" w:hAnsi="Arial" w:cs="Arial"/>
                                <w:sz w:val="22"/>
                                <w:szCs w:val="22"/>
                              </w:rPr>
                              <w:t>4.76</w:t>
                            </w:r>
                          </w:p>
                        </w:tc>
                        <w:tc>
                          <w:tcPr>
                            <w:tcW w:w="1703" w:type="dxa"/>
                            <w:shd w:val="clear" w:color="auto" w:fill="auto"/>
                          </w:tcPr>
                          <w:p w14:paraId="27EC6E1B" w14:textId="77777777" w:rsidR="00607052" w:rsidRPr="00A17175" w:rsidRDefault="00607052" w:rsidP="00A17175">
                            <w:pPr>
                              <w:jc w:val="both"/>
                              <w:rPr>
                                <w:rFonts w:ascii="Arial" w:hAnsi="Arial" w:cs="Arial"/>
                                <w:sz w:val="22"/>
                                <w:szCs w:val="22"/>
                              </w:rPr>
                            </w:pPr>
                            <w:r w:rsidRPr="00A17175">
                              <w:rPr>
                                <w:rFonts w:ascii="Arial" w:hAnsi="Arial" w:cs="Arial"/>
                                <w:sz w:val="22"/>
                                <w:szCs w:val="22"/>
                              </w:rPr>
                              <w:t>£42.</w:t>
                            </w:r>
                            <w:r>
                              <w:rPr>
                                <w:rFonts w:ascii="Arial" w:hAnsi="Arial" w:cs="Arial"/>
                                <w:sz w:val="22"/>
                                <w:szCs w:val="22"/>
                              </w:rPr>
                              <w:t>70</w:t>
                            </w:r>
                            <w:r w:rsidRPr="00A17175">
                              <w:rPr>
                                <w:rFonts w:ascii="Arial" w:hAnsi="Arial" w:cs="Arial"/>
                                <w:sz w:val="22"/>
                                <w:szCs w:val="22"/>
                              </w:rPr>
                              <w:t xml:space="preserve"> (2%)</w:t>
                            </w:r>
                          </w:p>
                        </w:tc>
                        <w:tc>
                          <w:tcPr>
                            <w:tcW w:w="1761" w:type="dxa"/>
                            <w:shd w:val="clear" w:color="auto" w:fill="auto"/>
                          </w:tcPr>
                          <w:p w14:paraId="3448D7E7" w14:textId="77777777" w:rsidR="00607052" w:rsidRPr="00A17175" w:rsidRDefault="00607052" w:rsidP="00A17175">
                            <w:pPr>
                              <w:jc w:val="both"/>
                              <w:rPr>
                                <w:rFonts w:ascii="Arial" w:hAnsi="Arial" w:cs="Arial"/>
                                <w:b/>
                                <w:sz w:val="22"/>
                                <w:szCs w:val="22"/>
                                <w:u w:val="single"/>
                              </w:rPr>
                            </w:pPr>
                            <w:r w:rsidRPr="00A17175">
                              <w:rPr>
                                <w:rFonts w:ascii="Arial" w:hAnsi="Arial" w:cs="Arial"/>
                                <w:b/>
                                <w:sz w:val="22"/>
                                <w:szCs w:val="22"/>
                                <w:u w:val="single"/>
                              </w:rPr>
                              <w:t>£2,1</w:t>
                            </w:r>
                            <w:r>
                              <w:rPr>
                                <w:rFonts w:ascii="Arial" w:hAnsi="Arial" w:cs="Arial"/>
                                <w:b/>
                                <w:sz w:val="22"/>
                                <w:szCs w:val="22"/>
                                <w:u w:val="single"/>
                              </w:rPr>
                              <w:t>77.46</w:t>
                            </w:r>
                          </w:p>
                        </w:tc>
                      </w:tr>
                    </w:tbl>
                    <w:p w14:paraId="424BE1AD" w14:textId="77777777" w:rsidR="00607052" w:rsidRPr="0058383A" w:rsidRDefault="00607052" w:rsidP="006E46A0">
                      <w:pPr>
                        <w:rPr>
                          <w:rFonts w:ascii="Arial" w:hAnsi="Arial" w:cs="Arial"/>
                          <w:sz w:val="16"/>
                          <w:szCs w:val="16"/>
                        </w:rPr>
                      </w:pPr>
                    </w:p>
                    <w:p w14:paraId="741D8BB3" w14:textId="77777777" w:rsidR="00607052" w:rsidRDefault="00607052" w:rsidP="006E46A0">
                      <w:pPr>
                        <w:rPr>
                          <w:rFonts w:ascii="Arial" w:hAnsi="Arial" w:cs="Arial"/>
                          <w:sz w:val="24"/>
                          <w:szCs w:val="24"/>
                        </w:rPr>
                      </w:pPr>
                      <w:r>
                        <w:rPr>
                          <w:rFonts w:ascii="Arial" w:hAnsi="Arial" w:cs="Arial"/>
                          <w:sz w:val="24"/>
                          <w:szCs w:val="24"/>
                        </w:rPr>
                        <w:t>To give total benefits of:</w:t>
                      </w:r>
                    </w:p>
                    <w:p w14:paraId="2C855AC6" w14:textId="77777777" w:rsidR="00607052" w:rsidRPr="0058383A" w:rsidRDefault="00607052" w:rsidP="006E46A0">
                      <w:pPr>
                        <w:rPr>
                          <w:rFonts w:ascii="Arial" w:hAnsi="Arial" w:cs="Arial"/>
                          <w:sz w:val="16"/>
                          <w:szCs w:val="16"/>
                        </w:rPr>
                      </w:pPr>
                    </w:p>
                    <w:p w14:paraId="12F82471" w14:textId="77777777" w:rsidR="00607052" w:rsidRDefault="00607052" w:rsidP="006E46A0">
                      <w:pPr>
                        <w:rPr>
                          <w:rFonts w:ascii="Arial" w:hAnsi="Arial" w:cs="Arial"/>
                          <w:sz w:val="24"/>
                          <w:szCs w:val="24"/>
                        </w:rPr>
                      </w:pPr>
                      <w:r>
                        <w:rPr>
                          <w:rFonts w:ascii="Arial" w:hAnsi="Arial" w:cs="Arial"/>
                          <w:sz w:val="24"/>
                          <w:szCs w:val="24"/>
                        </w:rPr>
                        <w:t xml:space="preserve">An </w:t>
                      </w:r>
                      <w:r w:rsidRPr="00C40802">
                        <w:rPr>
                          <w:rFonts w:ascii="Arial" w:hAnsi="Arial" w:cs="Arial"/>
                          <w:b/>
                          <w:sz w:val="24"/>
                          <w:szCs w:val="24"/>
                        </w:rPr>
                        <w:t>annual pension</w:t>
                      </w:r>
                    </w:p>
                    <w:p w14:paraId="549AB39A" w14:textId="77777777" w:rsidR="00607052" w:rsidRDefault="00607052" w:rsidP="006E46A0">
                      <w:pPr>
                        <w:rPr>
                          <w:rFonts w:ascii="Arial" w:hAnsi="Arial" w:cs="Arial"/>
                          <w:sz w:val="24"/>
                          <w:szCs w:val="24"/>
                        </w:rPr>
                      </w:pPr>
                      <w:r>
                        <w:rPr>
                          <w:rFonts w:ascii="Arial" w:hAnsi="Arial" w:cs="Arial"/>
                          <w:sz w:val="24"/>
                          <w:szCs w:val="24"/>
                        </w:rPr>
                        <w:t xml:space="preserve">£2,650 plus £2,650 plus £2,177.46 = </w:t>
                      </w:r>
                      <w:r w:rsidRPr="00C40802">
                        <w:rPr>
                          <w:rFonts w:ascii="Arial" w:hAnsi="Arial" w:cs="Arial"/>
                          <w:b/>
                          <w:sz w:val="24"/>
                          <w:szCs w:val="24"/>
                        </w:rPr>
                        <w:t>£7,</w:t>
                      </w:r>
                      <w:r>
                        <w:rPr>
                          <w:rFonts w:ascii="Arial" w:hAnsi="Arial" w:cs="Arial"/>
                          <w:b/>
                          <w:sz w:val="24"/>
                          <w:szCs w:val="24"/>
                        </w:rPr>
                        <w:t>477.46</w:t>
                      </w:r>
                    </w:p>
                    <w:p w14:paraId="4DE90FC2" w14:textId="77777777" w:rsidR="00607052" w:rsidRPr="0058383A" w:rsidRDefault="00607052" w:rsidP="006E46A0">
                      <w:pPr>
                        <w:rPr>
                          <w:rFonts w:ascii="Arial" w:hAnsi="Arial" w:cs="Arial"/>
                          <w:sz w:val="16"/>
                          <w:szCs w:val="16"/>
                        </w:rPr>
                      </w:pPr>
                    </w:p>
                    <w:p w14:paraId="010E6623" w14:textId="77777777" w:rsidR="00607052" w:rsidRPr="008D43BF" w:rsidRDefault="00607052" w:rsidP="006E46A0">
                      <w:pPr>
                        <w:rPr>
                          <w:rFonts w:ascii="Arial" w:hAnsi="Arial" w:cs="Arial"/>
                          <w:sz w:val="24"/>
                          <w:szCs w:val="24"/>
                        </w:rPr>
                      </w:pPr>
                      <w:r>
                        <w:rPr>
                          <w:rFonts w:ascii="Arial" w:hAnsi="Arial" w:cs="Arial"/>
                          <w:sz w:val="24"/>
                          <w:szCs w:val="24"/>
                        </w:rPr>
                        <w:t xml:space="preserve">Plus an </w:t>
                      </w:r>
                      <w:r w:rsidRPr="00C40802">
                        <w:rPr>
                          <w:rFonts w:ascii="Arial" w:hAnsi="Arial" w:cs="Arial"/>
                          <w:b/>
                          <w:sz w:val="24"/>
                          <w:szCs w:val="24"/>
                        </w:rPr>
                        <w:t>automatic tax-free lump sum</w:t>
                      </w:r>
                      <w:r>
                        <w:rPr>
                          <w:rFonts w:ascii="Arial" w:hAnsi="Arial" w:cs="Arial"/>
                          <w:sz w:val="24"/>
                          <w:szCs w:val="24"/>
                        </w:rPr>
                        <w:t xml:space="preserve"> = </w:t>
                      </w:r>
                      <w:r>
                        <w:rPr>
                          <w:rFonts w:ascii="Arial" w:hAnsi="Arial" w:cs="Arial"/>
                          <w:b/>
                          <w:sz w:val="24"/>
                          <w:szCs w:val="24"/>
                        </w:rPr>
                        <w:t>£7,950</w:t>
                      </w:r>
                      <w:r w:rsidRPr="00C40802">
                        <w:rPr>
                          <w:rFonts w:ascii="Arial" w:hAnsi="Arial" w:cs="Arial"/>
                          <w:b/>
                          <w:sz w:val="24"/>
                          <w:szCs w:val="24"/>
                        </w:rPr>
                        <w:t>.00</w:t>
                      </w:r>
                    </w:p>
                  </w:txbxContent>
                </v:textbox>
              </v:shape>
            </w:pict>
          </mc:Fallback>
        </mc:AlternateContent>
      </w:r>
    </w:p>
    <w:p w:rsidR="006E46A0" w:rsidRPr="006E46A0" w:rsidRDefault="006E46A0" w:rsidP="005D2EE2">
      <w:pPr>
        <w:widowControl w:val="0"/>
        <w:rPr>
          <w:rFonts w:ascii="Arial" w:hAnsi="Arial" w:cs="Arial"/>
          <w:b/>
          <w:bCs/>
          <w:sz w:val="24"/>
          <w:szCs w:val="24"/>
        </w:rPr>
      </w:pPr>
    </w:p>
    <w:p w:rsidR="006E46A0" w:rsidRDefault="006E46A0" w:rsidP="005D2EE2">
      <w:pPr>
        <w:widowControl w:val="0"/>
        <w:rPr>
          <w:rFonts w:ascii="Arial" w:hAnsi="Arial" w:cs="Arial"/>
          <w:bCs/>
          <w:sz w:val="24"/>
          <w:szCs w:val="24"/>
        </w:rPr>
      </w:pPr>
    </w:p>
    <w:p w:rsidR="006E46A0" w:rsidRDefault="006E46A0" w:rsidP="005D2EE2">
      <w:pPr>
        <w:widowControl w:val="0"/>
        <w:rPr>
          <w:rFonts w:ascii="Arial" w:hAnsi="Arial" w:cs="Arial"/>
          <w:bCs/>
          <w:sz w:val="24"/>
          <w:szCs w:val="24"/>
        </w:rPr>
      </w:pPr>
    </w:p>
    <w:p w:rsidR="006E46A0" w:rsidRPr="006310C1" w:rsidRDefault="006E46A0" w:rsidP="005D2EE2">
      <w:pPr>
        <w:widowControl w:val="0"/>
        <w:rPr>
          <w:rFonts w:ascii="Arial" w:hAnsi="Arial" w:cs="Arial"/>
          <w:snapToGrid w:val="0"/>
          <w:sz w:val="24"/>
          <w:szCs w:val="24"/>
        </w:rPr>
      </w:pPr>
    </w:p>
    <w:p w:rsidR="006310C1" w:rsidRDefault="006310C1" w:rsidP="005D2EE2">
      <w:pPr>
        <w:widowControl w:val="0"/>
        <w:rPr>
          <w:rFonts w:ascii="Arial" w:hAnsi="Arial" w:cs="Arial"/>
          <w:snapToGrid w:val="0"/>
          <w:sz w:val="24"/>
          <w:szCs w:val="24"/>
        </w:rPr>
      </w:pPr>
    </w:p>
    <w:p w:rsidR="00384349" w:rsidRDefault="00384349" w:rsidP="005D2EE2">
      <w:pPr>
        <w:widowControl w:val="0"/>
        <w:rPr>
          <w:rFonts w:ascii="Arial" w:hAnsi="Arial" w:cs="Arial"/>
          <w:snapToGrid w:val="0"/>
          <w:sz w:val="24"/>
          <w:szCs w:val="24"/>
        </w:rPr>
      </w:pPr>
    </w:p>
    <w:p w:rsidR="00384349" w:rsidRDefault="00384349" w:rsidP="005D2EE2">
      <w:pPr>
        <w:widowControl w:val="0"/>
        <w:rPr>
          <w:rFonts w:ascii="Arial" w:hAnsi="Arial" w:cs="Arial"/>
          <w:snapToGrid w:val="0"/>
          <w:sz w:val="24"/>
          <w:szCs w:val="24"/>
        </w:rPr>
      </w:pPr>
    </w:p>
    <w:p w:rsidR="00384349" w:rsidRDefault="00384349" w:rsidP="005D2EE2">
      <w:pPr>
        <w:widowControl w:val="0"/>
        <w:rPr>
          <w:rFonts w:ascii="Arial" w:hAnsi="Arial" w:cs="Arial"/>
          <w:snapToGrid w:val="0"/>
          <w:sz w:val="24"/>
          <w:szCs w:val="24"/>
        </w:rPr>
      </w:pPr>
    </w:p>
    <w:p w:rsidR="00384349" w:rsidRDefault="00384349" w:rsidP="005D2EE2">
      <w:pPr>
        <w:widowControl w:val="0"/>
        <w:rPr>
          <w:rFonts w:ascii="Arial" w:hAnsi="Arial" w:cs="Arial"/>
          <w:snapToGrid w:val="0"/>
          <w:sz w:val="24"/>
          <w:szCs w:val="24"/>
        </w:rPr>
      </w:pPr>
    </w:p>
    <w:p w:rsidR="00384349" w:rsidRDefault="00384349" w:rsidP="005D2EE2">
      <w:pPr>
        <w:widowControl w:val="0"/>
        <w:rPr>
          <w:rFonts w:ascii="Arial" w:hAnsi="Arial" w:cs="Arial"/>
          <w:snapToGrid w:val="0"/>
          <w:sz w:val="24"/>
          <w:szCs w:val="24"/>
        </w:rPr>
      </w:pPr>
    </w:p>
    <w:p w:rsidR="00384349" w:rsidRDefault="00384349" w:rsidP="005D2EE2">
      <w:pPr>
        <w:widowControl w:val="0"/>
        <w:rPr>
          <w:rFonts w:ascii="Arial" w:hAnsi="Arial" w:cs="Arial"/>
          <w:snapToGrid w:val="0"/>
          <w:sz w:val="24"/>
          <w:szCs w:val="24"/>
        </w:rPr>
      </w:pPr>
    </w:p>
    <w:p w:rsidR="00384349" w:rsidRDefault="00384349" w:rsidP="005D2EE2">
      <w:pPr>
        <w:widowControl w:val="0"/>
        <w:rPr>
          <w:rFonts w:ascii="Arial" w:hAnsi="Arial" w:cs="Arial"/>
          <w:snapToGrid w:val="0"/>
          <w:sz w:val="24"/>
          <w:szCs w:val="24"/>
        </w:rPr>
      </w:pPr>
    </w:p>
    <w:p w:rsidR="00384349" w:rsidRDefault="00384349" w:rsidP="005D2EE2">
      <w:pPr>
        <w:widowControl w:val="0"/>
        <w:rPr>
          <w:rFonts w:ascii="Arial" w:hAnsi="Arial" w:cs="Arial"/>
          <w:snapToGrid w:val="0"/>
          <w:sz w:val="24"/>
          <w:szCs w:val="24"/>
        </w:rPr>
      </w:pPr>
    </w:p>
    <w:p w:rsidR="00384349" w:rsidRDefault="00384349" w:rsidP="005D2EE2">
      <w:pPr>
        <w:widowControl w:val="0"/>
        <w:rPr>
          <w:rFonts w:ascii="Arial" w:hAnsi="Arial" w:cs="Arial"/>
          <w:snapToGrid w:val="0"/>
          <w:sz w:val="24"/>
          <w:szCs w:val="24"/>
        </w:rPr>
      </w:pPr>
    </w:p>
    <w:p w:rsidR="00384349" w:rsidRDefault="00384349" w:rsidP="005D2EE2">
      <w:pPr>
        <w:widowControl w:val="0"/>
        <w:rPr>
          <w:rFonts w:ascii="Arial" w:hAnsi="Arial" w:cs="Arial"/>
          <w:snapToGrid w:val="0"/>
          <w:sz w:val="24"/>
          <w:szCs w:val="24"/>
        </w:rPr>
      </w:pPr>
    </w:p>
    <w:p w:rsidR="005828ED" w:rsidRDefault="005828ED" w:rsidP="005D2EE2">
      <w:pPr>
        <w:widowControl w:val="0"/>
        <w:rPr>
          <w:rFonts w:ascii="Arial" w:hAnsi="Arial" w:cs="Arial"/>
          <w:snapToGrid w:val="0"/>
          <w:sz w:val="24"/>
          <w:szCs w:val="24"/>
        </w:rPr>
      </w:pPr>
    </w:p>
    <w:p w:rsidR="005828ED" w:rsidRDefault="005828ED" w:rsidP="005D2EE2">
      <w:pPr>
        <w:widowControl w:val="0"/>
        <w:rPr>
          <w:rFonts w:ascii="Arial" w:hAnsi="Arial" w:cs="Arial"/>
          <w:snapToGrid w:val="0"/>
          <w:sz w:val="24"/>
          <w:szCs w:val="24"/>
        </w:rPr>
      </w:pPr>
    </w:p>
    <w:p w:rsidR="005828ED" w:rsidRDefault="005828ED" w:rsidP="005D2EE2">
      <w:pPr>
        <w:widowControl w:val="0"/>
        <w:rPr>
          <w:rFonts w:ascii="Arial" w:hAnsi="Arial" w:cs="Arial"/>
          <w:snapToGrid w:val="0"/>
          <w:sz w:val="24"/>
          <w:szCs w:val="24"/>
        </w:rPr>
      </w:pPr>
    </w:p>
    <w:p w:rsidR="005828ED" w:rsidRDefault="005828ED" w:rsidP="005D2EE2">
      <w:pPr>
        <w:widowControl w:val="0"/>
        <w:rPr>
          <w:rFonts w:ascii="Arial" w:hAnsi="Arial" w:cs="Arial"/>
          <w:snapToGrid w:val="0"/>
          <w:sz w:val="24"/>
          <w:szCs w:val="24"/>
        </w:rPr>
      </w:pPr>
    </w:p>
    <w:p w:rsidR="005828ED" w:rsidRDefault="005828ED" w:rsidP="005D2EE2">
      <w:pPr>
        <w:widowControl w:val="0"/>
        <w:tabs>
          <w:tab w:val="left" w:pos="2782"/>
        </w:tabs>
        <w:rPr>
          <w:rFonts w:ascii="Arial" w:hAnsi="Arial" w:cs="Arial"/>
          <w:snapToGrid w:val="0"/>
          <w:sz w:val="24"/>
          <w:szCs w:val="24"/>
        </w:rPr>
      </w:pPr>
      <w:r>
        <w:rPr>
          <w:rFonts w:ascii="Arial" w:hAnsi="Arial" w:cs="Arial"/>
          <w:snapToGrid w:val="0"/>
          <w:sz w:val="24"/>
          <w:szCs w:val="24"/>
        </w:rPr>
        <w:tab/>
      </w:r>
    </w:p>
    <w:p w:rsidR="005D6F28" w:rsidRDefault="005D6F28" w:rsidP="00D30496">
      <w:pPr>
        <w:widowControl w:val="0"/>
        <w:rPr>
          <w:rFonts w:ascii="Arial" w:hAnsi="Arial" w:cs="Arial"/>
          <w:snapToGrid w:val="0"/>
          <w:sz w:val="24"/>
          <w:szCs w:val="24"/>
        </w:rPr>
      </w:pPr>
    </w:p>
    <w:p w:rsidR="005828ED" w:rsidRDefault="00FB3A56" w:rsidP="005D2EE2">
      <w:pPr>
        <w:widowControl w:val="0"/>
        <w:rPr>
          <w:rFonts w:ascii="Arial" w:hAnsi="Arial" w:cs="Arial"/>
          <w:snapToGrid w:val="0"/>
          <w:sz w:val="24"/>
          <w:szCs w:val="24"/>
        </w:rPr>
      </w:pPr>
      <w:r>
        <w:rPr>
          <w:rFonts w:ascii="Arial" w:hAnsi="Arial" w:cs="Arial"/>
          <w:snapToGrid w:val="0"/>
          <w:sz w:val="24"/>
          <w:szCs w:val="24"/>
        </w:rPr>
        <w:t>But remember that you can choose to exchange some of your pension for extra tax-free lump sum. You can take up to 25% of the capital value of your LGPS benefits as a lump sum</w:t>
      </w:r>
      <w:r>
        <w:rPr>
          <w:rStyle w:val="FootnoteReference"/>
          <w:rFonts w:ascii="Arial" w:hAnsi="Arial" w:cs="Arial"/>
          <w:snapToGrid w:val="0"/>
          <w:sz w:val="24"/>
          <w:szCs w:val="24"/>
        </w:rPr>
        <w:footnoteReference w:id="15"/>
      </w:r>
      <w:r w:rsidR="002239E7">
        <w:rPr>
          <w:rFonts w:ascii="Arial" w:hAnsi="Arial" w:cs="Arial"/>
          <w:snapToGrid w:val="0"/>
          <w:sz w:val="24"/>
          <w:szCs w:val="24"/>
        </w:rPr>
        <w:t xml:space="preserve">. For every £1 of annual pension that you give up you will receive an extra £12 lump sum. </w:t>
      </w:r>
    </w:p>
    <w:p w:rsidR="00D81776" w:rsidRDefault="00D81776" w:rsidP="00D81776">
      <w:pPr>
        <w:widowControl w:val="0"/>
        <w:rPr>
          <w:rFonts w:ascii="Arial" w:hAnsi="Arial" w:cs="Arial"/>
          <w:snapToGrid w:val="0"/>
          <w:sz w:val="24"/>
          <w:szCs w:val="24"/>
        </w:rPr>
      </w:pPr>
    </w:p>
    <w:p w:rsidR="00D81776" w:rsidRDefault="00D81776" w:rsidP="00D81776">
      <w:pPr>
        <w:rPr>
          <w:rFonts w:ascii="Arial" w:hAnsi="Arial" w:cs="Arial"/>
          <w:sz w:val="24"/>
          <w:szCs w:val="24"/>
        </w:rPr>
      </w:pPr>
      <w:r w:rsidRPr="0066261C">
        <w:rPr>
          <w:rFonts w:ascii="Arial" w:hAnsi="Arial" w:cs="Arial"/>
          <w:sz w:val="24"/>
          <w:szCs w:val="24"/>
        </w:rPr>
        <w:t>If you transferred previous non-LGPS pension rights, or pension rights from the LGPS in</w:t>
      </w:r>
      <w:r>
        <w:rPr>
          <w:rFonts w:ascii="Arial" w:hAnsi="Arial" w:cs="Arial"/>
          <w:sz w:val="24"/>
          <w:szCs w:val="24"/>
        </w:rPr>
        <w:t xml:space="preserve"> Scotland</w:t>
      </w:r>
      <w:r w:rsidRPr="0066261C">
        <w:rPr>
          <w:rFonts w:ascii="Arial" w:hAnsi="Arial" w:cs="Arial"/>
          <w:sz w:val="24"/>
          <w:szCs w:val="24"/>
        </w:rPr>
        <w:t xml:space="preserve"> or Northern Ireland, into your current membership, then the revalued amount of the pension benefits bought by the transfer will be added to the retirement benefits as calculated above.   </w:t>
      </w:r>
    </w:p>
    <w:p w:rsidR="00D81776" w:rsidRDefault="00D81776" w:rsidP="005D2EE2">
      <w:pPr>
        <w:widowControl w:val="0"/>
        <w:rPr>
          <w:rFonts w:ascii="Arial" w:hAnsi="Arial" w:cs="Arial"/>
          <w:snapToGrid w:val="0"/>
          <w:sz w:val="24"/>
          <w:szCs w:val="24"/>
        </w:rPr>
      </w:pPr>
    </w:p>
    <w:p w:rsidR="005D6F28" w:rsidRDefault="005D6F28" w:rsidP="005D2EE2">
      <w:pPr>
        <w:widowControl w:val="0"/>
        <w:rPr>
          <w:rFonts w:ascii="Arial" w:hAnsi="Arial" w:cs="Arial"/>
          <w:b/>
          <w:snapToGrid w:val="0"/>
          <w:color w:val="0000FF"/>
          <w:sz w:val="24"/>
          <w:szCs w:val="24"/>
        </w:rPr>
      </w:pPr>
    </w:p>
    <w:p w:rsidR="005D6F28" w:rsidRDefault="005D6F28" w:rsidP="005D2EE2">
      <w:pPr>
        <w:widowControl w:val="0"/>
        <w:rPr>
          <w:rFonts w:ascii="Arial" w:hAnsi="Arial" w:cs="Arial"/>
          <w:b/>
          <w:snapToGrid w:val="0"/>
          <w:color w:val="0000FF"/>
          <w:sz w:val="24"/>
          <w:szCs w:val="24"/>
        </w:rPr>
      </w:pPr>
    </w:p>
    <w:p w:rsidR="005D6F28" w:rsidRDefault="005D6F28" w:rsidP="005D2EE2">
      <w:pPr>
        <w:widowControl w:val="0"/>
        <w:rPr>
          <w:rFonts w:ascii="Arial" w:hAnsi="Arial" w:cs="Arial"/>
          <w:b/>
          <w:snapToGrid w:val="0"/>
          <w:color w:val="0000FF"/>
          <w:sz w:val="24"/>
          <w:szCs w:val="24"/>
        </w:rPr>
      </w:pPr>
    </w:p>
    <w:p w:rsidR="005D6F28" w:rsidRDefault="005D6F28" w:rsidP="005D2EE2">
      <w:pPr>
        <w:widowControl w:val="0"/>
        <w:rPr>
          <w:rFonts w:ascii="Arial" w:hAnsi="Arial" w:cs="Arial"/>
          <w:b/>
          <w:snapToGrid w:val="0"/>
          <w:color w:val="0000FF"/>
          <w:sz w:val="24"/>
          <w:szCs w:val="24"/>
        </w:rPr>
      </w:pPr>
    </w:p>
    <w:p w:rsidR="005D6F28" w:rsidRDefault="005D6F28" w:rsidP="005D2EE2">
      <w:pPr>
        <w:widowControl w:val="0"/>
        <w:rPr>
          <w:rFonts w:ascii="Arial" w:hAnsi="Arial" w:cs="Arial"/>
          <w:b/>
          <w:snapToGrid w:val="0"/>
          <w:color w:val="0000FF"/>
          <w:sz w:val="24"/>
          <w:szCs w:val="24"/>
        </w:rPr>
      </w:pPr>
    </w:p>
    <w:p w:rsidR="005D6F28" w:rsidRDefault="005D6F28" w:rsidP="005D2EE2">
      <w:pPr>
        <w:widowControl w:val="0"/>
        <w:rPr>
          <w:rFonts w:ascii="Arial" w:hAnsi="Arial" w:cs="Arial"/>
          <w:b/>
          <w:snapToGrid w:val="0"/>
          <w:color w:val="0000FF"/>
          <w:sz w:val="24"/>
          <w:szCs w:val="24"/>
        </w:rPr>
      </w:pPr>
    </w:p>
    <w:p w:rsidR="005D6F28" w:rsidRDefault="005D6F28" w:rsidP="005D2EE2">
      <w:pPr>
        <w:widowControl w:val="0"/>
        <w:rPr>
          <w:rFonts w:ascii="Arial" w:hAnsi="Arial" w:cs="Arial"/>
          <w:b/>
          <w:snapToGrid w:val="0"/>
          <w:color w:val="0000FF"/>
          <w:sz w:val="24"/>
          <w:szCs w:val="24"/>
        </w:rPr>
      </w:pPr>
    </w:p>
    <w:p w:rsidR="005D6F28" w:rsidRDefault="005D6F28" w:rsidP="005D2EE2">
      <w:pPr>
        <w:widowControl w:val="0"/>
        <w:rPr>
          <w:rFonts w:ascii="Arial" w:hAnsi="Arial" w:cs="Arial"/>
          <w:b/>
          <w:snapToGrid w:val="0"/>
          <w:color w:val="0000FF"/>
          <w:sz w:val="24"/>
          <w:szCs w:val="24"/>
        </w:rPr>
      </w:pPr>
    </w:p>
    <w:p w:rsidR="005D6F28" w:rsidRDefault="005D6F28" w:rsidP="005D2EE2">
      <w:pPr>
        <w:widowControl w:val="0"/>
        <w:rPr>
          <w:rFonts w:ascii="Arial" w:hAnsi="Arial" w:cs="Arial"/>
          <w:b/>
          <w:snapToGrid w:val="0"/>
          <w:color w:val="0000FF"/>
          <w:sz w:val="24"/>
          <w:szCs w:val="24"/>
        </w:rPr>
      </w:pPr>
    </w:p>
    <w:p w:rsidR="005D6F28" w:rsidRDefault="005D6F28" w:rsidP="005D2EE2">
      <w:pPr>
        <w:widowControl w:val="0"/>
        <w:rPr>
          <w:rFonts w:ascii="Arial" w:hAnsi="Arial" w:cs="Arial"/>
          <w:b/>
          <w:snapToGrid w:val="0"/>
          <w:color w:val="0000FF"/>
          <w:sz w:val="24"/>
          <w:szCs w:val="24"/>
        </w:rPr>
      </w:pPr>
    </w:p>
    <w:p w:rsidR="005D6F28" w:rsidRDefault="005D6F28" w:rsidP="005D2EE2">
      <w:pPr>
        <w:widowControl w:val="0"/>
        <w:rPr>
          <w:rFonts w:ascii="Arial" w:hAnsi="Arial" w:cs="Arial"/>
          <w:b/>
          <w:snapToGrid w:val="0"/>
          <w:color w:val="0000FF"/>
          <w:sz w:val="24"/>
          <w:szCs w:val="24"/>
        </w:rPr>
      </w:pPr>
    </w:p>
    <w:p w:rsidR="005D6F28" w:rsidRDefault="005D6F28" w:rsidP="005D2EE2">
      <w:pPr>
        <w:widowControl w:val="0"/>
        <w:rPr>
          <w:rFonts w:ascii="Arial" w:hAnsi="Arial" w:cs="Arial"/>
          <w:b/>
          <w:snapToGrid w:val="0"/>
          <w:color w:val="0000FF"/>
          <w:sz w:val="24"/>
          <w:szCs w:val="24"/>
        </w:rPr>
      </w:pPr>
    </w:p>
    <w:p w:rsidR="005D6F28" w:rsidRDefault="005D6F28" w:rsidP="005D2EE2">
      <w:pPr>
        <w:widowControl w:val="0"/>
        <w:rPr>
          <w:rFonts w:ascii="Arial" w:hAnsi="Arial" w:cs="Arial"/>
          <w:b/>
          <w:snapToGrid w:val="0"/>
          <w:color w:val="0000FF"/>
          <w:sz w:val="24"/>
          <w:szCs w:val="24"/>
        </w:rPr>
      </w:pPr>
    </w:p>
    <w:p w:rsidR="005D6F28" w:rsidRDefault="005D6F28" w:rsidP="005D2EE2">
      <w:pPr>
        <w:widowControl w:val="0"/>
        <w:rPr>
          <w:rFonts w:ascii="Arial" w:hAnsi="Arial" w:cs="Arial"/>
          <w:b/>
          <w:snapToGrid w:val="0"/>
          <w:color w:val="0000FF"/>
          <w:sz w:val="24"/>
          <w:szCs w:val="24"/>
        </w:rPr>
      </w:pPr>
    </w:p>
    <w:p w:rsidR="005D6F28" w:rsidRDefault="005D6F28" w:rsidP="005D2EE2">
      <w:pPr>
        <w:widowControl w:val="0"/>
        <w:rPr>
          <w:rFonts w:ascii="Arial" w:hAnsi="Arial" w:cs="Arial"/>
          <w:b/>
          <w:snapToGrid w:val="0"/>
          <w:color w:val="0000FF"/>
          <w:sz w:val="24"/>
          <w:szCs w:val="24"/>
        </w:rPr>
      </w:pPr>
    </w:p>
    <w:p w:rsidR="005D6F28" w:rsidRDefault="005D6F28" w:rsidP="005D2EE2">
      <w:pPr>
        <w:widowControl w:val="0"/>
        <w:rPr>
          <w:rFonts w:ascii="Arial" w:hAnsi="Arial" w:cs="Arial"/>
          <w:b/>
          <w:snapToGrid w:val="0"/>
          <w:color w:val="0000FF"/>
          <w:sz w:val="24"/>
          <w:szCs w:val="24"/>
        </w:rPr>
      </w:pPr>
    </w:p>
    <w:p w:rsidR="005D6F28" w:rsidRDefault="005D6F28" w:rsidP="005D2EE2">
      <w:pPr>
        <w:widowControl w:val="0"/>
        <w:rPr>
          <w:rFonts w:ascii="Arial" w:hAnsi="Arial" w:cs="Arial"/>
          <w:b/>
          <w:snapToGrid w:val="0"/>
          <w:color w:val="0000FF"/>
          <w:sz w:val="24"/>
          <w:szCs w:val="24"/>
        </w:rPr>
      </w:pPr>
    </w:p>
    <w:p w:rsidR="005D6F28" w:rsidRDefault="005D6F28" w:rsidP="005D2EE2">
      <w:pPr>
        <w:widowControl w:val="0"/>
        <w:rPr>
          <w:rFonts w:ascii="Arial" w:hAnsi="Arial" w:cs="Arial"/>
          <w:b/>
          <w:snapToGrid w:val="0"/>
          <w:color w:val="0000FF"/>
          <w:sz w:val="24"/>
          <w:szCs w:val="24"/>
        </w:rPr>
      </w:pPr>
    </w:p>
    <w:p w:rsidR="002239E7" w:rsidRDefault="002239E7" w:rsidP="005D2EE2">
      <w:pPr>
        <w:widowControl w:val="0"/>
        <w:rPr>
          <w:rFonts w:ascii="Arial" w:hAnsi="Arial" w:cs="Arial"/>
          <w:b/>
          <w:snapToGrid w:val="0"/>
          <w:color w:val="0000FF"/>
          <w:sz w:val="24"/>
          <w:szCs w:val="24"/>
        </w:rPr>
      </w:pPr>
      <w:r>
        <w:rPr>
          <w:rFonts w:ascii="Arial" w:hAnsi="Arial" w:cs="Arial"/>
          <w:b/>
          <w:snapToGrid w:val="0"/>
          <w:color w:val="0000FF"/>
          <w:sz w:val="24"/>
          <w:szCs w:val="24"/>
        </w:rPr>
        <w:t xml:space="preserve">What counts </w:t>
      </w:r>
      <w:r w:rsidR="00F92051">
        <w:rPr>
          <w:rFonts w:ascii="Arial" w:hAnsi="Arial" w:cs="Arial"/>
          <w:b/>
          <w:snapToGrid w:val="0"/>
          <w:color w:val="0000FF"/>
          <w:sz w:val="24"/>
          <w:szCs w:val="24"/>
        </w:rPr>
        <w:t xml:space="preserve">towards membership in the </w:t>
      </w:r>
      <w:r w:rsidR="00370175">
        <w:rPr>
          <w:rFonts w:ascii="Arial" w:hAnsi="Arial" w:cs="Arial"/>
          <w:b/>
          <w:snapToGrid w:val="0"/>
          <w:color w:val="0000FF"/>
          <w:sz w:val="24"/>
          <w:szCs w:val="24"/>
        </w:rPr>
        <w:t>scheme</w:t>
      </w:r>
      <w:r>
        <w:rPr>
          <w:rFonts w:ascii="Arial" w:hAnsi="Arial" w:cs="Arial"/>
          <w:b/>
          <w:snapToGrid w:val="0"/>
          <w:color w:val="0000FF"/>
          <w:sz w:val="24"/>
          <w:szCs w:val="24"/>
        </w:rPr>
        <w:t xml:space="preserve"> before 1 April 2014? </w:t>
      </w:r>
    </w:p>
    <w:p w:rsidR="007920B8" w:rsidRPr="00D30496" w:rsidRDefault="007920B8" w:rsidP="005D2EE2">
      <w:pPr>
        <w:widowControl w:val="0"/>
        <w:rPr>
          <w:rFonts w:ascii="Arial" w:hAnsi="Arial"/>
          <w:b/>
          <w:color w:val="0000FF"/>
          <w:sz w:val="16"/>
        </w:rPr>
      </w:pPr>
    </w:p>
    <w:p w:rsidR="00E4112D" w:rsidRPr="00E4112D" w:rsidRDefault="00E4112D" w:rsidP="005D2EE2">
      <w:pPr>
        <w:widowControl w:val="0"/>
        <w:rPr>
          <w:rFonts w:ascii="Arial" w:hAnsi="Arial" w:cs="Arial"/>
          <w:snapToGrid w:val="0"/>
          <w:sz w:val="24"/>
          <w:szCs w:val="24"/>
        </w:rPr>
      </w:pPr>
      <w:r>
        <w:rPr>
          <w:rFonts w:ascii="Arial" w:hAnsi="Arial" w:cs="Arial"/>
          <w:snapToGrid w:val="0"/>
          <w:sz w:val="24"/>
          <w:szCs w:val="24"/>
        </w:rPr>
        <w:t xml:space="preserve">Your benefits in the LGPS built up before 1 April 2014 are based on your membership built up in the scheme before this date and your </w:t>
      </w:r>
      <w:r w:rsidRPr="006E6EE0">
        <w:rPr>
          <w:rFonts w:ascii="Arial" w:hAnsi="Arial" w:cs="Arial"/>
          <w:b/>
          <w:i/>
          <w:snapToGrid w:val="0"/>
          <w:sz w:val="24"/>
          <w:szCs w:val="24"/>
        </w:rPr>
        <w:t>final pay</w:t>
      </w:r>
      <w:r>
        <w:rPr>
          <w:rFonts w:ascii="Arial" w:hAnsi="Arial" w:cs="Arial"/>
          <w:snapToGrid w:val="0"/>
          <w:sz w:val="24"/>
          <w:szCs w:val="24"/>
        </w:rPr>
        <w:t xml:space="preserve"> when you leave the scheme. </w:t>
      </w:r>
    </w:p>
    <w:p w:rsidR="002029D8" w:rsidRDefault="00E4048B" w:rsidP="005D2EE2">
      <w:pPr>
        <w:pStyle w:val="NormalWeb"/>
        <w:spacing w:before="0" w:beforeAutospacing="0" w:after="0" w:afterAutospacing="0"/>
        <w:rPr>
          <w:rFonts w:ascii="Arial" w:hAnsi="Arial" w:cs="Arial"/>
        </w:rPr>
      </w:pPr>
      <w:r>
        <w:rPr>
          <w:rFonts w:ascii="Arial" w:hAnsi="Arial" w:cs="Arial"/>
        </w:rPr>
        <w:t>M</w:t>
      </w:r>
      <w:r w:rsidR="00E4112D">
        <w:rPr>
          <w:rFonts w:ascii="Arial" w:hAnsi="Arial" w:cs="Arial"/>
        </w:rPr>
        <w:t xml:space="preserve">embership built up before 1 April 2014 </w:t>
      </w:r>
      <w:r w:rsidR="002029D8" w:rsidRPr="007F3568">
        <w:rPr>
          <w:rFonts w:ascii="Arial" w:hAnsi="Arial" w:cs="Arial"/>
        </w:rPr>
        <w:t>normally includes:</w:t>
      </w:r>
    </w:p>
    <w:p w:rsidR="005D6F28" w:rsidRPr="00E4112D" w:rsidRDefault="005D6F28" w:rsidP="005D2EE2">
      <w:pPr>
        <w:pStyle w:val="NormalWeb"/>
        <w:spacing w:before="0" w:beforeAutospacing="0" w:after="0" w:afterAutospacing="0"/>
        <w:rPr>
          <w:rFonts w:ascii="Arial" w:hAnsi="Arial" w:cs="Arial"/>
        </w:rPr>
      </w:pPr>
    </w:p>
    <w:p w:rsidR="002029D8" w:rsidRPr="007F3568" w:rsidRDefault="00AE6A2D" w:rsidP="005D2EE2">
      <w:pPr>
        <w:pStyle w:val="NormalWeb"/>
        <w:spacing w:before="0" w:beforeAutospacing="0" w:after="0" w:afterAutospacing="0"/>
        <w:rPr>
          <w:rFonts w:ascii="Arial" w:hAnsi="Arial" w:cs="Arial"/>
          <w:color w:val="000000"/>
          <w:sz w:val="16"/>
          <w:szCs w:val="16"/>
        </w:rPr>
      </w:pPr>
      <w:r>
        <w:rPr>
          <w:noProof/>
          <w:lang w:eastAsia="en-GB"/>
        </w:rPr>
        <mc:AlternateContent>
          <mc:Choice Requires="wps">
            <w:drawing>
              <wp:anchor distT="0" distB="0" distL="114300" distR="114300" simplePos="0" relativeHeight="251660800" behindDoc="0" locked="0" layoutInCell="1" allowOverlap="1" wp14:editId="3F74E39C">
                <wp:simplePos x="0" y="0"/>
                <wp:positionH relativeFrom="column">
                  <wp:posOffset>9525</wp:posOffset>
                </wp:positionH>
                <wp:positionV relativeFrom="paragraph">
                  <wp:posOffset>70485</wp:posOffset>
                </wp:positionV>
                <wp:extent cx="5961380" cy="2398395"/>
                <wp:effectExtent l="0" t="0" r="20320" b="2095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398395"/>
                        </a:xfrm>
                        <a:prstGeom prst="rect">
                          <a:avLst/>
                        </a:prstGeom>
                        <a:solidFill>
                          <a:srgbClr val="C0C0C0"/>
                        </a:solidFill>
                        <a:ln w="9525">
                          <a:solidFill>
                            <a:srgbClr val="000000"/>
                          </a:solidFill>
                          <a:miter lim="800000"/>
                          <a:headEnd/>
                          <a:tailEnd/>
                        </a:ln>
                      </wps:spPr>
                      <wps:txbx>
                        <w:txbxContent>
                          <w:p w:rsidR="00607052" w:rsidRPr="007F3568" w:rsidRDefault="00607052" w:rsidP="005A6565">
                            <w:pPr>
                              <w:numPr>
                                <w:ilvl w:val="0"/>
                                <w:numId w:val="60"/>
                              </w:numPr>
                              <w:ind w:left="357" w:hanging="357"/>
                              <w:rPr>
                                <w:rFonts w:ascii="Arial" w:hAnsi="Arial" w:cs="Arial"/>
                                <w:sz w:val="16"/>
                                <w:szCs w:val="16"/>
                              </w:rPr>
                            </w:pPr>
                            <w:r w:rsidRPr="007F3568">
                              <w:rPr>
                                <w:rFonts w:ascii="Arial" w:hAnsi="Arial" w:cs="Arial"/>
                                <w:sz w:val="24"/>
                                <w:szCs w:val="24"/>
                              </w:rPr>
                              <w:t xml:space="preserve">How long you have been a member of the LGPS </w:t>
                            </w:r>
                            <w:r>
                              <w:rPr>
                                <w:rFonts w:ascii="Arial" w:hAnsi="Arial" w:cs="Arial"/>
                                <w:sz w:val="24"/>
                                <w:szCs w:val="24"/>
                              </w:rPr>
                              <w:t xml:space="preserve">before 1 April 2014 </w:t>
                            </w:r>
                            <w:r w:rsidRPr="007F3568">
                              <w:rPr>
                                <w:rFonts w:ascii="Arial" w:hAnsi="Arial" w:cs="Arial"/>
                                <w:sz w:val="24"/>
                                <w:szCs w:val="24"/>
                              </w:rPr>
                              <w:t xml:space="preserve">worked out in years and days, but excluding: </w:t>
                            </w:r>
                          </w:p>
                          <w:p w:rsidR="00607052" w:rsidRPr="007F3568" w:rsidRDefault="00607052" w:rsidP="005A6565">
                            <w:pPr>
                              <w:numPr>
                                <w:ilvl w:val="1"/>
                                <w:numId w:val="60"/>
                              </w:numPr>
                              <w:ind w:left="714" w:hanging="357"/>
                              <w:rPr>
                                <w:rFonts w:ascii="Arial" w:hAnsi="Arial" w:cs="Arial"/>
                                <w:sz w:val="24"/>
                                <w:szCs w:val="24"/>
                              </w:rPr>
                            </w:pPr>
                            <w:r>
                              <w:rPr>
                                <w:rFonts w:ascii="Arial" w:hAnsi="Arial" w:cs="Arial"/>
                                <w:sz w:val="24"/>
                                <w:szCs w:val="24"/>
                              </w:rPr>
                              <w:t xml:space="preserve">pre 1 April 2014 </w:t>
                            </w:r>
                            <w:r w:rsidRPr="007F3568">
                              <w:rPr>
                                <w:rFonts w:ascii="Arial" w:hAnsi="Arial" w:cs="Arial"/>
                                <w:sz w:val="24"/>
                                <w:szCs w:val="24"/>
                              </w:rPr>
                              <w:t>membership for which you already receive a</w:t>
                            </w:r>
                            <w:r>
                              <w:rPr>
                                <w:rFonts w:ascii="Arial" w:hAnsi="Arial" w:cs="Arial"/>
                                <w:sz w:val="24"/>
                                <w:szCs w:val="24"/>
                              </w:rPr>
                              <w:t>n</w:t>
                            </w:r>
                            <w:r w:rsidRPr="007F3568">
                              <w:rPr>
                                <w:rFonts w:ascii="Arial" w:hAnsi="Arial" w:cs="Arial"/>
                                <w:sz w:val="24"/>
                                <w:szCs w:val="24"/>
                              </w:rPr>
                              <w:t xml:space="preserve"> LGPS pension or hold an LGPS deferred  pension</w:t>
                            </w:r>
                          </w:p>
                          <w:p w:rsidR="00607052" w:rsidRPr="007F3568" w:rsidRDefault="00607052" w:rsidP="005A6565">
                            <w:pPr>
                              <w:numPr>
                                <w:ilvl w:val="1"/>
                                <w:numId w:val="60"/>
                              </w:numPr>
                              <w:rPr>
                                <w:rFonts w:ascii="Arial" w:hAnsi="Arial" w:cs="Arial"/>
                                <w:sz w:val="24"/>
                                <w:szCs w:val="24"/>
                              </w:rPr>
                            </w:pPr>
                            <w:r>
                              <w:rPr>
                                <w:rFonts w:ascii="Arial" w:hAnsi="Arial" w:cs="Arial"/>
                                <w:sz w:val="24"/>
                                <w:szCs w:val="24"/>
                              </w:rPr>
                              <w:t xml:space="preserve">pre 1 April 2014 </w:t>
                            </w:r>
                            <w:r w:rsidRPr="007F3568">
                              <w:rPr>
                                <w:rFonts w:ascii="Arial" w:hAnsi="Arial" w:cs="Arial"/>
                                <w:sz w:val="24"/>
                                <w:szCs w:val="24"/>
                              </w:rPr>
                              <w:t>membership from any concurrent job you may have, and</w:t>
                            </w:r>
                          </w:p>
                          <w:p w:rsidR="00607052" w:rsidRPr="007F3568" w:rsidRDefault="00607052" w:rsidP="005A6565">
                            <w:pPr>
                              <w:numPr>
                                <w:ilvl w:val="1"/>
                                <w:numId w:val="60"/>
                              </w:numPr>
                              <w:rPr>
                                <w:rFonts w:ascii="Arial" w:hAnsi="Arial" w:cs="Arial"/>
                                <w:sz w:val="24"/>
                                <w:szCs w:val="24"/>
                              </w:rPr>
                            </w:pPr>
                            <w:r w:rsidRPr="007F3568">
                              <w:rPr>
                                <w:rFonts w:ascii="Arial" w:hAnsi="Arial" w:cs="Arial"/>
                                <w:sz w:val="24"/>
                                <w:szCs w:val="24"/>
                              </w:rPr>
                              <w:t xml:space="preserve">any LGPS membership in respect of which you have received a refund or have transferred the pension rights to another scheme. </w:t>
                            </w:r>
                          </w:p>
                          <w:p w:rsidR="00607052" w:rsidRPr="007F3568" w:rsidRDefault="00607052" w:rsidP="005A6565">
                            <w:pPr>
                              <w:numPr>
                                <w:ilvl w:val="0"/>
                                <w:numId w:val="60"/>
                              </w:numPr>
                              <w:ind w:left="357" w:hanging="357"/>
                              <w:rPr>
                                <w:rFonts w:ascii="Arial" w:hAnsi="Arial" w:cs="Arial"/>
                                <w:sz w:val="16"/>
                                <w:szCs w:val="16"/>
                              </w:rPr>
                            </w:pPr>
                            <w:r w:rsidRPr="007F3568">
                              <w:rPr>
                                <w:rFonts w:ascii="Arial" w:hAnsi="Arial" w:cs="Arial"/>
                                <w:sz w:val="24"/>
                                <w:szCs w:val="24"/>
                              </w:rPr>
                              <w:t>Membership purchased by a transfer from another scheme</w:t>
                            </w:r>
                            <w:r>
                              <w:rPr>
                                <w:rFonts w:ascii="Arial" w:hAnsi="Arial" w:cs="Arial"/>
                                <w:sz w:val="24"/>
                                <w:szCs w:val="24"/>
                              </w:rPr>
                              <w:t xml:space="preserve"> where the relevant date for the transfer was before 1 April 2014</w:t>
                            </w:r>
                            <w:r w:rsidRPr="007F3568">
                              <w:rPr>
                                <w:rFonts w:ascii="Arial" w:hAnsi="Arial" w:cs="Arial"/>
                                <w:sz w:val="24"/>
                                <w:szCs w:val="24"/>
                              </w:rPr>
                              <w:t xml:space="preserve">. </w:t>
                            </w:r>
                          </w:p>
                          <w:p w:rsidR="00607052" w:rsidRPr="007F3568" w:rsidRDefault="00607052" w:rsidP="005A6565">
                            <w:pPr>
                              <w:numPr>
                                <w:ilvl w:val="0"/>
                                <w:numId w:val="60"/>
                              </w:numPr>
                              <w:ind w:left="357" w:hanging="357"/>
                              <w:rPr>
                                <w:rFonts w:ascii="Arial" w:hAnsi="Arial" w:cs="Arial"/>
                                <w:sz w:val="16"/>
                                <w:szCs w:val="16"/>
                              </w:rPr>
                            </w:pPr>
                            <w:r w:rsidRPr="007F3568">
                              <w:rPr>
                                <w:rFonts w:ascii="Arial" w:hAnsi="Arial" w:cs="Arial"/>
                                <w:sz w:val="24"/>
                                <w:szCs w:val="24"/>
                              </w:rPr>
                              <w:t xml:space="preserve">Any extra membership you have bought with additional contributions or by converting in-house </w:t>
                            </w:r>
                            <w:r w:rsidRPr="006B640D">
                              <w:rPr>
                                <w:rFonts w:ascii="Arial" w:hAnsi="Arial" w:cs="Arial"/>
                                <w:b/>
                                <w:i/>
                                <w:sz w:val="24"/>
                                <w:szCs w:val="24"/>
                              </w:rPr>
                              <w:t xml:space="preserve">Additional Voluntary Contributions </w:t>
                            </w:r>
                            <w:r w:rsidRPr="007F3568">
                              <w:rPr>
                                <w:rFonts w:ascii="Arial" w:hAnsi="Arial" w:cs="Arial"/>
                                <w:sz w:val="24"/>
                                <w:szCs w:val="24"/>
                              </w:rPr>
                              <w:t>(AVCs) into membership.</w:t>
                            </w:r>
                          </w:p>
                          <w:p w:rsidR="00607052" w:rsidRPr="007F3568" w:rsidRDefault="00607052" w:rsidP="005A6565">
                            <w:pPr>
                              <w:numPr>
                                <w:ilvl w:val="0"/>
                                <w:numId w:val="60"/>
                              </w:numPr>
                              <w:ind w:left="357" w:hanging="357"/>
                              <w:rPr>
                                <w:rFonts w:ascii="Arial" w:hAnsi="Arial" w:cs="Arial"/>
                                <w:sz w:val="16"/>
                                <w:szCs w:val="16"/>
                              </w:rPr>
                            </w:pPr>
                            <w:r w:rsidRPr="007F3568">
                              <w:rPr>
                                <w:rFonts w:ascii="Arial" w:hAnsi="Arial" w:cs="Arial"/>
                                <w:sz w:val="24"/>
                                <w:szCs w:val="24"/>
                              </w:rPr>
                              <w:t>Any extra membership awarded by your employer</w:t>
                            </w:r>
                            <w:r>
                              <w:rPr>
                                <w:rFonts w:ascii="Arial" w:hAnsi="Arial" w:cs="Arial"/>
                                <w:sz w:val="24"/>
                                <w:szCs w:val="24"/>
                              </w:rPr>
                              <w:t xml:space="preserve"> before 1 April 2014. </w:t>
                            </w:r>
                          </w:p>
                          <w:p w:rsidR="00607052" w:rsidRPr="007F3568" w:rsidRDefault="00607052" w:rsidP="00BE118A">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75pt;margin-top:5.55pt;width:469.4pt;height:18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" fillcolor="silver">
                <v:textbox>
                  <w:txbxContent>
                    <w:p w14:paraId="2BF2D486" w14:textId="77777777" w:rsidR="00607052" w:rsidRPr="007F3568" w:rsidRDefault="00607052" w:rsidP="005A6565">
                      <w:pPr>
                        <w:numPr>
                          <w:ilvl w:val="0"/>
                          <w:numId w:val="60"/>
                        </w:numPr>
                        <w:ind w:left="357" w:hanging="357"/>
                        <w:rPr>
                          <w:rFonts w:ascii="Arial" w:hAnsi="Arial" w:cs="Arial"/>
                          <w:sz w:val="16"/>
                          <w:szCs w:val="16"/>
                        </w:rPr>
                      </w:pPr>
                      <w:r w:rsidRPr="007F3568">
                        <w:rPr>
                          <w:rFonts w:ascii="Arial" w:hAnsi="Arial" w:cs="Arial"/>
                          <w:sz w:val="24"/>
                          <w:szCs w:val="24"/>
                        </w:rPr>
                        <w:t xml:space="preserve">How long you have been a member of the LGPS </w:t>
                      </w:r>
                      <w:r>
                        <w:rPr>
                          <w:rFonts w:ascii="Arial" w:hAnsi="Arial" w:cs="Arial"/>
                          <w:sz w:val="24"/>
                          <w:szCs w:val="24"/>
                        </w:rPr>
                        <w:t xml:space="preserve">before 1 April 2014 </w:t>
                      </w:r>
                      <w:r w:rsidRPr="007F3568">
                        <w:rPr>
                          <w:rFonts w:ascii="Arial" w:hAnsi="Arial" w:cs="Arial"/>
                          <w:sz w:val="24"/>
                          <w:szCs w:val="24"/>
                        </w:rPr>
                        <w:t xml:space="preserve">worked out in years and days, but excluding: </w:t>
                      </w:r>
                    </w:p>
                    <w:p w14:paraId="1DCFEE23" w14:textId="77777777" w:rsidR="00607052" w:rsidRPr="007F3568" w:rsidRDefault="00607052" w:rsidP="005A6565">
                      <w:pPr>
                        <w:numPr>
                          <w:ilvl w:val="1"/>
                          <w:numId w:val="60"/>
                        </w:numPr>
                        <w:ind w:left="714" w:hanging="357"/>
                        <w:rPr>
                          <w:rFonts w:ascii="Arial" w:hAnsi="Arial" w:cs="Arial"/>
                          <w:sz w:val="24"/>
                          <w:szCs w:val="24"/>
                        </w:rPr>
                      </w:pPr>
                      <w:r>
                        <w:rPr>
                          <w:rFonts w:ascii="Arial" w:hAnsi="Arial" w:cs="Arial"/>
                          <w:sz w:val="24"/>
                          <w:szCs w:val="24"/>
                        </w:rPr>
                        <w:t xml:space="preserve">pre 1 April 2014 </w:t>
                      </w:r>
                      <w:r w:rsidRPr="007F3568">
                        <w:rPr>
                          <w:rFonts w:ascii="Arial" w:hAnsi="Arial" w:cs="Arial"/>
                          <w:sz w:val="24"/>
                          <w:szCs w:val="24"/>
                        </w:rPr>
                        <w:t>membership for which you already receive a</w:t>
                      </w:r>
                      <w:r>
                        <w:rPr>
                          <w:rFonts w:ascii="Arial" w:hAnsi="Arial" w:cs="Arial"/>
                          <w:sz w:val="24"/>
                          <w:szCs w:val="24"/>
                        </w:rPr>
                        <w:t>n</w:t>
                      </w:r>
                      <w:r w:rsidRPr="007F3568">
                        <w:rPr>
                          <w:rFonts w:ascii="Arial" w:hAnsi="Arial" w:cs="Arial"/>
                          <w:sz w:val="24"/>
                          <w:szCs w:val="24"/>
                        </w:rPr>
                        <w:t xml:space="preserve"> LGPS pension or hold an LGPS deferred  pension</w:t>
                      </w:r>
                    </w:p>
                    <w:p w14:paraId="4CEF818E" w14:textId="77777777" w:rsidR="00607052" w:rsidRPr="007F3568" w:rsidRDefault="00607052" w:rsidP="005A6565">
                      <w:pPr>
                        <w:numPr>
                          <w:ilvl w:val="1"/>
                          <w:numId w:val="60"/>
                        </w:numPr>
                        <w:rPr>
                          <w:rFonts w:ascii="Arial" w:hAnsi="Arial" w:cs="Arial"/>
                          <w:sz w:val="24"/>
                          <w:szCs w:val="24"/>
                        </w:rPr>
                      </w:pPr>
                      <w:r>
                        <w:rPr>
                          <w:rFonts w:ascii="Arial" w:hAnsi="Arial" w:cs="Arial"/>
                          <w:sz w:val="24"/>
                          <w:szCs w:val="24"/>
                        </w:rPr>
                        <w:t xml:space="preserve">pre 1 April 2014 </w:t>
                      </w:r>
                      <w:r w:rsidRPr="007F3568">
                        <w:rPr>
                          <w:rFonts w:ascii="Arial" w:hAnsi="Arial" w:cs="Arial"/>
                          <w:sz w:val="24"/>
                          <w:szCs w:val="24"/>
                        </w:rPr>
                        <w:t>membership from any concurrent job you may have, and</w:t>
                      </w:r>
                    </w:p>
                    <w:p w14:paraId="1B49F5B3" w14:textId="77777777" w:rsidR="00607052" w:rsidRPr="007F3568" w:rsidRDefault="00607052" w:rsidP="005A6565">
                      <w:pPr>
                        <w:numPr>
                          <w:ilvl w:val="1"/>
                          <w:numId w:val="60"/>
                        </w:numPr>
                        <w:rPr>
                          <w:rFonts w:ascii="Arial" w:hAnsi="Arial" w:cs="Arial"/>
                          <w:sz w:val="24"/>
                          <w:szCs w:val="24"/>
                        </w:rPr>
                      </w:pPr>
                      <w:r w:rsidRPr="007F3568">
                        <w:rPr>
                          <w:rFonts w:ascii="Arial" w:hAnsi="Arial" w:cs="Arial"/>
                          <w:sz w:val="24"/>
                          <w:szCs w:val="24"/>
                        </w:rPr>
                        <w:t xml:space="preserve">any LGPS membership in respect of which you have received a refund or have transferred the pension rights to another scheme. </w:t>
                      </w:r>
                    </w:p>
                    <w:p w14:paraId="7F638C5F" w14:textId="77777777" w:rsidR="00607052" w:rsidRPr="007F3568" w:rsidRDefault="00607052" w:rsidP="005A6565">
                      <w:pPr>
                        <w:numPr>
                          <w:ilvl w:val="0"/>
                          <w:numId w:val="60"/>
                        </w:numPr>
                        <w:ind w:left="357" w:hanging="357"/>
                        <w:rPr>
                          <w:rFonts w:ascii="Arial" w:hAnsi="Arial" w:cs="Arial"/>
                          <w:sz w:val="16"/>
                          <w:szCs w:val="16"/>
                        </w:rPr>
                      </w:pPr>
                      <w:r w:rsidRPr="007F3568">
                        <w:rPr>
                          <w:rFonts w:ascii="Arial" w:hAnsi="Arial" w:cs="Arial"/>
                          <w:sz w:val="24"/>
                          <w:szCs w:val="24"/>
                        </w:rPr>
                        <w:t>Membership purchased by a transfer from another scheme</w:t>
                      </w:r>
                      <w:r>
                        <w:rPr>
                          <w:rFonts w:ascii="Arial" w:hAnsi="Arial" w:cs="Arial"/>
                          <w:sz w:val="24"/>
                          <w:szCs w:val="24"/>
                        </w:rPr>
                        <w:t xml:space="preserve"> where the relevant date for the transfer was before 1 April 2014</w:t>
                      </w:r>
                      <w:r w:rsidRPr="007F3568">
                        <w:rPr>
                          <w:rFonts w:ascii="Arial" w:hAnsi="Arial" w:cs="Arial"/>
                          <w:sz w:val="24"/>
                          <w:szCs w:val="24"/>
                        </w:rPr>
                        <w:t xml:space="preserve">. </w:t>
                      </w:r>
                    </w:p>
                    <w:p w14:paraId="290D0921" w14:textId="77777777" w:rsidR="00607052" w:rsidRPr="007F3568" w:rsidRDefault="00607052" w:rsidP="005A6565">
                      <w:pPr>
                        <w:numPr>
                          <w:ilvl w:val="0"/>
                          <w:numId w:val="60"/>
                        </w:numPr>
                        <w:ind w:left="357" w:hanging="357"/>
                        <w:rPr>
                          <w:rFonts w:ascii="Arial" w:hAnsi="Arial" w:cs="Arial"/>
                          <w:sz w:val="16"/>
                          <w:szCs w:val="16"/>
                        </w:rPr>
                      </w:pPr>
                      <w:r w:rsidRPr="007F3568">
                        <w:rPr>
                          <w:rFonts w:ascii="Arial" w:hAnsi="Arial" w:cs="Arial"/>
                          <w:sz w:val="24"/>
                          <w:szCs w:val="24"/>
                        </w:rPr>
                        <w:t xml:space="preserve">Any extra membership you have bought with additional contributions or by converting in-house </w:t>
                      </w:r>
                      <w:r w:rsidRPr="006B640D">
                        <w:rPr>
                          <w:rFonts w:ascii="Arial" w:hAnsi="Arial" w:cs="Arial"/>
                          <w:b/>
                          <w:i/>
                          <w:sz w:val="24"/>
                          <w:szCs w:val="24"/>
                        </w:rPr>
                        <w:t xml:space="preserve">Additional Voluntary Contributions </w:t>
                      </w:r>
                      <w:r w:rsidRPr="007F3568">
                        <w:rPr>
                          <w:rFonts w:ascii="Arial" w:hAnsi="Arial" w:cs="Arial"/>
                          <w:sz w:val="24"/>
                          <w:szCs w:val="24"/>
                        </w:rPr>
                        <w:t>(AVCs) into membership.</w:t>
                      </w:r>
                    </w:p>
                    <w:p w14:paraId="74241120" w14:textId="77777777" w:rsidR="00607052" w:rsidRPr="007F3568" w:rsidRDefault="00607052" w:rsidP="005A6565">
                      <w:pPr>
                        <w:numPr>
                          <w:ilvl w:val="0"/>
                          <w:numId w:val="60"/>
                        </w:numPr>
                        <w:ind w:left="357" w:hanging="357"/>
                        <w:rPr>
                          <w:rFonts w:ascii="Arial" w:hAnsi="Arial" w:cs="Arial"/>
                          <w:sz w:val="16"/>
                          <w:szCs w:val="16"/>
                        </w:rPr>
                      </w:pPr>
                      <w:r w:rsidRPr="007F3568">
                        <w:rPr>
                          <w:rFonts w:ascii="Arial" w:hAnsi="Arial" w:cs="Arial"/>
                          <w:sz w:val="24"/>
                          <w:szCs w:val="24"/>
                        </w:rPr>
                        <w:t>Any extra membership awarded by your employer</w:t>
                      </w:r>
                      <w:r>
                        <w:rPr>
                          <w:rFonts w:ascii="Arial" w:hAnsi="Arial" w:cs="Arial"/>
                          <w:sz w:val="24"/>
                          <w:szCs w:val="24"/>
                        </w:rPr>
                        <w:t xml:space="preserve"> before 1 April 2014. </w:t>
                      </w:r>
                    </w:p>
                    <w:p w14:paraId="26B1E62C" w14:textId="77777777" w:rsidR="00607052" w:rsidRPr="007F3568" w:rsidRDefault="00607052" w:rsidP="00BE118A">
                      <w:pPr>
                        <w:rPr>
                          <w:rFonts w:ascii="Arial" w:hAnsi="Arial" w:cs="Arial"/>
                          <w:sz w:val="24"/>
                          <w:szCs w:val="24"/>
                        </w:rPr>
                      </w:pPr>
                    </w:p>
                  </w:txbxContent>
                </v:textbox>
              </v:shape>
            </w:pict>
          </mc:Fallback>
        </mc:AlternateContent>
      </w:r>
    </w:p>
    <w:p w:rsidR="002029D8" w:rsidRPr="007F3568" w:rsidRDefault="002029D8" w:rsidP="005D2EE2">
      <w:pPr>
        <w:pStyle w:val="NormalWeb"/>
        <w:spacing w:before="0" w:beforeAutospacing="0" w:after="0" w:afterAutospacing="0"/>
        <w:rPr>
          <w:rFonts w:ascii="Arial" w:hAnsi="Arial" w:cs="Arial"/>
          <w:color w:val="000000"/>
        </w:rPr>
      </w:pPr>
    </w:p>
    <w:p w:rsidR="002029D8" w:rsidRPr="003447AD" w:rsidRDefault="002029D8" w:rsidP="005D2EE2">
      <w:pPr>
        <w:pStyle w:val="NormalWeb"/>
        <w:spacing w:before="0" w:beforeAutospacing="0" w:after="0" w:afterAutospacing="0"/>
        <w:rPr>
          <w:rFonts w:ascii="Frutiger 45 Light" w:hAnsi="Frutiger 45 Light" w:cs="Arial"/>
          <w:color w:val="000000"/>
        </w:rPr>
      </w:pPr>
    </w:p>
    <w:p w:rsidR="002029D8" w:rsidRPr="003447AD" w:rsidRDefault="002029D8" w:rsidP="005D2EE2">
      <w:pPr>
        <w:pStyle w:val="NormalWeb"/>
        <w:spacing w:before="0" w:beforeAutospacing="0" w:after="0" w:afterAutospacing="0"/>
        <w:rPr>
          <w:rFonts w:ascii="Frutiger 45 Light" w:hAnsi="Frutiger 45 Light" w:cs="Arial"/>
          <w:color w:val="000000"/>
        </w:rPr>
      </w:pPr>
    </w:p>
    <w:p w:rsidR="002029D8" w:rsidRPr="003447AD" w:rsidRDefault="002029D8" w:rsidP="005D2EE2">
      <w:pPr>
        <w:pStyle w:val="NormalWeb"/>
        <w:spacing w:before="0" w:beforeAutospacing="0" w:after="0" w:afterAutospacing="0"/>
        <w:rPr>
          <w:rFonts w:ascii="Frutiger 45 Light" w:hAnsi="Frutiger 45 Light" w:cs="Arial"/>
          <w:color w:val="000000"/>
        </w:rPr>
      </w:pPr>
    </w:p>
    <w:p w:rsidR="002029D8" w:rsidRDefault="002029D8" w:rsidP="005D2EE2">
      <w:pPr>
        <w:pStyle w:val="NormalWeb"/>
        <w:spacing w:before="0" w:beforeAutospacing="0" w:after="0" w:afterAutospacing="0"/>
        <w:rPr>
          <w:rFonts w:ascii="Frutiger 45 Light" w:hAnsi="Frutiger 45 Light" w:cs="Arial"/>
          <w:color w:val="000000"/>
        </w:rPr>
      </w:pPr>
    </w:p>
    <w:p w:rsidR="005D6F28" w:rsidRDefault="005D6F28" w:rsidP="005D2EE2">
      <w:pPr>
        <w:pStyle w:val="NormalWeb"/>
        <w:spacing w:before="0" w:beforeAutospacing="0" w:after="0" w:afterAutospacing="0"/>
        <w:rPr>
          <w:rFonts w:ascii="Frutiger 45 Light" w:hAnsi="Frutiger 45 Light" w:cs="Arial"/>
          <w:color w:val="000000"/>
        </w:rPr>
      </w:pPr>
    </w:p>
    <w:p w:rsidR="005D6F28" w:rsidRPr="00D30496" w:rsidRDefault="005D6F28" w:rsidP="005D2EE2">
      <w:pPr>
        <w:pStyle w:val="NormalWeb"/>
        <w:spacing w:before="0" w:beforeAutospacing="0" w:after="0" w:afterAutospacing="0"/>
        <w:rPr>
          <w:rFonts w:ascii="Frutiger 45 Light" w:hAnsi="Frutiger 45 Light"/>
          <w:color w:val="000000"/>
        </w:rPr>
      </w:pPr>
    </w:p>
    <w:p w:rsidR="002029D8" w:rsidRPr="00D30496" w:rsidRDefault="002029D8" w:rsidP="005D2EE2">
      <w:pPr>
        <w:pStyle w:val="NormalWeb"/>
        <w:spacing w:before="0" w:beforeAutospacing="0" w:after="0" w:afterAutospacing="0"/>
        <w:rPr>
          <w:rFonts w:ascii="Frutiger 45 Light" w:hAnsi="Frutiger 45 Light"/>
          <w:color w:val="000000"/>
        </w:rPr>
      </w:pPr>
    </w:p>
    <w:p w:rsidR="002029D8" w:rsidRPr="003447AD" w:rsidRDefault="002029D8" w:rsidP="005D2EE2">
      <w:pPr>
        <w:pStyle w:val="NormalWeb"/>
        <w:spacing w:before="0" w:beforeAutospacing="0" w:after="0" w:afterAutospacing="0"/>
        <w:rPr>
          <w:rFonts w:ascii="Frutiger 45 Light" w:hAnsi="Frutiger 45 Light" w:cs="Arial"/>
          <w:color w:val="000000"/>
        </w:rPr>
      </w:pPr>
    </w:p>
    <w:p w:rsidR="005D6F28" w:rsidRPr="00D30496" w:rsidRDefault="005D6F28" w:rsidP="00D30496">
      <w:pPr>
        <w:pStyle w:val="NormalWeb"/>
        <w:spacing w:before="0" w:beforeAutospacing="0" w:after="0" w:afterAutospacing="0"/>
        <w:ind w:right="-68"/>
        <w:rPr>
          <w:rFonts w:ascii="Arial" w:hAnsi="Arial"/>
        </w:rPr>
      </w:pPr>
    </w:p>
    <w:p w:rsidR="005D6F28" w:rsidRPr="00D30496" w:rsidRDefault="005D6F28" w:rsidP="00D30496">
      <w:pPr>
        <w:pStyle w:val="NormalWeb"/>
        <w:spacing w:before="0" w:beforeAutospacing="0" w:after="0" w:afterAutospacing="0"/>
        <w:ind w:right="-68"/>
        <w:rPr>
          <w:rFonts w:ascii="Arial" w:hAnsi="Arial"/>
        </w:rPr>
      </w:pPr>
    </w:p>
    <w:p w:rsidR="005D6F28" w:rsidRPr="00D30496" w:rsidRDefault="005D6F28" w:rsidP="00D30496">
      <w:pPr>
        <w:pStyle w:val="NormalWeb"/>
        <w:spacing w:before="0" w:beforeAutospacing="0" w:after="0" w:afterAutospacing="0"/>
        <w:ind w:right="-68"/>
        <w:rPr>
          <w:rFonts w:ascii="Arial" w:hAnsi="Arial"/>
        </w:rPr>
      </w:pPr>
    </w:p>
    <w:p w:rsidR="005D6F28" w:rsidRPr="00D30496" w:rsidRDefault="005D6F28" w:rsidP="00D30496">
      <w:pPr>
        <w:pStyle w:val="NormalWeb"/>
        <w:spacing w:before="0" w:beforeAutospacing="0" w:after="0" w:afterAutospacing="0"/>
        <w:ind w:right="-68"/>
        <w:rPr>
          <w:rFonts w:ascii="Arial" w:hAnsi="Arial"/>
        </w:rPr>
      </w:pPr>
    </w:p>
    <w:p w:rsidR="005D6F28" w:rsidRPr="00D30496" w:rsidRDefault="005D6F28" w:rsidP="00D30496">
      <w:pPr>
        <w:pStyle w:val="NormalWeb"/>
        <w:spacing w:before="0" w:beforeAutospacing="0" w:after="0" w:afterAutospacing="0"/>
        <w:ind w:right="-68"/>
        <w:rPr>
          <w:rFonts w:ascii="Arial" w:hAnsi="Arial"/>
        </w:rPr>
      </w:pPr>
    </w:p>
    <w:p w:rsidR="002029D8" w:rsidRPr="007F3568" w:rsidRDefault="002029D8" w:rsidP="00FD15DC">
      <w:pPr>
        <w:pStyle w:val="NormalWeb"/>
        <w:spacing w:before="0" w:beforeAutospacing="0" w:after="0" w:afterAutospacing="0"/>
        <w:ind w:right="-68"/>
        <w:rPr>
          <w:rFonts w:ascii="Arial" w:hAnsi="Arial" w:cs="Arial"/>
        </w:rPr>
      </w:pPr>
      <w:r w:rsidRPr="007F3568">
        <w:rPr>
          <w:rFonts w:ascii="Arial" w:hAnsi="Arial" w:cs="Arial"/>
        </w:rPr>
        <w:t>Th</w:t>
      </w:r>
      <w:r w:rsidR="00E4048B">
        <w:rPr>
          <w:rFonts w:ascii="Arial" w:hAnsi="Arial" w:cs="Arial"/>
        </w:rPr>
        <w:t>e</w:t>
      </w:r>
      <w:r w:rsidRPr="007F3568">
        <w:rPr>
          <w:rFonts w:ascii="Arial" w:hAnsi="Arial" w:cs="Arial"/>
        </w:rPr>
        <w:t xml:space="preserve"> </w:t>
      </w:r>
      <w:r w:rsidR="00E4048B">
        <w:rPr>
          <w:rFonts w:ascii="Arial" w:hAnsi="Arial" w:cs="Arial"/>
        </w:rPr>
        <w:t xml:space="preserve">membership used to calculate your benefits </w:t>
      </w:r>
      <w:r w:rsidRPr="007F3568">
        <w:rPr>
          <w:rFonts w:ascii="Arial" w:hAnsi="Arial" w:cs="Arial"/>
        </w:rPr>
        <w:t>could be different to your actual calendar length membership of the LGPS</w:t>
      </w:r>
      <w:r w:rsidR="00155522">
        <w:rPr>
          <w:rFonts w:ascii="Arial" w:hAnsi="Arial" w:cs="Arial"/>
        </w:rPr>
        <w:t xml:space="preserve"> before 1 April 2014</w:t>
      </w:r>
      <w:r w:rsidRPr="007F3568">
        <w:rPr>
          <w:rFonts w:ascii="Arial" w:hAnsi="Arial" w:cs="Arial"/>
        </w:rPr>
        <w:t xml:space="preserve">. For example: </w:t>
      </w:r>
    </w:p>
    <w:p w:rsidR="000C09F6" w:rsidRDefault="000C09F6" w:rsidP="00FD15DC">
      <w:pPr>
        <w:pStyle w:val="NormalWeb"/>
        <w:shd w:val="clear" w:color="auto" w:fill="FFFFFF"/>
        <w:spacing w:before="0" w:beforeAutospacing="0" w:after="0" w:afterAutospacing="0"/>
        <w:ind w:right="227"/>
        <w:rPr>
          <w:rFonts w:ascii="Arial" w:hAnsi="Arial" w:cs="Arial"/>
          <w:b/>
          <w:bCs/>
        </w:rPr>
      </w:pPr>
    </w:p>
    <w:p w:rsidR="002029D8" w:rsidRDefault="002029D8" w:rsidP="00FD15DC">
      <w:pPr>
        <w:pStyle w:val="NormalWeb"/>
        <w:shd w:val="clear" w:color="auto" w:fill="FFFFFF"/>
        <w:spacing w:before="0" w:beforeAutospacing="0" w:after="0" w:afterAutospacing="0"/>
        <w:ind w:right="227"/>
        <w:rPr>
          <w:rFonts w:ascii="Arial" w:hAnsi="Arial" w:cs="Arial"/>
          <w:bCs/>
          <w:snapToGrid w:val="0"/>
        </w:rPr>
      </w:pPr>
      <w:r w:rsidRPr="007F3568">
        <w:rPr>
          <w:rFonts w:ascii="Arial" w:hAnsi="Arial" w:cs="Arial"/>
          <w:b/>
          <w:bCs/>
        </w:rPr>
        <w:t>If you work</w:t>
      </w:r>
      <w:r w:rsidR="00155522">
        <w:rPr>
          <w:rFonts w:ascii="Arial" w:hAnsi="Arial" w:cs="Arial"/>
          <w:b/>
          <w:bCs/>
        </w:rPr>
        <w:t>ed</w:t>
      </w:r>
      <w:r w:rsidRPr="007F3568">
        <w:rPr>
          <w:rFonts w:ascii="Arial" w:hAnsi="Arial" w:cs="Arial"/>
          <w:b/>
          <w:bCs/>
        </w:rPr>
        <w:t xml:space="preserve"> part-time</w:t>
      </w:r>
      <w:r w:rsidR="00155522">
        <w:rPr>
          <w:rFonts w:ascii="Arial" w:hAnsi="Arial" w:cs="Arial"/>
          <w:b/>
          <w:bCs/>
        </w:rPr>
        <w:t xml:space="preserve"> before 1 April 2014</w:t>
      </w:r>
      <w:r w:rsidRPr="007F3568">
        <w:rPr>
          <w:rFonts w:ascii="Arial" w:hAnsi="Arial" w:cs="Arial"/>
          <w:b/>
          <w:bCs/>
        </w:rPr>
        <w:t xml:space="preserve">, </w:t>
      </w:r>
      <w:r w:rsidRPr="007F3568">
        <w:rPr>
          <w:rFonts w:ascii="Arial" w:hAnsi="Arial" w:cs="Arial"/>
        </w:rPr>
        <w:t xml:space="preserve">your membership is reduced to its whole-time equivalent length to calculate the amount of your retirement benefits. </w:t>
      </w:r>
      <w:r w:rsidRPr="007F3568">
        <w:rPr>
          <w:rFonts w:ascii="Arial" w:hAnsi="Arial" w:cs="Arial"/>
          <w:bCs/>
          <w:snapToGrid w:val="0"/>
        </w:rPr>
        <w:t>For example, if you work</w:t>
      </w:r>
      <w:r w:rsidR="000C09F6">
        <w:rPr>
          <w:rFonts w:ascii="Arial" w:hAnsi="Arial" w:cs="Arial"/>
          <w:bCs/>
          <w:snapToGrid w:val="0"/>
        </w:rPr>
        <w:t>ed</w:t>
      </w:r>
      <w:r w:rsidRPr="007F3568">
        <w:rPr>
          <w:rFonts w:ascii="Arial" w:hAnsi="Arial" w:cs="Arial"/>
          <w:bCs/>
          <w:snapToGrid w:val="0"/>
        </w:rPr>
        <w:t xml:space="preserve"> half-time for 10 years, your benefits would be calculated on 5 years membership.  </w:t>
      </w:r>
    </w:p>
    <w:p w:rsidR="005D6F28" w:rsidRDefault="005D6F28" w:rsidP="00FD15DC">
      <w:pPr>
        <w:pStyle w:val="NormalWeb"/>
        <w:shd w:val="clear" w:color="auto" w:fill="FFFFFF"/>
        <w:spacing w:before="0" w:beforeAutospacing="0" w:after="0" w:afterAutospacing="0"/>
        <w:ind w:right="227"/>
        <w:rPr>
          <w:rFonts w:ascii="Arial" w:hAnsi="Arial" w:cs="Arial"/>
          <w:bCs/>
          <w:snapToGrid w:val="0"/>
        </w:rPr>
      </w:pPr>
    </w:p>
    <w:p w:rsidR="00155522" w:rsidRDefault="00155522" w:rsidP="00FD15DC">
      <w:pPr>
        <w:pStyle w:val="NormalWeb"/>
        <w:shd w:val="clear" w:color="auto" w:fill="FFFFFF"/>
        <w:spacing w:before="0" w:beforeAutospacing="0" w:after="0" w:afterAutospacing="0"/>
        <w:ind w:right="227"/>
        <w:rPr>
          <w:rFonts w:ascii="Arial" w:hAnsi="Arial" w:cs="Arial"/>
          <w:bCs/>
          <w:snapToGrid w:val="0"/>
        </w:rPr>
      </w:pPr>
      <w:r w:rsidRPr="00155522">
        <w:rPr>
          <w:rFonts w:ascii="Arial" w:hAnsi="Arial" w:cs="Arial"/>
          <w:b/>
          <w:bCs/>
          <w:snapToGrid w:val="0"/>
        </w:rPr>
        <w:t>If your hours changed during your membership of the scheme</w:t>
      </w:r>
      <w:r>
        <w:rPr>
          <w:rFonts w:ascii="Arial" w:hAnsi="Arial" w:cs="Arial"/>
          <w:bCs/>
          <w:snapToGrid w:val="0"/>
        </w:rPr>
        <w:t xml:space="preserve"> </w:t>
      </w:r>
      <w:r w:rsidRPr="00155522">
        <w:rPr>
          <w:rFonts w:ascii="Arial" w:hAnsi="Arial" w:cs="Arial"/>
          <w:b/>
          <w:bCs/>
          <w:snapToGrid w:val="0"/>
        </w:rPr>
        <w:t>before 1 April 2014</w:t>
      </w:r>
      <w:r>
        <w:rPr>
          <w:rFonts w:ascii="Arial" w:hAnsi="Arial" w:cs="Arial"/>
          <w:bCs/>
          <w:snapToGrid w:val="0"/>
        </w:rPr>
        <w:t xml:space="preserve">, your benefits will be calculated to reflect the changes. </w:t>
      </w:r>
    </w:p>
    <w:p w:rsidR="005D2EE2" w:rsidRDefault="005D2EE2" w:rsidP="00FD15DC">
      <w:pPr>
        <w:pStyle w:val="NormalWeb"/>
        <w:shd w:val="clear" w:color="auto" w:fill="FFFFFF"/>
        <w:spacing w:before="0" w:beforeAutospacing="0" w:after="0" w:afterAutospacing="0"/>
        <w:ind w:right="227"/>
        <w:rPr>
          <w:rFonts w:ascii="Arial" w:hAnsi="Arial" w:cs="Arial"/>
          <w:b/>
          <w:bCs/>
          <w:snapToGrid w:val="0"/>
        </w:rPr>
      </w:pPr>
    </w:p>
    <w:p w:rsidR="00155522" w:rsidRDefault="00155522" w:rsidP="00FD15DC">
      <w:pPr>
        <w:pStyle w:val="NormalWeb"/>
        <w:shd w:val="clear" w:color="auto" w:fill="FFFFFF"/>
        <w:spacing w:before="0" w:beforeAutospacing="0" w:after="0" w:afterAutospacing="0"/>
        <w:ind w:right="227"/>
        <w:rPr>
          <w:rFonts w:ascii="Arial" w:hAnsi="Arial" w:cs="Arial"/>
          <w:bCs/>
          <w:snapToGrid w:val="0"/>
        </w:rPr>
      </w:pPr>
      <w:r w:rsidRPr="00155522">
        <w:rPr>
          <w:rFonts w:ascii="Arial" w:hAnsi="Arial" w:cs="Arial"/>
          <w:b/>
          <w:bCs/>
          <w:snapToGrid w:val="0"/>
        </w:rPr>
        <w:t>If you did not have any contractual hours,</w:t>
      </w:r>
      <w:r>
        <w:rPr>
          <w:rFonts w:ascii="Arial" w:hAnsi="Arial" w:cs="Arial"/>
          <w:bCs/>
          <w:snapToGrid w:val="0"/>
        </w:rPr>
        <w:t xml:space="preserve"> your membership for each year in the LGPS before 1 April 2014 will be calculated on average weekly hours working during each year. </w:t>
      </w:r>
    </w:p>
    <w:p w:rsidR="005D2EE2" w:rsidRDefault="005D2EE2" w:rsidP="00FD15DC">
      <w:pPr>
        <w:pStyle w:val="NormalWeb"/>
        <w:shd w:val="clear" w:color="auto" w:fill="FFFFFF"/>
        <w:spacing w:before="0" w:beforeAutospacing="0" w:after="0" w:afterAutospacing="0"/>
        <w:ind w:right="227"/>
        <w:rPr>
          <w:rFonts w:ascii="Arial" w:hAnsi="Arial" w:cs="Arial"/>
          <w:b/>
        </w:rPr>
      </w:pPr>
    </w:p>
    <w:p w:rsidR="002029D8" w:rsidRDefault="002029D8" w:rsidP="00FD15DC">
      <w:pPr>
        <w:pStyle w:val="NormalWeb"/>
        <w:shd w:val="clear" w:color="auto" w:fill="FFFFFF"/>
        <w:spacing w:before="0" w:beforeAutospacing="0" w:after="0" w:afterAutospacing="0"/>
        <w:ind w:right="227"/>
        <w:rPr>
          <w:rFonts w:ascii="Arial" w:hAnsi="Arial" w:cs="Arial"/>
        </w:rPr>
      </w:pPr>
      <w:r w:rsidRPr="007F3568">
        <w:rPr>
          <w:rFonts w:ascii="Arial" w:hAnsi="Arial" w:cs="Arial"/>
          <w:b/>
        </w:rPr>
        <w:t>If you have transferred membership from the LGPS in Scotland or Northern Ireland</w:t>
      </w:r>
      <w:r w:rsidRPr="007F3568">
        <w:rPr>
          <w:rFonts w:ascii="Arial" w:hAnsi="Arial" w:cs="Arial"/>
        </w:rPr>
        <w:t>, it may not count at its actual calendar length.</w:t>
      </w:r>
    </w:p>
    <w:p w:rsidR="00F92051" w:rsidRDefault="00F92051" w:rsidP="005D2EE2">
      <w:pPr>
        <w:widowControl w:val="0"/>
        <w:rPr>
          <w:rFonts w:ascii="Arial" w:eastAsia="Arial Unicode MS" w:hAnsi="Arial" w:cs="Arial"/>
          <w:sz w:val="24"/>
          <w:szCs w:val="24"/>
          <w:lang w:val="en-GB"/>
        </w:rPr>
      </w:pPr>
    </w:p>
    <w:p w:rsidR="000218BE" w:rsidRDefault="00370175" w:rsidP="005D2EE2">
      <w:pPr>
        <w:widowControl w:val="0"/>
        <w:rPr>
          <w:rFonts w:ascii="Arial" w:hAnsi="Arial" w:cs="Arial"/>
          <w:b/>
          <w:snapToGrid w:val="0"/>
          <w:color w:val="0000FF"/>
          <w:sz w:val="24"/>
          <w:szCs w:val="24"/>
        </w:rPr>
      </w:pPr>
      <w:r>
        <w:rPr>
          <w:rFonts w:ascii="Arial" w:hAnsi="Arial" w:cs="Arial"/>
          <w:b/>
          <w:snapToGrid w:val="0"/>
          <w:color w:val="0000FF"/>
          <w:sz w:val="24"/>
          <w:szCs w:val="24"/>
        </w:rPr>
        <w:t xml:space="preserve">What counts towards </w:t>
      </w:r>
      <w:r w:rsidR="00F92051">
        <w:rPr>
          <w:rFonts w:ascii="Arial" w:hAnsi="Arial" w:cs="Arial"/>
          <w:b/>
          <w:snapToGrid w:val="0"/>
          <w:color w:val="0000FF"/>
          <w:sz w:val="24"/>
          <w:szCs w:val="24"/>
        </w:rPr>
        <w:t xml:space="preserve">final pay to work out </w:t>
      </w:r>
      <w:r w:rsidR="00F701F2">
        <w:rPr>
          <w:rFonts w:ascii="Arial" w:hAnsi="Arial" w:cs="Arial"/>
          <w:b/>
          <w:snapToGrid w:val="0"/>
          <w:color w:val="0000FF"/>
          <w:sz w:val="24"/>
          <w:szCs w:val="24"/>
        </w:rPr>
        <w:t xml:space="preserve">my </w:t>
      </w:r>
      <w:r w:rsidR="00F92051">
        <w:rPr>
          <w:rFonts w:ascii="Arial" w:hAnsi="Arial" w:cs="Arial"/>
          <w:b/>
          <w:snapToGrid w:val="0"/>
          <w:color w:val="0000FF"/>
          <w:sz w:val="24"/>
          <w:szCs w:val="24"/>
        </w:rPr>
        <w:t xml:space="preserve">benefits in the LGPS before 1 April 2014? </w:t>
      </w:r>
    </w:p>
    <w:p w:rsidR="007920B8" w:rsidRPr="00FD15DC" w:rsidRDefault="007920B8" w:rsidP="005D2EE2">
      <w:pPr>
        <w:widowControl w:val="0"/>
        <w:rPr>
          <w:rFonts w:ascii="Arial" w:hAnsi="Arial" w:cs="Arial"/>
          <w:snapToGrid w:val="0"/>
          <w:color w:val="0000FF"/>
          <w:sz w:val="24"/>
          <w:szCs w:val="24"/>
        </w:rPr>
      </w:pPr>
    </w:p>
    <w:p w:rsidR="000218BE" w:rsidRDefault="000218BE" w:rsidP="005D2EE2">
      <w:pPr>
        <w:widowControl w:val="0"/>
        <w:rPr>
          <w:rFonts w:ascii="Arial" w:hAnsi="Arial" w:cs="Arial"/>
          <w:sz w:val="24"/>
          <w:szCs w:val="24"/>
        </w:rPr>
      </w:pPr>
      <w:r>
        <w:rPr>
          <w:rFonts w:ascii="Arial" w:hAnsi="Arial" w:cs="Arial"/>
          <w:snapToGrid w:val="0"/>
          <w:sz w:val="24"/>
          <w:szCs w:val="24"/>
        </w:rPr>
        <w:t>Whilst the scheme changed</w:t>
      </w:r>
      <w:r w:rsidRPr="000218BE">
        <w:rPr>
          <w:rFonts w:ascii="Arial" w:hAnsi="Arial" w:cs="Arial"/>
          <w:snapToGrid w:val="0"/>
          <w:sz w:val="24"/>
          <w:szCs w:val="24"/>
        </w:rPr>
        <w:t xml:space="preserve"> on 1 April 2014</w:t>
      </w:r>
      <w:r w:rsidR="000C09F6">
        <w:rPr>
          <w:rFonts w:ascii="Arial" w:hAnsi="Arial" w:cs="Arial"/>
          <w:snapToGrid w:val="0"/>
          <w:sz w:val="24"/>
          <w:szCs w:val="24"/>
        </w:rPr>
        <w:t>,</w:t>
      </w:r>
      <w:r w:rsidRPr="000218BE">
        <w:rPr>
          <w:rFonts w:ascii="Arial" w:hAnsi="Arial" w:cs="Arial"/>
          <w:snapToGrid w:val="0"/>
          <w:sz w:val="24"/>
          <w:szCs w:val="24"/>
        </w:rPr>
        <w:t xml:space="preserve"> </w:t>
      </w:r>
      <w:r w:rsidRPr="000218BE">
        <w:rPr>
          <w:rFonts w:ascii="Arial" w:hAnsi="Arial" w:cs="Arial"/>
          <w:sz w:val="24"/>
          <w:szCs w:val="24"/>
        </w:rPr>
        <w:t>protection is in place to ensure that</w:t>
      </w:r>
      <w:r w:rsidR="00E4048B">
        <w:rPr>
          <w:rFonts w:ascii="Arial" w:hAnsi="Arial" w:cs="Arial"/>
          <w:sz w:val="24"/>
          <w:szCs w:val="24"/>
        </w:rPr>
        <w:t>, when you leave,</w:t>
      </w:r>
      <w:r w:rsidRPr="000218BE">
        <w:rPr>
          <w:rFonts w:ascii="Arial" w:hAnsi="Arial" w:cs="Arial"/>
          <w:sz w:val="24"/>
          <w:szCs w:val="24"/>
        </w:rPr>
        <w:t xml:space="preserve"> your </w:t>
      </w:r>
      <w:r w:rsidRPr="006E6EE0">
        <w:rPr>
          <w:rFonts w:ascii="Arial" w:hAnsi="Arial" w:cs="Arial"/>
          <w:b/>
          <w:i/>
          <w:sz w:val="24"/>
          <w:szCs w:val="24"/>
        </w:rPr>
        <w:t>final pay</w:t>
      </w:r>
      <w:r w:rsidRPr="000218BE">
        <w:rPr>
          <w:rFonts w:ascii="Arial" w:hAnsi="Arial" w:cs="Arial"/>
          <w:sz w:val="24"/>
          <w:szCs w:val="24"/>
        </w:rPr>
        <w:t xml:space="preserve"> </w:t>
      </w:r>
      <w:r w:rsidR="000C09F6">
        <w:rPr>
          <w:rFonts w:ascii="Arial" w:hAnsi="Arial" w:cs="Arial"/>
          <w:sz w:val="24"/>
          <w:szCs w:val="24"/>
        </w:rPr>
        <w:t xml:space="preserve">is used </w:t>
      </w:r>
      <w:r w:rsidRPr="000218BE">
        <w:rPr>
          <w:rFonts w:ascii="Arial" w:hAnsi="Arial" w:cs="Arial"/>
          <w:sz w:val="24"/>
          <w:szCs w:val="24"/>
        </w:rPr>
        <w:t xml:space="preserve">to work out your pension for the membership you built up to 31 March 2014.  </w:t>
      </w:r>
    </w:p>
    <w:p w:rsidR="000218BE" w:rsidRDefault="000218BE" w:rsidP="005D2EE2">
      <w:pPr>
        <w:widowControl w:val="0"/>
        <w:rPr>
          <w:rFonts w:ascii="Arial" w:hAnsi="Arial" w:cs="Arial"/>
          <w:sz w:val="24"/>
          <w:szCs w:val="24"/>
        </w:rPr>
      </w:pPr>
    </w:p>
    <w:p w:rsidR="00155522" w:rsidRDefault="000218BE" w:rsidP="005D2EE2">
      <w:pPr>
        <w:widowControl w:val="0"/>
        <w:rPr>
          <w:rFonts w:ascii="Arial" w:hAnsi="Arial" w:cs="Arial"/>
          <w:sz w:val="24"/>
          <w:szCs w:val="24"/>
        </w:rPr>
      </w:pPr>
      <w:r>
        <w:rPr>
          <w:rFonts w:ascii="Arial" w:hAnsi="Arial" w:cs="Arial"/>
          <w:sz w:val="24"/>
          <w:szCs w:val="24"/>
        </w:rPr>
        <w:t xml:space="preserve">The definition of </w:t>
      </w:r>
      <w:r w:rsidRPr="006E6EE0">
        <w:rPr>
          <w:rFonts w:ascii="Arial" w:hAnsi="Arial" w:cs="Arial"/>
          <w:b/>
          <w:i/>
          <w:sz w:val="24"/>
          <w:szCs w:val="24"/>
        </w:rPr>
        <w:t>final pay</w:t>
      </w:r>
      <w:r>
        <w:rPr>
          <w:rFonts w:ascii="Arial" w:hAnsi="Arial" w:cs="Arial"/>
          <w:sz w:val="24"/>
          <w:szCs w:val="24"/>
        </w:rPr>
        <w:t xml:space="preserve"> for benefits built up before 1 April 2014 remains the same as before the scheme changed</w:t>
      </w:r>
      <w:r w:rsidR="007435FA">
        <w:rPr>
          <w:rFonts w:ascii="Arial" w:hAnsi="Arial" w:cs="Arial"/>
          <w:sz w:val="24"/>
          <w:szCs w:val="24"/>
        </w:rPr>
        <w:t xml:space="preserve"> from a final salary to a career average scheme on 1 April 2014 </w:t>
      </w:r>
      <w:r>
        <w:rPr>
          <w:rFonts w:ascii="Arial" w:hAnsi="Arial" w:cs="Arial"/>
          <w:sz w:val="24"/>
          <w:szCs w:val="24"/>
        </w:rPr>
        <w:t xml:space="preserve">. </w:t>
      </w:r>
    </w:p>
    <w:p w:rsidR="000218BE" w:rsidRPr="000218BE" w:rsidRDefault="000218BE" w:rsidP="005D2EE2">
      <w:pPr>
        <w:widowControl w:val="0"/>
        <w:rPr>
          <w:rFonts w:ascii="Arial" w:hAnsi="Arial" w:cs="Arial"/>
          <w:sz w:val="24"/>
          <w:szCs w:val="24"/>
        </w:rPr>
      </w:pPr>
    </w:p>
    <w:p w:rsidR="000218BE" w:rsidRDefault="002029D8" w:rsidP="005D2EE2">
      <w:pPr>
        <w:pStyle w:val="NormalWeb"/>
        <w:spacing w:before="0" w:beforeAutospacing="0" w:after="0" w:afterAutospacing="0"/>
        <w:rPr>
          <w:rStyle w:val="Strong"/>
          <w:rFonts w:ascii="Arial" w:hAnsi="Arial" w:cs="Arial"/>
          <w:bCs w:val="0"/>
          <w:color w:val="0000FF"/>
        </w:rPr>
      </w:pPr>
      <w:r w:rsidRPr="007F3568">
        <w:rPr>
          <w:rStyle w:val="Strong"/>
          <w:rFonts w:ascii="Arial" w:hAnsi="Arial" w:cs="Arial"/>
          <w:bCs w:val="0"/>
          <w:color w:val="0000FF"/>
        </w:rPr>
        <w:t>Final Pay</w:t>
      </w:r>
      <w:r w:rsidR="000218BE">
        <w:rPr>
          <w:rStyle w:val="Strong"/>
          <w:rFonts w:ascii="Arial" w:hAnsi="Arial" w:cs="Arial"/>
          <w:bCs w:val="0"/>
          <w:color w:val="0000FF"/>
        </w:rPr>
        <w:t xml:space="preserve"> for pre 1 April 2014 benefits</w:t>
      </w:r>
    </w:p>
    <w:p w:rsidR="007920B8" w:rsidRDefault="007920B8" w:rsidP="005D2EE2">
      <w:pPr>
        <w:pStyle w:val="NormalWeb"/>
        <w:spacing w:before="0" w:beforeAutospacing="0" w:after="0" w:afterAutospacing="0"/>
        <w:rPr>
          <w:rStyle w:val="Strong"/>
          <w:rFonts w:ascii="Arial" w:hAnsi="Arial" w:cs="Arial"/>
          <w:bCs w:val="0"/>
          <w:color w:val="0000FF"/>
        </w:rPr>
      </w:pPr>
    </w:p>
    <w:p w:rsidR="002029D8" w:rsidRPr="000218BE" w:rsidRDefault="002029D8" w:rsidP="005D2EE2">
      <w:pPr>
        <w:pStyle w:val="NormalWeb"/>
        <w:spacing w:before="0" w:beforeAutospacing="0" w:after="0" w:afterAutospacing="0"/>
        <w:rPr>
          <w:rFonts w:ascii="Arial" w:hAnsi="Arial" w:cs="Arial"/>
          <w:b/>
          <w:color w:val="0000FF"/>
        </w:rPr>
      </w:pPr>
      <w:r w:rsidRPr="007F3568">
        <w:rPr>
          <w:rFonts w:ascii="Arial" w:hAnsi="Arial" w:cs="Arial"/>
        </w:rPr>
        <w:t xml:space="preserve">This is usually the pay in respect of </w:t>
      </w:r>
      <w:r w:rsidR="00E4048B">
        <w:rPr>
          <w:rFonts w:ascii="Arial" w:hAnsi="Arial" w:cs="Arial"/>
        </w:rPr>
        <w:t xml:space="preserve">(i.e. due for) </w:t>
      </w:r>
      <w:r w:rsidRPr="007F3568">
        <w:rPr>
          <w:rFonts w:ascii="Arial" w:hAnsi="Arial" w:cs="Arial"/>
        </w:rPr>
        <w:t>the final year</w:t>
      </w:r>
      <w:r w:rsidRPr="007F3568">
        <w:rPr>
          <w:rStyle w:val="FootnoteReference"/>
          <w:rFonts w:ascii="Arial" w:hAnsi="Arial" w:cs="Arial"/>
        </w:rPr>
        <w:footnoteReference w:id="16"/>
      </w:r>
      <w:r w:rsidRPr="007F3568">
        <w:rPr>
          <w:rFonts w:ascii="Arial" w:hAnsi="Arial" w:cs="Arial"/>
        </w:rPr>
        <w:t xml:space="preserve"> of scheme membership on which you paid contributions, or one of the previous 2 years if this is higher, and includes your:</w:t>
      </w:r>
    </w:p>
    <w:p w:rsidR="002029D8" w:rsidRPr="00AF5826" w:rsidRDefault="00AE6A2D" w:rsidP="005D2EE2">
      <w:pPr>
        <w:pStyle w:val="NormalWeb"/>
        <w:spacing w:before="0" w:beforeAutospacing="0" w:after="0" w:afterAutospacing="0"/>
        <w:rPr>
          <w:rFonts w:ascii="Frutiger 45 Light" w:hAnsi="Frutiger 45 Light" w:cs="Arial"/>
        </w:rPr>
      </w:pPr>
      <w:r>
        <w:rPr>
          <w:noProof/>
          <w:lang w:eastAsia="en-GB"/>
        </w:rPr>
        <mc:AlternateContent>
          <mc:Choice Requires="wps">
            <w:drawing>
              <wp:anchor distT="0" distB="0" distL="114300" distR="114300" simplePos="0" relativeHeight="251659776" behindDoc="0" locked="0" layoutInCell="1" allowOverlap="1" wp14:editId="57F40ADF">
                <wp:simplePos x="0" y="0"/>
                <wp:positionH relativeFrom="column">
                  <wp:posOffset>105410</wp:posOffset>
                </wp:positionH>
                <wp:positionV relativeFrom="paragraph">
                  <wp:posOffset>64770</wp:posOffset>
                </wp:positionV>
                <wp:extent cx="5638800" cy="1263015"/>
                <wp:effectExtent l="0" t="0" r="19050" b="1333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263015"/>
                        </a:xfrm>
                        <a:prstGeom prst="rect">
                          <a:avLst/>
                        </a:prstGeom>
                        <a:solidFill>
                          <a:srgbClr val="C0C0C0"/>
                        </a:solidFill>
                        <a:ln w="9525">
                          <a:solidFill>
                            <a:srgbClr val="000000"/>
                          </a:solidFill>
                          <a:miter lim="800000"/>
                          <a:headEnd/>
                          <a:tailEnd/>
                        </a:ln>
                      </wps:spPr>
                      <wps:txbx>
                        <w:txbxContent>
                          <w:p w:rsidR="00607052" w:rsidRPr="00E00FC0" w:rsidRDefault="00607052" w:rsidP="005A6565">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 xml:space="preserve">normal pay </w:t>
                            </w:r>
                          </w:p>
                          <w:p w:rsidR="00607052" w:rsidRPr="00E00FC0" w:rsidRDefault="00607052" w:rsidP="005A6565">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contractual shift allowance</w:t>
                            </w:r>
                          </w:p>
                          <w:p w:rsidR="00607052" w:rsidRPr="00E00FC0" w:rsidRDefault="00607052" w:rsidP="005A6565">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bonus</w:t>
                            </w:r>
                          </w:p>
                          <w:p w:rsidR="00607052" w:rsidRPr="00E00FC0" w:rsidRDefault="00607052" w:rsidP="005A6565">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contractual overtime</w:t>
                            </w:r>
                          </w:p>
                          <w:p w:rsidR="00607052" w:rsidRPr="00E00FC0" w:rsidRDefault="00607052" w:rsidP="005A6565">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Maternity Pay, Paternity Pay, Adoption Pay</w:t>
                            </w:r>
                            <w:r>
                              <w:rPr>
                                <w:rFonts w:ascii="Arial" w:hAnsi="Arial" w:cs="Arial"/>
                                <w:snapToGrid w:val="0"/>
                              </w:rPr>
                              <w:t>, Shared Parental Pay</w:t>
                            </w:r>
                            <w:r w:rsidRPr="00E00FC0">
                              <w:rPr>
                                <w:rFonts w:ascii="Arial" w:hAnsi="Arial" w:cs="Arial"/>
                                <w:snapToGrid w:val="0"/>
                              </w:rPr>
                              <w:t xml:space="preserve">, and </w:t>
                            </w:r>
                          </w:p>
                          <w:p w:rsidR="00607052" w:rsidRPr="00E00FC0" w:rsidRDefault="00607052" w:rsidP="005A6565">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 xml:space="preserve">any other taxable benefit specified in your contract as being pensionable. </w:t>
                            </w:r>
                          </w:p>
                          <w:p w:rsidR="00607052" w:rsidRDefault="00607052" w:rsidP="002029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8.3pt;margin-top:5.1pt;width:444pt;height:9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" fillcolor="silver">
                <v:textbox>
                  <w:txbxContent>
                    <w:p w14:paraId="23FA304C" w14:textId="77777777" w:rsidR="00607052" w:rsidRPr="00E00FC0" w:rsidRDefault="00607052" w:rsidP="005A6565">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 xml:space="preserve">normal pay </w:t>
                      </w:r>
                    </w:p>
                    <w:p w14:paraId="501B8908" w14:textId="77777777" w:rsidR="00607052" w:rsidRPr="00E00FC0" w:rsidRDefault="00607052" w:rsidP="005A6565">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contractual shift allowance</w:t>
                      </w:r>
                    </w:p>
                    <w:p w14:paraId="4B64E54D" w14:textId="77777777" w:rsidR="00607052" w:rsidRPr="00E00FC0" w:rsidRDefault="00607052" w:rsidP="005A6565">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bonus</w:t>
                      </w:r>
                    </w:p>
                    <w:p w14:paraId="78BD9C4D" w14:textId="77777777" w:rsidR="00607052" w:rsidRPr="00E00FC0" w:rsidRDefault="00607052" w:rsidP="005A6565">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contractual overtime</w:t>
                      </w:r>
                    </w:p>
                    <w:p w14:paraId="1D22344E" w14:textId="77777777" w:rsidR="00607052" w:rsidRPr="00E00FC0" w:rsidRDefault="00607052" w:rsidP="005A6565">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Maternity Pay, Paternity Pay, Adoption Pay</w:t>
                      </w:r>
                      <w:r>
                        <w:rPr>
                          <w:rFonts w:ascii="Arial" w:hAnsi="Arial" w:cs="Arial"/>
                          <w:snapToGrid w:val="0"/>
                        </w:rPr>
                        <w:t>, Shared Parental Pay</w:t>
                      </w:r>
                      <w:r w:rsidRPr="00E00FC0">
                        <w:rPr>
                          <w:rFonts w:ascii="Arial" w:hAnsi="Arial" w:cs="Arial"/>
                          <w:snapToGrid w:val="0"/>
                        </w:rPr>
                        <w:t xml:space="preserve">, and </w:t>
                      </w:r>
                    </w:p>
                    <w:p w14:paraId="443D5167" w14:textId="77777777" w:rsidR="00607052" w:rsidRPr="00E00FC0" w:rsidRDefault="00607052" w:rsidP="005A6565">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 xml:space="preserve">any other taxable benefit specified in your contract as being pensionable. </w:t>
                      </w:r>
                    </w:p>
                    <w:p w14:paraId="7F68B7AD" w14:textId="77777777" w:rsidR="00607052" w:rsidRDefault="00607052" w:rsidP="002029D8"/>
                  </w:txbxContent>
                </v:textbox>
              </v:shape>
            </w:pict>
          </mc:Fallback>
        </mc:AlternateContent>
      </w:r>
    </w:p>
    <w:p w:rsidR="002029D8" w:rsidRPr="00AF5826" w:rsidRDefault="002029D8" w:rsidP="005D2EE2">
      <w:pPr>
        <w:pStyle w:val="NormalWeb"/>
        <w:spacing w:before="0" w:beforeAutospacing="0" w:after="0" w:afterAutospacing="0"/>
        <w:rPr>
          <w:rFonts w:ascii="Frutiger 45 Light" w:hAnsi="Frutiger 45 Light" w:cs="Arial"/>
        </w:rPr>
      </w:pPr>
    </w:p>
    <w:p w:rsidR="002029D8" w:rsidRPr="00AF5826" w:rsidRDefault="002029D8" w:rsidP="005D2EE2">
      <w:pPr>
        <w:pStyle w:val="NormalWeb"/>
        <w:spacing w:before="0" w:beforeAutospacing="0" w:after="0" w:afterAutospacing="0"/>
        <w:rPr>
          <w:rFonts w:ascii="Frutiger 45 Light" w:hAnsi="Frutiger 45 Light" w:cs="Arial"/>
        </w:rPr>
      </w:pPr>
    </w:p>
    <w:p w:rsidR="002029D8" w:rsidRPr="00AF5826" w:rsidRDefault="002029D8" w:rsidP="005D2EE2">
      <w:pPr>
        <w:pStyle w:val="NormalWeb"/>
        <w:spacing w:before="0" w:beforeAutospacing="0" w:after="0" w:afterAutospacing="0"/>
        <w:rPr>
          <w:rFonts w:ascii="Frutiger 45 Light" w:hAnsi="Frutiger 45 Light" w:cs="Arial"/>
        </w:rPr>
      </w:pPr>
    </w:p>
    <w:p w:rsidR="002029D8" w:rsidRPr="00AF5826" w:rsidRDefault="002029D8" w:rsidP="005D2EE2">
      <w:pPr>
        <w:pStyle w:val="NormalWeb"/>
        <w:spacing w:before="0" w:beforeAutospacing="0" w:after="0" w:afterAutospacing="0"/>
        <w:rPr>
          <w:rFonts w:ascii="Frutiger 45 Light" w:hAnsi="Frutiger 45 Light" w:cs="Arial"/>
        </w:rPr>
      </w:pPr>
    </w:p>
    <w:p w:rsidR="005D6F28" w:rsidRPr="00D30496" w:rsidRDefault="005D6F28" w:rsidP="005D2EE2">
      <w:pPr>
        <w:pStyle w:val="NormalWeb"/>
        <w:spacing w:before="0" w:beforeAutospacing="0" w:after="0" w:afterAutospacing="0"/>
        <w:rPr>
          <w:rFonts w:ascii="Arial" w:hAnsi="Arial"/>
        </w:rPr>
      </w:pPr>
    </w:p>
    <w:p w:rsidR="005D6F28" w:rsidRPr="00D30496" w:rsidRDefault="005D6F28" w:rsidP="005D2EE2">
      <w:pPr>
        <w:pStyle w:val="NormalWeb"/>
        <w:spacing w:before="0" w:beforeAutospacing="0" w:after="0" w:afterAutospacing="0"/>
        <w:rPr>
          <w:rFonts w:ascii="Arial" w:hAnsi="Arial"/>
        </w:rPr>
      </w:pPr>
    </w:p>
    <w:p w:rsidR="005D6F28" w:rsidRPr="00D30496" w:rsidRDefault="005D6F28" w:rsidP="005D2EE2">
      <w:pPr>
        <w:pStyle w:val="NormalWeb"/>
        <w:spacing w:before="0" w:beforeAutospacing="0" w:after="0" w:afterAutospacing="0"/>
        <w:rPr>
          <w:rFonts w:ascii="Arial" w:hAnsi="Arial"/>
        </w:rPr>
      </w:pPr>
    </w:p>
    <w:p w:rsidR="000218BE" w:rsidRDefault="002029D8" w:rsidP="005D2EE2">
      <w:pPr>
        <w:pStyle w:val="NormalWeb"/>
        <w:spacing w:before="0" w:beforeAutospacing="0" w:after="0" w:afterAutospacing="0"/>
        <w:rPr>
          <w:rFonts w:ascii="Arial" w:hAnsi="Arial" w:cs="Arial"/>
          <w:snapToGrid w:val="0"/>
        </w:rPr>
      </w:pPr>
      <w:r w:rsidRPr="00E00FC0">
        <w:rPr>
          <w:rFonts w:ascii="Arial" w:hAnsi="Arial" w:cs="Arial"/>
          <w:snapToGrid w:val="0"/>
        </w:rPr>
        <w:t xml:space="preserve">This may not include all your pay. </w:t>
      </w:r>
      <w:r w:rsidR="007435FA">
        <w:rPr>
          <w:rFonts w:ascii="Arial" w:hAnsi="Arial" w:cs="Arial"/>
          <w:snapToGrid w:val="0"/>
        </w:rPr>
        <w:t xml:space="preserve">It does not </w:t>
      </w:r>
      <w:r w:rsidRPr="00E00FC0">
        <w:rPr>
          <w:rFonts w:ascii="Arial" w:hAnsi="Arial" w:cs="Arial"/>
          <w:snapToGrid w:val="0"/>
        </w:rPr>
        <w:t>include non-contractual overtime, travelling or subsistence allowances, pay in lieu of notice or pay in lieu of loss of holidays, any payment as an inducement not to leave before the payment is made, any award of compensation (other than payment representing arrears of pay) made for the purpose of achieving equal pay, nor (apart from some historical cases) the monetary value of a car o</w:t>
      </w:r>
      <w:r w:rsidR="000218BE">
        <w:rPr>
          <w:rFonts w:ascii="Arial" w:hAnsi="Arial" w:cs="Arial"/>
          <w:snapToGrid w:val="0"/>
        </w:rPr>
        <w:t xml:space="preserve">r pay received in lieu of a car. </w:t>
      </w:r>
    </w:p>
    <w:p w:rsidR="000A42E1" w:rsidRDefault="000A42E1" w:rsidP="005D2EE2">
      <w:pPr>
        <w:pStyle w:val="NormalWeb"/>
        <w:spacing w:before="0" w:beforeAutospacing="0" w:after="0" w:afterAutospacing="0"/>
        <w:rPr>
          <w:rFonts w:ascii="Arial" w:hAnsi="Arial" w:cs="Arial"/>
          <w:snapToGrid w:val="0"/>
        </w:rPr>
      </w:pPr>
    </w:p>
    <w:p w:rsidR="000A42E1" w:rsidRDefault="000A42E1" w:rsidP="005D2EE2">
      <w:pPr>
        <w:pStyle w:val="NormalWeb"/>
        <w:spacing w:before="0" w:beforeAutospacing="0" w:after="0" w:afterAutospacing="0"/>
        <w:rPr>
          <w:rFonts w:ascii="Arial" w:hAnsi="Arial" w:cs="Arial"/>
        </w:rPr>
      </w:pPr>
      <w:r>
        <w:rPr>
          <w:rFonts w:ascii="Arial" w:hAnsi="Arial" w:cs="Arial"/>
        </w:rPr>
        <w:t>I</w:t>
      </w:r>
      <w:r w:rsidRPr="000A42E1">
        <w:rPr>
          <w:rFonts w:ascii="Arial" w:hAnsi="Arial" w:cs="Arial"/>
        </w:rPr>
        <w:t xml:space="preserve">f you receive pay after </w:t>
      </w:r>
      <w:r>
        <w:rPr>
          <w:rFonts w:ascii="Arial" w:hAnsi="Arial" w:cs="Arial"/>
        </w:rPr>
        <w:t xml:space="preserve">31 </w:t>
      </w:r>
      <w:r w:rsidRPr="000A42E1">
        <w:rPr>
          <w:rFonts w:ascii="Arial" w:hAnsi="Arial" w:cs="Arial"/>
        </w:rPr>
        <w:t xml:space="preserve">March 2014 which relates to work carried out before </w:t>
      </w:r>
      <w:r>
        <w:rPr>
          <w:rFonts w:ascii="Arial" w:hAnsi="Arial" w:cs="Arial"/>
        </w:rPr>
        <w:t xml:space="preserve">1 </w:t>
      </w:r>
      <w:r w:rsidRPr="000A42E1">
        <w:rPr>
          <w:rFonts w:ascii="Arial" w:hAnsi="Arial" w:cs="Arial"/>
        </w:rPr>
        <w:t xml:space="preserve">April 2014, this </w:t>
      </w:r>
      <w:r>
        <w:rPr>
          <w:rFonts w:ascii="Arial" w:hAnsi="Arial" w:cs="Arial"/>
        </w:rPr>
        <w:t>will</w:t>
      </w:r>
      <w:r w:rsidRPr="000A42E1">
        <w:rPr>
          <w:rFonts w:ascii="Arial" w:hAnsi="Arial" w:cs="Arial"/>
        </w:rPr>
        <w:t xml:space="preserve"> be allocated to the pre 1 April 2014 period for which it was due. If you cease membership of the scheme within 12 months of when the payment was due, it will be included in the </w:t>
      </w:r>
      <w:r w:rsidRPr="006E6EE0">
        <w:rPr>
          <w:rFonts w:ascii="Arial" w:hAnsi="Arial" w:cs="Arial"/>
          <w:b/>
          <w:i/>
        </w:rPr>
        <w:t>final pay</w:t>
      </w:r>
      <w:r w:rsidRPr="000A42E1">
        <w:rPr>
          <w:rFonts w:ascii="Arial" w:hAnsi="Arial" w:cs="Arial"/>
        </w:rPr>
        <w:t xml:space="preserve"> figure used to calculate benefits on your pre </w:t>
      </w:r>
      <w:r>
        <w:rPr>
          <w:rFonts w:ascii="Arial" w:hAnsi="Arial" w:cs="Arial"/>
        </w:rPr>
        <w:t xml:space="preserve">1 </w:t>
      </w:r>
      <w:r w:rsidRPr="000A42E1">
        <w:rPr>
          <w:rFonts w:ascii="Arial" w:hAnsi="Arial" w:cs="Arial"/>
        </w:rPr>
        <w:t xml:space="preserve">April 2014 membership of the scheme. </w:t>
      </w:r>
      <w:r>
        <w:rPr>
          <w:rFonts w:ascii="Arial" w:hAnsi="Arial" w:cs="Arial"/>
        </w:rPr>
        <w:t>I</w:t>
      </w:r>
      <w:r w:rsidR="00853854">
        <w:rPr>
          <w:rFonts w:ascii="Arial" w:hAnsi="Arial" w:cs="Arial"/>
        </w:rPr>
        <w:t>n either case i</w:t>
      </w:r>
      <w:r>
        <w:rPr>
          <w:rFonts w:ascii="Arial" w:hAnsi="Arial" w:cs="Arial"/>
        </w:rPr>
        <w:t xml:space="preserve">t will not count towards the </w:t>
      </w:r>
      <w:r w:rsidRPr="002E0C35">
        <w:rPr>
          <w:rFonts w:ascii="Arial" w:hAnsi="Arial" w:cs="Arial"/>
          <w:b/>
          <w:i/>
        </w:rPr>
        <w:t>pensionable pay</w:t>
      </w:r>
      <w:r>
        <w:rPr>
          <w:rFonts w:ascii="Arial" w:hAnsi="Arial" w:cs="Arial"/>
        </w:rPr>
        <w:t xml:space="preserve"> used to work out your pension from 1 April 2014 in the career average scheme.</w:t>
      </w:r>
    </w:p>
    <w:p w:rsidR="002029D8" w:rsidRPr="00E00FC0" w:rsidRDefault="002029D8" w:rsidP="005D2EE2">
      <w:pPr>
        <w:pStyle w:val="NormalWeb"/>
        <w:spacing w:before="0" w:beforeAutospacing="0" w:after="0" w:afterAutospacing="0"/>
        <w:rPr>
          <w:rFonts w:ascii="Arial" w:hAnsi="Arial" w:cs="Arial"/>
          <w:snapToGrid w:val="0"/>
        </w:rPr>
      </w:pPr>
    </w:p>
    <w:p w:rsidR="002029D8" w:rsidRPr="00E00FC0" w:rsidRDefault="002029D8" w:rsidP="005D2EE2">
      <w:pPr>
        <w:pStyle w:val="NormalWeb"/>
        <w:spacing w:before="0" w:beforeAutospacing="0" w:after="0" w:afterAutospacing="0"/>
        <w:rPr>
          <w:rFonts w:ascii="Arial" w:hAnsi="Arial" w:cs="Arial"/>
        </w:rPr>
      </w:pPr>
      <w:r w:rsidRPr="00E00FC0">
        <w:rPr>
          <w:rStyle w:val="Strong"/>
          <w:rFonts w:ascii="Arial" w:hAnsi="Arial" w:cs="Arial"/>
        </w:rPr>
        <w:t>If you are working part-time</w:t>
      </w:r>
      <w:r w:rsidRPr="00E00FC0">
        <w:rPr>
          <w:rStyle w:val="Strong"/>
          <w:rFonts w:ascii="Arial" w:hAnsi="Arial" w:cs="Arial"/>
          <w:b w:val="0"/>
          <w:bCs w:val="0"/>
        </w:rPr>
        <w:t xml:space="preserve"> when you leave the LGPS, or worked part-time at some point during your last year of membership, your </w:t>
      </w:r>
      <w:r w:rsidRPr="006E6EE0">
        <w:rPr>
          <w:rStyle w:val="Strong"/>
          <w:rFonts w:ascii="Arial" w:hAnsi="Arial" w:cs="Arial"/>
          <w:bCs w:val="0"/>
          <w:i/>
        </w:rPr>
        <w:t>final pay</w:t>
      </w:r>
      <w:r w:rsidRPr="00E00FC0">
        <w:rPr>
          <w:rStyle w:val="Strong"/>
          <w:rFonts w:ascii="Arial" w:hAnsi="Arial" w:cs="Arial"/>
          <w:b w:val="0"/>
          <w:bCs w:val="0"/>
        </w:rPr>
        <w:t xml:space="preserve"> is the whole-time</w:t>
      </w:r>
      <w:r w:rsidR="00853854">
        <w:rPr>
          <w:rStyle w:val="Strong"/>
          <w:rFonts w:ascii="Arial" w:hAnsi="Arial" w:cs="Arial"/>
          <w:b w:val="0"/>
          <w:bCs w:val="0"/>
        </w:rPr>
        <w:t xml:space="preserve"> pay</w:t>
      </w:r>
      <w:r w:rsidRPr="00E00FC0">
        <w:rPr>
          <w:rStyle w:val="Strong"/>
          <w:rFonts w:ascii="Arial" w:hAnsi="Arial" w:cs="Arial"/>
          <w:b w:val="0"/>
          <w:bCs w:val="0"/>
        </w:rPr>
        <w:t xml:space="preserve"> that you would have received, if you had worked whole-time. </w:t>
      </w:r>
      <w:r w:rsidRPr="00E00FC0">
        <w:rPr>
          <w:rFonts w:ascii="Arial" w:hAnsi="Arial" w:cs="Arial"/>
        </w:rPr>
        <w:t xml:space="preserve"> </w:t>
      </w:r>
    </w:p>
    <w:p w:rsidR="005D2EE2" w:rsidRDefault="005D2EE2" w:rsidP="005D2EE2">
      <w:pPr>
        <w:pStyle w:val="NormalWeb"/>
        <w:spacing w:before="0" w:beforeAutospacing="0" w:after="0" w:afterAutospacing="0"/>
        <w:rPr>
          <w:rFonts w:ascii="Arial" w:hAnsi="Arial" w:cs="Arial"/>
          <w:b/>
          <w:bCs/>
        </w:rPr>
      </w:pPr>
    </w:p>
    <w:p w:rsidR="002029D8" w:rsidRPr="00E00FC0" w:rsidRDefault="002029D8" w:rsidP="005D2EE2">
      <w:pPr>
        <w:pStyle w:val="NormalWeb"/>
        <w:spacing w:before="0" w:beforeAutospacing="0" w:after="0" w:afterAutospacing="0"/>
        <w:rPr>
          <w:rFonts w:ascii="Arial" w:hAnsi="Arial" w:cs="Arial"/>
        </w:rPr>
      </w:pPr>
      <w:r w:rsidRPr="00E00FC0">
        <w:rPr>
          <w:rFonts w:ascii="Arial" w:hAnsi="Arial" w:cs="Arial"/>
          <w:b/>
          <w:bCs/>
        </w:rPr>
        <w:t xml:space="preserve">If your </w:t>
      </w:r>
      <w:r w:rsidRPr="00E00FC0">
        <w:rPr>
          <w:rStyle w:val="Strong"/>
          <w:rFonts w:ascii="Arial" w:hAnsi="Arial" w:cs="Arial"/>
        </w:rPr>
        <w:t>pay</w:t>
      </w:r>
      <w:r w:rsidRPr="00E00FC0">
        <w:rPr>
          <w:rFonts w:ascii="Arial" w:hAnsi="Arial" w:cs="Arial"/>
          <w:b/>
          <w:bCs/>
        </w:rPr>
        <w:t xml:space="preserve"> is reduced</w:t>
      </w:r>
      <w:r w:rsidRPr="00E00FC0">
        <w:rPr>
          <w:rFonts w:ascii="Arial" w:hAnsi="Arial" w:cs="Arial"/>
        </w:rPr>
        <w:t xml:space="preserve"> in this period because of sickness, your </w:t>
      </w:r>
      <w:r w:rsidRPr="006E6EE0">
        <w:rPr>
          <w:rStyle w:val="Strong"/>
          <w:rFonts w:ascii="Arial" w:hAnsi="Arial" w:cs="Arial"/>
          <w:bCs w:val="0"/>
          <w:i/>
        </w:rPr>
        <w:t>final pay</w:t>
      </w:r>
      <w:r w:rsidRPr="00E00FC0">
        <w:rPr>
          <w:rFonts w:ascii="Arial" w:hAnsi="Arial" w:cs="Arial"/>
        </w:rPr>
        <w:t xml:space="preserve"> will be the</w:t>
      </w:r>
      <w:r w:rsidR="00853854">
        <w:rPr>
          <w:rFonts w:ascii="Arial" w:hAnsi="Arial" w:cs="Arial"/>
        </w:rPr>
        <w:t xml:space="preserve"> pay </w:t>
      </w:r>
      <w:r w:rsidRPr="00E00FC0">
        <w:rPr>
          <w:rFonts w:ascii="Arial" w:hAnsi="Arial" w:cs="Arial"/>
        </w:rPr>
        <w:t xml:space="preserve"> that you would have received if you had not been off sick.  </w:t>
      </w:r>
    </w:p>
    <w:p w:rsidR="005D2EE2" w:rsidRDefault="005D2EE2" w:rsidP="005D2EE2">
      <w:pPr>
        <w:pStyle w:val="NormalWeb"/>
        <w:spacing w:before="0" w:beforeAutospacing="0" w:after="0" w:afterAutospacing="0"/>
        <w:rPr>
          <w:rFonts w:ascii="Arial" w:hAnsi="Arial" w:cs="Arial"/>
          <w:b/>
          <w:snapToGrid w:val="0"/>
        </w:rPr>
      </w:pPr>
    </w:p>
    <w:p w:rsidR="002029D8" w:rsidRPr="00E00FC0" w:rsidRDefault="002029D8" w:rsidP="005D2EE2">
      <w:pPr>
        <w:pStyle w:val="NormalWeb"/>
        <w:spacing w:before="0" w:beforeAutospacing="0" w:after="0" w:afterAutospacing="0"/>
        <w:rPr>
          <w:rFonts w:ascii="Arial" w:hAnsi="Arial" w:cs="Arial"/>
        </w:rPr>
      </w:pPr>
      <w:r w:rsidRPr="00E00FC0">
        <w:rPr>
          <w:rFonts w:ascii="Arial" w:hAnsi="Arial" w:cs="Arial"/>
          <w:b/>
          <w:snapToGrid w:val="0"/>
        </w:rPr>
        <w:t>If you have maternity, paternity</w:t>
      </w:r>
      <w:r w:rsidR="003D5757">
        <w:rPr>
          <w:rFonts w:ascii="Arial" w:hAnsi="Arial" w:cs="Arial"/>
          <w:b/>
          <w:snapToGrid w:val="0"/>
        </w:rPr>
        <w:t>,</w:t>
      </w:r>
      <w:r w:rsidRPr="00E00FC0">
        <w:rPr>
          <w:rFonts w:ascii="Arial" w:hAnsi="Arial" w:cs="Arial"/>
          <w:b/>
          <w:snapToGrid w:val="0"/>
        </w:rPr>
        <w:t xml:space="preserve"> adoption </w:t>
      </w:r>
      <w:r w:rsidR="00901545">
        <w:rPr>
          <w:rFonts w:ascii="Arial" w:hAnsi="Arial" w:cs="Arial"/>
          <w:b/>
          <w:snapToGrid w:val="0"/>
        </w:rPr>
        <w:t xml:space="preserve">or shared parental </w:t>
      </w:r>
      <w:r w:rsidRPr="00E00FC0">
        <w:rPr>
          <w:rFonts w:ascii="Arial" w:hAnsi="Arial" w:cs="Arial"/>
          <w:b/>
          <w:snapToGrid w:val="0"/>
        </w:rPr>
        <w:t>leave</w:t>
      </w:r>
      <w:r w:rsidRPr="00E00FC0">
        <w:rPr>
          <w:rFonts w:ascii="Arial" w:hAnsi="Arial" w:cs="Arial"/>
          <w:snapToGrid w:val="0"/>
        </w:rPr>
        <w:t xml:space="preserve"> in this period for which you paid (or are deemed to have paid) pension contributions, </w:t>
      </w:r>
      <w:r w:rsidRPr="006E6EE0">
        <w:rPr>
          <w:rFonts w:ascii="Arial" w:hAnsi="Arial" w:cs="Arial"/>
          <w:b/>
          <w:i/>
          <w:snapToGrid w:val="0"/>
        </w:rPr>
        <w:t>final pay</w:t>
      </w:r>
      <w:r w:rsidRPr="00E00FC0">
        <w:rPr>
          <w:rFonts w:ascii="Arial" w:hAnsi="Arial" w:cs="Arial"/>
          <w:snapToGrid w:val="0"/>
        </w:rPr>
        <w:t xml:space="preserve"> includes the pay you would have received had you not been on maternity, paternity</w:t>
      </w:r>
      <w:r w:rsidR="003D5757">
        <w:rPr>
          <w:rFonts w:ascii="Arial" w:hAnsi="Arial" w:cs="Arial"/>
          <w:snapToGrid w:val="0"/>
        </w:rPr>
        <w:t>,</w:t>
      </w:r>
      <w:r w:rsidRPr="00E00FC0">
        <w:rPr>
          <w:rFonts w:ascii="Arial" w:hAnsi="Arial" w:cs="Arial"/>
          <w:snapToGrid w:val="0"/>
        </w:rPr>
        <w:t xml:space="preserve"> adoption </w:t>
      </w:r>
      <w:r w:rsidR="00901545">
        <w:rPr>
          <w:rFonts w:ascii="Arial" w:hAnsi="Arial" w:cs="Arial"/>
          <w:snapToGrid w:val="0"/>
        </w:rPr>
        <w:t xml:space="preserve">or shared parental </w:t>
      </w:r>
      <w:r w:rsidRPr="00E00FC0">
        <w:rPr>
          <w:rFonts w:ascii="Arial" w:hAnsi="Arial" w:cs="Arial"/>
          <w:snapToGrid w:val="0"/>
        </w:rPr>
        <w:t>leave.</w:t>
      </w:r>
      <w:r w:rsidRPr="00E00FC0">
        <w:rPr>
          <w:rFonts w:ascii="Arial" w:hAnsi="Arial" w:cs="Arial"/>
        </w:rPr>
        <w:t xml:space="preserve"> </w:t>
      </w:r>
    </w:p>
    <w:p w:rsidR="005D2EE2" w:rsidRDefault="005D2EE2" w:rsidP="005D2EE2">
      <w:pPr>
        <w:pStyle w:val="NormalWeb"/>
        <w:spacing w:before="0" w:beforeAutospacing="0" w:after="0" w:afterAutospacing="0"/>
        <w:rPr>
          <w:rFonts w:ascii="Arial" w:hAnsi="Arial" w:cs="Arial"/>
          <w:b/>
          <w:lang w:eastAsia="en-GB"/>
        </w:rPr>
      </w:pPr>
    </w:p>
    <w:p w:rsidR="002029D8" w:rsidRPr="00E00FC0" w:rsidRDefault="002029D8" w:rsidP="005D2EE2">
      <w:pPr>
        <w:pStyle w:val="NormalWeb"/>
        <w:spacing w:before="0" w:beforeAutospacing="0" w:after="0" w:afterAutospacing="0"/>
        <w:rPr>
          <w:rStyle w:val="absmiddle1"/>
          <w:rFonts w:ascii="Arial" w:hAnsi="Arial" w:cs="Arial"/>
        </w:rPr>
      </w:pPr>
      <w:r w:rsidRPr="00E00FC0">
        <w:rPr>
          <w:rFonts w:ascii="Arial" w:hAnsi="Arial" w:cs="Arial"/>
          <w:b/>
          <w:lang w:eastAsia="en-GB"/>
        </w:rPr>
        <w:t xml:space="preserve">If your pay is reduced or increases to your pay are restricted </w:t>
      </w:r>
      <w:r w:rsidRPr="00E00FC0">
        <w:rPr>
          <w:rFonts w:ascii="Arial" w:hAnsi="Arial" w:cs="Arial"/>
          <w:lang w:eastAsia="en-GB"/>
        </w:rPr>
        <w:t xml:space="preserve">in your last 10 years of continuous employment with your employer because you downgrade or move to a job with less responsibility, or as a result of a job evaluation / equal pay exercise, or because of a change to what is specified as </w:t>
      </w:r>
      <w:r w:rsidRPr="00871370">
        <w:rPr>
          <w:rFonts w:ascii="Arial" w:hAnsi="Arial" w:cs="Arial"/>
          <w:b/>
          <w:i/>
          <w:lang w:eastAsia="en-GB"/>
        </w:rPr>
        <w:t>pensionable pay</w:t>
      </w:r>
      <w:r w:rsidRPr="00E00FC0">
        <w:rPr>
          <w:rFonts w:ascii="Arial" w:hAnsi="Arial" w:cs="Arial"/>
          <w:lang w:eastAsia="en-GB"/>
        </w:rPr>
        <w:t xml:space="preserve"> in your contract</w:t>
      </w:r>
      <w:r w:rsidR="00596537" w:rsidRPr="00596537">
        <w:rPr>
          <w:rFonts w:ascii="Arial" w:hAnsi="Arial" w:cs="Arial"/>
          <w:snapToGrid w:val="0"/>
        </w:rPr>
        <w:t xml:space="preserve"> </w:t>
      </w:r>
      <w:r w:rsidR="00596537">
        <w:rPr>
          <w:rFonts w:ascii="Arial" w:hAnsi="Arial" w:cs="Arial"/>
          <w:snapToGrid w:val="0"/>
        </w:rPr>
        <w:t xml:space="preserve">(using the definition of </w:t>
      </w:r>
      <w:r w:rsidR="00596537" w:rsidRPr="005E08F9">
        <w:rPr>
          <w:rFonts w:ascii="Arial" w:hAnsi="Arial" w:cs="Arial"/>
          <w:snapToGrid w:val="0"/>
        </w:rPr>
        <w:t>pensionable pay</w:t>
      </w:r>
      <w:r w:rsidR="00596537" w:rsidRPr="00596537">
        <w:rPr>
          <w:rFonts w:ascii="Arial" w:hAnsi="Arial" w:cs="Arial"/>
          <w:snapToGrid w:val="0"/>
        </w:rPr>
        <w:t xml:space="preserve"> </w:t>
      </w:r>
      <w:r w:rsidR="00596537">
        <w:rPr>
          <w:rFonts w:ascii="Arial" w:hAnsi="Arial" w:cs="Arial"/>
          <w:snapToGrid w:val="0"/>
        </w:rPr>
        <w:t>before 1 April 2014)</w:t>
      </w:r>
      <w:r w:rsidRPr="00E00FC0">
        <w:rPr>
          <w:rFonts w:ascii="Arial" w:hAnsi="Arial" w:cs="Arial"/>
          <w:lang w:eastAsia="en-GB"/>
        </w:rPr>
        <w:t xml:space="preserve">, or is restricted for some other reason, you </w:t>
      </w:r>
      <w:r>
        <w:rPr>
          <w:rFonts w:ascii="Arial" w:hAnsi="Arial" w:cs="Arial"/>
          <w:lang w:eastAsia="en-GB"/>
        </w:rPr>
        <w:t xml:space="preserve">may </w:t>
      </w:r>
      <w:r w:rsidRPr="00E00FC0">
        <w:rPr>
          <w:rFonts w:ascii="Arial" w:hAnsi="Arial" w:cs="Arial"/>
          <w:lang w:eastAsia="en-GB"/>
        </w:rPr>
        <w:t xml:space="preserve">have the option to have your </w:t>
      </w:r>
      <w:r w:rsidRPr="006E6EE0">
        <w:rPr>
          <w:rFonts w:ascii="Arial" w:hAnsi="Arial" w:cs="Arial"/>
          <w:b/>
          <w:i/>
          <w:lang w:eastAsia="en-GB"/>
        </w:rPr>
        <w:t>final pay</w:t>
      </w:r>
      <w:r w:rsidRPr="00E00FC0">
        <w:rPr>
          <w:rFonts w:ascii="Arial" w:hAnsi="Arial" w:cs="Arial"/>
          <w:lang w:eastAsia="en-GB"/>
        </w:rPr>
        <w:t xml:space="preserve"> calculated as the average of any 3 consecutive years’ pay in the last 13 years (ending on a 31 March).  Such an option must be made to </w:t>
      </w:r>
      <w:r w:rsidRPr="00E00FC0">
        <w:rPr>
          <w:rStyle w:val="absmiddle1"/>
          <w:rFonts w:ascii="Arial" w:hAnsi="Arial" w:cs="Arial"/>
          <w:color w:val="FF0000"/>
        </w:rPr>
        <w:t xml:space="preserve">your Pension Fund administrator / the Fund / the Pensions Section </w:t>
      </w:r>
      <w:r w:rsidRPr="00E00FC0">
        <w:rPr>
          <w:rStyle w:val="absmiddle1"/>
          <w:rFonts w:ascii="Arial" w:hAnsi="Arial" w:cs="Arial"/>
        </w:rPr>
        <w:t xml:space="preserve">no later than one month before leaving. You cannot make use of this option to use earlier years’ pay in working out your benefits if the reduction or restriction to your pay was as a result of the loss of a temporary increase in pay, or resulted from a reduction in your grade in order to take retirement benefits </w:t>
      </w:r>
      <w:r w:rsidRPr="0013148A">
        <w:rPr>
          <w:rStyle w:val="absmiddle1"/>
          <w:rFonts w:ascii="Arial" w:hAnsi="Arial" w:cs="Arial"/>
        </w:rPr>
        <w:t>on flexible retirement.</w:t>
      </w:r>
      <w:r w:rsidRPr="00E00FC0">
        <w:rPr>
          <w:rStyle w:val="absmiddle1"/>
          <w:rFonts w:ascii="Arial" w:hAnsi="Arial" w:cs="Arial"/>
        </w:rPr>
        <w:t xml:space="preserve"> </w:t>
      </w:r>
    </w:p>
    <w:p w:rsidR="005D2EE2" w:rsidRDefault="005D2EE2" w:rsidP="005D2EE2">
      <w:pPr>
        <w:pStyle w:val="NormalWeb"/>
        <w:spacing w:before="0" w:beforeAutospacing="0" w:after="0" w:afterAutospacing="0"/>
        <w:rPr>
          <w:rFonts w:ascii="Arial" w:hAnsi="Arial" w:cs="Arial"/>
          <w:lang w:eastAsia="en-GB"/>
        </w:rPr>
      </w:pPr>
    </w:p>
    <w:p w:rsidR="002239E7" w:rsidRPr="00E8326C" w:rsidRDefault="002029D8" w:rsidP="005D2EE2">
      <w:pPr>
        <w:pStyle w:val="NormalWeb"/>
        <w:spacing w:before="0" w:beforeAutospacing="0" w:after="0" w:afterAutospacing="0"/>
        <w:rPr>
          <w:rFonts w:ascii="Arial" w:hAnsi="Arial" w:cs="Arial"/>
          <w:b/>
          <w:snapToGrid w:val="0"/>
          <w:color w:val="0000FF"/>
        </w:rPr>
      </w:pPr>
      <w:r w:rsidRPr="00E00FC0">
        <w:rPr>
          <w:rFonts w:ascii="Arial" w:hAnsi="Arial" w:cs="Arial"/>
          <w:lang w:eastAsia="en-GB"/>
        </w:rPr>
        <w:t xml:space="preserve">If your pay was reduced or restricted for reasons beyond your control before 1 April 2008 and you were issued with a certificate of protection from your employer and you leave the LGPS within 10 years of the reduction or restriction in your pay, </w:t>
      </w:r>
      <w:r w:rsidRPr="00E00FC0">
        <w:rPr>
          <w:rFonts w:ascii="Arial" w:hAnsi="Arial" w:cs="Arial"/>
          <w:snapToGrid w:val="0"/>
        </w:rPr>
        <w:t xml:space="preserve">then we will work out your </w:t>
      </w:r>
      <w:r w:rsidRPr="00871370">
        <w:rPr>
          <w:rFonts w:ascii="Arial" w:hAnsi="Arial" w:cs="Arial"/>
          <w:b/>
          <w:i/>
          <w:snapToGrid w:val="0"/>
        </w:rPr>
        <w:t>final pay</w:t>
      </w:r>
      <w:r w:rsidRPr="00E00FC0">
        <w:rPr>
          <w:rFonts w:ascii="Arial" w:hAnsi="Arial" w:cs="Arial"/>
          <w:snapToGrid w:val="0"/>
        </w:rPr>
        <w:t xml:space="preserve"> as the best year’s pay in the last 5 years, or the average of the best consecutive 3 years in the last 13 years after allowing for inflation. </w:t>
      </w:r>
    </w:p>
    <w:p w:rsidR="007920B8" w:rsidRDefault="007920B8" w:rsidP="005D2EE2">
      <w:pPr>
        <w:pStyle w:val="Header"/>
        <w:tabs>
          <w:tab w:val="clear" w:pos="4153"/>
          <w:tab w:val="clear" w:pos="8306"/>
          <w:tab w:val="left" w:pos="284"/>
        </w:tabs>
        <w:rPr>
          <w:rFonts w:ascii="Arial" w:hAnsi="Arial" w:cs="Arial"/>
          <w:snapToGrid w:val="0"/>
          <w:sz w:val="24"/>
          <w:szCs w:val="24"/>
        </w:rPr>
      </w:pPr>
    </w:p>
    <w:p w:rsidR="00BF6797" w:rsidRDefault="00BF6797" w:rsidP="005D2EE2">
      <w:pPr>
        <w:pStyle w:val="Header"/>
        <w:tabs>
          <w:tab w:val="clear" w:pos="4153"/>
          <w:tab w:val="clear" w:pos="8306"/>
          <w:tab w:val="left" w:pos="284"/>
        </w:tabs>
        <w:rPr>
          <w:rFonts w:ascii="Arial" w:hAnsi="Arial" w:cs="Arial"/>
          <w:b/>
          <w:snapToGrid w:val="0"/>
          <w:color w:val="0000FF"/>
          <w:sz w:val="24"/>
          <w:szCs w:val="24"/>
        </w:rPr>
      </w:pPr>
      <w:r>
        <w:rPr>
          <w:rFonts w:ascii="Arial" w:hAnsi="Arial" w:cs="Arial"/>
          <w:b/>
          <w:snapToGrid w:val="0"/>
          <w:color w:val="0000FF"/>
          <w:sz w:val="24"/>
          <w:szCs w:val="24"/>
        </w:rPr>
        <w:t>What if I am paying extra?</w:t>
      </w:r>
    </w:p>
    <w:p w:rsidR="007920B8" w:rsidRDefault="007920B8" w:rsidP="005D2EE2">
      <w:pPr>
        <w:pStyle w:val="Header"/>
        <w:tabs>
          <w:tab w:val="clear" w:pos="4153"/>
          <w:tab w:val="clear" w:pos="8306"/>
          <w:tab w:val="left" w:pos="284"/>
        </w:tabs>
        <w:rPr>
          <w:rFonts w:ascii="Arial" w:hAnsi="Arial" w:cs="Arial"/>
          <w:b/>
          <w:snapToGrid w:val="0"/>
          <w:color w:val="0000FF"/>
          <w:sz w:val="24"/>
          <w:szCs w:val="24"/>
        </w:rPr>
      </w:pPr>
    </w:p>
    <w:p w:rsidR="00CD34F1" w:rsidRDefault="00BF6797" w:rsidP="005D2EE2">
      <w:pPr>
        <w:pStyle w:val="Header"/>
        <w:tabs>
          <w:tab w:val="clear" w:pos="4153"/>
          <w:tab w:val="clear" w:pos="8306"/>
          <w:tab w:val="left" w:pos="284"/>
        </w:tabs>
        <w:rPr>
          <w:rFonts w:ascii="Arial" w:hAnsi="Arial" w:cs="Arial"/>
          <w:snapToGrid w:val="0"/>
          <w:sz w:val="24"/>
          <w:szCs w:val="24"/>
        </w:rPr>
      </w:pPr>
      <w:r w:rsidRPr="00BF6797">
        <w:rPr>
          <w:rFonts w:ascii="Arial" w:hAnsi="Arial" w:cs="Arial"/>
          <w:snapToGrid w:val="0"/>
          <w:sz w:val="24"/>
          <w:szCs w:val="24"/>
        </w:rPr>
        <w:t>Also included in your pre 1 April 2014</w:t>
      </w:r>
      <w:r>
        <w:rPr>
          <w:rFonts w:ascii="Arial" w:hAnsi="Arial" w:cs="Arial"/>
          <w:snapToGrid w:val="0"/>
          <w:sz w:val="24"/>
          <w:szCs w:val="24"/>
        </w:rPr>
        <w:t xml:space="preserve"> benefits</w:t>
      </w:r>
      <w:r w:rsidRPr="00BF6797">
        <w:rPr>
          <w:rFonts w:ascii="Arial" w:hAnsi="Arial" w:cs="Arial"/>
          <w:snapToGrid w:val="0"/>
          <w:sz w:val="24"/>
          <w:szCs w:val="24"/>
        </w:rPr>
        <w:t xml:space="preserve"> are </w:t>
      </w:r>
      <w:r w:rsidR="00CD34F1">
        <w:rPr>
          <w:rFonts w:ascii="Arial" w:hAnsi="Arial" w:cs="Arial"/>
          <w:snapToGrid w:val="0"/>
          <w:sz w:val="24"/>
          <w:szCs w:val="24"/>
        </w:rPr>
        <w:t>the following:</w:t>
      </w:r>
    </w:p>
    <w:p w:rsidR="005D2EE2" w:rsidRDefault="005D2EE2" w:rsidP="005D2EE2">
      <w:pPr>
        <w:shd w:val="clear" w:color="auto" w:fill="FFFFFF"/>
        <w:outlineLvl w:val="2"/>
        <w:rPr>
          <w:rFonts w:ascii="Arial" w:hAnsi="Arial" w:cs="Arial"/>
          <w:b/>
          <w:bCs/>
          <w:sz w:val="24"/>
          <w:szCs w:val="24"/>
          <w:lang w:val="en-GB" w:eastAsia="en-GB"/>
        </w:rPr>
      </w:pPr>
    </w:p>
    <w:p w:rsidR="00CD34F1" w:rsidRDefault="00CD34F1" w:rsidP="005D2EE2">
      <w:pPr>
        <w:shd w:val="clear" w:color="auto" w:fill="FFFFFF"/>
        <w:outlineLvl w:val="2"/>
        <w:rPr>
          <w:rFonts w:ascii="Arial" w:hAnsi="Arial" w:cs="Arial"/>
          <w:b/>
          <w:bCs/>
          <w:sz w:val="24"/>
          <w:szCs w:val="24"/>
          <w:lang w:val="en-GB" w:eastAsia="en-GB"/>
        </w:rPr>
      </w:pPr>
      <w:r w:rsidRPr="00E00FC0">
        <w:rPr>
          <w:rFonts w:ascii="Arial" w:hAnsi="Arial" w:cs="Arial"/>
          <w:b/>
          <w:bCs/>
          <w:sz w:val="24"/>
          <w:szCs w:val="24"/>
          <w:lang w:val="en-GB" w:eastAsia="en-GB"/>
        </w:rPr>
        <w:t>If you are buying extra LGPS pension by paying Additional Regular Contributions (ARCs)</w:t>
      </w:r>
    </w:p>
    <w:p w:rsidR="00370175" w:rsidRPr="00E00FC0" w:rsidRDefault="00370175" w:rsidP="005D2EE2">
      <w:pPr>
        <w:shd w:val="clear" w:color="auto" w:fill="FFFFFF"/>
        <w:outlineLvl w:val="2"/>
        <w:rPr>
          <w:rFonts w:ascii="Arial" w:hAnsi="Arial" w:cs="Arial"/>
          <w:b/>
          <w:bCs/>
          <w:sz w:val="24"/>
          <w:szCs w:val="24"/>
          <w:lang w:val="en-GB" w:eastAsia="en-GB"/>
        </w:rPr>
      </w:pPr>
    </w:p>
    <w:p w:rsidR="00CD34F1" w:rsidRPr="00E00FC0" w:rsidRDefault="00CD34F1" w:rsidP="005D2EE2">
      <w:pPr>
        <w:shd w:val="clear" w:color="auto" w:fill="FFFFFF"/>
        <w:rPr>
          <w:rFonts w:ascii="Arial" w:hAnsi="Arial" w:cs="Arial"/>
          <w:sz w:val="24"/>
          <w:szCs w:val="24"/>
          <w:lang w:val="en-GB" w:eastAsia="en-GB"/>
        </w:rPr>
      </w:pPr>
      <w:r w:rsidRPr="00E00FC0">
        <w:rPr>
          <w:rFonts w:ascii="Arial" w:hAnsi="Arial" w:cs="Arial"/>
          <w:sz w:val="24"/>
          <w:szCs w:val="24"/>
          <w:lang w:val="en-GB" w:eastAsia="en-GB"/>
        </w:rPr>
        <w:t>You will be credited with the extra pension that you have paid for. This will increase the value of your retirement benefits.</w:t>
      </w:r>
    </w:p>
    <w:p w:rsidR="005D2EE2" w:rsidRDefault="005D2EE2" w:rsidP="005D2EE2">
      <w:pPr>
        <w:shd w:val="clear" w:color="auto" w:fill="FFFFFF"/>
        <w:rPr>
          <w:rFonts w:ascii="Arial" w:hAnsi="Arial" w:cs="Arial"/>
          <w:sz w:val="24"/>
          <w:szCs w:val="24"/>
          <w:lang w:val="en-GB" w:eastAsia="en-GB"/>
        </w:rPr>
      </w:pPr>
    </w:p>
    <w:p w:rsidR="00214061" w:rsidRDefault="00CD34F1" w:rsidP="005D2EE2">
      <w:pPr>
        <w:shd w:val="clear" w:color="auto" w:fill="FFFFFF"/>
        <w:rPr>
          <w:rFonts w:ascii="Arial" w:hAnsi="Arial" w:cs="Arial"/>
          <w:sz w:val="24"/>
          <w:szCs w:val="24"/>
          <w:lang w:val="en-GB" w:eastAsia="en-GB"/>
        </w:rPr>
      </w:pPr>
      <w:r w:rsidRPr="00E00FC0">
        <w:rPr>
          <w:rFonts w:ascii="Arial" w:hAnsi="Arial" w:cs="Arial"/>
          <w:sz w:val="24"/>
          <w:szCs w:val="24"/>
          <w:lang w:val="en-GB" w:eastAsia="en-GB"/>
        </w:rPr>
        <w:t>But if you are paying ARCs when you retire and qualify for the type of ill health pension where your benefits are based on enhanced membership, you will be credited with all the extra pension that you set out to buy, even if you have not completed full payment for it.</w:t>
      </w:r>
    </w:p>
    <w:p w:rsidR="00214061" w:rsidRDefault="00214061" w:rsidP="005D2EE2">
      <w:pPr>
        <w:shd w:val="clear" w:color="auto" w:fill="FFFFFF"/>
        <w:rPr>
          <w:rFonts w:ascii="Arial" w:hAnsi="Arial" w:cs="Arial"/>
          <w:sz w:val="24"/>
          <w:szCs w:val="24"/>
          <w:lang w:val="en-GB" w:eastAsia="en-GB"/>
        </w:rPr>
      </w:pPr>
    </w:p>
    <w:p w:rsidR="00CD34F1" w:rsidRDefault="00CD34F1" w:rsidP="005D2EE2">
      <w:pPr>
        <w:shd w:val="clear" w:color="auto" w:fill="FFFFFF"/>
        <w:rPr>
          <w:rFonts w:ascii="Arial" w:hAnsi="Arial" w:cs="Arial"/>
          <w:sz w:val="24"/>
          <w:szCs w:val="24"/>
          <w:lang w:val="en-GB" w:eastAsia="en-GB"/>
        </w:rPr>
      </w:pPr>
      <w:r>
        <w:rPr>
          <w:rFonts w:ascii="Arial" w:hAnsi="Arial" w:cs="Arial"/>
          <w:sz w:val="24"/>
          <w:szCs w:val="24"/>
          <w:lang w:val="en-GB" w:eastAsia="en-GB"/>
        </w:rPr>
        <w:t xml:space="preserve">If you </w:t>
      </w:r>
      <w:r w:rsidRPr="00E00FC0">
        <w:rPr>
          <w:rFonts w:ascii="Arial" w:hAnsi="Arial" w:cs="Arial"/>
          <w:sz w:val="24"/>
          <w:szCs w:val="24"/>
          <w:lang w:val="en-GB" w:eastAsia="en-GB"/>
        </w:rPr>
        <w:t>draw your benefits before age 65</w:t>
      </w:r>
      <w:r w:rsidR="00853854">
        <w:rPr>
          <w:rFonts w:ascii="Arial" w:hAnsi="Arial" w:cs="Arial"/>
          <w:sz w:val="24"/>
          <w:szCs w:val="24"/>
          <w:lang w:val="en-GB" w:eastAsia="en-GB"/>
        </w:rPr>
        <w:t xml:space="preserve"> (other than on the grounds of permanent ill health)</w:t>
      </w:r>
      <w:r w:rsidRPr="00E00FC0">
        <w:rPr>
          <w:rFonts w:ascii="Arial" w:hAnsi="Arial" w:cs="Arial"/>
          <w:sz w:val="24"/>
          <w:szCs w:val="24"/>
          <w:lang w:val="en-GB" w:eastAsia="en-GB"/>
        </w:rPr>
        <w:t>, or you are retired on redundancy or business efficiency grounds, the extra pension you have bought</w:t>
      </w:r>
      <w:r>
        <w:rPr>
          <w:rFonts w:ascii="Arial" w:hAnsi="Arial" w:cs="Arial"/>
          <w:sz w:val="24"/>
          <w:szCs w:val="24"/>
          <w:lang w:val="en-GB" w:eastAsia="en-GB"/>
        </w:rPr>
        <w:t xml:space="preserve"> through an ARC</w:t>
      </w:r>
      <w:r w:rsidRPr="00E00FC0">
        <w:rPr>
          <w:rFonts w:ascii="Arial" w:hAnsi="Arial" w:cs="Arial"/>
          <w:sz w:val="24"/>
          <w:szCs w:val="24"/>
          <w:lang w:val="en-GB" w:eastAsia="en-GB"/>
        </w:rPr>
        <w:t xml:space="preserve"> will be reduced for early payment. </w:t>
      </w:r>
    </w:p>
    <w:p w:rsidR="007920B8" w:rsidRPr="00E00FC0" w:rsidRDefault="007920B8" w:rsidP="005D2EE2">
      <w:pPr>
        <w:shd w:val="clear" w:color="auto" w:fill="FFFFFF"/>
        <w:rPr>
          <w:rFonts w:ascii="Arial" w:hAnsi="Arial" w:cs="Arial"/>
          <w:sz w:val="24"/>
          <w:szCs w:val="24"/>
          <w:lang w:val="en-GB" w:eastAsia="en-GB"/>
        </w:rPr>
      </w:pPr>
    </w:p>
    <w:p w:rsidR="00CD34F1" w:rsidRPr="00E00FC0" w:rsidRDefault="00CD34F1" w:rsidP="005D2EE2">
      <w:pPr>
        <w:shd w:val="clear" w:color="auto" w:fill="FFFFFF"/>
        <w:rPr>
          <w:rFonts w:ascii="Arial" w:hAnsi="Arial" w:cs="Arial"/>
          <w:sz w:val="24"/>
          <w:szCs w:val="24"/>
          <w:lang w:val="en-GB" w:eastAsia="en-GB"/>
        </w:rPr>
      </w:pPr>
      <w:r w:rsidRPr="00E00FC0">
        <w:rPr>
          <w:rFonts w:ascii="Arial" w:hAnsi="Arial" w:cs="Arial"/>
          <w:sz w:val="24"/>
          <w:szCs w:val="24"/>
          <w:lang w:val="en-GB" w:eastAsia="en-GB"/>
        </w:rPr>
        <w:t xml:space="preserve">If you draw your benefits on flexible retirement, you </w:t>
      </w:r>
      <w:r>
        <w:rPr>
          <w:rFonts w:ascii="Arial" w:hAnsi="Arial" w:cs="Arial"/>
          <w:sz w:val="24"/>
          <w:szCs w:val="24"/>
          <w:lang w:val="en-GB" w:eastAsia="en-GB"/>
        </w:rPr>
        <w:t xml:space="preserve">can, if you wish, </w:t>
      </w:r>
      <w:r w:rsidRPr="00E00FC0">
        <w:rPr>
          <w:rFonts w:ascii="Arial" w:hAnsi="Arial" w:cs="Arial"/>
          <w:sz w:val="24"/>
          <w:szCs w:val="24"/>
          <w:lang w:val="en-GB" w:eastAsia="en-GB"/>
        </w:rPr>
        <w:t xml:space="preserve">draw </w:t>
      </w:r>
      <w:r>
        <w:rPr>
          <w:rFonts w:ascii="Arial" w:hAnsi="Arial" w:cs="Arial"/>
          <w:sz w:val="24"/>
          <w:szCs w:val="24"/>
          <w:lang w:val="en-GB" w:eastAsia="en-GB"/>
        </w:rPr>
        <w:t xml:space="preserve">all </w:t>
      </w:r>
      <w:r w:rsidRPr="00E00FC0">
        <w:rPr>
          <w:rFonts w:ascii="Arial" w:hAnsi="Arial" w:cs="Arial"/>
          <w:sz w:val="24"/>
          <w:szCs w:val="24"/>
          <w:lang w:val="en-GB" w:eastAsia="en-GB"/>
        </w:rPr>
        <w:t xml:space="preserve">the extra pension you have paid for, although it will be reduced for early payment.  </w:t>
      </w:r>
      <w:r>
        <w:rPr>
          <w:rFonts w:ascii="Arial" w:hAnsi="Arial" w:cs="Arial"/>
          <w:sz w:val="24"/>
          <w:szCs w:val="24"/>
          <w:lang w:val="en-GB" w:eastAsia="en-GB"/>
        </w:rPr>
        <w:t>If you choose to draw the extra pension on flexible retirement, your ARCs contract will cease</w:t>
      </w:r>
      <w:r w:rsidR="00853854">
        <w:rPr>
          <w:rFonts w:ascii="Arial" w:hAnsi="Arial" w:cs="Arial"/>
          <w:sz w:val="24"/>
          <w:szCs w:val="24"/>
          <w:lang w:val="en-GB" w:eastAsia="en-GB"/>
        </w:rPr>
        <w:t xml:space="preserve"> (if you are still paying the extra contributions when you draw your flexible retirement benefits).</w:t>
      </w:r>
      <w:r>
        <w:rPr>
          <w:rFonts w:ascii="Arial" w:hAnsi="Arial" w:cs="Arial"/>
          <w:sz w:val="24"/>
          <w:szCs w:val="24"/>
          <w:lang w:val="en-GB" w:eastAsia="en-GB"/>
        </w:rPr>
        <w:t xml:space="preserve"> </w:t>
      </w:r>
      <w:r w:rsidR="00853854">
        <w:rPr>
          <w:rFonts w:ascii="Arial" w:hAnsi="Arial" w:cs="Arial"/>
          <w:sz w:val="24"/>
          <w:szCs w:val="24"/>
          <w:lang w:val="en-GB" w:eastAsia="en-GB"/>
        </w:rPr>
        <w:t>Y</w:t>
      </w:r>
      <w:r>
        <w:rPr>
          <w:rFonts w:ascii="Arial" w:hAnsi="Arial" w:cs="Arial"/>
          <w:sz w:val="24"/>
          <w:szCs w:val="24"/>
          <w:lang w:val="en-GB" w:eastAsia="en-GB"/>
        </w:rPr>
        <w:t xml:space="preserve">ou will not be able to </w:t>
      </w:r>
      <w:r w:rsidR="00853854">
        <w:rPr>
          <w:rFonts w:ascii="Arial" w:hAnsi="Arial" w:cs="Arial"/>
          <w:sz w:val="24"/>
          <w:szCs w:val="24"/>
          <w:lang w:val="en-GB" w:eastAsia="en-GB"/>
        </w:rPr>
        <w:t xml:space="preserve">take out a new ARC </w:t>
      </w:r>
      <w:r>
        <w:rPr>
          <w:rFonts w:ascii="Arial" w:hAnsi="Arial" w:cs="Arial"/>
          <w:sz w:val="24"/>
          <w:szCs w:val="24"/>
          <w:lang w:val="en-GB" w:eastAsia="en-GB"/>
        </w:rPr>
        <w:t>contract</w:t>
      </w:r>
      <w:r w:rsidR="00853854">
        <w:rPr>
          <w:rFonts w:ascii="Arial" w:hAnsi="Arial" w:cs="Arial"/>
          <w:sz w:val="24"/>
          <w:szCs w:val="24"/>
          <w:lang w:val="en-GB" w:eastAsia="en-GB"/>
        </w:rPr>
        <w:t xml:space="preserve">, but </w:t>
      </w:r>
      <w:r>
        <w:rPr>
          <w:rFonts w:ascii="Arial" w:hAnsi="Arial" w:cs="Arial"/>
          <w:sz w:val="24"/>
          <w:szCs w:val="24"/>
          <w:lang w:val="en-GB" w:eastAsia="en-GB"/>
        </w:rPr>
        <w:t>you will be able to take out a</w:t>
      </w:r>
      <w:r w:rsidR="00853854">
        <w:rPr>
          <w:rFonts w:ascii="Arial" w:hAnsi="Arial" w:cs="Arial"/>
          <w:sz w:val="24"/>
          <w:szCs w:val="24"/>
          <w:lang w:val="en-GB" w:eastAsia="en-GB"/>
        </w:rPr>
        <w:t>n</w:t>
      </w:r>
      <w:r>
        <w:rPr>
          <w:rFonts w:ascii="Arial" w:hAnsi="Arial" w:cs="Arial"/>
          <w:sz w:val="24"/>
          <w:szCs w:val="24"/>
          <w:lang w:val="en-GB" w:eastAsia="en-GB"/>
        </w:rPr>
        <w:t xml:space="preserve"> Additional Pensions Contributions (APC) contract</w:t>
      </w:r>
      <w:r w:rsidR="00853854">
        <w:rPr>
          <w:rFonts w:ascii="Arial" w:hAnsi="Arial" w:cs="Arial"/>
          <w:sz w:val="24"/>
          <w:szCs w:val="24"/>
          <w:lang w:val="en-GB" w:eastAsia="en-GB"/>
        </w:rPr>
        <w:t xml:space="preserve"> -</w:t>
      </w:r>
      <w:r>
        <w:rPr>
          <w:rFonts w:ascii="Arial" w:hAnsi="Arial" w:cs="Arial"/>
          <w:sz w:val="24"/>
          <w:szCs w:val="24"/>
          <w:lang w:val="en-GB" w:eastAsia="en-GB"/>
        </w:rPr>
        <w:t xml:space="preserve"> see the </w:t>
      </w:r>
      <w:r w:rsidRPr="001A1ED7">
        <w:rPr>
          <w:rFonts w:ascii="Arial" w:hAnsi="Arial" w:cs="Arial"/>
          <w:b/>
          <w:color w:val="3366FF"/>
          <w:sz w:val="24"/>
          <w:szCs w:val="24"/>
          <w:lang w:val="en-GB" w:eastAsia="en-GB"/>
        </w:rPr>
        <w:t>Contribution Flexibility</w:t>
      </w:r>
      <w:r>
        <w:rPr>
          <w:rFonts w:ascii="Arial" w:hAnsi="Arial" w:cs="Arial"/>
          <w:b/>
          <w:color w:val="0000FF"/>
          <w:sz w:val="24"/>
          <w:szCs w:val="24"/>
          <w:lang w:val="en-GB" w:eastAsia="en-GB"/>
        </w:rPr>
        <w:t xml:space="preserve"> </w:t>
      </w:r>
      <w:r>
        <w:rPr>
          <w:rFonts w:ascii="Arial" w:hAnsi="Arial" w:cs="Arial"/>
          <w:sz w:val="24"/>
          <w:szCs w:val="24"/>
          <w:lang w:val="en-GB" w:eastAsia="en-GB"/>
        </w:rPr>
        <w:t xml:space="preserve">section for more information.  </w:t>
      </w:r>
      <w:r w:rsidRPr="00E00FC0">
        <w:rPr>
          <w:rFonts w:ascii="Arial" w:hAnsi="Arial" w:cs="Arial"/>
          <w:sz w:val="24"/>
          <w:szCs w:val="24"/>
          <w:lang w:val="en-GB" w:eastAsia="en-GB"/>
        </w:rPr>
        <w:t xml:space="preserve"> </w:t>
      </w:r>
    </w:p>
    <w:p w:rsidR="005D2EE2" w:rsidRDefault="005D2EE2" w:rsidP="005D2EE2">
      <w:pPr>
        <w:shd w:val="clear" w:color="auto" w:fill="FFFFFF"/>
        <w:rPr>
          <w:rFonts w:ascii="Arial" w:hAnsi="Arial" w:cs="Arial"/>
          <w:sz w:val="24"/>
          <w:szCs w:val="24"/>
          <w:lang w:val="en-GB" w:eastAsia="en-GB"/>
        </w:rPr>
      </w:pPr>
    </w:p>
    <w:p w:rsidR="00CD34F1" w:rsidRDefault="00CD34F1" w:rsidP="005D2EE2">
      <w:pPr>
        <w:shd w:val="clear" w:color="auto" w:fill="FFFFFF"/>
        <w:rPr>
          <w:rFonts w:ascii="Arial" w:hAnsi="Arial" w:cs="Arial"/>
          <w:sz w:val="24"/>
          <w:szCs w:val="24"/>
          <w:lang w:val="en-GB" w:eastAsia="en-GB"/>
        </w:rPr>
      </w:pPr>
      <w:r w:rsidRPr="00E00FC0">
        <w:rPr>
          <w:rFonts w:ascii="Arial" w:hAnsi="Arial" w:cs="Arial"/>
          <w:sz w:val="24"/>
          <w:szCs w:val="24"/>
          <w:lang w:val="en-GB" w:eastAsia="en-GB"/>
        </w:rPr>
        <w:t xml:space="preserve">You can choose to exchange some of the extra pension you have bought for a cash lump sum in the same way as your main LGPS pension. </w:t>
      </w:r>
    </w:p>
    <w:p w:rsidR="00370175" w:rsidRPr="00E00FC0" w:rsidRDefault="00370175" w:rsidP="005D2EE2">
      <w:pPr>
        <w:shd w:val="clear" w:color="auto" w:fill="FFFFFF"/>
        <w:rPr>
          <w:rFonts w:ascii="Arial" w:hAnsi="Arial" w:cs="Arial"/>
          <w:sz w:val="24"/>
          <w:szCs w:val="24"/>
          <w:lang w:val="en-GB" w:eastAsia="en-GB"/>
        </w:rPr>
      </w:pPr>
    </w:p>
    <w:p w:rsidR="00CD34F1" w:rsidRPr="00E00FC0" w:rsidRDefault="00CD34F1" w:rsidP="005D2EE2">
      <w:pPr>
        <w:pStyle w:val="Heading4"/>
        <w:spacing w:before="0" w:after="0"/>
        <w:rPr>
          <w:rFonts w:ascii="Arial" w:hAnsi="Arial" w:cs="Arial"/>
          <w:sz w:val="24"/>
          <w:szCs w:val="24"/>
        </w:rPr>
      </w:pPr>
      <w:r w:rsidRPr="00E00FC0">
        <w:rPr>
          <w:rFonts w:ascii="Arial" w:hAnsi="Arial" w:cs="Arial"/>
          <w:sz w:val="24"/>
          <w:szCs w:val="24"/>
        </w:rPr>
        <w:t xml:space="preserve">If you are buying extra years in the LGPS (Added Years) </w:t>
      </w:r>
    </w:p>
    <w:p w:rsidR="005D2EE2" w:rsidRDefault="005D2EE2" w:rsidP="005D2EE2">
      <w:pPr>
        <w:widowControl w:val="0"/>
        <w:rPr>
          <w:rFonts w:ascii="Arial" w:hAnsi="Arial" w:cs="Arial"/>
          <w:snapToGrid w:val="0"/>
          <w:sz w:val="24"/>
          <w:szCs w:val="24"/>
        </w:rPr>
      </w:pPr>
    </w:p>
    <w:p w:rsidR="003C5A30" w:rsidRPr="00E00FC0" w:rsidRDefault="003C5A30" w:rsidP="005D2EE2">
      <w:pPr>
        <w:widowControl w:val="0"/>
        <w:rPr>
          <w:rFonts w:ascii="Arial" w:hAnsi="Arial" w:cs="Arial"/>
          <w:snapToGrid w:val="0"/>
          <w:sz w:val="24"/>
          <w:szCs w:val="24"/>
        </w:rPr>
      </w:pPr>
      <w:r>
        <w:rPr>
          <w:rFonts w:ascii="Arial" w:hAnsi="Arial" w:cs="Arial"/>
          <w:snapToGrid w:val="0"/>
          <w:sz w:val="24"/>
          <w:szCs w:val="24"/>
        </w:rPr>
        <w:t xml:space="preserve">Please note that for LGPS Added Years contracts </w:t>
      </w:r>
      <w:r w:rsidR="009744CD">
        <w:rPr>
          <w:rFonts w:ascii="Arial" w:hAnsi="Arial" w:cs="Arial"/>
          <w:snapToGrid w:val="0"/>
          <w:sz w:val="24"/>
          <w:szCs w:val="24"/>
        </w:rPr>
        <w:t>the contribution amount you pay is based on</w:t>
      </w:r>
      <w:r>
        <w:rPr>
          <w:rFonts w:ascii="Arial" w:hAnsi="Arial" w:cs="Arial"/>
          <w:snapToGrid w:val="0"/>
          <w:sz w:val="24"/>
          <w:szCs w:val="24"/>
        </w:rPr>
        <w:t xml:space="preserve"> </w:t>
      </w:r>
      <w:r w:rsidR="00596537">
        <w:rPr>
          <w:rFonts w:ascii="Arial" w:hAnsi="Arial" w:cs="Arial"/>
          <w:snapToGrid w:val="0"/>
          <w:sz w:val="24"/>
          <w:szCs w:val="24"/>
        </w:rPr>
        <w:t xml:space="preserve">a </w:t>
      </w:r>
      <w:r>
        <w:rPr>
          <w:rFonts w:ascii="Arial" w:hAnsi="Arial" w:cs="Arial"/>
          <w:snapToGrid w:val="0"/>
          <w:sz w:val="24"/>
          <w:szCs w:val="24"/>
        </w:rPr>
        <w:t xml:space="preserve">percentage of the definition of </w:t>
      </w:r>
      <w:r w:rsidRPr="006E6EE0">
        <w:rPr>
          <w:rFonts w:ascii="Arial" w:hAnsi="Arial" w:cs="Arial"/>
          <w:snapToGrid w:val="0"/>
          <w:sz w:val="24"/>
          <w:szCs w:val="24"/>
        </w:rPr>
        <w:t xml:space="preserve">pensionable </w:t>
      </w:r>
      <w:r w:rsidR="009744CD" w:rsidRPr="006E6EE0">
        <w:rPr>
          <w:rFonts w:ascii="Arial" w:hAnsi="Arial" w:cs="Arial"/>
          <w:snapToGrid w:val="0"/>
          <w:sz w:val="24"/>
          <w:szCs w:val="24"/>
        </w:rPr>
        <w:t>pay</w:t>
      </w:r>
      <w:r w:rsidR="009744CD" w:rsidRPr="00596537">
        <w:rPr>
          <w:rFonts w:ascii="Arial" w:hAnsi="Arial" w:cs="Arial"/>
          <w:snapToGrid w:val="0"/>
          <w:sz w:val="24"/>
          <w:szCs w:val="24"/>
        </w:rPr>
        <w:t xml:space="preserve"> </w:t>
      </w:r>
      <w:r w:rsidR="009744CD">
        <w:rPr>
          <w:rFonts w:ascii="Arial" w:hAnsi="Arial" w:cs="Arial"/>
          <w:snapToGrid w:val="0"/>
          <w:sz w:val="24"/>
          <w:szCs w:val="24"/>
        </w:rPr>
        <w:t>before 1 April 2014</w:t>
      </w:r>
      <w:r w:rsidR="009744CD" w:rsidRPr="009744CD">
        <w:rPr>
          <w:rFonts w:ascii="Arial" w:hAnsi="Arial" w:cs="Arial"/>
          <w:snapToGrid w:val="0"/>
          <w:sz w:val="24"/>
          <w:szCs w:val="24"/>
        </w:rPr>
        <w:t xml:space="preserve"> </w:t>
      </w:r>
      <w:r w:rsidR="009744CD">
        <w:rPr>
          <w:rFonts w:ascii="Arial" w:hAnsi="Arial" w:cs="Arial"/>
          <w:snapToGrid w:val="0"/>
          <w:sz w:val="24"/>
          <w:szCs w:val="24"/>
        </w:rPr>
        <w:t xml:space="preserve">(see above section on </w:t>
      </w:r>
      <w:r w:rsidR="009744CD">
        <w:rPr>
          <w:rFonts w:ascii="Arial" w:hAnsi="Arial" w:cs="Arial"/>
          <w:b/>
          <w:snapToGrid w:val="0"/>
          <w:sz w:val="24"/>
          <w:szCs w:val="24"/>
        </w:rPr>
        <w:t xml:space="preserve">final pay </w:t>
      </w:r>
      <w:r w:rsidR="009744CD" w:rsidRPr="003F29A7">
        <w:rPr>
          <w:rFonts w:ascii="Arial" w:hAnsi="Arial" w:cs="Arial"/>
          <w:b/>
          <w:snapToGrid w:val="0"/>
          <w:sz w:val="24"/>
          <w:szCs w:val="24"/>
        </w:rPr>
        <w:t xml:space="preserve">for </w:t>
      </w:r>
      <w:r w:rsidR="00853854" w:rsidRPr="003F29A7">
        <w:rPr>
          <w:rFonts w:ascii="Arial" w:hAnsi="Arial" w:cs="Arial"/>
          <w:b/>
          <w:snapToGrid w:val="0"/>
          <w:sz w:val="24"/>
          <w:szCs w:val="24"/>
        </w:rPr>
        <w:t>pre 1 April 2014 benefits</w:t>
      </w:r>
      <w:r w:rsidR="00853854">
        <w:rPr>
          <w:rFonts w:ascii="Arial" w:hAnsi="Arial" w:cs="Arial"/>
          <w:snapToGrid w:val="0"/>
          <w:sz w:val="24"/>
          <w:szCs w:val="24"/>
        </w:rPr>
        <w:t xml:space="preserve"> for </w:t>
      </w:r>
      <w:r w:rsidR="009744CD">
        <w:rPr>
          <w:rFonts w:ascii="Arial" w:hAnsi="Arial" w:cs="Arial"/>
          <w:snapToGrid w:val="0"/>
          <w:sz w:val="24"/>
          <w:szCs w:val="24"/>
        </w:rPr>
        <w:t>further information).</w:t>
      </w:r>
    </w:p>
    <w:p w:rsidR="003C5A30" w:rsidRDefault="003C5A30" w:rsidP="005D2EE2">
      <w:pPr>
        <w:pStyle w:val="NormalWeb"/>
        <w:spacing w:before="0" w:beforeAutospacing="0" w:after="0" w:afterAutospacing="0"/>
        <w:rPr>
          <w:rFonts w:ascii="Arial" w:hAnsi="Arial" w:cs="Arial"/>
        </w:rPr>
      </w:pPr>
    </w:p>
    <w:p w:rsidR="00CD34F1" w:rsidRPr="00E00FC0" w:rsidRDefault="00CD34F1" w:rsidP="005D2EE2">
      <w:pPr>
        <w:pStyle w:val="NormalWeb"/>
        <w:spacing w:before="0" w:beforeAutospacing="0" w:after="0" w:afterAutospacing="0"/>
        <w:rPr>
          <w:rFonts w:ascii="Arial" w:hAnsi="Arial" w:cs="Arial"/>
        </w:rPr>
      </w:pPr>
      <w:r w:rsidRPr="00E00FC0">
        <w:rPr>
          <w:rFonts w:ascii="Arial" w:hAnsi="Arial" w:cs="Arial"/>
        </w:rPr>
        <w:t xml:space="preserve">You will be credited with the extra years of membership that you have paid for and you will receive extra retirement benefits calculated on the same basis that you agreed to buy them – but see below for the rules on </w:t>
      </w:r>
      <w:r w:rsidR="00853854">
        <w:rPr>
          <w:rFonts w:ascii="Arial" w:hAnsi="Arial" w:cs="Arial"/>
        </w:rPr>
        <w:t>ill health</w:t>
      </w:r>
      <w:r w:rsidRPr="00E00FC0">
        <w:rPr>
          <w:rFonts w:ascii="Arial" w:hAnsi="Arial" w:cs="Arial"/>
        </w:rPr>
        <w:t xml:space="preserve"> retirement.     </w:t>
      </w:r>
    </w:p>
    <w:p w:rsidR="005D2EE2" w:rsidRDefault="005D2EE2" w:rsidP="005D2EE2">
      <w:pPr>
        <w:shd w:val="clear" w:color="auto" w:fill="FFFFFF"/>
        <w:rPr>
          <w:rFonts w:ascii="Arial" w:hAnsi="Arial" w:cs="Arial"/>
          <w:bCs/>
          <w:sz w:val="24"/>
          <w:szCs w:val="24"/>
          <w:lang w:val="en-GB" w:eastAsia="en-GB"/>
        </w:rPr>
      </w:pPr>
    </w:p>
    <w:p w:rsidR="00CD34F1" w:rsidRPr="00E00FC0" w:rsidRDefault="00CD34F1" w:rsidP="005D2EE2">
      <w:pPr>
        <w:shd w:val="clear" w:color="auto" w:fill="FFFFFF"/>
        <w:rPr>
          <w:rFonts w:ascii="Arial" w:hAnsi="Arial" w:cs="Arial"/>
          <w:sz w:val="24"/>
          <w:szCs w:val="24"/>
          <w:lang w:val="en-GB" w:eastAsia="en-GB"/>
        </w:rPr>
      </w:pPr>
      <w:r w:rsidRPr="00E00FC0">
        <w:rPr>
          <w:rFonts w:ascii="Arial" w:hAnsi="Arial" w:cs="Arial"/>
          <w:bCs/>
          <w:sz w:val="24"/>
          <w:szCs w:val="24"/>
          <w:lang w:val="en-GB" w:eastAsia="en-GB"/>
        </w:rPr>
        <w:t>If you retire on ill health grounds</w:t>
      </w:r>
      <w:r w:rsidRPr="00E00FC0">
        <w:rPr>
          <w:rFonts w:ascii="Arial" w:hAnsi="Arial" w:cs="Arial"/>
          <w:sz w:val="24"/>
          <w:szCs w:val="24"/>
          <w:lang w:val="en-GB" w:eastAsia="en-GB"/>
        </w:rPr>
        <w:t xml:space="preserve"> whilst paying for extra years, you will normally be credited with the whole extra period of membership that you set out to buy, even if you have not completed full payment for it.</w:t>
      </w:r>
    </w:p>
    <w:p w:rsidR="005D2EE2" w:rsidRDefault="005D2EE2" w:rsidP="005D2EE2">
      <w:pPr>
        <w:shd w:val="clear" w:color="auto" w:fill="FFFFFF"/>
        <w:rPr>
          <w:rFonts w:ascii="Arial" w:hAnsi="Arial" w:cs="Arial"/>
          <w:bCs/>
          <w:sz w:val="24"/>
          <w:szCs w:val="24"/>
          <w:lang w:val="en-GB" w:eastAsia="en-GB"/>
        </w:rPr>
      </w:pPr>
    </w:p>
    <w:p w:rsidR="00CD34F1" w:rsidRPr="00E00FC0" w:rsidRDefault="00CD34F1" w:rsidP="005D2EE2">
      <w:pPr>
        <w:shd w:val="clear" w:color="auto" w:fill="FFFFFF"/>
        <w:rPr>
          <w:rFonts w:ascii="Arial" w:hAnsi="Arial" w:cs="Arial"/>
          <w:sz w:val="24"/>
          <w:szCs w:val="24"/>
          <w:lang w:val="en-GB" w:eastAsia="en-GB"/>
        </w:rPr>
      </w:pPr>
      <w:r w:rsidRPr="00E00FC0">
        <w:rPr>
          <w:rFonts w:ascii="Arial" w:hAnsi="Arial" w:cs="Arial"/>
          <w:bCs/>
          <w:sz w:val="24"/>
          <w:szCs w:val="24"/>
          <w:lang w:val="en-GB" w:eastAsia="en-GB"/>
        </w:rPr>
        <w:t xml:space="preserve">If you retire early because of redundancy or business efficiency </w:t>
      </w:r>
      <w:r w:rsidRPr="00E00FC0">
        <w:rPr>
          <w:rFonts w:ascii="Arial" w:hAnsi="Arial" w:cs="Arial"/>
          <w:sz w:val="24"/>
          <w:szCs w:val="24"/>
          <w:lang w:val="en-GB" w:eastAsia="en-GB"/>
        </w:rPr>
        <w:t xml:space="preserve">whilst paying for extra years, you will have the </w:t>
      </w:r>
      <w:r w:rsidRPr="00E00FC0">
        <w:rPr>
          <w:rFonts w:ascii="Arial" w:hAnsi="Arial" w:cs="Arial"/>
          <w:sz w:val="24"/>
          <w:szCs w:val="24"/>
        </w:rPr>
        <w:t>opportunity to pay the remaining contributions due in a lump sum in order to complete your contract</w:t>
      </w:r>
      <w:r w:rsidRPr="00E00FC0">
        <w:rPr>
          <w:rFonts w:ascii="Arial" w:hAnsi="Arial" w:cs="Arial"/>
          <w:sz w:val="24"/>
          <w:szCs w:val="24"/>
          <w:lang w:val="en-GB" w:eastAsia="en-GB"/>
        </w:rPr>
        <w:t>.</w:t>
      </w:r>
    </w:p>
    <w:p w:rsidR="005D2EE2" w:rsidRDefault="005D2EE2" w:rsidP="005D2EE2">
      <w:pPr>
        <w:widowControl w:val="0"/>
        <w:rPr>
          <w:rFonts w:ascii="Arial" w:hAnsi="Arial" w:cs="Arial"/>
          <w:bCs/>
          <w:sz w:val="24"/>
          <w:szCs w:val="24"/>
        </w:rPr>
      </w:pPr>
    </w:p>
    <w:p w:rsidR="00057BA7" w:rsidRPr="00E00FC0" w:rsidRDefault="00CD34F1" w:rsidP="00057BA7">
      <w:pPr>
        <w:widowControl w:val="0"/>
        <w:rPr>
          <w:rFonts w:ascii="Arial" w:hAnsi="Arial" w:cs="Arial"/>
          <w:snapToGrid w:val="0"/>
          <w:sz w:val="24"/>
          <w:szCs w:val="24"/>
        </w:rPr>
      </w:pPr>
      <w:r w:rsidRPr="00057BA7">
        <w:rPr>
          <w:rFonts w:ascii="Arial" w:hAnsi="Arial" w:cs="Arial"/>
          <w:bCs/>
          <w:sz w:val="24"/>
          <w:szCs w:val="24"/>
        </w:rPr>
        <w:t>If you draw your benefits on taking flexible retirement</w:t>
      </w:r>
      <w:r w:rsidR="00057BA7">
        <w:rPr>
          <w:rFonts w:ascii="Arial" w:hAnsi="Arial" w:cs="Arial"/>
          <w:bCs/>
          <w:sz w:val="24"/>
          <w:szCs w:val="24"/>
        </w:rPr>
        <w:t xml:space="preserve"> and you elected before 1 October 2006 to commence your added years</w:t>
      </w:r>
      <w:r w:rsidRPr="00057BA7">
        <w:rPr>
          <w:rFonts w:ascii="Arial" w:hAnsi="Arial" w:cs="Arial"/>
          <w:bCs/>
          <w:sz w:val="24"/>
          <w:szCs w:val="24"/>
        </w:rPr>
        <w:t> </w:t>
      </w:r>
      <w:r w:rsidR="00601E61">
        <w:rPr>
          <w:rFonts w:ascii="Arial" w:hAnsi="Arial" w:cs="Arial"/>
          <w:bCs/>
          <w:sz w:val="24"/>
          <w:szCs w:val="24"/>
        </w:rPr>
        <w:t xml:space="preserve">contract </w:t>
      </w:r>
      <w:r w:rsidRPr="00057BA7">
        <w:rPr>
          <w:rFonts w:ascii="Arial" w:hAnsi="Arial" w:cs="Arial"/>
          <w:snapToGrid w:val="0"/>
          <w:sz w:val="24"/>
          <w:szCs w:val="24"/>
        </w:rPr>
        <w:t>you will be credited with the extra years of membership that you have paid for and this will increase the value of your benefits paid on flexible retirement.</w:t>
      </w:r>
      <w:r w:rsidRPr="00E00FC0">
        <w:rPr>
          <w:rFonts w:ascii="Arial" w:hAnsi="Arial" w:cs="Arial"/>
          <w:snapToGrid w:val="0"/>
          <w:sz w:val="24"/>
          <w:szCs w:val="24"/>
        </w:rPr>
        <w:t> </w:t>
      </w:r>
      <w:r>
        <w:rPr>
          <w:rFonts w:ascii="Arial" w:hAnsi="Arial" w:cs="Arial"/>
          <w:snapToGrid w:val="0"/>
          <w:sz w:val="24"/>
          <w:szCs w:val="24"/>
        </w:rPr>
        <w:t xml:space="preserve">  </w:t>
      </w:r>
      <w:r w:rsidR="00057BA7">
        <w:rPr>
          <w:rFonts w:ascii="Arial" w:hAnsi="Arial" w:cs="Arial"/>
          <w:snapToGrid w:val="0"/>
          <w:sz w:val="24"/>
          <w:szCs w:val="24"/>
        </w:rPr>
        <w:t xml:space="preserve">If you elected on or after 1 October 2006 to commence your added years contract, you can, if you wish, choose to </w:t>
      </w:r>
      <w:r w:rsidR="00057BA7" w:rsidRPr="00E00FC0">
        <w:rPr>
          <w:rFonts w:ascii="Arial" w:hAnsi="Arial" w:cs="Arial"/>
          <w:snapToGrid w:val="0"/>
          <w:sz w:val="24"/>
          <w:szCs w:val="24"/>
        </w:rPr>
        <w:t xml:space="preserve">be credited with the extra years of membership that you have paid for </w:t>
      </w:r>
      <w:r w:rsidR="00057BA7">
        <w:rPr>
          <w:rFonts w:ascii="Arial" w:hAnsi="Arial" w:cs="Arial"/>
          <w:snapToGrid w:val="0"/>
          <w:sz w:val="24"/>
          <w:szCs w:val="24"/>
        </w:rPr>
        <w:t xml:space="preserve">at the point of flexible retirement </w:t>
      </w:r>
      <w:r w:rsidR="00057BA7" w:rsidRPr="00E00FC0">
        <w:rPr>
          <w:rFonts w:ascii="Arial" w:hAnsi="Arial" w:cs="Arial"/>
          <w:snapToGrid w:val="0"/>
          <w:sz w:val="24"/>
          <w:szCs w:val="24"/>
        </w:rPr>
        <w:t>and this will increase the value of your benefi</w:t>
      </w:r>
      <w:r w:rsidR="00057BA7">
        <w:rPr>
          <w:rFonts w:ascii="Arial" w:hAnsi="Arial" w:cs="Arial"/>
          <w:snapToGrid w:val="0"/>
          <w:sz w:val="24"/>
          <w:szCs w:val="24"/>
        </w:rPr>
        <w:t xml:space="preserve">ts paid. </w:t>
      </w:r>
      <w:r w:rsidR="00057BA7">
        <w:rPr>
          <w:rFonts w:ascii="Arial" w:hAnsi="Arial" w:cs="Arial"/>
          <w:sz w:val="24"/>
          <w:szCs w:val="24"/>
          <w:lang w:val="en-GB" w:eastAsia="en-GB"/>
        </w:rPr>
        <w:t xml:space="preserve">If you choose to be credited with the extra years of membership on flexible retirement, your added years contract will cease (if you are still paying these extra contributions when you draw your benefits). If you do not choose to be credited with the extra years of membership on flexible retirement, your added years contract will continue. </w:t>
      </w:r>
      <w:r w:rsidR="00057BA7" w:rsidRPr="00E00FC0">
        <w:rPr>
          <w:rFonts w:ascii="Arial" w:hAnsi="Arial" w:cs="Arial"/>
          <w:sz w:val="24"/>
          <w:szCs w:val="24"/>
          <w:lang w:val="en-GB" w:eastAsia="en-GB"/>
        </w:rPr>
        <w:t xml:space="preserve"> </w:t>
      </w:r>
    </w:p>
    <w:p w:rsidR="00057BA7" w:rsidRDefault="00057BA7" w:rsidP="005D2EE2">
      <w:pPr>
        <w:widowControl w:val="0"/>
        <w:rPr>
          <w:rFonts w:ascii="Arial" w:hAnsi="Arial" w:cs="Arial"/>
          <w:snapToGrid w:val="0"/>
          <w:sz w:val="24"/>
          <w:szCs w:val="24"/>
        </w:rPr>
      </w:pPr>
    </w:p>
    <w:p w:rsidR="00CD34F1" w:rsidRDefault="00CD34F1" w:rsidP="005D2EE2">
      <w:pPr>
        <w:widowControl w:val="0"/>
        <w:rPr>
          <w:rFonts w:ascii="Arial" w:hAnsi="Arial" w:cs="Arial"/>
          <w:snapToGrid w:val="0"/>
          <w:sz w:val="24"/>
          <w:szCs w:val="24"/>
        </w:rPr>
      </w:pPr>
      <w:r w:rsidRPr="00E00FC0">
        <w:rPr>
          <w:rFonts w:ascii="Arial" w:hAnsi="Arial" w:cs="Arial"/>
          <w:snapToGrid w:val="0"/>
          <w:sz w:val="24"/>
          <w:szCs w:val="24"/>
        </w:rPr>
        <w:t xml:space="preserve">If your </w:t>
      </w:r>
      <w:r w:rsidR="00853854">
        <w:rPr>
          <w:rFonts w:ascii="Arial" w:hAnsi="Arial" w:cs="Arial"/>
          <w:snapToGrid w:val="0"/>
          <w:sz w:val="24"/>
          <w:szCs w:val="24"/>
        </w:rPr>
        <w:t xml:space="preserve">pre 1 April 2014 </w:t>
      </w:r>
      <w:r w:rsidRPr="00E00FC0">
        <w:rPr>
          <w:rFonts w:ascii="Arial" w:hAnsi="Arial" w:cs="Arial"/>
          <w:snapToGrid w:val="0"/>
          <w:sz w:val="24"/>
          <w:szCs w:val="24"/>
        </w:rPr>
        <w:t xml:space="preserve">benefits when you draw them are reduced for early payment then your benefits from the added years are reduced in the same way. </w:t>
      </w:r>
    </w:p>
    <w:p w:rsidR="005D2EE2" w:rsidRDefault="005D2EE2" w:rsidP="005D2EE2">
      <w:pPr>
        <w:pStyle w:val="NormalWeb"/>
        <w:spacing w:before="0" w:beforeAutospacing="0" w:after="0" w:afterAutospacing="0"/>
        <w:rPr>
          <w:rFonts w:ascii="Arial" w:hAnsi="Arial" w:cs="Arial"/>
          <w:b/>
          <w:bCs/>
        </w:rPr>
      </w:pPr>
    </w:p>
    <w:p w:rsidR="00CD34F1" w:rsidRDefault="00CD34F1" w:rsidP="005D2EE2">
      <w:pPr>
        <w:pStyle w:val="NormalWeb"/>
        <w:spacing w:before="0" w:beforeAutospacing="0" w:after="0" w:afterAutospacing="0"/>
        <w:rPr>
          <w:rFonts w:ascii="Arial" w:hAnsi="Arial" w:cs="Arial"/>
          <w:b/>
        </w:rPr>
      </w:pPr>
      <w:r w:rsidRPr="00E00FC0">
        <w:rPr>
          <w:rFonts w:ascii="Arial" w:hAnsi="Arial" w:cs="Arial"/>
          <w:b/>
          <w:bCs/>
        </w:rPr>
        <w:t xml:space="preserve">If you are paying </w:t>
      </w:r>
      <w:r w:rsidRPr="006B640D">
        <w:rPr>
          <w:rFonts w:ascii="Arial" w:hAnsi="Arial" w:cs="Arial"/>
          <w:b/>
          <w:i/>
        </w:rPr>
        <w:t xml:space="preserve">Additional Voluntary Contributions (AVCs) </w:t>
      </w:r>
      <w:r w:rsidRPr="00E00FC0">
        <w:rPr>
          <w:rFonts w:ascii="Arial" w:hAnsi="Arial" w:cs="Arial"/>
          <w:b/>
        </w:rPr>
        <w:t>arranged through the LGPS (in-house AVCs)</w:t>
      </w:r>
      <w:r w:rsidR="00EE6D2D">
        <w:rPr>
          <w:rFonts w:ascii="Arial" w:hAnsi="Arial" w:cs="Arial"/>
          <w:b/>
        </w:rPr>
        <w:t xml:space="preserve"> and elected to take the contract out before 1 April 2014</w:t>
      </w:r>
    </w:p>
    <w:p w:rsidR="000833F9" w:rsidRDefault="000833F9" w:rsidP="005D2EE2">
      <w:pPr>
        <w:pStyle w:val="NormalWeb"/>
        <w:spacing w:before="0" w:beforeAutospacing="0" w:after="0" w:afterAutospacing="0"/>
        <w:rPr>
          <w:rFonts w:ascii="Arial" w:hAnsi="Arial" w:cs="Arial"/>
          <w:b/>
        </w:rPr>
      </w:pPr>
    </w:p>
    <w:p w:rsidR="003C5A30" w:rsidRPr="003C5A30" w:rsidRDefault="003C5A30" w:rsidP="005D2EE2">
      <w:pPr>
        <w:widowControl w:val="0"/>
        <w:rPr>
          <w:rFonts w:ascii="Arial" w:hAnsi="Arial" w:cs="Arial"/>
          <w:snapToGrid w:val="0"/>
          <w:sz w:val="24"/>
          <w:szCs w:val="24"/>
        </w:rPr>
      </w:pPr>
      <w:r>
        <w:rPr>
          <w:rFonts w:ascii="Arial" w:hAnsi="Arial" w:cs="Arial"/>
          <w:snapToGrid w:val="0"/>
          <w:sz w:val="24"/>
          <w:szCs w:val="24"/>
        </w:rPr>
        <w:t xml:space="preserve">For AVC contracts taken out before 1 April 2014, </w:t>
      </w:r>
      <w:r w:rsidR="00596537">
        <w:rPr>
          <w:rFonts w:ascii="Arial" w:hAnsi="Arial" w:cs="Arial"/>
          <w:snapToGrid w:val="0"/>
          <w:sz w:val="24"/>
          <w:szCs w:val="24"/>
        </w:rPr>
        <w:t xml:space="preserve">the maximum AVCs you may pay each pay period are </w:t>
      </w:r>
      <w:r>
        <w:rPr>
          <w:rFonts w:ascii="Arial" w:hAnsi="Arial" w:cs="Arial"/>
          <w:snapToGrid w:val="0"/>
          <w:sz w:val="24"/>
          <w:szCs w:val="24"/>
        </w:rPr>
        <w:t xml:space="preserve">capped at 50% of your </w:t>
      </w:r>
      <w:r w:rsidRPr="006E6EE0">
        <w:rPr>
          <w:rFonts w:ascii="Arial" w:hAnsi="Arial" w:cs="Arial"/>
          <w:snapToGrid w:val="0"/>
          <w:sz w:val="24"/>
          <w:szCs w:val="24"/>
        </w:rPr>
        <w:t>pensionable pay</w:t>
      </w:r>
      <w:r w:rsidRPr="00596537">
        <w:rPr>
          <w:rFonts w:ascii="Arial" w:hAnsi="Arial" w:cs="Arial"/>
          <w:snapToGrid w:val="0"/>
          <w:sz w:val="24"/>
          <w:szCs w:val="24"/>
        </w:rPr>
        <w:t xml:space="preserve"> </w:t>
      </w:r>
      <w:r>
        <w:rPr>
          <w:rFonts w:ascii="Arial" w:hAnsi="Arial" w:cs="Arial"/>
          <w:snapToGrid w:val="0"/>
          <w:sz w:val="24"/>
          <w:szCs w:val="24"/>
        </w:rPr>
        <w:t xml:space="preserve">under the definition of </w:t>
      </w:r>
      <w:r w:rsidRPr="006E6EE0">
        <w:rPr>
          <w:rFonts w:ascii="Arial" w:hAnsi="Arial" w:cs="Arial"/>
          <w:snapToGrid w:val="0"/>
          <w:sz w:val="24"/>
          <w:szCs w:val="24"/>
        </w:rPr>
        <w:t>pensionable pay</w:t>
      </w:r>
      <w:r>
        <w:rPr>
          <w:rFonts w:ascii="Arial" w:hAnsi="Arial" w:cs="Arial"/>
          <w:snapToGrid w:val="0"/>
          <w:sz w:val="24"/>
          <w:szCs w:val="24"/>
        </w:rPr>
        <w:t xml:space="preserve"> in the scheme before April 2014 (see above section on </w:t>
      </w:r>
      <w:r>
        <w:rPr>
          <w:rFonts w:ascii="Arial" w:hAnsi="Arial" w:cs="Arial"/>
          <w:b/>
          <w:snapToGrid w:val="0"/>
          <w:sz w:val="24"/>
          <w:szCs w:val="24"/>
        </w:rPr>
        <w:t xml:space="preserve">final pay </w:t>
      </w:r>
      <w:r w:rsidRPr="003F29A7">
        <w:rPr>
          <w:rFonts w:ascii="Arial" w:hAnsi="Arial" w:cs="Arial"/>
          <w:b/>
          <w:snapToGrid w:val="0"/>
          <w:sz w:val="24"/>
          <w:szCs w:val="24"/>
        </w:rPr>
        <w:t xml:space="preserve">for </w:t>
      </w:r>
      <w:r w:rsidR="00853854" w:rsidRPr="003F29A7">
        <w:rPr>
          <w:rFonts w:ascii="Arial" w:hAnsi="Arial" w:cs="Arial"/>
          <w:b/>
          <w:snapToGrid w:val="0"/>
          <w:sz w:val="24"/>
          <w:szCs w:val="24"/>
        </w:rPr>
        <w:t>pre 1 April 2014 benefits</w:t>
      </w:r>
      <w:r w:rsidR="00853854">
        <w:rPr>
          <w:rFonts w:ascii="Arial" w:hAnsi="Arial" w:cs="Arial"/>
          <w:snapToGrid w:val="0"/>
          <w:sz w:val="24"/>
          <w:szCs w:val="24"/>
        </w:rPr>
        <w:t xml:space="preserve"> for </w:t>
      </w:r>
      <w:r>
        <w:rPr>
          <w:rFonts w:ascii="Arial" w:hAnsi="Arial" w:cs="Arial"/>
          <w:snapToGrid w:val="0"/>
          <w:sz w:val="24"/>
          <w:szCs w:val="24"/>
        </w:rPr>
        <w:t xml:space="preserve">further information). </w:t>
      </w:r>
    </w:p>
    <w:p w:rsidR="005D2EE2" w:rsidRDefault="005D2EE2" w:rsidP="005D2EE2">
      <w:pPr>
        <w:pStyle w:val="NormalWeb"/>
        <w:spacing w:before="0" w:beforeAutospacing="0" w:after="0" w:afterAutospacing="0"/>
        <w:rPr>
          <w:rFonts w:ascii="Arial" w:hAnsi="Arial" w:cs="Arial"/>
        </w:rPr>
      </w:pPr>
    </w:p>
    <w:p w:rsidR="00CD34F1" w:rsidRDefault="00CD34F1" w:rsidP="005D2EE2">
      <w:pPr>
        <w:pStyle w:val="NormalWeb"/>
        <w:spacing w:before="0" w:beforeAutospacing="0" w:after="0" w:afterAutospacing="0"/>
        <w:rPr>
          <w:rFonts w:ascii="Arial" w:hAnsi="Arial" w:cs="Arial"/>
          <w:lang w:eastAsia="en-GB"/>
        </w:rPr>
      </w:pPr>
      <w:r w:rsidRPr="00E00FC0">
        <w:rPr>
          <w:rFonts w:ascii="Arial" w:hAnsi="Arial" w:cs="Arial"/>
        </w:rPr>
        <w:t xml:space="preserve">Your contributions will cease when you </w:t>
      </w:r>
      <w:r w:rsidR="00853854">
        <w:rPr>
          <w:rFonts w:ascii="Arial" w:hAnsi="Arial" w:cs="Arial"/>
        </w:rPr>
        <w:t>cease to contribute to the LGPS</w:t>
      </w:r>
      <w:r w:rsidRPr="00E00FC0">
        <w:rPr>
          <w:rFonts w:ascii="Arial" w:hAnsi="Arial" w:cs="Arial"/>
        </w:rPr>
        <w:t xml:space="preserve"> </w:t>
      </w:r>
      <w:r w:rsidRPr="00E00FC0">
        <w:rPr>
          <w:rFonts w:ascii="Arial" w:hAnsi="Arial" w:cs="Arial"/>
          <w:lang w:eastAsia="en-GB"/>
        </w:rPr>
        <w:t>(or cease two days before age 75 if you carry on in work beyond that age)</w:t>
      </w:r>
      <w:r>
        <w:rPr>
          <w:rFonts w:ascii="Arial" w:hAnsi="Arial" w:cs="Arial"/>
          <w:lang w:eastAsia="en-GB"/>
        </w:rPr>
        <w:t xml:space="preserve">. However, the rules are slightly different if you take flexible retirement, as explained later. </w:t>
      </w:r>
    </w:p>
    <w:p w:rsidR="005D2EE2" w:rsidRDefault="005D2EE2" w:rsidP="005D2EE2">
      <w:pPr>
        <w:pStyle w:val="NormalWeb"/>
        <w:spacing w:before="0" w:beforeAutospacing="0" w:after="0" w:afterAutospacing="0"/>
        <w:rPr>
          <w:rFonts w:ascii="Arial" w:hAnsi="Arial" w:cs="Arial"/>
        </w:rPr>
      </w:pPr>
    </w:p>
    <w:p w:rsidR="00CD34F1" w:rsidRDefault="00CD34F1" w:rsidP="005D2EE2">
      <w:pPr>
        <w:pStyle w:val="NormalWeb"/>
        <w:spacing w:before="0" w:beforeAutospacing="0" w:after="0" w:afterAutospacing="0"/>
        <w:rPr>
          <w:rFonts w:ascii="Arial" w:hAnsi="Arial" w:cs="Arial"/>
        </w:rPr>
      </w:pPr>
      <w:r w:rsidRPr="00EE6D2D">
        <w:rPr>
          <w:rFonts w:ascii="Arial" w:hAnsi="Arial" w:cs="Arial"/>
        </w:rPr>
        <w:t xml:space="preserve">Here are the different ways you </w:t>
      </w:r>
      <w:r w:rsidR="00601E61">
        <w:rPr>
          <w:rFonts w:ascii="Arial" w:hAnsi="Arial" w:cs="Arial"/>
        </w:rPr>
        <w:t xml:space="preserve">may be able to </w:t>
      </w:r>
      <w:r w:rsidRPr="00EE6D2D">
        <w:rPr>
          <w:rFonts w:ascii="Arial" w:hAnsi="Arial" w:cs="Arial"/>
        </w:rPr>
        <w:t>use your in-house AVC fund</w:t>
      </w:r>
      <w:r w:rsidR="00853854">
        <w:rPr>
          <w:rFonts w:ascii="Arial" w:hAnsi="Arial" w:cs="Arial"/>
        </w:rPr>
        <w:t xml:space="preserve"> when you retire</w:t>
      </w:r>
      <w:r w:rsidRPr="00EE6D2D">
        <w:rPr>
          <w:rFonts w:ascii="Arial" w:hAnsi="Arial" w:cs="Arial"/>
        </w:rPr>
        <w:t xml:space="preserve">:  </w:t>
      </w:r>
    </w:p>
    <w:p w:rsidR="007920B8" w:rsidRPr="00EE6D2D" w:rsidRDefault="007920B8" w:rsidP="005D2EE2">
      <w:pPr>
        <w:pStyle w:val="NormalWeb"/>
        <w:spacing w:before="0" w:beforeAutospacing="0" w:after="0" w:afterAutospacing="0"/>
        <w:rPr>
          <w:rFonts w:ascii="Arial" w:hAnsi="Arial" w:cs="Arial"/>
        </w:rPr>
      </w:pPr>
    </w:p>
    <w:p w:rsidR="007920B8" w:rsidRDefault="00EA0A63" w:rsidP="00FD143D">
      <w:pPr>
        <w:pStyle w:val="NormalWeb"/>
        <w:numPr>
          <w:ilvl w:val="0"/>
          <w:numId w:val="19"/>
        </w:numPr>
        <w:spacing w:before="0" w:beforeAutospacing="0" w:after="0" w:afterAutospacing="0"/>
        <w:ind w:left="357" w:hanging="357"/>
        <w:rPr>
          <w:rFonts w:ascii="Arial" w:hAnsi="Arial" w:cs="Arial"/>
          <w:b/>
          <w:bCs/>
        </w:rPr>
      </w:pPr>
      <w:r>
        <w:rPr>
          <w:rFonts w:ascii="Arial" w:hAnsi="Arial" w:cs="Arial"/>
          <w:b/>
          <w:bCs/>
        </w:rPr>
        <w:t xml:space="preserve">Buy </w:t>
      </w:r>
      <w:del w:id="791" w:author="Lorraine" w:date="2018-04-16T14:41:00Z">
        <w:r w:rsidR="00CD34F1" w:rsidRPr="00E00FC0">
          <w:rPr>
            <w:rFonts w:ascii="Arial" w:hAnsi="Arial" w:cs="Arial"/>
            <w:b/>
            <w:bCs/>
          </w:rPr>
          <w:delText>an Annuity</w:delText>
        </w:r>
      </w:del>
      <w:ins w:id="792" w:author="Lorraine" w:date="2018-04-16T14:41:00Z">
        <w:r>
          <w:rPr>
            <w:rFonts w:ascii="Arial" w:hAnsi="Arial" w:cs="Arial"/>
            <w:b/>
            <w:bCs/>
          </w:rPr>
          <w:t>one or more annuities</w:t>
        </w:r>
      </w:ins>
      <w:r w:rsidR="00CD34F1" w:rsidRPr="00E00FC0">
        <w:rPr>
          <w:rFonts w:ascii="Arial" w:hAnsi="Arial" w:cs="Arial"/>
          <w:b/>
          <w:bCs/>
        </w:rPr>
        <w:t xml:space="preserve"> </w:t>
      </w:r>
    </w:p>
    <w:p w:rsidR="0076294F" w:rsidRPr="00E01063" w:rsidRDefault="0076294F" w:rsidP="0076294F">
      <w:pPr>
        <w:pStyle w:val="NormalWeb"/>
        <w:spacing w:before="0" w:beforeAutospacing="0" w:after="0" w:afterAutospacing="0"/>
        <w:ind w:left="357"/>
        <w:rPr>
          <w:rFonts w:ascii="Arial" w:hAnsi="Arial" w:cs="Arial"/>
          <w:b/>
          <w:bCs/>
        </w:rPr>
      </w:pPr>
    </w:p>
    <w:p w:rsidR="00E01063" w:rsidRDefault="00E01063" w:rsidP="00E01063">
      <w:pPr>
        <w:pStyle w:val="BodyTextIndent"/>
        <w:spacing w:after="0"/>
        <w:ind w:left="426" w:firstLine="1"/>
        <w:rPr>
          <w:rStyle w:val="style4style20"/>
          <w:rFonts w:ascii="Arial" w:hAnsi="Arial" w:cs="Arial"/>
          <w:sz w:val="24"/>
          <w:szCs w:val="24"/>
        </w:rPr>
      </w:pPr>
      <w:r w:rsidRPr="00C5169C">
        <w:rPr>
          <w:rStyle w:val="style4style20"/>
          <w:rFonts w:ascii="Arial" w:hAnsi="Arial" w:cs="Arial"/>
          <w:sz w:val="24"/>
          <w:szCs w:val="24"/>
        </w:rPr>
        <w:t xml:space="preserve">This is where an insurance company, bank or building society of your choice takes your AVC Fund and pays you a pension in return. </w:t>
      </w:r>
    </w:p>
    <w:p w:rsidR="00E01063" w:rsidRDefault="00E01063" w:rsidP="00E01063">
      <w:pPr>
        <w:pStyle w:val="BodyTextIndent"/>
        <w:spacing w:after="0"/>
        <w:ind w:left="426" w:firstLine="1"/>
        <w:rPr>
          <w:rFonts w:ascii="Arial" w:hAnsi="Arial" w:cs="Arial"/>
          <w:sz w:val="24"/>
          <w:szCs w:val="24"/>
        </w:rPr>
      </w:pPr>
    </w:p>
    <w:p w:rsidR="00E01063" w:rsidRPr="00531041" w:rsidRDefault="00596537" w:rsidP="00E01063">
      <w:pPr>
        <w:pStyle w:val="BodyTextIndent"/>
        <w:spacing w:after="0"/>
        <w:ind w:left="426" w:firstLine="1"/>
        <w:rPr>
          <w:rFonts w:ascii="Arial" w:hAnsi="Arial" w:cs="Arial"/>
          <w:sz w:val="24"/>
          <w:szCs w:val="24"/>
        </w:rPr>
      </w:pPr>
      <w:r>
        <w:rPr>
          <w:rFonts w:ascii="Arial" w:hAnsi="Arial" w:cs="Arial"/>
          <w:sz w:val="24"/>
          <w:szCs w:val="24"/>
        </w:rPr>
        <w:t xml:space="preserve">You can do </w:t>
      </w:r>
      <w:r w:rsidR="00EA0A63">
        <w:rPr>
          <w:rFonts w:ascii="Arial" w:hAnsi="Arial" w:cs="Arial"/>
          <w:sz w:val="24"/>
          <w:szCs w:val="24"/>
        </w:rPr>
        <w:t xml:space="preserve">this at the same time as you </w:t>
      </w:r>
      <w:del w:id="793" w:author="Lorraine" w:date="2018-04-16T14:41:00Z">
        <w:r>
          <w:rPr>
            <w:rFonts w:ascii="Arial" w:hAnsi="Arial" w:cs="Arial"/>
            <w:sz w:val="24"/>
            <w:szCs w:val="24"/>
          </w:rPr>
          <w:delText>draw</w:delText>
        </w:r>
      </w:del>
      <w:ins w:id="794" w:author="Lorraine" w:date="2018-04-16T14:41:00Z">
        <w:r w:rsidR="00EA0A63">
          <w:rPr>
            <w:rFonts w:ascii="Arial" w:hAnsi="Arial" w:cs="Arial"/>
            <w:sz w:val="24"/>
            <w:szCs w:val="24"/>
          </w:rPr>
          <w:t>take</w:t>
        </w:r>
      </w:ins>
      <w:r>
        <w:rPr>
          <w:rFonts w:ascii="Arial" w:hAnsi="Arial" w:cs="Arial"/>
          <w:sz w:val="24"/>
          <w:szCs w:val="24"/>
        </w:rPr>
        <w:t xml:space="preserve"> your LGPS benefits or you may be able to choose to delay payment until any time up to the eve of your 75</w:t>
      </w:r>
      <w:r w:rsidRPr="006E6EE0">
        <w:rPr>
          <w:rFonts w:ascii="Arial" w:hAnsi="Arial" w:cs="Arial"/>
          <w:sz w:val="24"/>
          <w:szCs w:val="24"/>
          <w:vertAlign w:val="superscript"/>
        </w:rPr>
        <w:t>th</w:t>
      </w:r>
      <w:r>
        <w:rPr>
          <w:rFonts w:ascii="Arial" w:hAnsi="Arial" w:cs="Arial"/>
          <w:sz w:val="24"/>
          <w:szCs w:val="24"/>
        </w:rPr>
        <w:t xml:space="preserve"> birthday. </w:t>
      </w:r>
    </w:p>
    <w:p w:rsidR="00E01063" w:rsidRDefault="00E01063" w:rsidP="00E01063">
      <w:pPr>
        <w:pStyle w:val="NormalWeb"/>
        <w:spacing w:before="0" w:beforeAutospacing="0" w:after="0" w:afterAutospacing="0"/>
        <w:ind w:left="426" w:firstLine="1"/>
        <w:rPr>
          <w:rFonts w:ascii="Arial" w:hAnsi="Arial" w:cs="Arial"/>
        </w:rPr>
      </w:pPr>
    </w:p>
    <w:p w:rsidR="00E01063" w:rsidRPr="00C5169C" w:rsidRDefault="00E01063" w:rsidP="00E01063">
      <w:pPr>
        <w:pStyle w:val="NormalWeb"/>
        <w:spacing w:before="0" w:beforeAutospacing="0" w:after="0" w:afterAutospacing="0"/>
        <w:ind w:left="426" w:firstLine="1"/>
        <w:rPr>
          <w:rFonts w:ascii="Arial" w:hAnsi="Arial" w:cs="Arial"/>
        </w:rPr>
      </w:pPr>
      <w:r w:rsidRPr="00C5169C">
        <w:rPr>
          <w:rFonts w:ascii="Arial" w:hAnsi="Arial" w:cs="Arial"/>
        </w:rPr>
        <w:t>An annuity is paid completely separately from your LGPS benefits.</w:t>
      </w:r>
    </w:p>
    <w:p w:rsidR="00E01063" w:rsidRDefault="00E01063" w:rsidP="00E01063">
      <w:pPr>
        <w:ind w:left="426" w:firstLine="1"/>
        <w:rPr>
          <w:rFonts w:ascii="Arial" w:hAnsi="Arial" w:cs="Arial"/>
          <w:sz w:val="24"/>
          <w:szCs w:val="24"/>
        </w:rPr>
      </w:pPr>
    </w:p>
    <w:p w:rsidR="00E01063" w:rsidRPr="00C5169C" w:rsidRDefault="00E01063" w:rsidP="00E01063">
      <w:pPr>
        <w:ind w:left="426" w:firstLine="1"/>
        <w:rPr>
          <w:rFonts w:ascii="Arial" w:hAnsi="Arial" w:cs="Arial"/>
          <w:sz w:val="24"/>
          <w:szCs w:val="24"/>
        </w:rPr>
      </w:pPr>
      <w:r w:rsidRPr="00C5169C">
        <w:rPr>
          <w:rFonts w:ascii="Arial" w:hAnsi="Arial" w:cs="Arial"/>
          <w:sz w:val="24"/>
          <w:szCs w:val="24"/>
        </w:rPr>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rsidR="00E01063" w:rsidRDefault="00E01063" w:rsidP="00E01063">
      <w:pPr>
        <w:pStyle w:val="BodyTextIndent"/>
        <w:spacing w:after="0"/>
        <w:ind w:left="426" w:firstLine="1"/>
        <w:rPr>
          <w:rFonts w:ascii="Arial" w:hAnsi="Arial" w:cs="Arial"/>
          <w:sz w:val="24"/>
          <w:szCs w:val="24"/>
        </w:rPr>
      </w:pPr>
    </w:p>
    <w:p w:rsidR="00E01063" w:rsidRDefault="00E01063" w:rsidP="00E01063">
      <w:pPr>
        <w:pStyle w:val="BodyTextIndent"/>
        <w:spacing w:after="0"/>
        <w:ind w:left="426" w:firstLine="1"/>
        <w:rPr>
          <w:rFonts w:ascii="Arial" w:hAnsi="Arial" w:cs="Arial"/>
          <w:sz w:val="24"/>
          <w:szCs w:val="24"/>
        </w:rPr>
      </w:pPr>
      <w:r w:rsidRPr="00C5169C">
        <w:rPr>
          <w:rFonts w:ascii="Arial" w:hAnsi="Arial" w:cs="Arial"/>
          <w:sz w:val="24"/>
          <w:szCs w:val="24"/>
        </w:rPr>
        <w:t xml:space="preserve">Annuities are subject to annuity rates which in turn are affected by interest rates. </w:t>
      </w:r>
    </w:p>
    <w:p w:rsidR="00E01063" w:rsidRDefault="00E01063" w:rsidP="00E01063">
      <w:pPr>
        <w:pStyle w:val="BodyTextIndent"/>
        <w:spacing w:after="0"/>
        <w:ind w:left="426" w:firstLine="1"/>
        <w:rPr>
          <w:rFonts w:ascii="Arial" w:hAnsi="Arial" w:cs="Arial"/>
          <w:sz w:val="24"/>
          <w:szCs w:val="24"/>
        </w:rPr>
      </w:pPr>
    </w:p>
    <w:p w:rsidR="00E01063" w:rsidRDefault="00E01063" w:rsidP="00E01063">
      <w:pPr>
        <w:pStyle w:val="BodyTextIndent"/>
        <w:spacing w:after="0"/>
        <w:ind w:left="426" w:firstLine="1"/>
        <w:rPr>
          <w:rFonts w:ascii="Arial" w:hAnsi="Arial" w:cs="Arial"/>
          <w:sz w:val="24"/>
          <w:szCs w:val="24"/>
        </w:rPr>
      </w:pPr>
      <w:r w:rsidRPr="00C5169C">
        <w:rPr>
          <w:rFonts w:ascii="Arial" w:hAnsi="Arial" w:cs="Arial"/>
          <w:sz w:val="24"/>
          <w:szCs w:val="24"/>
        </w:rPr>
        <w:t xml:space="preserve">When interest rates rise, the organisation selling annuities is able to obtain a greater income from each pound in your AVC fund, and therefore can provide a higher pension. A fall in interest rates reduces the pension which can be purchased. </w:t>
      </w:r>
    </w:p>
    <w:p w:rsidR="005D2EE2" w:rsidRPr="00E00FC0" w:rsidRDefault="005D2EE2" w:rsidP="005D2EE2">
      <w:pPr>
        <w:pStyle w:val="BodyTextIndent"/>
        <w:spacing w:after="0"/>
        <w:ind w:left="360"/>
        <w:rPr>
          <w:rFonts w:ascii="Arial" w:hAnsi="Arial" w:cs="Arial"/>
          <w:sz w:val="24"/>
          <w:szCs w:val="24"/>
        </w:rPr>
      </w:pPr>
    </w:p>
    <w:p w:rsidR="00CD34F1" w:rsidRDefault="00CD34F1" w:rsidP="005D2EE2">
      <w:pPr>
        <w:pStyle w:val="NormalWeb"/>
        <w:numPr>
          <w:ilvl w:val="0"/>
          <w:numId w:val="4"/>
        </w:numPr>
        <w:spacing w:before="0" w:beforeAutospacing="0" w:after="0" w:afterAutospacing="0"/>
        <w:ind w:left="357" w:hanging="357"/>
        <w:rPr>
          <w:rFonts w:ascii="Arial" w:hAnsi="Arial" w:cs="Arial"/>
          <w:b/>
          <w:bCs/>
        </w:rPr>
      </w:pPr>
      <w:r w:rsidRPr="00E00FC0">
        <w:rPr>
          <w:rFonts w:ascii="Arial" w:hAnsi="Arial" w:cs="Arial"/>
          <w:b/>
          <w:bCs/>
        </w:rPr>
        <w:t>Buy a Top-up LGPS Pension</w:t>
      </w:r>
    </w:p>
    <w:p w:rsidR="007920B8" w:rsidRPr="00E00FC0" w:rsidRDefault="007920B8" w:rsidP="007920B8">
      <w:pPr>
        <w:pStyle w:val="NormalWeb"/>
        <w:spacing w:before="0" w:beforeAutospacing="0" w:after="0" w:afterAutospacing="0"/>
        <w:ind w:left="357"/>
        <w:rPr>
          <w:rFonts w:ascii="Arial" w:hAnsi="Arial" w:cs="Arial"/>
          <w:b/>
          <w:bCs/>
        </w:rPr>
      </w:pPr>
    </w:p>
    <w:p w:rsidR="00CD34F1" w:rsidRDefault="00596537" w:rsidP="005D2EE2">
      <w:pPr>
        <w:pStyle w:val="BodyTextIndent"/>
        <w:spacing w:after="0"/>
        <w:ind w:left="360"/>
        <w:rPr>
          <w:rFonts w:ascii="Arial" w:hAnsi="Arial" w:cs="Arial"/>
          <w:sz w:val="24"/>
        </w:rPr>
      </w:pPr>
      <w:r>
        <w:rPr>
          <w:rFonts w:ascii="Arial" w:hAnsi="Arial" w:cs="Arial"/>
          <w:sz w:val="24"/>
        </w:rPr>
        <w:t xml:space="preserve">If you retire with immediate payment of your benefits you may be able to </w:t>
      </w:r>
      <w:r w:rsidR="0076294F">
        <w:rPr>
          <w:rFonts w:ascii="Arial" w:hAnsi="Arial" w:cs="Arial"/>
          <w:sz w:val="24"/>
        </w:rPr>
        <w:t>use some or all of your AVC fund to buy a top-up pension from the LGPS</w:t>
      </w:r>
      <w:r>
        <w:rPr>
          <w:rFonts w:ascii="Arial" w:hAnsi="Arial" w:cs="Arial"/>
          <w:sz w:val="24"/>
        </w:rPr>
        <w:t>.</w:t>
      </w:r>
      <w:r w:rsidR="00CD34F1" w:rsidRPr="00E00FC0">
        <w:rPr>
          <w:rFonts w:ascii="Arial" w:hAnsi="Arial" w:cs="Arial"/>
          <w:sz w:val="24"/>
        </w:rPr>
        <w:t xml:space="preserve"> This automatically provides inflation proofed pension and</w:t>
      </w:r>
      <w:r w:rsidR="00EA0A63">
        <w:rPr>
          <w:rFonts w:ascii="Arial" w:hAnsi="Arial" w:cs="Arial"/>
          <w:sz w:val="24"/>
        </w:rPr>
        <w:t xml:space="preserve"> </w:t>
      </w:r>
      <w:ins w:id="795" w:author="Lorraine" w:date="2018-04-16T14:41:00Z">
        <w:r w:rsidR="00EA0A63">
          <w:rPr>
            <w:rFonts w:ascii="Arial" w:hAnsi="Arial" w:cs="Arial"/>
            <w:sz w:val="24"/>
          </w:rPr>
          <w:t xml:space="preserve">can provide </w:t>
        </w:r>
      </w:ins>
      <w:r w:rsidR="00EA0A63">
        <w:rPr>
          <w:rFonts w:ascii="Arial" w:hAnsi="Arial" w:cs="Arial"/>
          <w:sz w:val="24"/>
        </w:rPr>
        <w:t>dependants’ benefits</w:t>
      </w:r>
      <w:del w:id="796" w:author="Lorraine" w:date="2018-04-16T14:41:00Z">
        <w:r w:rsidR="00CD34F1" w:rsidRPr="00E00FC0">
          <w:rPr>
            <w:rFonts w:ascii="Arial" w:hAnsi="Arial" w:cs="Arial"/>
            <w:sz w:val="24"/>
          </w:rPr>
          <w:delText xml:space="preserve"> and</w:delText>
        </w:r>
      </w:del>
      <w:ins w:id="797" w:author="Lorraine" w:date="2018-04-16T14:41:00Z">
        <w:r w:rsidR="00EA0A63">
          <w:rPr>
            <w:rFonts w:ascii="Arial" w:hAnsi="Arial" w:cs="Arial"/>
            <w:sz w:val="24"/>
          </w:rPr>
          <w:t>.  The pension you buy</w:t>
        </w:r>
      </w:ins>
      <w:r w:rsidR="00EA0A63">
        <w:rPr>
          <w:rFonts w:ascii="Arial" w:hAnsi="Arial" w:cs="Arial"/>
          <w:sz w:val="24"/>
        </w:rPr>
        <w:t xml:space="preserve"> </w:t>
      </w:r>
      <w:r w:rsidR="00CD34F1" w:rsidRPr="00E00FC0">
        <w:rPr>
          <w:rFonts w:ascii="Arial" w:hAnsi="Arial" w:cs="Arial"/>
          <w:sz w:val="24"/>
        </w:rPr>
        <w:t>is based on set purchase fact</w:t>
      </w:r>
      <w:r w:rsidR="00EA0A63">
        <w:rPr>
          <w:rFonts w:ascii="Arial" w:hAnsi="Arial" w:cs="Arial"/>
          <w:sz w:val="24"/>
        </w:rPr>
        <w:t xml:space="preserve">ors which </w:t>
      </w:r>
      <w:del w:id="798" w:author="Lorraine" w:date="2018-04-16T14:41:00Z">
        <w:r w:rsidR="00CD34F1" w:rsidRPr="00E00FC0">
          <w:rPr>
            <w:rFonts w:ascii="Arial" w:hAnsi="Arial" w:cs="Arial"/>
            <w:sz w:val="24"/>
          </w:rPr>
          <w:delText>do not tend</w:delText>
        </w:r>
      </w:del>
      <w:ins w:id="799" w:author="Lorraine" w:date="2018-04-16T14:41:00Z">
        <w:r w:rsidR="00EA0A63">
          <w:rPr>
            <w:rFonts w:ascii="Arial" w:hAnsi="Arial" w:cs="Arial"/>
            <w:sz w:val="24"/>
          </w:rPr>
          <w:t>can vary from time</w:t>
        </w:r>
      </w:ins>
      <w:r w:rsidR="00EA0A63">
        <w:rPr>
          <w:rFonts w:ascii="Arial" w:hAnsi="Arial" w:cs="Arial"/>
          <w:sz w:val="24"/>
        </w:rPr>
        <w:t xml:space="preserve"> to </w:t>
      </w:r>
      <w:del w:id="800" w:author="Lorraine" w:date="2018-04-16T14:41:00Z">
        <w:r w:rsidR="00CD34F1" w:rsidRPr="00E00FC0">
          <w:rPr>
            <w:rFonts w:ascii="Arial" w:hAnsi="Arial" w:cs="Arial"/>
            <w:sz w:val="24"/>
          </w:rPr>
          <w:delText>change</w:delText>
        </w:r>
      </w:del>
      <w:ins w:id="801" w:author="Lorraine" w:date="2018-04-16T14:41:00Z">
        <w:r w:rsidR="00EA0A63">
          <w:rPr>
            <w:rFonts w:ascii="Arial" w:hAnsi="Arial" w:cs="Arial"/>
            <w:sz w:val="24"/>
          </w:rPr>
          <w:t>time</w:t>
        </w:r>
      </w:ins>
      <w:r w:rsidR="00CD34F1" w:rsidRPr="00E00FC0">
        <w:rPr>
          <w:rFonts w:ascii="Arial" w:hAnsi="Arial" w:cs="Arial"/>
          <w:sz w:val="24"/>
        </w:rPr>
        <w:t xml:space="preserve">. </w:t>
      </w:r>
    </w:p>
    <w:p w:rsidR="005D2EE2" w:rsidRPr="00E00FC0" w:rsidRDefault="005D2EE2" w:rsidP="005D2EE2">
      <w:pPr>
        <w:pStyle w:val="BodyTextIndent"/>
        <w:spacing w:after="0"/>
        <w:ind w:left="360"/>
        <w:rPr>
          <w:rFonts w:ascii="Arial" w:hAnsi="Arial" w:cs="Arial"/>
          <w:sz w:val="24"/>
        </w:rPr>
      </w:pPr>
    </w:p>
    <w:p w:rsidR="00CD34F1" w:rsidRDefault="00CD34F1" w:rsidP="005D2EE2">
      <w:pPr>
        <w:pStyle w:val="NormalWeb"/>
        <w:numPr>
          <w:ilvl w:val="0"/>
          <w:numId w:val="4"/>
        </w:numPr>
        <w:spacing w:before="0" w:beforeAutospacing="0" w:after="0" w:afterAutospacing="0"/>
        <w:ind w:left="357" w:hanging="357"/>
        <w:rPr>
          <w:rFonts w:ascii="Arial" w:hAnsi="Arial" w:cs="Arial"/>
          <w:b/>
          <w:bCs/>
        </w:rPr>
      </w:pPr>
      <w:r w:rsidRPr="00E00FC0">
        <w:rPr>
          <w:rFonts w:ascii="Arial" w:hAnsi="Arial" w:cs="Arial"/>
          <w:b/>
          <w:bCs/>
        </w:rPr>
        <w:t>Buy extra membership in the LGPS</w:t>
      </w:r>
    </w:p>
    <w:p w:rsidR="007920B8" w:rsidRPr="00E00FC0" w:rsidRDefault="007920B8" w:rsidP="007920B8">
      <w:pPr>
        <w:pStyle w:val="NormalWeb"/>
        <w:spacing w:before="0" w:beforeAutospacing="0" w:after="0" w:afterAutospacing="0"/>
        <w:ind w:left="357"/>
        <w:rPr>
          <w:rFonts w:ascii="Arial" w:hAnsi="Arial" w:cs="Arial"/>
          <w:b/>
          <w:bCs/>
        </w:rPr>
      </w:pPr>
    </w:p>
    <w:p w:rsidR="00A03E9C" w:rsidRDefault="00CD34F1" w:rsidP="005D2EE2">
      <w:pPr>
        <w:shd w:val="clear" w:color="auto" w:fill="FFFFFF"/>
        <w:ind w:left="360"/>
        <w:rPr>
          <w:rFonts w:ascii="Arial" w:hAnsi="Arial" w:cs="Arial"/>
          <w:sz w:val="24"/>
          <w:szCs w:val="24"/>
          <w:lang w:eastAsia="en-GB"/>
        </w:rPr>
      </w:pPr>
      <w:r w:rsidRPr="00E00FC0">
        <w:rPr>
          <w:rFonts w:ascii="Arial" w:hAnsi="Arial" w:cs="Arial"/>
          <w:sz w:val="24"/>
          <w:szCs w:val="24"/>
          <w:lang w:eastAsia="en-GB"/>
        </w:rPr>
        <w:t>If your election to start paying AVCs was made before 13 November 2001 you may be able in certain circumstances</w:t>
      </w:r>
      <w:r>
        <w:rPr>
          <w:rFonts w:ascii="Arial" w:hAnsi="Arial" w:cs="Arial"/>
          <w:sz w:val="24"/>
          <w:szCs w:val="24"/>
          <w:lang w:eastAsia="en-GB"/>
        </w:rPr>
        <w:t xml:space="preserve"> (</w:t>
      </w:r>
      <w:r w:rsidRPr="00E00FC0">
        <w:rPr>
          <w:rFonts w:ascii="Arial" w:hAnsi="Arial" w:cs="Arial"/>
          <w:sz w:val="24"/>
          <w:szCs w:val="24"/>
          <w:lang w:eastAsia="en-GB"/>
        </w:rPr>
        <w:t xml:space="preserve">such as </w:t>
      </w:r>
      <w:r>
        <w:rPr>
          <w:rFonts w:ascii="Arial" w:hAnsi="Arial" w:cs="Arial"/>
          <w:sz w:val="24"/>
          <w:szCs w:val="24"/>
          <w:lang w:eastAsia="en-GB"/>
        </w:rPr>
        <w:t xml:space="preserve">flexible retirement, </w:t>
      </w:r>
      <w:r w:rsidRPr="00E00FC0">
        <w:rPr>
          <w:rFonts w:ascii="Arial" w:hAnsi="Arial" w:cs="Arial"/>
          <w:sz w:val="24"/>
          <w:szCs w:val="24"/>
          <w:lang w:eastAsia="en-GB"/>
        </w:rPr>
        <w:t>retirement on ill-heath grounds</w:t>
      </w:r>
      <w:r>
        <w:rPr>
          <w:rFonts w:ascii="Arial" w:hAnsi="Arial" w:cs="Arial"/>
          <w:sz w:val="24"/>
          <w:szCs w:val="24"/>
          <w:lang w:eastAsia="en-GB"/>
        </w:rPr>
        <w:t xml:space="preserve">, </w:t>
      </w:r>
      <w:r w:rsidRPr="00E00FC0">
        <w:rPr>
          <w:rFonts w:ascii="Arial" w:hAnsi="Arial" w:cs="Arial"/>
          <w:sz w:val="24"/>
          <w:szCs w:val="24"/>
          <w:lang w:eastAsia="en-GB"/>
        </w:rPr>
        <w:t>or on ceasing payment of your AVCs before retirement</w:t>
      </w:r>
      <w:r>
        <w:rPr>
          <w:rFonts w:ascii="Arial" w:hAnsi="Arial" w:cs="Arial"/>
          <w:sz w:val="24"/>
          <w:szCs w:val="24"/>
          <w:lang w:eastAsia="en-GB"/>
        </w:rPr>
        <w:t>)</w:t>
      </w:r>
      <w:r w:rsidRPr="00E00FC0">
        <w:rPr>
          <w:rFonts w:ascii="Arial" w:hAnsi="Arial" w:cs="Arial"/>
          <w:sz w:val="24"/>
          <w:szCs w:val="24"/>
          <w:lang w:eastAsia="en-GB"/>
        </w:rPr>
        <w:t xml:space="preserve"> to convert your AVC fund into extra LGPS membership in order to increase your LGPS benefits. </w:t>
      </w:r>
      <w:r w:rsidR="00853854">
        <w:rPr>
          <w:rFonts w:ascii="Arial" w:hAnsi="Arial" w:cs="Arial"/>
          <w:sz w:val="24"/>
          <w:szCs w:val="24"/>
          <w:lang w:eastAsia="en-GB"/>
        </w:rPr>
        <w:t>The extra membership will attract a pension of 1/60</w:t>
      </w:r>
      <w:r w:rsidR="00853854" w:rsidRPr="00853854">
        <w:rPr>
          <w:rFonts w:ascii="Arial" w:hAnsi="Arial" w:cs="Arial"/>
          <w:sz w:val="24"/>
          <w:szCs w:val="24"/>
          <w:vertAlign w:val="superscript"/>
          <w:lang w:eastAsia="en-GB"/>
        </w:rPr>
        <w:t>th</w:t>
      </w:r>
      <w:r w:rsidR="00853854">
        <w:rPr>
          <w:rFonts w:ascii="Arial" w:hAnsi="Arial" w:cs="Arial"/>
          <w:sz w:val="24"/>
          <w:szCs w:val="24"/>
          <w:lang w:eastAsia="en-GB"/>
        </w:rPr>
        <w:t xml:space="preserve"> of your </w:t>
      </w:r>
      <w:r w:rsidR="00853854" w:rsidRPr="00853854">
        <w:rPr>
          <w:rFonts w:ascii="Arial" w:hAnsi="Arial" w:cs="Arial"/>
          <w:b/>
          <w:i/>
          <w:sz w:val="24"/>
          <w:szCs w:val="24"/>
          <w:lang w:eastAsia="en-GB"/>
        </w:rPr>
        <w:t xml:space="preserve">final pay </w:t>
      </w:r>
      <w:r w:rsidR="00853854">
        <w:rPr>
          <w:rFonts w:ascii="Arial" w:hAnsi="Arial" w:cs="Arial"/>
          <w:sz w:val="24"/>
          <w:szCs w:val="24"/>
          <w:lang w:eastAsia="en-GB"/>
        </w:rPr>
        <w:t>for each year of membership purchased.</w:t>
      </w:r>
    </w:p>
    <w:p w:rsidR="008D1F0C" w:rsidRPr="00E00FC0" w:rsidRDefault="00CD34F1" w:rsidP="005D2EE2">
      <w:pPr>
        <w:shd w:val="clear" w:color="auto" w:fill="FFFFFF"/>
        <w:ind w:left="360"/>
        <w:rPr>
          <w:rFonts w:ascii="Arial" w:hAnsi="Arial" w:cs="Arial"/>
          <w:sz w:val="24"/>
          <w:szCs w:val="24"/>
        </w:rPr>
      </w:pPr>
      <w:r w:rsidRPr="00E00FC0">
        <w:rPr>
          <w:rFonts w:ascii="Arial" w:hAnsi="Arial" w:cs="Arial"/>
          <w:sz w:val="24"/>
          <w:szCs w:val="24"/>
        </w:rPr>
        <w:t xml:space="preserve"> </w:t>
      </w:r>
      <w:r w:rsidRPr="00C5169C">
        <w:rPr>
          <w:rFonts w:ascii="Arial" w:hAnsi="Arial" w:cs="Arial"/>
          <w:sz w:val="24"/>
          <w:szCs w:val="24"/>
        </w:rPr>
        <w:t xml:space="preserve"> </w:t>
      </w:r>
      <w:r w:rsidRPr="00E00FC0">
        <w:rPr>
          <w:rFonts w:ascii="Arial" w:hAnsi="Arial" w:cs="Arial"/>
          <w:sz w:val="24"/>
          <w:szCs w:val="24"/>
        </w:rPr>
        <w:t xml:space="preserve"> </w:t>
      </w:r>
    </w:p>
    <w:p w:rsidR="008D1F0C" w:rsidRPr="00E00FC0" w:rsidRDefault="008D1F0C" w:rsidP="005D2EE2">
      <w:pPr>
        <w:shd w:val="clear" w:color="auto" w:fill="FFFFFF"/>
        <w:ind w:left="360"/>
        <w:rPr>
          <w:del w:id="802" w:author="Lorraine" w:date="2018-04-16T14:41:00Z"/>
          <w:rFonts w:ascii="Arial" w:hAnsi="Arial" w:cs="Arial"/>
          <w:sz w:val="24"/>
          <w:szCs w:val="24"/>
        </w:rPr>
      </w:pPr>
    </w:p>
    <w:p w:rsidR="00CD34F1" w:rsidRDefault="00CD34F1" w:rsidP="005D2EE2">
      <w:pPr>
        <w:pStyle w:val="NormalWeb"/>
        <w:numPr>
          <w:ilvl w:val="0"/>
          <w:numId w:val="4"/>
        </w:numPr>
        <w:spacing w:before="0" w:beforeAutospacing="0" w:after="0" w:afterAutospacing="0"/>
        <w:ind w:left="357" w:hanging="357"/>
        <w:rPr>
          <w:rStyle w:val="Strong"/>
          <w:rFonts w:ascii="Arial" w:hAnsi="Arial" w:cs="Arial"/>
        </w:rPr>
      </w:pPr>
      <w:r w:rsidRPr="00E00FC0">
        <w:rPr>
          <w:rStyle w:val="Strong"/>
          <w:rFonts w:ascii="Arial" w:hAnsi="Arial" w:cs="Arial"/>
        </w:rPr>
        <w:t>Take your AVCs as cash</w:t>
      </w:r>
    </w:p>
    <w:p w:rsidR="007920B8" w:rsidRPr="00E00FC0" w:rsidRDefault="007920B8" w:rsidP="007920B8">
      <w:pPr>
        <w:pStyle w:val="NormalWeb"/>
        <w:spacing w:before="0" w:beforeAutospacing="0" w:after="0" w:afterAutospacing="0"/>
        <w:ind w:left="357"/>
        <w:rPr>
          <w:rStyle w:val="Strong"/>
          <w:rFonts w:ascii="Arial" w:hAnsi="Arial" w:cs="Arial"/>
        </w:rPr>
      </w:pPr>
    </w:p>
    <w:p w:rsidR="00057BA7" w:rsidRDefault="00057BA7" w:rsidP="00057BA7">
      <w:pPr>
        <w:widowControl w:val="0"/>
        <w:ind w:left="360"/>
        <w:rPr>
          <w:rFonts w:ascii="Arial" w:hAnsi="Arial" w:cs="Arial"/>
          <w:snapToGrid w:val="0"/>
          <w:sz w:val="24"/>
        </w:rPr>
      </w:pPr>
      <w:r>
        <w:rPr>
          <w:rFonts w:ascii="Arial" w:hAnsi="Arial" w:cs="Arial"/>
          <w:sz w:val="24"/>
        </w:rPr>
        <w:t>Y</w:t>
      </w:r>
      <w:r w:rsidR="00CD34F1" w:rsidRPr="00E00FC0">
        <w:rPr>
          <w:rFonts w:ascii="Arial" w:hAnsi="Arial" w:cs="Arial"/>
          <w:sz w:val="24"/>
        </w:rPr>
        <w:t xml:space="preserve">ou </w:t>
      </w:r>
      <w:r>
        <w:rPr>
          <w:rFonts w:ascii="Arial" w:hAnsi="Arial" w:cs="Arial"/>
          <w:sz w:val="24"/>
        </w:rPr>
        <w:t xml:space="preserve">can </w:t>
      </w:r>
      <w:r w:rsidR="00CD34F1" w:rsidRPr="00E00FC0">
        <w:rPr>
          <w:rFonts w:ascii="Arial" w:hAnsi="Arial" w:cs="Arial"/>
          <w:sz w:val="24"/>
        </w:rPr>
        <w:t>take some or all of your AVC</w:t>
      </w:r>
      <w:r w:rsidR="00601E61">
        <w:rPr>
          <w:rFonts w:ascii="Arial" w:hAnsi="Arial" w:cs="Arial"/>
          <w:sz w:val="24"/>
        </w:rPr>
        <w:t xml:space="preserve"> fund</w:t>
      </w:r>
      <w:r w:rsidR="00CD34F1" w:rsidRPr="00E00FC0">
        <w:rPr>
          <w:rFonts w:ascii="Arial" w:hAnsi="Arial" w:cs="Arial"/>
          <w:sz w:val="24"/>
        </w:rPr>
        <w:t xml:space="preserve"> as a tax-free lump sum</w:t>
      </w:r>
      <w:r w:rsidR="00CD34F1" w:rsidRPr="00E00FC0">
        <w:rPr>
          <w:rStyle w:val="FootnoteReference"/>
          <w:rFonts w:ascii="Arial" w:hAnsi="Arial" w:cs="Arial"/>
          <w:sz w:val="24"/>
        </w:rPr>
        <w:footnoteReference w:id="17"/>
      </w:r>
      <w:r w:rsidR="00CD34F1" w:rsidRPr="00E00FC0">
        <w:rPr>
          <w:rFonts w:ascii="Arial" w:hAnsi="Arial" w:cs="Arial"/>
          <w:sz w:val="24"/>
        </w:rPr>
        <w:t xml:space="preserve"> </w:t>
      </w:r>
      <w:r w:rsidR="00601E61">
        <w:rPr>
          <w:rFonts w:ascii="Arial" w:hAnsi="Arial" w:cs="Arial"/>
          <w:sz w:val="24"/>
        </w:rPr>
        <w:t>b</w:t>
      </w:r>
      <w:r>
        <w:rPr>
          <w:rFonts w:ascii="Arial" w:hAnsi="Arial" w:cs="Arial"/>
          <w:sz w:val="24"/>
        </w:rPr>
        <w:t xml:space="preserve">ut you can only take </w:t>
      </w:r>
      <w:r w:rsidR="00EA0A63">
        <w:rPr>
          <w:rFonts w:ascii="Arial" w:hAnsi="Arial" w:cs="Arial"/>
          <w:sz w:val="24"/>
        </w:rPr>
        <w:t xml:space="preserve">it all as a lump sum if you </w:t>
      </w:r>
      <w:del w:id="805" w:author="Lorraine" w:date="2018-04-16T14:41:00Z">
        <w:r>
          <w:rPr>
            <w:rFonts w:ascii="Arial" w:hAnsi="Arial" w:cs="Arial"/>
            <w:sz w:val="24"/>
          </w:rPr>
          <w:delText>draw</w:delText>
        </w:r>
      </w:del>
      <w:ins w:id="806" w:author="Lorraine" w:date="2018-04-16T14:41:00Z">
        <w:r w:rsidR="00EA0A63">
          <w:rPr>
            <w:rFonts w:ascii="Arial" w:hAnsi="Arial" w:cs="Arial"/>
            <w:sz w:val="24"/>
          </w:rPr>
          <w:t>take</w:t>
        </w:r>
      </w:ins>
      <w:r>
        <w:rPr>
          <w:rFonts w:ascii="Arial" w:hAnsi="Arial" w:cs="Arial"/>
          <w:sz w:val="24"/>
        </w:rPr>
        <w:t xml:space="preserve"> it at the same time as your main LGPS benefits and provided, when added to your LGPS lump sum, it does not exceed 25% of the overall value of your LGPS benefits (including your AVC fund). </w:t>
      </w:r>
    </w:p>
    <w:p w:rsidR="003D5757" w:rsidRDefault="003D5757" w:rsidP="003D5757">
      <w:pPr>
        <w:widowControl w:val="0"/>
        <w:rPr>
          <w:rFonts w:ascii="Arial" w:hAnsi="Arial" w:cs="Arial"/>
          <w:snapToGrid w:val="0"/>
          <w:sz w:val="24"/>
        </w:rPr>
      </w:pPr>
    </w:p>
    <w:p w:rsidR="003D5757" w:rsidRPr="003D5757" w:rsidRDefault="003D5757" w:rsidP="005A6565">
      <w:pPr>
        <w:widowControl w:val="0"/>
        <w:numPr>
          <w:ilvl w:val="0"/>
          <w:numId w:val="57"/>
        </w:numPr>
        <w:ind w:left="426" w:hanging="426"/>
        <w:rPr>
          <w:rFonts w:ascii="Arial" w:hAnsi="Arial" w:cs="Arial"/>
          <w:b/>
          <w:snapToGrid w:val="0"/>
          <w:sz w:val="24"/>
        </w:rPr>
      </w:pPr>
      <w:r w:rsidRPr="003D5757">
        <w:rPr>
          <w:rFonts w:ascii="Arial" w:hAnsi="Arial" w:cs="Arial"/>
          <w:b/>
          <w:snapToGrid w:val="0"/>
          <w:sz w:val="24"/>
        </w:rPr>
        <w:t>Transfer your AVC fund to another pension scheme or arrangement</w:t>
      </w:r>
    </w:p>
    <w:p w:rsidR="002F128F" w:rsidRDefault="002F128F" w:rsidP="00D30496">
      <w:pPr>
        <w:widowControl w:val="0"/>
        <w:rPr>
          <w:rFonts w:ascii="Arial" w:hAnsi="Arial" w:cs="Arial"/>
          <w:snapToGrid w:val="0"/>
          <w:sz w:val="24"/>
        </w:rPr>
      </w:pPr>
    </w:p>
    <w:p w:rsidR="002F128F" w:rsidRDefault="002F128F">
      <w:pPr>
        <w:widowControl w:val="0"/>
        <w:ind w:left="426"/>
        <w:rPr>
          <w:rFonts w:ascii="Arial" w:hAnsi="Arial" w:cs="Arial"/>
          <w:snapToGrid w:val="0"/>
          <w:sz w:val="24"/>
        </w:rPr>
        <w:pPrChange w:id="807" w:author="Lorraine" w:date="2018-04-16T14:41:00Z">
          <w:pPr>
            <w:widowControl w:val="0"/>
          </w:pPr>
        </w:pPrChange>
      </w:pPr>
      <w:r w:rsidRPr="002F128F">
        <w:rPr>
          <w:rFonts w:ascii="Arial" w:hAnsi="Arial" w:cs="Arial"/>
          <w:snapToGrid w:val="0"/>
          <w:sz w:val="24"/>
        </w:rPr>
        <w:t xml:space="preserve">You can transfer your AVC fund to another pension scheme or arrangement, including to a scheme that offers flexible benefits, independently of your main scheme benefits; and provided you have stopped paying AVCs, you can even transfer your AVC fund even if you continue to contribute to the LGPS. </w:t>
      </w:r>
    </w:p>
    <w:p w:rsidR="002F128F" w:rsidRPr="00D30496" w:rsidRDefault="002F128F">
      <w:pPr>
        <w:widowControl w:val="0"/>
        <w:ind w:left="426"/>
        <w:rPr>
          <w:rFonts w:ascii="Arial" w:hAnsi="Arial"/>
          <w:sz w:val="24"/>
        </w:rPr>
        <w:pPrChange w:id="808" w:author="Lorraine" w:date="2018-04-16T14:41:00Z">
          <w:pPr>
            <w:widowControl w:val="0"/>
          </w:pPr>
        </w:pPrChange>
      </w:pPr>
    </w:p>
    <w:p w:rsidR="002F128F" w:rsidRPr="002F128F" w:rsidRDefault="002F128F">
      <w:pPr>
        <w:widowControl w:val="0"/>
        <w:ind w:left="426"/>
        <w:rPr>
          <w:rFonts w:ascii="Arial" w:hAnsi="Arial" w:cs="Arial"/>
          <w:sz w:val="24"/>
          <w:szCs w:val="24"/>
          <w:lang w:val="en-GB" w:eastAsia="en-GB"/>
        </w:rPr>
        <w:pPrChange w:id="809" w:author="Lorraine" w:date="2018-04-16T14:41:00Z">
          <w:pPr>
            <w:widowControl w:val="0"/>
          </w:pPr>
        </w:pPrChange>
      </w:pPr>
      <w:r w:rsidRPr="002F128F">
        <w:rPr>
          <w:rFonts w:ascii="Arial" w:hAnsi="Arial" w:cs="Arial"/>
          <w:sz w:val="24"/>
          <w:szCs w:val="24"/>
          <w:lang w:val="en-GB" w:eastAsia="en-GB"/>
        </w:rPr>
        <w:t xml:space="preserve">If you were to transfer your AVC funds to </w:t>
      </w:r>
      <w:r w:rsidR="00EA0A63">
        <w:rPr>
          <w:rFonts w:ascii="Arial" w:hAnsi="Arial" w:cs="Arial"/>
          <w:sz w:val="24"/>
          <w:szCs w:val="24"/>
          <w:lang w:val="en-GB" w:eastAsia="en-GB"/>
        </w:rPr>
        <w:t xml:space="preserve">a defined contribution scheme </w:t>
      </w:r>
      <w:del w:id="810" w:author="Lorraine" w:date="2018-04-16T14:41:00Z">
        <w:r w:rsidRPr="002F128F">
          <w:rPr>
            <w:rFonts w:ascii="Arial" w:hAnsi="Arial" w:cs="Arial"/>
            <w:sz w:val="24"/>
            <w:szCs w:val="24"/>
            <w:lang w:val="en-GB" w:eastAsia="en-GB"/>
          </w:rPr>
          <w:delText>which provides flexible benefits,</w:delText>
        </w:r>
      </w:del>
      <w:r w:rsidRPr="002F128F">
        <w:rPr>
          <w:rFonts w:ascii="Arial" w:hAnsi="Arial" w:cs="Arial"/>
          <w:sz w:val="24"/>
          <w:szCs w:val="24"/>
          <w:lang w:val="en-GB" w:eastAsia="en-GB"/>
        </w:rPr>
        <w:t xml:space="preserve"> the four main flexible benefit options that scheme might offer (from age 55) include:</w:t>
      </w:r>
    </w:p>
    <w:p w:rsidR="00CC3512" w:rsidRPr="00216FE4" w:rsidRDefault="00CC3512" w:rsidP="005A6565">
      <w:pPr>
        <w:numPr>
          <w:ilvl w:val="0"/>
          <w:numId w:val="88"/>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to purchase an annuity (yearly pension) or scheme pension</w:t>
      </w:r>
    </w:p>
    <w:p w:rsidR="00CC3512" w:rsidRPr="00216FE4" w:rsidRDefault="00CC3512" w:rsidP="005A6565">
      <w:pPr>
        <w:numPr>
          <w:ilvl w:val="0"/>
          <w:numId w:val="88"/>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taking a number of cash sums at different stages</w:t>
      </w:r>
    </w:p>
    <w:p w:rsidR="00CC3512" w:rsidRDefault="00CC3512" w:rsidP="005A6565">
      <w:pPr>
        <w:numPr>
          <w:ilvl w:val="0"/>
          <w:numId w:val="88"/>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taking the entire pot as cash in one go</w:t>
      </w:r>
    </w:p>
    <w:p w:rsidR="00CC3512" w:rsidRDefault="00CC3512" w:rsidP="005A6565">
      <w:pPr>
        <w:numPr>
          <w:ilvl w:val="0"/>
          <w:numId w:val="88"/>
        </w:numPr>
        <w:spacing w:before="100" w:beforeAutospacing="1" w:after="100" w:afterAutospacing="1"/>
        <w:rPr>
          <w:del w:id="811" w:author="Lorraine" w:date="2018-04-16T14:41:00Z"/>
          <w:rFonts w:ascii="Arial" w:hAnsi="Arial" w:cs="Arial"/>
          <w:sz w:val="24"/>
          <w:szCs w:val="24"/>
          <w:lang w:val="en-GB" w:eastAsia="en-GB"/>
        </w:rPr>
      </w:pPr>
      <w:del w:id="812" w:author="Lorraine" w:date="2018-04-16T14:41:00Z">
        <w:r>
          <w:rPr>
            <w:rFonts w:ascii="Arial" w:hAnsi="Arial" w:cs="Arial"/>
            <w:sz w:val="24"/>
            <w:szCs w:val="24"/>
            <w:lang w:val="en-GB" w:eastAsia="en-GB"/>
          </w:rPr>
          <w:delText>flexi access drawdown</w:delText>
        </w:r>
      </w:del>
    </w:p>
    <w:p w:rsidR="00EA0A63" w:rsidRDefault="00CC3512" w:rsidP="00EA0A63">
      <w:pPr>
        <w:numPr>
          <w:ilvl w:val="0"/>
          <w:numId w:val="88"/>
        </w:numPr>
        <w:spacing w:before="100" w:beforeAutospacing="1" w:after="100" w:afterAutospacing="1"/>
        <w:rPr>
          <w:ins w:id="813" w:author="Lorraine" w:date="2018-04-16T14:41:00Z"/>
          <w:rFonts w:ascii="Arial" w:hAnsi="Arial" w:cs="Arial"/>
          <w:sz w:val="24"/>
          <w:szCs w:val="24"/>
          <w:lang w:val="en-GB" w:eastAsia="en-GB"/>
        </w:rPr>
      </w:pPr>
      <w:ins w:id="814" w:author="Lorraine" w:date="2018-04-16T14:41:00Z">
        <w:r>
          <w:rPr>
            <w:rFonts w:ascii="Arial" w:hAnsi="Arial" w:cs="Arial"/>
            <w:sz w:val="24"/>
            <w:szCs w:val="24"/>
            <w:lang w:val="en-GB" w:eastAsia="en-GB"/>
          </w:rPr>
          <w:t>flexi access drawdown</w:t>
        </w:r>
        <w:r w:rsidR="00EA0A63">
          <w:rPr>
            <w:rFonts w:ascii="Arial" w:hAnsi="Arial" w:cs="Arial"/>
            <w:sz w:val="24"/>
            <w:szCs w:val="24"/>
            <w:lang w:val="en-GB" w:eastAsia="en-GB"/>
          </w:rPr>
          <w:t xml:space="preserve"> -</w:t>
        </w:r>
        <w:r w:rsidR="00EA0A63" w:rsidRPr="00EA0A63">
          <w:rPr>
            <w:rFonts w:ascii="Arial" w:hAnsi="Arial" w:cs="Arial"/>
            <w:sz w:val="24"/>
            <w:szCs w:val="24"/>
            <w:lang w:val="en-GB" w:eastAsia="en-GB"/>
          </w:rPr>
          <w:t xml:space="preserve"> </w:t>
        </w:r>
        <w:r w:rsidR="00EA0A63">
          <w:rPr>
            <w:rFonts w:ascii="Arial" w:hAnsi="Arial" w:cs="Arial"/>
            <w:sz w:val="24"/>
            <w:szCs w:val="24"/>
            <w:lang w:val="en-GB" w:eastAsia="en-GB"/>
          </w:rPr>
          <w:t xml:space="preserve">using your pension pot to provide a flexible income. </w:t>
        </w:r>
        <w:r w:rsidR="00EA0A63">
          <w:rPr>
            <w:rFonts w:ascii="Arial" w:hAnsi="Arial" w:cs="Arial"/>
            <w:sz w:val="24"/>
            <w:szCs w:val="24"/>
          </w:rPr>
          <w:t>Y</w:t>
        </w:r>
        <w:r w:rsidR="00EA0A63" w:rsidRPr="00E03D58">
          <w:rPr>
            <w:rFonts w:ascii="Arial" w:hAnsi="Arial" w:cs="Arial"/>
            <w:sz w:val="24"/>
            <w:szCs w:val="24"/>
          </w:rPr>
          <w:t xml:space="preserve">ou are normally allowed </w:t>
        </w:r>
        <w:r w:rsidR="00EA0A63">
          <w:rPr>
            <w:rFonts w:ascii="Arial" w:hAnsi="Arial" w:cs="Arial"/>
            <w:sz w:val="24"/>
            <w:szCs w:val="24"/>
          </w:rPr>
          <w:t>to take a tax-free lump sum of up to 25%</w:t>
        </w:r>
        <w:r w:rsidR="00EA0A63" w:rsidRPr="00E03D58">
          <w:rPr>
            <w:rFonts w:ascii="Arial" w:hAnsi="Arial" w:cs="Arial"/>
            <w:sz w:val="24"/>
            <w:szCs w:val="24"/>
          </w:rPr>
          <w:t xml:space="preserve"> then</w:t>
        </w:r>
        <w:r w:rsidR="00EA0A63">
          <w:rPr>
            <w:rFonts w:ascii="Arial" w:hAnsi="Arial" w:cs="Arial"/>
            <w:sz w:val="24"/>
            <w:szCs w:val="24"/>
          </w:rPr>
          <w:t xml:space="preserve"> set aside the rest to provide taxable lump sums as and when, or </w:t>
        </w:r>
        <w:r w:rsidR="00EA0A63" w:rsidRPr="00E03D58">
          <w:rPr>
            <w:rFonts w:ascii="Arial" w:hAnsi="Arial" w:cs="Arial"/>
            <w:sz w:val="24"/>
            <w:szCs w:val="24"/>
          </w:rPr>
          <w:t>a regular taxable income.</w:t>
        </w:r>
      </w:ins>
    </w:p>
    <w:p w:rsidR="00CC3512" w:rsidRDefault="00EA0A63" w:rsidP="00D30496">
      <w:pPr>
        <w:widowControl w:val="0"/>
        <w:rPr>
          <w:rFonts w:ascii="Arial" w:hAnsi="Arial" w:cs="Arial"/>
          <w:sz w:val="24"/>
          <w:szCs w:val="24"/>
        </w:rPr>
      </w:pPr>
      <w:r>
        <w:rPr>
          <w:rFonts w:ascii="Arial" w:hAnsi="Arial" w:cs="Arial"/>
          <w:sz w:val="24"/>
          <w:szCs w:val="24"/>
        </w:rPr>
        <w:t>Y</w:t>
      </w:r>
      <w:r w:rsidR="00CC3512">
        <w:rPr>
          <w:rFonts w:ascii="Arial" w:hAnsi="Arial" w:cs="Arial"/>
          <w:sz w:val="24"/>
          <w:szCs w:val="24"/>
        </w:rPr>
        <w:t xml:space="preserve">ou should be aware that </w:t>
      </w:r>
      <w:r w:rsidR="00CC3512" w:rsidRPr="00216FE4">
        <w:rPr>
          <w:rFonts w:ascii="Arial" w:hAnsi="Arial" w:cs="Arial"/>
          <w:sz w:val="24"/>
          <w:szCs w:val="24"/>
        </w:rPr>
        <w:t>there may be tax implications associated with acc</w:t>
      </w:r>
      <w:r w:rsidR="00CC3512">
        <w:rPr>
          <w:rFonts w:ascii="Arial" w:hAnsi="Arial" w:cs="Arial"/>
          <w:sz w:val="24"/>
          <w:szCs w:val="24"/>
        </w:rPr>
        <w:t xml:space="preserve">essing flexible benefits. The </w:t>
      </w:r>
      <w:r w:rsidR="00CC3512" w:rsidRPr="00216FE4">
        <w:rPr>
          <w:rFonts w:ascii="Arial" w:hAnsi="Arial" w:cs="Arial"/>
          <w:sz w:val="24"/>
          <w:szCs w:val="24"/>
        </w:rPr>
        <w:t>income</w:t>
      </w:r>
      <w:r w:rsidR="00CC3512">
        <w:rPr>
          <w:rFonts w:ascii="Arial" w:hAnsi="Arial" w:cs="Arial"/>
          <w:sz w:val="24"/>
          <w:szCs w:val="24"/>
        </w:rPr>
        <w:t xml:space="preserve"> from a pension is taxable; the rate of tax you would pay </w:t>
      </w:r>
      <w:r w:rsidR="00CC3512" w:rsidRPr="00216FE4">
        <w:rPr>
          <w:rFonts w:ascii="Arial" w:hAnsi="Arial" w:cs="Arial"/>
          <w:sz w:val="24"/>
          <w:szCs w:val="24"/>
        </w:rPr>
        <w:t xml:space="preserve">depends on the amount of income </w:t>
      </w:r>
      <w:r w:rsidR="00CC3512">
        <w:rPr>
          <w:rFonts w:ascii="Arial" w:hAnsi="Arial" w:cs="Arial"/>
          <w:sz w:val="24"/>
          <w:szCs w:val="24"/>
        </w:rPr>
        <w:t xml:space="preserve">that you </w:t>
      </w:r>
      <w:r w:rsidR="00CC3512" w:rsidRPr="00216FE4">
        <w:rPr>
          <w:rFonts w:ascii="Arial" w:hAnsi="Arial" w:cs="Arial"/>
          <w:sz w:val="24"/>
          <w:szCs w:val="24"/>
        </w:rPr>
        <w:t>receive from a pension and from other sources.</w:t>
      </w:r>
    </w:p>
    <w:p w:rsidR="00CC3512" w:rsidRPr="00216FE4" w:rsidRDefault="00CC3512" w:rsidP="00D30496">
      <w:pPr>
        <w:widowControl w:val="0"/>
        <w:rPr>
          <w:rFonts w:ascii="Arial" w:hAnsi="Arial" w:cs="Arial"/>
          <w:sz w:val="24"/>
          <w:szCs w:val="24"/>
          <w:lang w:val="en-GB" w:eastAsia="en-GB"/>
        </w:rPr>
      </w:pPr>
    </w:p>
    <w:p w:rsidR="00CC3512" w:rsidRDefault="00CC3512" w:rsidP="00D30496">
      <w:pPr>
        <w:widowControl w:val="0"/>
        <w:rPr>
          <w:rFonts w:ascii="Arial" w:hAnsi="Arial" w:cs="Arial"/>
          <w:sz w:val="24"/>
          <w:szCs w:val="24"/>
        </w:rPr>
      </w:pPr>
      <w:r>
        <w:rPr>
          <w:rFonts w:ascii="Arial" w:hAnsi="Arial" w:cs="Arial"/>
          <w:sz w:val="24"/>
          <w:szCs w:val="24"/>
        </w:rPr>
        <w:t xml:space="preserve">Pension guidance is available from the Government’s guidance website Pension Wise if you are considering taking flexible benefits.  The guidance is free and impartial and can be accessed on the internet, by phone, or face to face.  For more information see </w:t>
      </w:r>
      <w:hyperlink r:id="rId53" w:history="1">
        <w:r w:rsidRPr="005549F0">
          <w:rPr>
            <w:rStyle w:val="Hyperlink"/>
            <w:rFonts w:ascii="Arial" w:hAnsi="Arial" w:cs="Arial"/>
            <w:sz w:val="24"/>
            <w:szCs w:val="24"/>
          </w:rPr>
          <w:t>www.pensionwise.gov.uk</w:t>
        </w:r>
      </w:hyperlink>
    </w:p>
    <w:p w:rsidR="00CC3512" w:rsidRDefault="00CC3512" w:rsidP="00D30496">
      <w:pPr>
        <w:widowControl w:val="0"/>
        <w:rPr>
          <w:rFonts w:ascii="Arial" w:hAnsi="Arial" w:cs="Arial"/>
          <w:sz w:val="24"/>
          <w:szCs w:val="24"/>
        </w:rPr>
      </w:pPr>
    </w:p>
    <w:p w:rsidR="00CC3512" w:rsidRDefault="00CC3512" w:rsidP="00D30496">
      <w:pPr>
        <w:widowControl w:val="0"/>
        <w:rPr>
          <w:rFonts w:ascii="Arial" w:hAnsi="Arial" w:cs="Arial"/>
          <w:sz w:val="24"/>
          <w:szCs w:val="24"/>
        </w:rPr>
      </w:pPr>
      <w:r>
        <w:rPr>
          <w:rFonts w:ascii="Arial" w:hAnsi="Arial" w:cs="Arial"/>
          <w:sz w:val="24"/>
          <w:szCs w:val="24"/>
        </w:rPr>
        <w:t xml:space="preserve">If you are considering taking flexible benefits you should consider accessing this pension guidance </w:t>
      </w:r>
      <w:r>
        <w:rPr>
          <w:rFonts w:ascii="Arial" w:hAnsi="Arial" w:cs="Arial"/>
          <w:sz w:val="24"/>
          <w:szCs w:val="24"/>
          <w:u w:val="single"/>
        </w:rPr>
        <w:t>and</w:t>
      </w:r>
      <w:r>
        <w:rPr>
          <w:rFonts w:ascii="Arial" w:hAnsi="Arial" w:cs="Arial"/>
          <w:sz w:val="24"/>
          <w:szCs w:val="24"/>
        </w:rPr>
        <w:t xml:space="preserve"> taking independent advice to help you decide which option is most suitable for you. </w:t>
      </w:r>
    </w:p>
    <w:p w:rsidR="00CC3512" w:rsidRDefault="00CC3512" w:rsidP="00D30496">
      <w:pPr>
        <w:widowControl w:val="0"/>
        <w:rPr>
          <w:rFonts w:ascii="Arial" w:hAnsi="Arial" w:cs="Arial"/>
          <w:sz w:val="24"/>
          <w:szCs w:val="24"/>
        </w:rPr>
      </w:pPr>
    </w:p>
    <w:p w:rsidR="00CC3512" w:rsidRPr="007C5ACA" w:rsidRDefault="00CC3512" w:rsidP="00D30496">
      <w:pPr>
        <w:widowControl w:val="0"/>
        <w:rPr>
          <w:rFonts w:ascii="Arial" w:hAnsi="Arial" w:cs="Arial"/>
          <w:sz w:val="24"/>
          <w:szCs w:val="24"/>
        </w:rPr>
      </w:pPr>
      <w:r>
        <w:rPr>
          <w:rFonts w:ascii="Arial" w:hAnsi="Arial" w:cs="Arial"/>
          <w:sz w:val="24"/>
          <w:szCs w:val="24"/>
        </w:rPr>
        <w:t xml:space="preserve">Please note, Pension Wise does not </w:t>
      </w:r>
      <w:r w:rsidRPr="007C5ACA">
        <w:rPr>
          <w:rFonts w:ascii="Arial" w:hAnsi="Arial" w:cs="Arial"/>
          <w:sz w:val="24"/>
          <w:szCs w:val="24"/>
        </w:rPr>
        <w:t>provide guidance about taking benefits from a defined benefit scheme such as the LGPS.</w:t>
      </w:r>
    </w:p>
    <w:p w:rsidR="003D5757" w:rsidRDefault="003D5757" w:rsidP="00CC3512">
      <w:pPr>
        <w:widowControl w:val="0"/>
        <w:ind w:left="426"/>
        <w:rPr>
          <w:rFonts w:ascii="Arial" w:hAnsi="Arial" w:cs="Arial"/>
          <w:snapToGrid w:val="0"/>
          <w:sz w:val="24"/>
        </w:rPr>
      </w:pPr>
    </w:p>
    <w:p w:rsidR="00CD34F1" w:rsidRPr="00E00FC0" w:rsidRDefault="00CD34F1" w:rsidP="005D2EE2">
      <w:pPr>
        <w:widowControl w:val="0"/>
        <w:rPr>
          <w:rFonts w:ascii="Arial" w:hAnsi="Arial" w:cs="Arial"/>
          <w:sz w:val="24"/>
          <w:szCs w:val="24"/>
        </w:rPr>
      </w:pPr>
      <w:r w:rsidRPr="00E00FC0">
        <w:rPr>
          <w:rFonts w:ascii="Arial" w:hAnsi="Arial" w:cs="Arial"/>
          <w:sz w:val="24"/>
          <w:szCs w:val="24"/>
        </w:rPr>
        <w:t xml:space="preserve">Details of these options will be given to you shortly before your retirement.  </w:t>
      </w:r>
    </w:p>
    <w:p w:rsidR="00425DE4" w:rsidRDefault="00425DE4" w:rsidP="005D2EE2">
      <w:pPr>
        <w:pStyle w:val="Heading4"/>
        <w:spacing w:before="0" w:after="0"/>
        <w:rPr>
          <w:rFonts w:ascii="Arial" w:hAnsi="Arial" w:cs="Arial"/>
          <w:sz w:val="24"/>
          <w:szCs w:val="24"/>
        </w:rPr>
      </w:pPr>
    </w:p>
    <w:p w:rsidR="00CD34F1" w:rsidRDefault="00CD34F1" w:rsidP="005D2EE2">
      <w:pPr>
        <w:pStyle w:val="Heading4"/>
        <w:spacing w:before="0" w:after="0"/>
        <w:rPr>
          <w:rFonts w:ascii="Arial" w:hAnsi="Arial" w:cs="Arial"/>
          <w:b w:val="0"/>
          <w:sz w:val="24"/>
          <w:szCs w:val="24"/>
        </w:rPr>
      </w:pPr>
      <w:r>
        <w:rPr>
          <w:rFonts w:ascii="Arial" w:hAnsi="Arial" w:cs="Arial"/>
          <w:sz w:val="24"/>
          <w:szCs w:val="24"/>
        </w:rPr>
        <w:t xml:space="preserve">If you draw benefits on flexible retirement </w:t>
      </w:r>
      <w:r w:rsidRPr="003424D8">
        <w:rPr>
          <w:rFonts w:ascii="Arial" w:hAnsi="Arial" w:cs="Arial"/>
          <w:b w:val="0"/>
          <w:sz w:val="24"/>
          <w:szCs w:val="24"/>
        </w:rPr>
        <w:t>and</w:t>
      </w:r>
      <w:r>
        <w:rPr>
          <w:rFonts w:ascii="Arial" w:hAnsi="Arial" w:cs="Arial"/>
          <w:sz w:val="24"/>
          <w:szCs w:val="24"/>
        </w:rPr>
        <w:t xml:space="preserve"> </w:t>
      </w:r>
      <w:r>
        <w:rPr>
          <w:rFonts w:ascii="Arial" w:hAnsi="Arial" w:cs="Arial"/>
          <w:b w:val="0"/>
          <w:sz w:val="24"/>
          <w:szCs w:val="24"/>
        </w:rPr>
        <w:t>your AVC contract started on or after 13 November 2001 you can choose to take all of yo</w:t>
      </w:r>
      <w:r w:rsidR="00EA0A63">
        <w:rPr>
          <w:rFonts w:ascii="Arial" w:hAnsi="Arial" w:cs="Arial"/>
          <w:b w:val="0"/>
          <w:sz w:val="24"/>
          <w:szCs w:val="24"/>
        </w:rPr>
        <w:t xml:space="preserve">ur AVC fund at the time you </w:t>
      </w:r>
      <w:del w:id="815" w:author="Lorraine" w:date="2018-04-16T14:41:00Z">
        <w:r>
          <w:rPr>
            <w:rFonts w:ascii="Arial" w:hAnsi="Arial" w:cs="Arial"/>
            <w:b w:val="0"/>
            <w:sz w:val="24"/>
            <w:szCs w:val="24"/>
          </w:rPr>
          <w:delText>draw</w:delText>
        </w:r>
      </w:del>
      <w:ins w:id="816" w:author="Lorraine" w:date="2018-04-16T14:41:00Z">
        <w:r w:rsidR="00EA0A63">
          <w:rPr>
            <w:rFonts w:ascii="Arial" w:hAnsi="Arial" w:cs="Arial"/>
            <w:b w:val="0"/>
            <w:sz w:val="24"/>
            <w:szCs w:val="24"/>
          </w:rPr>
          <w:t>take</w:t>
        </w:r>
      </w:ins>
      <w:r>
        <w:rPr>
          <w:rFonts w:ascii="Arial" w:hAnsi="Arial" w:cs="Arial"/>
          <w:b w:val="0"/>
          <w:sz w:val="24"/>
          <w:szCs w:val="24"/>
        </w:rPr>
        <w:t xml:space="preserve"> your flexible retirement benefits, and, if you wish, continue paying AVCs. If </w:t>
      </w:r>
      <w:r w:rsidRPr="00471098">
        <w:rPr>
          <w:rFonts w:ascii="Arial" w:hAnsi="Arial" w:cs="Arial"/>
          <w:b w:val="0"/>
          <w:sz w:val="24"/>
          <w:szCs w:val="24"/>
        </w:rPr>
        <w:t>your AVC</w:t>
      </w:r>
      <w:r>
        <w:rPr>
          <w:rFonts w:ascii="Arial" w:hAnsi="Arial" w:cs="Arial"/>
          <w:sz w:val="24"/>
          <w:szCs w:val="24"/>
        </w:rPr>
        <w:t xml:space="preserve"> </w:t>
      </w:r>
      <w:r w:rsidRPr="0055209C">
        <w:rPr>
          <w:rFonts w:ascii="Arial" w:hAnsi="Arial" w:cs="Arial"/>
          <w:b w:val="0"/>
          <w:sz w:val="24"/>
          <w:szCs w:val="24"/>
        </w:rPr>
        <w:t>contract started before 13 November 2001</w:t>
      </w:r>
      <w:r>
        <w:rPr>
          <w:rFonts w:ascii="Arial" w:hAnsi="Arial" w:cs="Arial"/>
          <w:b w:val="0"/>
          <w:sz w:val="24"/>
          <w:szCs w:val="24"/>
        </w:rPr>
        <w:t xml:space="preserve"> </w:t>
      </w:r>
      <w:r w:rsidRPr="007956C0">
        <w:rPr>
          <w:rFonts w:ascii="Arial" w:hAnsi="Arial" w:cs="Arial"/>
          <w:b w:val="0"/>
          <w:sz w:val="24"/>
          <w:szCs w:val="24"/>
        </w:rPr>
        <w:t>you</w:t>
      </w:r>
      <w:r>
        <w:rPr>
          <w:rFonts w:ascii="Arial" w:hAnsi="Arial" w:cs="Arial"/>
          <w:b w:val="0"/>
          <w:sz w:val="24"/>
          <w:szCs w:val="24"/>
        </w:rPr>
        <w:t xml:space="preserve">r AVC contract will cease and you will have </w:t>
      </w:r>
      <w:r w:rsidRPr="00782A4F">
        <w:rPr>
          <w:rFonts w:ascii="Arial" w:hAnsi="Arial" w:cs="Arial"/>
          <w:b w:val="0"/>
          <w:sz w:val="24"/>
          <w:szCs w:val="24"/>
        </w:rPr>
        <w:t xml:space="preserve">to use all of your AVC fund </w:t>
      </w:r>
      <w:r w:rsidRPr="007F7149">
        <w:rPr>
          <w:rFonts w:ascii="Arial" w:hAnsi="Arial" w:cs="Arial"/>
          <w:b w:val="0"/>
          <w:sz w:val="24"/>
          <w:szCs w:val="24"/>
        </w:rPr>
        <w:t>in one of the above ways</w:t>
      </w:r>
      <w:r>
        <w:rPr>
          <w:rFonts w:ascii="Arial" w:hAnsi="Arial" w:cs="Arial"/>
          <w:b w:val="0"/>
          <w:sz w:val="24"/>
          <w:szCs w:val="24"/>
        </w:rPr>
        <w:t xml:space="preserve"> at the time you draw your flexible retirement benefits. </w:t>
      </w:r>
    </w:p>
    <w:p w:rsidR="00425DE4" w:rsidRDefault="00425DE4" w:rsidP="005D2EE2">
      <w:pPr>
        <w:widowControl w:val="0"/>
        <w:rPr>
          <w:rFonts w:ascii="Arial" w:hAnsi="Arial" w:cs="Arial"/>
          <w:b/>
          <w:sz w:val="24"/>
          <w:szCs w:val="24"/>
        </w:rPr>
      </w:pPr>
    </w:p>
    <w:p w:rsidR="00D3307B" w:rsidRPr="00D3307B" w:rsidRDefault="00D3307B" w:rsidP="00D3307B">
      <w:pPr>
        <w:keepNext/>
        <w:outlineLvl w:val="3"/>
        <w:rPr>
          <w:rFonts w:ascii="Arial" w:hAnsi="Arial" w:cs="Arial"/>
          <w:bCs/>
          <w:sz w:val="24"/>
          <w:szCs w:val="24"/>
          <w:lang w:val="en-GB" w:eastAsia="en-GB"/>
        </w:rPr>
      </w:pPr>
      <w:r w:rsidRPr="00D3307B">
        <w:rPr>
          <w:rFonts w:ascii="Arial" w:hAnsi="Arial" w:cs="Arial"/>
          <w:b/>
          <w:bCs/>
          <w:sz w:val="24"/>
          <w:szCs w:val="24"/>
        </w:rPr>
        <w:t>If you leave before retirement</w:t>
      </w:r>
      <w:r w:rsidRPr="00D3307B">
        <w:rPr>
          <w:rFonts w:ascii="Arial" w:hAnsi="Arial" w:cs="Arial"/>
          <w:bCs/>
          <w:sz w:val="24"/>
          <w:szCs w:val="24"/>
        </w:rPr>
        <w:t xml:space="preserve">, your contributions will cease when you leave. </w:t>
      </w:r>
      <w:r w:rsidRPr="00D3307B">
        <w:rPr>
          <w:rFonts w:ascii="Arial" w:hAnsi="Arial" w:cs="Arial"/>
          <w:bCs/>
          <w:sz w:val="24"/>
          <w:szCs w:val="24"/>
          <w:lang w:val="en-GB" w:eastAsia="en-GB"/>
        </w:rPr>
        <w:t>The value of your AVC fund will continue to be invested until it is paid out. Your AVC plan is similar to your main LGPS benefits: it can be transferred to another pension arrangement or drawn at the same time as your LGPS benefits.</w:t>
      </w:r>
    </w:p>
    <w:p w:rsidR="00601E61" w:rsidRDefault="00601E61" w:rsidP="00601E61">
      <w:pPr>
        <w:shd w:val="clear" w:color="auto" w:fill="FFFFFF"/>
        <w:rPr>
          <w:rFonts w:ascii="Arial" w:hAnsi="Arial" w:cs="Arial"/>
          <w:sz w:val="24"/>
          <w:szCs w:val="24"/>
        </w:rPr>
      </w:pPr>
    </w:p>
    <w:p w:rsidR="00601E61" w:rsidRDefault="00601E61" w:rsidP="00601E61">
      <w:pPr>
        <w:shd w:val="clear" w:color="auto" w:fill="FFFFFF"/>
        <w:rPr>
          <w:rFonts w:ascii="Arial" w:hAnsi="Arial" w:cs="Arial"/>
          <w:sz w:val="24"/>
          <w:szCs w:val="24"/>
        </w:rPr>
      </w:pPr>
      <w:r w:rsidRPr="00C5169C">
        <w:rPr>
          <w:rFonts w:ascii="Arial" w:hAnsi="Arial" w:cs="Arial"/>
          <w:sz w:val="24"/>
          <w:szCs w:val="24"/>
        </w:rPr>
        <w:t xml:space="preserve">Payments into in-house AVCs will stop when you leave or retire. </w:t>
      </w:r>
    </w:p>
    <w:p w:rsidR="00601E61" w:rsidRDefault="00601E61" w:rsidP="00601E61">
      <w:pPr>
        <w:shd w:val="clear" w:color="auto" w:fill="FFFFFF"/>
        <w:rPr>
          <w:rFonts w:ascii="Arial" w:hAnsi="Arial" w:cs="Arial"/>
          <w:sz w:val="24"/>
          <w:szCs w:val="24"/>
          <w:lang w:val="en-GB" w:eastAsia="en-GB"/>
        </w:rPr>
      </w:pPr>
    </w:p>
    <w:p w:rsidR="00CD34F1" w:rsidRPr="00E00FC0" w:rsidRDefault="00CD34F1" w:rsidP="005D2EE2">
      <w:pPr>
        <w:widowControl w:val="0"/>
        <w:rPr>
          <w:rFonts w:ascii="Arial" w:hAnsi="Arial" w:cs="Arial"/>
          <w:sz w:val="24"/>
          <w:szCs w:val="24"/>
        </w:rPr>
      </w:pPr>
      <w:r w:rsidRPr="00E00FC0">
        <w:rPr>
          <w:rFonts w:ascii="Arial" w:hAnsi="Arial" w:cs="Arial"/>
          <w:b/>
          <w:sz w:val="24"/>
          <w:szCs w:val="24"/>
        </w:rPr>
        <w:t>If you are paying for extra life cover through AVCs</w:t>
      </w:r>
      <w:r w:rsidRPr="00E00FC0">
        <w:rPr>
          <w:rFonts w:ascii="Arial" w:hAnsi="Arial" w:cs="Arial"/>
          <w:sz w:val="24"/>
          <w:szCs w:val="24"/>
        </w:rPr>
        <w:t xml:space="preserve"> </w:t>
      </w:r>
    </w:p>
    <w:p w:rsidR="00214061" w:rsidRDefault="00214061" w:rsidP="005D2EE2">
      <w:pPr>
        <w:pStyle w:val="NormalWeb"/>
        <w:spacing w:before="0" w:beforeAutospacing="0" w:after="0" w:afterAutospacing="0"/>
        <w:rPr>
          <w:rStyle w:val="Strong"/>
          <w:rFonts w:ascii="Arial" w:hAnsi="Arial" w:cs="Arial"/>
          <w:b w:val="0"/>
          <w:bCs w:val="0"/>
          <w:szCs w:val="16"/>
        </w:rPr>
      </w:pPr>
    </w:p>
    <w:p w:rsidR="00CD34F1" w:rsidRPr="00E00FC0" w:rsidRDefault="00CD34F1" w:rsidP="005D2EE2">
      <w:pPr>
        <w:pStyle w:val="NormalWeb"/>
        <w:spacing w:before="0" w:beforeAutospacing="0" w:after="0" w:afterAutospacing="0"/>
        <w:rPr>
          <w:rFonts w:ascii="Arial" w:hAnsi="Arial" w:cs="Arial"/>
        </w:rPr>
      </w:pPr>
      <w:r w:rsidRPr="00E00FC0">
        <w:rPr>
          <w:rStyle w:val="Strong"/>
          <w:rFonts w:ascii="Arial" w:hAnsi="Arial" w:cs="Arial"/>
          <w:b w:val="0"/>
          <w:bCs w:val="0"/>
          <w:szCs w:val="16"/>
        </w:rPr>
        <w:t>Any extra life cover paid for through AVCs</w:t>
      </w:r>
      <w:r w:rsidRPr="00E00FC0">
        <w:rPr>
          <w:rFonts w:ascii="Arial" w:hAnsi="Arial" w:cs="Arial"/>
          <w:bCs/>
          <w:szCs w:val="16"/>
        </w:rPr>
        <w:t xml:space="preserve"> will stop on leaving </w:t>
      </w:r>
      <w:r w:rsidRPr="00E00FC0">
        <w:rPr>
          <w:rFonts w:ascii="Arial" w:hAnsi="Arial" w:cs="Arial"/>
          <w:lang w:eastAsia="en-GB"/>
        </w:rPr>
        <w:t>(or cease two days before age 75 if you carry on in work beyond that age)</w:t>
      </w:r>
      <w:r w:rsidRPr="00E00FC0">
        <w:rPr>
          <w:rFonts w:ascii="Arial" w:hAnsi="Arial" w:cs="Arial"/>
          <w:bCs/>
          <w:szCs w:val="16"/>
        </w:rPr>
        <w:t xml:space="preserve">. You can no longer pay AVCs after leaving / after age 75. </w:t>
      </w:r>
    </w:p>
    <w:p w:rsidR="00425DE4" w:rsidRDefault="00425DE4" w:rsidP="005D2EE2">
      <w:pPr>
        <w:shd w:val="clear" w:color="auto" w:fill="FFFFFF"/>
        <w:rPr>
          <w:rFonts w:ascii="Arial" w:hAnsi="Arial" w:cs="Arial"/>
          <w:b/>
          <w:bCs/>
          <w:sz w:val="24"/>
          <w:szCs w:val="24"/>
          <w:lang w:val="en-GB" w:eastAsia="en-GB"/>
        </w:rPr>
      </w:pPr>
    </w:p>
    <w:p w:rsidR="0076294F" w:rsidRDefault="00CD34F1" w:rsidP="005D2EE2">
      <w:pPr>
        <w:shd w:val="clear" w:color="auto" w:fill="FFFFFF"/>
        <w:rPr>
          <w:rFonts w:ascii="Arial" w:hAnsi="Arial" w:cs="Arial"/>
          <w:b/>
          <w:sz w:val="24"/>
          <w:szCs w:val="24"/>
          <w:lang w:val="en-GB" w:eastAsia="en-GB"/>
        </w:rPr>
      </w:pPr>
      <w:r w:rsidRPr="00E00FC0">
        <w:rPr>
          <w:rFonts w:ascii="Arial" w:hAnsi="Arial" w:cs="Arial"/>
          <w:b/>
          <w:bCs/>
          <w:sz w:val="24"/>
          <w:szCs w:val="24"/>
          <w:lang w:val="en-GB" w:eastAsia="en-GB"/>
        </w:rPr>
        <w:t xml:space="preserve">If you are paying additional contributions to </w:t>
      </w:r>
      <w:r w:rsidRPr="00E00FC0">
        <w:rPr>
          <w:rFonts w:ascii="Arial" w:hAnsi="Arial" w:cs="Arial"/>
          <w:b/>
          <w:sz w:val="24"/>
          <w:szCs w:val="24"/>
          <w:lang w:val="en-GB" w:eastAsia="en-GB"/>
        </w:rPr>
        <w:t>buy extra</w:t>
      </w:r>
      <w:r w:rsidR="00DC3B05">
        <w:rPr>
          <w:rFonts w:ascii="Arial" w:hAnsi="Arial" w:cs="Arial"/>
          <w:b/>
          <w:sz w:val="24"/>
          <w:szCs w:val="24"/>
          <w:lang w:val="en-GB" w:eastAsia="en-GB"/>
        </w:rPr>
        <w:t xml:space="preserve"> </w:t>
      </w:r>
      <w:r w:rsidR="00DC3B05" w:rsidRPr="00DC3B05">
        <w:rPr>
          <w:rFonts w:ascii="Arial" w:hAnsi="Arial" w:cs="Arial"/>
          <w:b/>
          <w:i/>
          <w:sz w:val="24"/>
          <w:szCs w:val="24"/>
          <w:lang w:val="en-GB" w:eastAsia="en-GB"/>
        </w:rPr>
        <w:t>eligible</w:t>
      </w:r>
      <w:r w:rsidR="00DC3B05">
        <w:rPr>
          <w:rFonts w:ascii="Arial" w:hAnsi="Arial" w:cs="Arial"/>
          <w:b/>
          <w:sz w:val="24"/>
          <w:szCs w:val="24"/>
          <w:lang w:val="en-GB" w:eastAsia="en-GB"/>
        </w:rPr>
        <w:t xml:space="preserve"> </w:t>
      </w:r>
      <w:r w:rsidR="00E43A19">
        <w:rPr>
          <w:rFonts w:ascii="Arial" w:hAnsi="Arial" w:cs="Arial"/>
          <w:b/>
          <w:i/>
          <w:sz w:val="24"/>
          <w:szCs w:val="24"/>
          <w:lang w:val="en-GB" w:eastAsia="en-GB"/>
        </w:rPr>
        <w:t>cohabiting</w:t>
      </w:r>
      <w:r w:rsidRPr="00E00FC0">
        <w:rPr>
          <w:rFonts w:ascii="Arial" w:hAnsi="Arial" w:cs="Arial"/>
          <w:b/>
          <w:i/>
          <w:sz w:val="24"/>
          <w:szCs w:val="24"/>
          <w:lang w:val="en-GB" w:eastAsia="en-GB"/>
        </w:rPr>
        <w:t xml:space="preserve"> partner’s </w:t>
      </w:r>
      <w:r w:rsidRPr="00E00FC0">
        <w:rPr>
          <w:rFonts w:ascii="Arial" w:hAnsi="Arial" w:cs="Arial"/>
          <w:b/>
          <w:sz w:val="24"/>
          <w:szCs w:val="24"/>
          <w:lang w:val="en-GB" w:eastAsia="en-GB"/>
        </w:rPr>
        <w:t>survivor benefits</w:t>
      </w:r>
    </w:p>
    <w:p w:rsidR="003E11CC" w:rsidRPr="003E11CC" w:rsidRDefault="003E11CC" w:rsidP="005D2EE2">
      <w:pPr>
        <w:widowControl w:val="0"/>
        <w:rPr>
          <w:rFonts w:ascii="Arial" w:hAnsi="Arial" w:cs="Arial"/>
          <w:snapToGrid w:val="0"/>
          <w:sz w:val="24"/>
          <w:szCs w:val="24"/>
        </w:rPr>
      </w:pPr>
    </w:p>
    <w:p w:rsidR="00CD34F1" w:rsidRPr="00DC3B05" w:rsidRDefault="00DC3B05" w:rsidP="005D2EE2">
      <w:pPr>
        <w:shd w:val="clear" w:color="auto" w:fill="FFFFFF"/>
        <w:rPr>
          <w:rFonts w:ascii="Arial" w:hAnsi="Arial" w:cs="Arial"/>
          <w:sz w:val="24"/>
          <w:szCs w:val="24"/>
          <w:lang w:val="en-GB" w:eastAsia="en-GB"/>
        </w:rPr>
      </w:pPr>
      <w:r>
        <w:rPr>
          <w:rFonts w:ascii="Arial" w:hAnsi="Arial" w:cs="Arial"/>
          <w:sz w:val="24"/>
          <w:szCs w:val="24"/>
          <w:lang w:val="en-GB" w:eastAsia="en-GB"/>
        </w:rPr>
        <w:t xml:space="preserve">If before 1 April 2014 you entered into a contract for your pre 6 April 1988 membership to count for a cohabitee survivor's pension these can continue after 1 April 2014 (but cannot commence after this date). </w:t>
      </w:r>
      <w:r w:rsidR="007D4A30">
        <w:rPr>
          <w:rFonts w:ascii="Arial" w:hAnsi="Arial" w:cs="Arial"/>
          <w:sz w:val="24"/>
          <w:szCs w:val="24"/>
          <w:lang w:val="en-GB" w:eastAsia="en-GB"/>
        </w:rPr>
        <w:t>T</w:t>
      </w:r>
      <w:r w:rsidR="007D4A30" w:rsidRPr="007D4A30">
        <w:rPr>
          <w:rFonts w:ascii="Arial" w:hAnsi="Arial" w:cs="Arial"/>
          <w:sz w:val="24"/>
          <w:szCs w:val="24"/>
          <w:lang w:val="en-GB" w:eastAsia="en-GB"/>
        </w:rPr>
        <w:t xml:space="preserve">he contribution amount you pay is based on a percentage of the definition of pensionable pay before 1 April 2014 (see above section on </w:t>
      </w:r>
      <w:r w:rsidR="007D4A30" w:rsidRPr="00871370">
        <w:rPr>
          <w:rFonts w:ascii="Arial" w:hAnsi="Arial" w:cs="Arial"/>
          <w:b/>
          <w:sz w:val="24"/>
          <w:szCs w:val="24"/>
          <w:lang w:val="en-GB" w:eastAsia="en-GB"/>
        </w:rPr>
        <w:t>final pay</w:t>
      </w:r>
      <w:r w:rsidR="007D4A30" w:rsidRPr="007D4A30">
        <w:rPr>
          <w:rFonts w:ascii="Arial" w:hAnsi="Arial" w:cs="Arial"/>
          <w:sz w:val="24"/>
          <w:szCs w:val="24"/>
          <w:lang w:val="en-GB" w:eastAsia="en-GB"/>
        </w:rPr>
        <w:t xml:space="preserve"> </w:t>
      </w:r>
      <w:r w:rsidR="007D4A30" w:rsidRPr="003F29A7">
        <w:rPr>
          <w:rFonts w:ascii="Arial" w:hAnsi="Arial" w:cs="Arial"/>
          <w:b/>
          <w:sz w:val="24"/>
          <w:szCs w:val="24"/>
          <w:lang w:val="en-GB" w:eastAsia="en-GB"/>
        </w:rPr>
        <w:t xml:space="preserve">for </w:t>
      </w:r>
      <w:r w:rsidR="00A42F7E" w:rsidRPr="003F29A7">
        <w:rPr>
          <w:rFonts w:ascii="Arial" w:hAnsi="Arial" w:cs="Arial"/>
          <w:b/>
          <w:sz w:val="24"/>
          <w:szCs w:val="24"/>
          <w:lang w:val="en-GB" w:eastAsia="en-GB"/>
        </w:rPr>
        <w:t>pre 1 April 2014 benefits</w:t>
      </w:r>
      <w:r w:rsidR="00A42F7E">
        <w:rPr>
          <w:rFonts w:ascii="Arial" w:hAnsi="Arial" w:cs="Arial"/>
          <w:sz w:val="24"/>
          <w:szCs w:val="24"/>
          <w:lang w:val="en-GB" w:eastAsia="en-GB"/>
        </w:rPr>
        <w:t xml:space="preserve"> for </w:t>
      </w:r>
      <w:r w:rsidR="007D4A30" w:rsidRPr="007D4A30">
        <w:rPr>
          <w:rFonts w:ascii="Arial" w:hAnsi="Arial" w:cs="Arial"/>
          <w:sz w:val="24"/>
          <w:szCs w:val="24"/>
          <w:lang w:val="en-GB" w:eastAsia="en-GB"/>
        </w:rPr>
        <w:t>further information).</w:t>
      </w:r>
      <w:r w:rsidR="00CD34F1" w:rsidRPr="00E00FC0">
        <w:rPr>
          <w:rFonts w:ascii="Arial" w:hAnsi="Arial" w:cs="Arial"/>
          <w:sz w:val="24"/>
          <w:szCs w:val="24"/>
          <w:lang w:val="en-GB" w:eastAsia="en-GB"/>
        </w:rPr>
        <w:t>The extra benefit that you have paid for will be included in calculating any survivor pension payable to a</w:t>
      </w:r>
      <w:r>
        <w:rPr>
          <w:rFonts w:ascii="Arial" w:hAnsi="Arial" w:cs="Arial"/>
          <w:sz w:val="24"/>
          <w:szCs w:val="24"/>
          <w:lang w:val="en-GB" w:eastAsia="en-GB"/>
        </w:rPr>
        <w:t>n</w:t>
      </w:r>
      <w:r w:rsidR="00CD34F1" w:rsidRPr="00E00FC0">
        <w:rPr>
          <w:rFonts w:ascii="Arial" w:hAnsi="Arial" w:cs="Arial"/>
          <w:sz w:val="24"/>
          <w:szCs w:val="24"/>
          <w:lang w:val="en-GB" w:eastAsia="en-GB"/>
        </w:rPr>
        <w:t xml:space="preserve"> </w:t>
      </w:r>
      <w:r>
        <w:rPr>
          <w:rFonts w:ascii="Arial" w:hAnsi="Arial" w:cs="Arial"/>
          <w:b/>
          <w:i/>
          <w:sz w:val="24"/>
          <w:szCs w:val="24"/>
          <w:lang w:val="en-GB" w:eastAsia="en-GB"/>
        </w:rPr>
        <w:t>eligible</w:t>
      </w:r>
      <w:r w:rsidR="00CD34F1" w:rsidRPr="00E00FC0">
        <w:rPr>
          <w:rFonts w:ascii="Arial" w:hAnsi="Arial" w:cs="Arial"/>
          <w:b/>
          <w:i/>
          <w:sz w:val="24"/>
          <w:szCs w:val="24"/>
          <w:lang w:val="en-GB" w:eastAsia="en-GB"/>
        </w:rPr>
        <w:t xml:space="preserve"> </w:t>
      </w:r>
      <w:r w:rsidR="00E43A19">
        <w:rPr>
          <w:rFonts w:ascii="Arial" w:hAnsi="Arial" w:cs="Arial"/>
          <w:b/>
          <w:i/>
          <w:sz w:val="24"/>
          <w:szCs w:val="24"/>
          <w:lang w:val="en-GB" w:eastAsia="en-GB"/>
        </w:rPr>
        <w:t>cohabiting</w:t>
      </w:r>
      <w:r w:rsidR="00CD34F1" w:rsidRPr="00E00FC0">
        <w:rPr>
          <w:rFonts w:ascii="Arial" w:hAnsi="Arial" w:cs="Arial"/>
          <w:b/>
          <w:i/>
          <w:sz w:val="24"/>
          <w:szCs w:val="24"/>
          <w:lang w:val="en-GB" w:eastAsia="en-GB"/>
        </w:rPr>
        <w:t xml:space="preserve"> partner </w:t>
      </w:r>
      <w:r w:rsidR="00CD34F1" w:rsidRPr="00E00FC0">
        <w:rPr>
          <w:rFonts w:ascii="Arial" w:hAnsi="Arial" w:cs="Arial"/>
          <w:sz w:val="24"/>
          <w:szCs w:val="24"/>
          <w:lang w:val="en-GB" w:eastAsia="en-GB"/>
        </w:rPr>
        <w:t xml:space="preserve">on your death. </w:t>
      </w:r>
      <w:r w:rsidR="00CD34F1" w:rsidRPr="00E00FC0">
        <w:rPr>
          <w:rFonts w:ascii="Arial" w:hAnsi="Arial" w:cs="Arial"/>
          <w:bCs/>
          <w:sz w:val="24"/>
          <w:szCs w:val="24"/>
          <w:lang w:val="en-GB" w:eastAsia="en-GB"/>
        </w:rPr>
        <w:t xml:space="preserve"> </w:t>
      </w:r>
    </w:p>
    <w:p w:rsidR="00425DE4" w:rsidRDefault="00425DE4" w:rsidP="005D2EE2">
      <w:pPr>
        <w:shd w:val="clear" w:color="auto" w:fill="FFFFFF"/>
        <w:tabs>
          <w:tab w:val="left" w:pos="480"/>
        </w:tabs>
        <w:textAlignment w:val="top"/>
        <w:rPr>
          <w:rFonts w:ascii="Arial" w:hAnsi="Arial" w:cs="Arial"/>
          <w:sz w:val="24"/>
          <w:szCs w:val="24"/>
          <w:lang w:val="en-GB" w:eastAsia="en-GB"/>
        </w:rPr>
      </w:pPr>
    </w:p>
    <w:p w:rsidR="00CD34F1" w:rsidRPr="00214061" w:rsidRDefault="00CD34F1" w:rsidP="00214061">
      <w:pPr>
        <w:shd w:val="clear" w:color="auto" w:fill="FFFFFF"/>
        <w:tabs>
          <w:tab w:val="left" w:pos="480"/>
        </w:tabs>
        <w:textAlignment w:val="top"/>
        <w:rPr>
          <w:rFonts w:ascii="Arial" w:hAnsi="Arial" w:cs="Arial"/>
          <w:sz w:val="24"/>
          <w:szCs w:val="24"/>
          <w:lang w:val="en-GB" w:eastAsia="en-GB"/>
        </w:rPr>
      </w:pPr>
      <w:r w:rsidRPr="00E00FC0">
        <w:rPr>
          <w:rFonts w:ascii="Arial" w:hAnsi="Arial" w:cs="Arial"/>
          <w:sz w:val="24"/>
          <w:szCs w:val="24"/>
          <w:lang w:val="en-GB" w:eastAsia="en-GB"/>
        </w:rPr>
        <w:t xml:space="preserve">But if you are still paying these </w:t>
      </w:r>
      <w:r w:rsidR="00A42F7E">
        <w:rPr>
          <w:rFonts w:ascii="Arial" w:hAnsi="Arial" w:cs="Arial"/>
          <w:sz w:val="24"/>
          <w:szCs w:val="24"/>
          <w:lang w:val="en-GB" w:eastAsia="en-GB"/>
        </w:rPr>
        <w:t xml:space="preserve">contributions </w:t>
      </w:r>
      <w:r w:rsidRPr="00E00FC0">
        <w:rPr>
          <w:rFonts w:ascii="Arial" w:hAnsi="Arial" w:cs="Arial"/>
          <w:sz w:val="24"/>
          <w:szCs w:val="24"/>
          <w:lang w:val="en-GB" w:eastAsia="en-GB"/>
        </w:rPr>
        <w:t>when you retire, only that proportion of the extra benefit you have paid for will count, unless you qualify for the type of ill health pension where your benefits are based on enhanced membership. If so, the whole of the extra benefit you set out to buy will be included in calculating any survivor pension payable to a</w:t>
      </w:r>
      <w:r w:rsidR="00DC3B05">
        <w:rPr>
          <w:rFonts w:ascii="Arial" w:hAnsi="Arial" w:cs="Arial"/>
          <w:sz w:val="24"/>
          <w:szCs w:val="24"/>
          <w:lang w:val="en-GB" w:eastAsia="en-GB"/>
        </w:rPr>
        <w:t xml:space="preserve">n </w:t>
      </w:r>
      <w:r w:rsidR="00DC3B05" w:rsidRPr="00DC3B05">
        <w:rPr>
          <w:rFonts w:ascii="Arial" w:hAnsi="Arial" w:cs="Arial"/>
          <w:b/>
          <w:i/>
          <w:sz w:val="24"/>
          <w:szCs w:val="24"/>
          <w:lang w:val="en-GB" w:eastAsia="en-GB"/>
        </w:rPr>
        <w:t>eligible</w:t>
      </w:r>
      <w:r w:rsidR="00DC3B05">
        <w:rPr>
          <w:rFonts w:ascii="Arial" w:hAnsi="Arial" w:cs="Arial"/>
          <w:sz w:val="24"/>
          <w:szCs w:val="24"/>
          <w:lang w:val="en-GB" w:eastAsia="en-GB"/>
        </w:rPr>
        <w:t xml:space="preserve"> </w:t>
      </w:r>
      <w:r w:rsidR="00E43A19">
        <w:rPr>
          <w:rFonts w:ascii="Arial" w:hAnsi="Arial" w:cs="Arial"/>
          <w:b/>
          <w:i/>
          <w:sz w:val="24"/>
          <w:szCs w:val="24"/>
          <w:lang w:val="en-GB" w:eastAsia="en-GB"/>
        </w:rPr>
        <w:t>cohabiting</w:t>
      </w:r>
      <w:r w:rsidRPr="00E00FC0">
        <w:rPr>
          <w:rFonts w:ascii="Arial" w:hAnsi="Arial" w:cs="Arial"/>
          <w:b/>
          <w:i/>
          <w:sz w:val="24"/>
          <w:szCs w:val="24"/>
          <w:lang w:val="en-GB" w:eastAsia="en-GB"/>
        </w:rPr>
        <w:t xml:space="preserve"> partner</w:t>
      </w:r>
      <w:r w:rsidRPr="00E00FC0">
        <w:rPr>
          <w:rFonts w:ascii="Arial" w:hAnsi="Arial" w:cs="Arial"/>
          <w:sz w:val="24"/>
          <w:szCs w:val="24"/>
          <w:lang w:val="en-GB" w:eastAsia="en-GB"/>
        </w:rPr>
        <w:t xml:space="preserve">, even if you have not completed full payment for it.   </w:t>
      </w:r>
    </w:p>
    <w:p w:rsidR="00425DE4" w:rsidRDefault="00425DE4" w:rsidP="005D2EE2">
      <w:pPr>
        <w:pStyle w:val="NormalWeb"/>
        <w:spacing w:before="0" w:beforeAutospacing="0" w:after="0" w:afterAutospacing="0"/>
        <w:rPr>
          <w:rFonts w:ascii="Arial" w:hAnsi="Arial" w:cs="Arial"/>
          <w:b/>
        </w:rPr>
      </w:pPr>
    </w:p>
    <w:p w:rsidR="003E11CC" w:rsidRPr="00E11C48" w:rsidRDefault="003E11CC" w:rsidP="005D2EE2">
      <w:pPr>
        <w:pStyle w:val="NormalWeb"/>
        <w:spacing w:before="0" w:beforeAutospacing="0" w:after="0" w:afterAutospacing="0"/>
        <w:rPr>
          <w:rFonts w:ascii="Arial" w:hAnsi="Arial" w:cs="Arial"/>
          <w:b/>
          <w:bCs/>
        </w:rPr>
      </w:pPr>
      <w:r w:rsidRPr="00E11C48">
        <w:rPr>
          <w:rFonts w:ascii="Arial" w:hAnsi="Arial" w:cs="Arial"/>
          <w:b/>
        </w:rPr>
        <w:t>Y</w:t>
      </w:r>
      <w:r w:rsidRPr="00E11C48">
        <w:rPr>
          <w:rFonts w:ascii="Arial" w:hAnsi="Arial" w:cs="Arial"/>
          <w:b/>
          <w:bCs/>
        </w:rPr>
        <w:t>ou should note that:</w:t>
      </w:r>
    </w:p>
    <w:p w:rsidR="003F29A7" w:rsidRDefault="003E11CC" w:rsidP="005D2EE2">
      <w:pPr>
        <w:pStyle w:val="NormalWeb"/>
        <w:spacing w:before="0" w:beforeAutospacing="0" w:after="0" w:afterAutospacing="0"/>
        <w:rPr>
          <w:rStyle w:val="Strong"/>
          <w:rFonts w:ascii="Arial" w:hAnsi="Arial" w:cs="Arial"/>
        </w:rPr>
      </w:pPr>
      <w:r w:rsidRPr="00197E96">
        <w:rPr>
          <w:rStyle w:val="Strong"/>
          <w:rFonts w:ascii="Arial" w:hAnsi="Arial" w:cs="Arial"/>
        </w:rPr>
        <w:t xml:space="preserve">If you </w:t>
      </w:r>
      <w:r w:rsidR="007D4A30">
        <w:rPr>
          <w:rStyle w:val="Strong"/>
          <w:rFonts w:ascii="Arial" w:hAnsi="Arial" w:cs="Arial"/>
        </w:rPr>
        <w:t xml:space="preserve">have been </w:t>
      </w:r>
      <w:r w:rsidRPr="00197E96">
        <w:rPr>
          <w:rStyle w:val="Strong"/>
          <w:rFonts w:ascii="Arial" w:hAnsi="Arial" w:cs="Arial"/>
        </w:rPr>
        <w:t>awarded extra membership by your employer</w:t>
      </w:r>
      <w:r w:rsidRPr="00197E96">
        <w:rPr>
          <w:rStyle w:val="Strong"/>
          <w:rFonts w:ascii="Arial" w:hAnsi="Arial" w:cs="Arial"/>
          <w:b w:val="0"/>
        </w:rPr>
        <w:t xml:space="preserve"> and the date your employer resolved to award this was </w:t>
      </w:r>
      <w:r w:rsidRPr="003E11CC">
        <w:rPr>
          <w:rStyle w:val="Strong"/>
          <w:rFonts w:ascii="Arial" w:hAnsi="Arial" w:cs="Arial"/>
        </w:rPr>
        <w:t>between 1 April 2008 and 31 March 2014</w:t>
      </w:r>
      <w:r w:rsidRPr="00197E96">
        <w:rPr>
          <w:rStyle w:val="Strong"/>
          <w:rFonts w:ascii="Arial" w:hAnsi="Arial" w:cs="Arial"/>
          <w:b w:val="0"/>
        </w:rPr>
        <w:t xml:space="preserve">, those years </w:t>
      </w:r>
      <w:r w:rsidRPr="00197E96">
        <w:rPr>
          <w:rFonts w:ascii="Arial" w:hAnsi="Arial" w:cs="Arial"/>
        </w:rPr>
        <w:t xml:space="preserve">will attract </w:t>
      </w:r>
      <w:r>
        <w:rPr>
          <w:rFonts w:ascii="Arial" w:hAnsi="Arial" w:cs="Arial"/>
          <w:lang w:eastAsia="en-GB"/>
        </w:rPr>
        <w:t>a pension at the</w:t>
      </w:r>
      <w:r w:rsidR="00A42F7E">
        <w:rPr>
          <w:rFonts w:ascii="Arial" w:hAnsi="Arial" w:cs="Arial"/>
          <w:lang w:eastAsia="en-GB"/>
        </w:rPr>
        <w:t xml:space="preserve"> rate of</w:t>
      </w:r>
      <w:r>
        <w:rPr>
          <w:rFonts w:ascii="Arial" w:hAnsi="Arial" w:cs="Arial"/>
          <w:lang w:eastAsia="en-GB"/>
        </w:rPr>
        <w:t xml:space="preserve"> 1/60</w:t>
      </w:r>
      <w:r w:rsidRPr="003F29A7">
        <w:rPr>
          <w:rFonts w:ascii="Arial" w:hAnsi="Arial" w:cs="Arial"/>
          <w:vertAlign w:val="superscript"/>
          <w:lang w:eastAsia="en-GB"/>
        </w:rPr>
        <w:t>th</w:t>
      </w:r>
      <w:r w:rsidR="00EF1166">
        <w:rPr>
          <w:rFonts w:ascii="Arial" w:hAnsi="Arial" w:cs="Arial"/>
          <w:lang w:eastAsia="en-GB"/>
        </w:rPr>
        <w:t xml:space="preserve"> </w:t>
      </w:r>
      <w:r w:rsidR="00A42F7E">
        <w:rPr>
          <w:rFonts w:ascii="Arial" w:hAnsi="Arial" w:cs="Arial"/>
          <w:lang w:eastAsia="en-GB"/>
        </w:rPr>
        <w:t xml:space="preserve">of your </w:t>
      </w:r>
      <w:r w:rsidR="00A42F7E" w:rsidRPr="00A42F7E">
        <w:rPr>
          <w:rFonts w:ascii="Arial" w:hAnsi="Arial" w:cs="Arial"/>
          <w:b/>
          <w:i/>
          <w:lang w:eastAsia="en-GB"/>
        </w:rPr>
        <w:t>final pay</w:t>
      </w:r>
      <w:r w:rsidR="00A42F7E">
        <w:rPr>
          <w:rFonts w:ascii="Arial" w:hAnsi="Arial" w:cs="Arial"/>
          <w:lang w:eastAsia="en-GB"/>
        </w:rPr>
        <w:t xml:space="preserve"> for each year of membership awarded </w:t>
      </w:r>
      <w:r w:rsidR="007D4A30">
        <w:t xml:space="preserve">and </w:t>
      </w:r>
      <w:r w:rsidR="007D4A30" w:rsidRPr="007D4A30">
        <w:rPr>
          <w:rFonts w:ascii="Arial" w:hAnsi="Arial" w:cs="Arial"/>
          <w:lang w:eastAsia="en-GB"/>
        </w:rPr>
        <w:t>will be added to your final salary pension</w:t>
      </w:r>
      <w:r w:rsidRPr="00197E96">
        <w:rPr>
          <w:rStyle w:val="Strong"/>
          <w:rFonts w:ascii="Arial" w:hAnsi="Arial" w:cs="Arial"/>
          <w:b w:val="0"/>
        </w:rPr>
        <w:t xml:space="preserve">. </w:t>
      </w:r>
    </w:p>
    <w:p w:rsidR="003E11CC" w:rsidRPr="003F29A7" w:rsidRDefault="003E11CC" w:rsidP="005D2EE2">
      <w:pPr>
        <w:pStyle w:val="NormalWeb"/>
        <w:spacing w:before="0" w:beforeAutospacing="0" w:after="0" w:afterAutospacing="0"/>
        <w:rPr>
          <w:rStyle w:val="Strong"/>
          <w:rFonts w:ascii="Arial" w:hAnsi="Arial" w:cs="Arial"/>
        </w:rPr>
      </w:pPr>
      <w:r w:rsidRPr="00197E96">
        <w:rPr>
          <w:rStyle w:val="Strong"/>
          <w:rFonts w:ascii="Arial" w:hAnsi="Arial" w:cs="Arial"/>
        </w:rPr>
        <w:t xml:space="preserve">If you </w:t>
      </w:r>
      <w:r w:rsidR="007D4A30">
        <w:rPr>
          <w:rStyle w:val="Strong"/>
          <w:rFonts w:ascii="Arial" w:hAnsi="Arial" w:cs="Arial"/>
        </w:rPr>
        <w:t xml:space="preserve">have been </w:t>
      </w:r>
      <w:r w:rsidRPr="00197E96">
        <w:rPr>
          <w:rStyle w:val="Strong"/>
          <w:rFonts w:ascii="Arial" w:hAnsi="Arial" w:cs="Arial"/>
        </w:rPr>
        <w:t>awarded extra membership by your employer</w:t>
      </w:r>
      <w:r w:rsidRPr="00197E96">
        <w:rPr>
          <w:rStyle w:val="Strong"/>
          <w:rFonts w:ascii="Arial" w:hAnsi="Arial" w:cs="Arial"/>
          <w:b w:val="0"/>
        </w:rPr>
        <w:t xml:space="preserve"> and the date your employer resolved to award this was </w:t>
      </w:r>
      <w:r w:rsidRPr="003E11CC">
        <w:rPr>
          <w:rStyle w:val="Strong"/>
          <w:rFonts w:ascii="Arial" w:hAnsi="Arial" w:cs="Arial"/>
        </w:rPr>
        <w:t>before 1 April 2008</w:t>
      </w:r>
      <w:r w:rsidRPr="00197E96">
        <w:rPr>
          <w:rStyle w:val="Strong"/>
          <w:rFonts w:ascii="Arial" w:hAnsi="Arial" w:cs="Arial"/>
          <w:b w:val="0"/>
        </w:rPr>
        <w:t xml:space="preserve">, those years </w:t>
      </w:r>
      <w:r w:rsidRPr="00197E96">
        <w:rPr>
          <w:rFonts w:ascii="Arial" w:hAnsi="Arial" w:cs="Arial"/>
        </w:rPr>
        <w:t xml:space="preserve">will attract </w:t>
      </w:r>
      <w:r w:rsidRPr="00197E96">
        <w:rPr>
          <w:rFonts w:ascii="Arial" w:hAnsi="Arial" w:cs="Arial"/>
          <w:lang w:eastAsia="en-GB"/>
        </w:rPr>
        <w:t xml:space="preserve">a pension at the </w:t>
      </w:r>
      <w:r w:rsidR="00A42F7E">
        <w:rPr>
          <w:rFonts w:ascii="Arial" w:hAnsi="Arial" w:cs="Arial"/>
          <w:lang w:eastAsia="en-GB"/>
        </w:rPr>
        <w:t xml:space="preserve">rate of </w:t>
      </w:r>
      <w:r w:rsidRPr="00197E96">
        <w:rPr>
          <w:rFonts w:ascii="Arial" w:hAnsi="Arial" w:cs="Arial"/>
          <w:lang w:eastAsia="en-GB"/>
        </w:rPr>
        <w:t>1/80th</w:t>
      </w:r>
      <w:r w:rsidR="00A42F7E" w:rsidRPr="00A42F7E">
        <w:rPr>
          <w:rFonts w:ascii="Arial" w:hAnsi="Arial" w:cs="Arial"/>
          <w:lang w:eastAsia="en-GB"/>
        </w:rPr>
        <w:t xml:space="preserve"> </w:t>
      </w:r>
      <w:r w:rsidR="00A42F7E">
        <w:rPr>
          <w:rFonts w:ascii="Arial" w:hAnsi="Arial" w:cs="Arial"/>
          <w:lang w:eastAsia="en-GB"/>
        </w:rPr>
        <w:t xml:space="preserve">of your </w:t>
      </w:r>
      <w:r w:rsidR="00A42F7E" w:rsidRPr="00A42F7E">
        <w:rPr>
          <w:rFonts w:ascii="Arial" w:hAnsi="Arial" w:cs="Arial"/>
          <w:b/>
          <w:i/>
          <w:lang w:eastAsia="en-GB"/>
        </w:rPr>
        <w:t>final pay</w:t>
      </w:r>
      <w:r w:rsidR="00A42F7E">
        <w:rPr>
          <w:rFonts w:ascii="Arial" w:hAnsi="Arial" w:cs="Arial"/>
          <w:lang w:eastAsia="en-GB"/>
        </w:rPr>
        <w:t xml:space="preserve"> for each year of membership awarded</w:t>
      </w:r>
      <w:r w:rsidR="007D4A30">
        <w:rPr>
          <w:rFonts w:ascii="Arial" w:hAnsi="Arial" w:cs="Arial"/>
          <w:lang w:eastAsia="en-GB"/>
        </w:rPr>
        <w:t>, which</w:t>
      </w:r>
      <w:r w:rsidR="007D4A30" w:rsidRPr="007D4A30">
        <w:t xml:space="preserve"> </w:t>
      </w:r>
      <w:r w:rsidR="007D4A30" w:rsidRPr="007D4A30">
        <w:rPr>
          <w:rFonts w:ascii="Arial" w:hAnsi="Arial" w:cs="Arial"/>
          <w:lang w:eastAsia="en-GB"/>
        </w:rPr>
        <w:t>will be added to your final salary pension</w:t>
      </w:r>
      <w:r w:rsidR="007D4A30">
        <w:rPr>
          <w:rFonts w:ascii="Arial" w:hAnsi="Arial" w:cs="Arial"/>
          <w:lang w:eastAsia="en-GB"/>
        </w:rPr>
        <w:t>,</w:t>
      </w:r>
      <w:r w:rsidRPr="00197E96">
        <w:rPr>
          <w:rFonts w:ascii="Arial" w:hAnsi="Arial" w:cs="Arial"/>
          <w:lang w:eastAsia="en-GB"/>
        </w:rPr>
        <w:t xml:space="preserve"> plus an automatic tax-free lump sum of 3 times the pension</w:t>
      </w:r>
      <w:r w:rsidRPr="00197E96">
        <w:rPr>
          <w:rStyle w:val="Strong"/>
          <w:rFonts w:ascii="Arial" w:hAnsi="Arial" w:cs="Arial"/>
          <w:b w:val="0"/>
        </w:rPr>
        <w:t xml:space="preserve">. </w:t>
      </w:r>
    </w:p>
    <w:p w:rsidR="00425DE4" w:rsidRDefault="00425DE4" w:rsidP="005D2EE2">
      <w:pPr>
        <w:rPr>
          <w:rFonts w:ascii="Arial" w:hAnsi="Arial"/>
          <w:b/>
          <w:sz w:val="24"/>
          <w:szCs w:val="24"/>
        </w:rPr>
      </w:pPr>
    </w:p>
    <w:p w:rsidR="003E11CC" w:rsidRPr="00E11C48" w:rsidRDefault="003E11CC" w:rsidP="005D2EE2">
      <w:pPr>
        <w:rPr>
          <w:rFonts w:ascii="Arial" w:hAnsi="Arial"/>
          <w:sz w:val="24"/>
          <w:szCs w:val="24"/>
        </w:rPr>
      </w:pPr>
      <w:r w:rsidRPr="00E11C48">
        <w:rPr>
          <w:rFonts w:ascii="Arial" w:hAnsi="Arial"/>
          <w:b/>
          <w:sz w:val="24"/>
          <w:szCs w:val="24"/>
        </w:rPr>
        <w:t>If y</w:t>
      </w:r>
      <w:r w:rsidRPr="00E11C48">
        <w:rPr>
          <w:rFonts w:ascii="Arial" w:hAnsi="Arial"/>
          <w:b/>
          <w:bCs/>
          <w:sz w:val="24"/>
          <w:szCs w:val="24"/>
        </w:rPr>
        <w:t>ou are a married man with membership before 1 April 1972</w:t>
      </w:r>
      <w:r w:rsidRPr="00E11C48">
        <w:rPr>
          <w:rFonts w:ascii="Arial" w:hAnsi="Arial"/>
          <w:bCs/>
          <w:sz w:val="24"/>
          <w:szCs w:val="24"/>
        </w:rPr>
        <w:t>,</w:t>
      </w:r>
      <w:r w:rsidRPr="00E11C48">
        <w:rPr>
          <w:rFonts w:ascii="Arial" w:hAnsi="Arial"/>
          <w:b/>
          <w:bCs/>
          <w:sz w:val="24"/>
          <w:szCs w:val="24"/>
        </w:rPr>
        <w:t xml:space="preserve"> </w:t>
      </w:r>
      <w:r w:rsidRPr="00E11C48">
        <w:rPr>
          <w:rFonts w:ascii="Arial" w:hAnsi="Arial"/>
          <w:sz w:val="24"/>
          <w:szCs w:val="24"/>
        </w:rPr>
        <w:t xml:space="preserve">that membership will be converted to 89% of its length unless you elected to pay extra contributions to convert it to its full length. </w:t>
      </w:r>
    </w:p>
    <w:p w:rsidR="00425DE4" w:rsidRDefault="00425DE4" w:rsidP="005D2EE2">
      <w:pPr>
        <w:pStyle w:val="NormalWeb"/>
        <w:spacing w:before="0" w:beforeAutospacing="0" w:after="0" w:afterAutospacing="0"/>
        <w:rPr>
          <w:rStyle w:val="Strong"/>
          <w:rFonts w:ascii="Arial" w:hAnsi="Arial" w:cs="Arial"/>
        </w:rPr>
      </w:pPr>
    </w:p>
    <w:p w:rsidR="003E11CC" w:rsidRPr="00E11C48" w:rsidRDefault="003E11CC" w:rsidP="005D2EE2">
      <w:pPr>
        <w:pStyle w:val="NormalWeb"/>
        <w:spacing w:before="0" w:beforeAutospacing="0" w:after="0" w:afterAutospacing="0"/>
        <w:rPr>
          <w:rFonts w:ascii="Arial" w:hAnsi="Arial" w:cs="Arial"/>
        </w:rPr>
      </w:pPr>
      <w:r w:rsidRPr="00E11C48">
        <w:rPr>
          <w:rStyle w:val="Strong"/>
          <w:rFonts w:ascii="Arial" w:hAnsi="Arial" w:cs="Arial"/>
        </w:rPr>
        <w:t>If you are a high earner</w:t>
      </w:r>
      <w:r w:rsidRPr="00E11C48">
        <w:rPr>
          <w:rStyle w:val="Strong"/>
          <w:rFonts w:ascii="Arial" w:hAnsi="Arial" w:cs="Arial"/>
          <w:b w:val="0"/>
          <w:bCs w:val="0"/>
        </w:rPr>
        <w:t xml:space="preserve"> and </w:t>
      </w:r>
      <w:r w:rsidRPr="00E11C48">
        <w:rPr>
          <w:rFonts w:ascii="Arial" w:hAnsi="Arial" w:cs="Arial"/>
        </w:rPr>
        <w:t xml:space="preserve">you joined the scheme after 31 May 1989 and before 6 April 2006 you could only pay contributions and have your benefits based on your pay up to the Earnings Cap – this was £105,600 for 2005/6. The Earnings Cap was removed from 6 April 2006 and, if it affected you, your relevant membership prior to then will be reduced. </w:t>
      </w:r>
    </w:p>
    <w:p w:rsidR="00425DE4" w:rsidRDefault="00425DE4" w:rsidP="005D2EE2">
      <w:pPr>
        <w:pStyle w:val="Header"/>
        <w:tabs>
          <w:tab w:val="clear" w:pos="4153"/>
          <w:tab w:val="clear" w:pos="8306"/>
          <w:tab w:val="left" w:pos="284"/>
        </w:tabs>
        <w:rPr>
          <w:rFonts w:ascii="Arial" w:hAnsi="Arial" w:cs="Arial"/>
          <w:b/>
          <w:snapToGrid w:val="0"/>
          <w:color w:val="0000FF"/>
          <w:sz w:val="24"/>
          <w:szCs w:val="24"/>
        </w:rPr>
      </w:pPr>
    </w:p>
    <w:p w:rsidR="00631D14" w:rsidRDefault="00F930C2" w:rsidP="005D2EE2">
      <w:pPr>
        <w:pStyle w:val="Header"/>
        <w:tabs>
          <w:tab w:val="clear" w:pos="4153"/>
          <w:tab w:val="clear" w:pos="8306"/>
          <w:tab w:val="left" w:pos="284"/>
        </w:tabs>
        <w:rPr>
          <w:rFonts w:ascii="Arial" w:hAnsi="Arial" w:cs="Arial"/>
          <w:b/>
          <w:snapToGrid w:val="0"/>
          <w:color w:val="0000FF"/>
          <w:sz w:val="24"/>
          <w:szCs w:val="24"/>
        </w:rPr>
      </w:pPr>
      <w:r>
        <w:rPr>
          <w:rFonts w:ascii="Arial" w:hAnsi="Arial" w:cs="Arial"/>
          <w:b/>
          <w:snapToGrid w:val="0"/>
          <w:color w:val="0000FF"/>
          <w:sz w:val="24"/>
          <w:szCs w:val="24"/>
        </w:rPr>
        <w:t>When can I draw my LGPS benefits built up before 1 April 2014?</w:t>
      </w:r>
    </w:p>
    <w:p w:rsidR="007920B8" w:rsidRPr="00425DE4" w:rsidRDefault="007920B8" w:rsidP="00A03E9C">
      <w:pPr>
        <w:pStyle w:val="Header"/>
        <w:tabs>
          <w:tab w:val="clear" w:pos="4153"/>
          <w:tab w:val="clear" w:pos="8306"/>
          <w:tab w:val="left" w:pos="284"/>
        </w:tabs>
        <w:rPr>
          <w:rFonts w:ascii="Arial" w:hAnsi="Arial" w:cs="Arial"/>
          <w:b/>
          <w:snapToGrid w:val="0"/>
          <w:color w:val="0000FF"/>
          <w:sz w:val="24"/>
          <w:szCs w:val="24"/>
        </w:rPr>
      </w:pPr>
    </w:p>
    <w:p w:rsidR="00085C0B" w:rsidRDefault="00085C0B" w:rsidP="00A03E9C">
      <w:pPr>
        <w:pStyle w:val="Header"/>
        <w:tabs>
          <w:tab w:val="clear" w:pos="4153"/>
          <w:tab w:val="clear" w:pos="8306"/>
          <w:tab w:val="left" w:pos="284"/>
        </w:tabs>
        <w:rPr>
          <w:rFonts w:ascii="Arial" w:hAnsi="Arial" w:cs="Arial"/>
          <w:sz w:val="24"/>
          <w:szCs w:val="24"/>
        </w:rPr>
      </w:pPr>
      <w:r>
        <w:rPr>
          <w:rFonts w:ascii="Arial" w:hAnsi="Arial" w:cs="Arial"/>
          <w:snapToGrid w:val="0"/>
          <w:sz w:val="24"/>
          <w:szCs w:val="24"/>
        </w:rPr>
        <w:t>Whilst the scheme changed</w:t>
      </w:r>
      <w:r w:rsidRPr="000218BE">
        <w:rPr>
          <w:rFonts w:ascii="Arial" w:hAnsi="Arial" w:cs="Arial"/>
          <w:snapToGrid w:val="0"/>
          <w:sz w:val="24"/>
          <w:szCs w:val="24"/>
        </w:rPr>
        <w:t xml:space="preserve"> on 1 April 2014</w:t>
      </w:r>
      <w:r w:rsidR="007D4A30">
        <w:rPr>
          <w:rFonts w:ascii="Arial" w:hAnsi="Arial" w:cs="Arial"/>
          <w:snapToGrid w:val="0"/>
          <w:sz w:val="24"/>
          <w:szCs w:val="24"/>
        </w:rPr>
        <w:t>,</w:t>
      </w:r>
      <w:r w:rsidRPr="000218BE">
        <w:rPr>
          <w:rFonts w:ascii="Arial" w:hAnsi="Arial" w:cs="Arial"/>
          <w:snapToGrid w:val="0"/>
          <w:sz w:val="24"/>
          <w:szCs w:val="24"/>
        </w:rPr>
        <w:t xml:space="preserve"> </w:t>
      </w:r>
      <w:r w:rsidRPr="000218BE">
        <w:rPr>
          <w:rFonts w:ascii="Arial" w:hAnsi="Arial" w:cs="Arial"/>
          <w:sz w:val="24"/>
          <w:szCs w:val="24"/>
        </w:rPr>
        <w:t>protection is in place</w:t>
      </w:r>
      <w:r>
        <w:rPr>
          <w:rFonts w:ascii="Arial" w:hAnsi="Arial" w:cs="Arial"/>
          <w:sz w:val="24"/>
          <w:szCs w:val="24"/>
        </w:rPr>
        <w:t xml:space="preserve"> if you built up benefits in the final salary scheme which means that the </w:t>
      </w:r>
      <w:r w:rsidRPr="00032FC7">
        <w:rPr>
          <w:rFonts w:ascii="Arial" w:hAnsi="Arial" w:cs="Arial"/>
          <w:b/>
          <w:i/>
          <w:sz w:val="24"/>
          <w:szCs w:val="24"/>
        </w:rPr>
        <w:t>Normal Pension Age</w:t>
      </w:r>
      <w:r>
        <w:rPr>
          <w:rFonts w:ascii="Arial" w:hAnsi="Arial" w:cs="Arial"/>
          <w:sz w:val="24"/>
          <w:szCs w:val="24"/>
        </w:rPr>
        <w:t xml:space="preserve"> for these benefits is protected and remains</w:t>
      </w:r>
      <w:r w:rsidR="003830EC">
        <w:rPr>
          <w:rFonts w:ascii="Arial" w:hAnsi="Arial" w:cs="Arial"/>
          <w:sz w:val="24"/>
          <w:szCs w:val="24"/>
        </w:rPr>
        <w:t>,</w:t>
      </w:r>
      <w:r>
        <w:rPr>
          <w:rFonts w:ascii="Arial" w:hAnsi="Arial" w:cs="Arial"/>
          <w:sz w:val="24"/>
          <w:szCs w:val="24"/>
        </w:rPr>
        <w:t xml:space="preserve"> for almost all members</w:t>
      </w:r>
      <w:r w:rsidR="003830EC">
        <w:rPr>
          <w:rFonts w:ascii="Arial" w:hAnsi="Arial" w:cs="Arial"/>
          <w:sz w:val="24"/>
          <w:szCs w:val="24"/>
        </w:rPr>
        <w:t>,</w:t>
      </w:r>
      <w:r>
        <w:rPr>
          <w:rFonts w:ascii="Arial" w:hAnsi="Arial" w:cs="Arial"/>
          <w:sz w:val="24"/>
          <w:szCs w:val="24"/>
        </w:rPr>
        <w:t xml:space="preserve"> age 65. </w:t>
      </w:r>
    </w:p>
    <w:p w:rsidR="00085C0B" w:rsidRDefault="00085C0B" w:rsidP="005D2EE2">
      <w:pPr>
        <w:pStyle w:val="Header"/>
        <w:tabs>
          <w:tab w:val="clear" w:pos="4153"/>
          <w:tab w:val="clear" w:pos="8306"/>
          <w:tab w:val="left" w:pos="284"/>
        </w:tabs>
        <w:rPr>
          <w:rFonts w:ascii="Arial" w:hAnsi="Arial" w:cs="Arial"/>
          <w:snapToGrid w:val="0"/>
          <w:sz w:val="24"/>
          <w:szCs w:val="24"/>
        </w:rPr>
      </w:pPr>
    </w:p>
    <w:p w:rsidR="000A0A85" w:rsidRPr="008B7081" w:rsidRDefault="000A0A85" w:rsidP="005D2EE2">
      <w:pPr>
        <w:rPr>
          <w:rFonts w:ascii="Arial" w:hAnsi="Arial" w:cs="Arial"/>
          <w:sz w:val="24"/>
        </w:rPr>
      </w:pPr>
      <w:r w:rsidRPr="008B7081">
        <w:rPr>
          <w:rFonts w:ascii="Arial" w:hAnsi="Arial" w:cs="Arial"/>
          <w:sz w:val="24"/>
        </w:rPr>
        <w:t xml:space="preserve">If you retire and draw all of your pension at your protected </w:t>
      </w:r>
      <w:r w:rsidRPr="00032FC7">
        <w:rPr>
          <w:rFonts w:ascii="Arial" w:hAnsi="Arial" w:cs="Arial"/>
          <w:b/>
          <w:i/>
          <w:sz w:val="24"/>
        </w:rPr>
        <w:t>Normal Pension Age</w:t>
      </w:r>
      <w:r w:rsidRPr="008B7081">
        <w:rPr>
          <w:rFonts w:ascii="Arial" w:hAnsi="Arial" w:cs="Arial"/>
          <w:sz w:val="24"/>
        </w:rPr>
        <w:t xml:space="preserve">, the pension built up in the scheme before 1 April 2014 will be paid in full. </w:t>
      </w:r>
    </w:p>
    <w:p w:rsidR="000A0A85" w:rsidRPr="008B7081" w:rsidRDefault="000A0A85" w:rsidP="005D2EE2">
      <w:pPr>
        <w:rPr>
          <w:rFonts w:ascii="Arial" w:hAnsi="Arial" w:cs="Arial"/>
          <w:sz w:val="24"/>
        </w:rPr>
      </w:pPr>
    </w:p>
    <w:p w:rsidR="000A0A85" w:rsidRPr="003830EC" w:rsidRDefault="000A0A85" w:rsidP="005D2EE2">
      <w:pPr>
        <w:rPr>
          <w:rFonts w:ascii="Arial" w:hAnsi="Arial" w:cs="Arial"/>
          <w:sz w:val="24"/>
        </w:rPr>
      </w:pPr>
      <w:r w:rsidRPr="008B7081">
        <w:rPr>
          <w:rFonts w:ascii="Arial" w:hAnsi="Arial" w:cs="Arial"/>
          <w:sz w:val="24"/>
        </w:rPr>
        <w:t xml:space="preserve">If you choose to take your pension before your protected </w:t>
      </w:r>
      <w:r w:rsidRPr="00032FC7">
        <w:rPr>
          <w:rFonts w:ascii="Arial" w:hAnsi="Arial" w:cs="Arial"/>
          <w:b/>
          <w:i/>
          <w:sz w:val="24"/>
        </w:rPr>
        <w:t>Normal Pension Age</w:t>
      </w:r>
      <w:r w:rsidRPr="008B7081">
        <w:rPr>
          <w:rFonts w:ascii="Arial" w:hAnsi="Arial" w:cs="Arial"/>
          <w:sz w:val="24"/>
        </w:rPr>
        <w:t xml:space="preserve"> </w:t>
      </w:r>
      <w:r w:rsidRPr="008B7081">
        <w:rPr>
          <w:rFonts w:ascii="Arial" w:hAnsi="Arial" w:cs="Arial"/>
          <w:bCs/>
          <w:sz w:val="24"/>
        </w:rPr>
        <w:t>the pension you have built up in the scheme before 1 April 2014</w:t>
      </w:r>
      <w:r w:rsidRPr="008B7081">
        <w:rPr>
          <w:rFonts w:ascii="Arial" w:hAnsi="Arial" w:cs="Arial"/>
          <w:sz w:val="24"/>
        </w:rPr>
        <w:t xml:space="preserve"> will normally be </w:t>
      </w:r>
      <w:r w:rsidRPr="008B7081">
        <w:rPr>
          <w:rFonts w:ascii="Arial" w:hAnsi="Arial" w:cs="Arial"/>
          <w:bCs/>
          <w:sz w:val="24"/>
        </w:rPr>
        <w:t xml:space="preserve">reduced, </w:t>
      </w:r>
      <w:r w:rsidRPr="008B7081">
        <w:rPr>
          <w:rFonts w:ascii="Arial" w:hAnsi="Arial" w:cs="Arial"/>
          <w:sz w:val="24"/>
        </w:rPr>
        <w:t xml:space="preserve">as it’s being paid earlier. If you take it </w:t>
      </w:r>
      <w:r w:rsidRPr="008B7081">
        <w:rPr>
          <w:rFonts w:ascii="Arial" w:hAnsi="Arial" w:cs="Arial"/>
          <w:bCs/>
          <w:sz w:val="24"/>
        </w:rPr>
        <w:t>later</w:t>
      </w:r>
      <w:r w:rsidRPr="008B7081">
        <w:rPr>
          <w:rFonts w:ascii="Arial" w:hAnsi="Arial" w:cs="Arial"/>
          <w:sz w:val="24"/>
        </w:rPr>
        <w:t xml:space="preserve"> than your protected </w:t>
      </w:r>
      <w:r w:rsidRPr="00032FC7">
        <w:rPr>
          <w:rFonts w:ascii="Arial" w:hAnsi="Arial" w:cs="Arial"/>
          <w:b/>
          <w:i/>
          <w:sz w:val="24"/>
        </w:rPr>
        <w:t>Normal Pension Age</w:t>
      </w:r>
      <w:r w:rsidRPr="008B7081">
        <w:rPr>
          <w:rFonts w:ascii="Arial" w:hAnsi="Arial" w:cs="Arial"/>
          <w:sz w:val="24"/>
        </w:rPr>
        <w:t xml:space="preserve"> it will be increased because it’s being paid </w:t>
      </w:r>
      <w:r w:rsidR="003830EC" w:rsidRPr="008B7081">
        <w:rPr>
          <w:rFonts w:ascii="Arial" w:hAnsi="Arial" w:cs="Arial"/>
          <w:sz w:val="24"/>
        </w:rPr>
        <w:t>later.</w:t>
      </w:r>
      <w:r w:rsidR="003830EC" w:rsidRPr="003830EC">
        <w:rPr>
          <w:rFonts w:ascii="Arial" w:hAnsi="Arial" w:cs="Arial"/>
          <w:sz w:val="24"/>
        </w:rPr>
        <w:t xml:space="preserve"> The</w:t>
      </w:r>
      <w:r w:rsidRPr="003830EC">
        <w:rPr>
          <w:rFonts w:ascii="Arial" w:hAnsi="Arial" w:cs="Arial"/>
          <w:sz w:val="24"/>
        </w:rPr>
        <w:t xml:space="preserve"> amount of any reduction or increase will be based on how many years earlier or later than your protected </w:t>
      </w:r>
      <w:r w:rsidRPr="00032FC7">
        <w:rPr>
          <w:rFonts w:ascii="Arial" w:hAnsi="Arial" w:cs="Arial"/>
          <w:b/>
          <w:i/>
          <w:sz w:val="24"/>
        </w:rPr>
        <w:t>Normal Pension Age</w:t>
      </w:r>
      <w:r w:rsidRPr="003830EC">
        <w:rPr>
          <w:rFonts w:ascii="Arial" w:hAnsi="Arial" w:cs="Arial"/>
          <w:sz w:val="24"/>
        </w:rPr>
        <w:t xml:space="preserve"> you draw </w:t>
      </w:r>
      <w:r w:rsidRPr="003830EC">
        <w:rPr>
          <w:rFonts w:ascii="Arial" w:hAnsi="Arial" w:cs="Arial"/>
          <w:bCs/>
          <w:sz w:val="24"/>
        </w:rPr>
        <w:t>the pension you have built up in the scheme to 31 March 2014</w:t>
      </w:r>
      <w:r w:rsidRPr="003830EC">
        <w:rPr>
          <w:rFonts w:ascii="Arial" w:hAnsi="Arial" w:cs="Arial"/>
          <w:sz w:val="24"/>
        </w:rPr>
        <w:t>.</w:t>
      </w:r>
    </w:p>
    <w:p w:rsidR="003830EC" w:rsidRDefault="003830EC" w:rsidP="005D2EE2">
      <w:pPr>
        <w:jc w:val="both"/>
        <w:rPr>
          <w:rFonts w:ascii="Arial" w:hAnsi="Arial" w:cs="Arial"/>
        </w:rPr>
      </w:pPr>
    </w:p>
    <w:p w:rsidR="000A0A85" w:rsidRPr="003830EC" w:rsidRDefault="003830EC" w:rsidP="005D2EE2">
      <w:pPr>
        <w:rPr>
          <w:rFonts w:ascii="Arial" w:hAnsi="Arial" w:cs="Arial"/>
          <w:sz w:val="24"/>
        </w:rPr>
      </w:pPr>
      <w:r w:rsidRPr="003830EC">
        <w:rPr>
          <w:rFonts w:ascii="Arial" w:hAnsi="Arial" w:cs="Arial"/>
          <w:b/>
          <w:sz w:val="24"/>
        </w:rPr>
        <w:t>Benefits built up from 1 April 2014</w:t>
      </w:r>
      <w:r w:rsidRPr="003830EC">
        <w:rPr>
          <w:rFonts w:ascii="Arial" w:hAnsi="Arial" w:cs="Arial"/>
          <w:sz w:val="24"/>
        </w:rPr>
        <w:t xml:space="preserve"> </w:t>
      </w:r>
      <w:r w:rsidR="000A0A85" w:rsidRPr="003830EC">
        <w:rPr>
          <w:rFonts w:ascii="Arial" w:hAnsi="Arial" w:cs="Arial"/>
          <w:sz w:val="24"/>
        </w:rPr>
        <w:t xml:space="preserve">have a </w:t>
      </w:r>
      <w:r w:rsidR="000A0A85" w:rsidRPr="00032FC7">
        <w:rPr>
          <w:rFonts w:ascii="Arial" w:hAnsi="Arial" w:cs="Arial"/>
          <w:b/>
          <w:i/>
          <w:sz w:val="24"/>
        </w:rPr>
        <w:t>Normal Pension Age</w:t>
      </w:r>
      <w:r w:rsidR="000A0A85" w:rsidRPr="003830EC">
        <w:rPr>
          <w:rFonts w:ascii="Arial" w:hAnsi="Arial" w:cs="Arial"/>
          <w:sz w:val="24"/>
        </w:rPr>
        <w:t xml:space="preserve"> linked to your </w:t>
      </w:r>
      <w:r w:rsidR="000A0A85" w:rsidRPr="0011051B">
        <w:rPr>
          <w:rFonts w:ascii="Arial" w:hAnsi="Arial" w:cs="Arial"/>
          <w:b/>
          <w:i/>
          <w:sz w:val="24"/>
        </w:rPr>
        <w:t xml:space="preserve">State Pension Age </w:t>
      </w:r>
      <w:r w:rsidR="000A0A85" w:rsidRPr="003830EC">
        <w:rPr>
          <w:rFonts w:ascii="Arial" w:hAnsi="Arial" w:cs="Arial"/>
          <w:sz w:val="24"/>
        </w:rPr>
        <w:t xml:space="preserve">(but with a minimum age of 65). </w:t>
      </w:r>
      <w:r>
        <w:rPr>
          <w:rFonts w:ascii="Arial" w:hAnsi="Arial" w:cs="Arial"/>
          <w:sz w:val="24"/>
        </w:rPr>
        <w:t xml:space="preserve">For more details see the section </w:t>
      </w:r>
      <w:r w:rsidRPr="001A1ED7">
        <w:rPr>
          <w:rFonts w:ascii="Arial" w:hAnsi="Arial" w:cs="Arial"/>
          <w:b/>
          <w:color w:val="3366FF"/>
          <w:sz w:val="24"/>
        </w:rPr>
        <w:t>Your Pension</w:t>
      </w:r>
      <w:r>
        <w:rPr>
          <w:rFonts w:ascii="Arial" w:hAnsi="Arial" w:cs="Arial"/>
          <w:sz w:val="24"/>
        </w:rPr>
        <w:t xml:space="preserve">. </w:t>
      </w:r>
    </w:p>
    <w:p w:rsidR="000A0A85" w:rsidRDefault="000A0A85" w:rsidP="005D2EE2">
      <w:pPr>
        <w:jc w:val="both"/>
        <w:rPr>
          <w:rFonts w:ascii="Arial" w:hAnsi="Arial" w:cs="Arial"/>
        </w:rPr>
      </w:pPr>
    </w:p>
    <w:p w:rsidR="000A0A85" w:rsidRPr="003830EC" w:rsidRDefault="003830EC" w:rsidP="005D2EE2">
      <w:pPr>
        <w:rPr>
          <w:rFonts w:ascii="Arial" w:hAnsi="Arial" w:cs="Arial"/>
          <w:bCs/>
          <w:sz w:val="24"/>
        </w:rPr>
      </w:pPr>
      <w:r w:rsidRPr="003830EC">
        <w:rPr>
          <w:rFonts w:ascii="Arial" w:hAnsi="Arial" w:cs="Arial"/>
          <w:sz w:val="24"/>
        </w:rPr>
        <w:t xml:space="preserve">Please note that you </w:t>
      </w:r>
      <w:r w:rsidR="000A0A85" w:rsidRPr="003830EC">
        <w:rPr>
          <w:rFonts w:ascii="Arial" w:hAnsi="Arial" w:cs="Arial"/>
          <w:sz w:val="24"/>
        </w:rPr>
        <w:t xml:space="preserve">cannot take your benefits built up to </w:t>
      </w:r>
      <w:r w:rsidRPr="003830EC">
        <w:rPr>
          <w:rFonts w:ascii="Arial" w:hAnsi="Arial" w:cs="Arial"/>
          <w:sz w:val="24"/>
        </w:rPr>
        <w:t>31 March</w:t>
      </w:r>
      <w:r w:rsidR="000A0A85" w:rsidRPr="003830EC">
        <w:rPr>
          <w:rFonts w:ascii="Arial" w:hAnsi="Arial" w:cs="Arial"/>
          <w:sz w:val="24"/>
        </w:rPr>
        <w:t xml:space="preserve"> 2014 separately from the benefits you build up from </w:t>
      </w:r>
      <w:r w:rsidRPr="003830EC">
        <w:rPr>
          <w:rFonts w:ascii="Arial" w:hAnsi="Arial" w:cs="Arial"/>
          <w:sz w:val="24"/>
        </w:rPr>
        <w:t xml:space="preserve">1 </w:t>
      </w:r>
      <w:r w:rsidR="000A0A85" w:rsidRPr="003830EC">
        <w:rPr>
          <w:rFonts w:ascii="Arial" w:hAnsi="Arial" w:cs="Arial"/>
          <w:sz w:val="24"/>
        </w:rPr>
        <w:t>April 2014. All your pension would have to be drawn at the same time (except in the case of Flexible Retirement</w:t>
      </w:r>
      <w:r>
        <w:rPr>
          <w:rFonts w:ascii="Arial" w:hAnsi="Arial" w:cs="Arial"/>
          <w:sz w:val="24"/>
        </w:rPr>
        <w:t xml:space="preserve"> - for more details see the section </w:t>
      </w:r>
      <w:r w:rsidRPr="001A1ED7">
        <w:rPr>
          <w:rFonts w:ascii="Arial" w:hAnsi="Arial" w:cs="Arial"/>
          <w:b/>
          <w:color w:val="3366FF"/>
          <w:sz w:val="24"/>
        </w:rPr>
        <w:t>Your Pension</w:t>
      </w:r>
      <w:r w:rsidR="000A0A85" w:rsidRPr="003830EC">
        <w:rPr>
          <w:rFonts w:ascii="Arial" w:hAnsi="Arial" w:cs="Arial"/>
          <w:sz w:val="24"/>
        </w:rPr>
        <w:t xml:space="preserve">). </w:t>
      </w:r>
    </w:p>
    <w:p w:rsidR="0022296A" w:rsidRDefault="0022296A" w:rsidP="005D2EE2">
      <w:pPr>
        <w:pStyle w:val="Header"/>
        <w:tabs>
          <w:tab w:val="clear" w:pos="4153"/>
          <w:tab w:val="clear" w:pos="8306"/>
          <w:tab w:val="left" w:pos="284"/>
        </w:tabs>
        <w:rPr>
          <w:rFonts w:ascii="Arial" w:hAnsi="Arial" w:cs="Arial"/>
          <w:snapToGrid w:val="0"/>
          <w:sz w:val="24"/>
          <w:szCs w:val="24"/>
        </w:rPr>
      </w:pPr>
    </w:p>
    <w:p w:rsidR="0022296A" w:rsidRPr="0022296A" w:rsidRDefault="0022296A" w:rsidP="005D2EE2">
      <w:pPr>
        <w:pStyle w:val="Header"/>
        <w:tabs>
          <w:tab w:val="clear" w:pos="4153"/>
          <w:tab w:val="clear" w:pos="8306"/>
          <w:tab w:val="left" w:pos="284"/>
        </w:tabs>
        <w:rPr>
          <w:rFonts w:ascii="Arial" w:hAnsi="Arial" w:cs="Arial"/>
          <w:b/>
          <w:snapToGrid w:val="0"/>
          <w:color w:val="0000FF"/>
          <w:sz w:val="24"/>
          <w:szCs w:val="24"/>
        </w:rPr>
      </w:pPr>
      <w:r w:rsidRPr="0022296A">
        <w:rPr>
          <w:rFonts w:ascii="Arial" w:hAnsi="Arial" w:cs="Arial"/>
          <w:b/>
          <w:snapToGrid w:val="0"/>
          <w:color w:val="0000FF"/>
          <w:sz w:val="24"/>
          <w:szCs w:val="24"/>
        </w:rPr>
        <w:t>What reductions are applied to my benefits built up before 1 April 2014 if I draw them before my protected Normal Pension Age?</w:t>
      </w:r>
    </w:p>
    <w:p w:rsidR="00631D14" w:rsidRDefault="00631D14" w:rsidP="005D2EE2">
      <w:pPr>
        <w:pStyle w:val="Header"/>
        <w:tabs>
          <w:tab w:val="clear" w:pos="4153"/>
          <w:tab w:val="clear" w:pos="8306"/>
          <w:tab w:val="left" w:pos="284"/>
        </w:tabs>
        <w:rPr>
          <w:rFonts w:ascii="Arial" w:hAnsi="Arial" w:cs="Arial"/>
          <w:snapToGrid w:val="0"/>
          <w:sz w:val="24"/>
          <w:szCs w:val="24"/>
        </w:rPr>
      </w:pPr>
    </w:p>
    <w:p w:rsidR="0022296A" w:rsidRPr="00FB4046" w:rsidRDefault="0022296A" w:rsidP="005D2EE2">
      <w:pPr>
        <w:widowControl w:val="0"/>
        <w:tabs>
          <w:tab w:val="left" w:pos="1244"/>
        </w:tabs>
        <w:rPr>
          <w:rFonts w:ascii="Arial" w:hAnsi="Arial" w:cs="Arial"/>
          <w:b/>
          <w:snapToGrid w:val="0"/>
          <w:color w:val="0000FF"/>
          <w:sz w:val="24"/>
          <w:szCs w:val="24"/>
        </w:rPr>
      </w:pPr>
      <w:r w:rsidRPr="00180294">
        <w:rPr>
          <w:rFonts w:ascii="Arial" w:hAnsi="Arial" w:cs="Arial"/>
          <w:bCs/>
          <w:sz w:val="24"/>
          <w:szCs w:val="24"/>
        </w:rPr>
        <w:t xml:space="preserve">If you choose to retire before </w:t>
      </w:r>
      <w:r w:rsidR="0088244A">
        <w:rPr>
          <w:rFonts w:ascii="Arial" w:hAnsi="Arial" w:cs="Arial"/>
          <w:bCs/>
          <w:sz w:val="24"/>
          <w:szCs w:val="24"/>
        </w:rPr>
        <w:t xml:space="preserve">your protected </w:t>
      </w:r>
      <w:r w:rsidR="0088244A" w:rsidRPr="0088244A">
        <w:rPr>
          <w:rFonts w:ascii="Arial" w:hAnsi="Arial" w:cs="Arial"/>
          <w:b/>
          <w:bCs/>
          <w:i/>
          <w:sz w:val="24"/>
          <w:szCs w:val="24"/>
        </w:rPr>
        <w:t>Normal Pension Age</w:t>
      </w:r>
      <w:r w:rsidR="0088244A">
        <w:rPr>
          <w:rFonts w:ascii="Arial" w:hAnsi="Arial" w:cs="Arial"/>
          <w:bCs/>
          <w:sz w:val="24"/>
          <w:szCs w:val="24"/>
        </w:rPr>
        <w:t xml:space="preserve"> </w:t>
      </w:r>
      <w:r w:rsidR="00FB4046">
        <w:rPr>
          <w:rFonts w:ascii="Arial" w:hAnsi="Arial" w:cs="Arial"/>
          <w:bCs/>
          <w:sz w:val="24"/>
          <w:szCs w:val="24"/>
        </w:rPr>
        <w:t>y</w:t>
      </w:r>
      <w:r w:rsidRPr="00180294">
        <w:rPr>
          <w:rFonts w:ascii="Arial" w:hAnsi="Arial" w:cs="Arial"/>
          <w:sz w:val="24"/>
          <w:szCs w:val="24"/>
        </w:rPr>
        <w:t>our benefits</w:t>
      </w:r>
      <w:r w:rsidR="00FB4046">
        <w:rPr>
          <w:rFonts w:ascii="Arial" w:hAnsi="Arial" w:cs="Arial"/>
          <w:sz w:val="24"/>
          <w:szCs w:val="24"/>
        </w:rPr>
        <w:t xml:space="preserve"> built up before 1 April 2014</w:t>
      </w:r>
      <w:r w:rsidRPr="00180294">
        <w:rPr>
          <w:rFonts w:ascii="Arial" w:hAnsi="Arial" w:cs="Arial"/>
          <w:sz w:val="24"/>
          <w:szCs w:val="24"/>
        </w:rPr>
        <w:t xml:space="preserve"> will be reduced to take account of being paid for longer. Your benefits are initially calculated as detailed under the heading</w:t>
      </w:r>
      <w:r>
        <w:rPr>
          <w:rFonts w:ascii="Arial" w:hAnsi="Arial" w:cs="Arial"/>
          <w:sz w:val="24"/>
          <w:szCs w:val="24"/>
        </w:rPr>
        <w:t xml:space="preserve"> </w:t>
      </w:r>
      <w:r w:rsidR="00FB4046" w:rsidRPr="00FB4046">
        <w:rPr>
          <w:rFonts w:ascii="Arial" w:hAnsi="Arial" w:cs="Arial"/>
          <w:b/>
          <w:sz w:val="24"/>
          <w:szCs w:val="24"/>
        </w:rPr>
        <w:t>How are benefits worked out?</w:t>
      </w:r>
      <w:r w:rsidR="00FB4046">
        <w:rPr>
          <w:rFonts w:ascii="Arial" w:hAnsi="Arial" w:cs="Arial"/>
          <w:sz w:val="24"/>
          <w:szCs w:val="24"/>
        </w:rPr>
        <w:t xml:space="preserve"> above, </w:t>
      </w:r>
      <w:r w:rsidRPr="00180294">
        <w:rPr>
          <w:rFonts w:ascii="Arial" w:hAnsi="Arial" w:cs="Arial"/>
          <w:sz w:val="24"/>
          <w:szCs w:val="24"/>
        </w:rPr>
        <w:t>and are then reduced. How much your benefits are reduced by depends on how early you draw them.</w:t>
      </w:r>
    </w:p>
    <w:p w:rsidR="00FB4046" w:rsidRDefault="00FB4046" w:rsidP="005D2EE2">
      <w:pPr>
        <w:rPr>
          <w:rFonts w:ascii="Arial" w:hAnsi="Arial" w:cs="Arial"/>
          <w:snapToGrid w:val="0"/>
          <w:sz w:val="24"/>
          <w:szCs w:val="24"/>
        </w:rPr>
      </w:pPr>
    </w:p>
    <w:p w:rsidR="0022296A" w:rsidRPr="00180294" w:rsidRDefault="0022296A" w:rsidP="005D2EE2">
      <w:pPr>
        <w:rPr>
          <w:rFonts w:ascii="Arial" w:hAnsi="Arial" w:cs="Arial"/>
          <w:sz w:val="24"/>
          <w:szCs w:val="24"/>
        </w:rPr>
      </w:pPr>
      <w:r w:rsidRPr="00180294">
        <w:rPr>
          <w:rFonts w:ascii="Arial" w:hAnsi="Arial" w:cs="Arial"/>
          <w:snapToGrid w:val="0"/>
          <w:sz w:val="24"/>
          <w:szCs w:val="24"/>
        </w:rPr>
        <w:t xml:space="preserve">The reduction is calculated in accordance with guidance issued by the </w:t>
      </w:r>
      <w:r>
        <w:rPr>
          <w:rFonts w:ascii="Arial" w:hAnsi="Arial" w:cs="Arial"/>
          <w:snapToGrid w:val="0"/>
          <w:sz w:val="24"/>
          <w:szCs w:val="24"/>
        </w:rPr>
        <w:t>Secretary of State</w:t>
      </w:r>
      <w:r w:rsidRPr="00180294">
        <w:rPr>
          <w:rFonts w:ascii="Arial" w:hAnsi="Arial" w:cs="Arial"/>
          <w:snapToGrid w:val="0"/>
          <w:sz w:val="24"/>
          <w:szCs w:val="24"/>
        </w:rPr>
        <w:t xml:space="preserve"> from time to time. </w:t>
      </w:r>
      <w:r w:rsidRPr="00180294">
        <w:rPr>
          <w:rFonts w:ascii="Arial" w:hAnsi="Arial" w:cs="Arial"/>
          <w:sz w:val="24"/>
          <w:szCs w:val="24"/>
        </w:rPr>
        <w:t xml:space="preserve">The reduction is based on the length of time (in years and days) that you retire early – i.e. the period between the date your benefits are paid </w:t>
      </w:r>
      <w:r w:rsidR="00FB4046">
        <w:rPr>
          <w:rFonts w:ascii="Arial" w:hAnsi="Arial" w:cs="Arial"/>
          <w:sz w:val="24"/>
          <w:szCs w:val="24"/>
        </w:rPr>
        <w:t xml:space="preserve">and </w:t>
      </w:r>
      <w:r w:rsidR="0088244A">
        <w:rPr>
          <w:rFonts w:ascii="Arial" w:hAnsi="Arial" w:cs="Arial"/>
          <w:bCs/>
          <w:sz w:val="24"/>
          <w:szCs w:val="24"/>
        </w:rPr>
        <w:t xml:space="preserve">your protected </w:t>
      </w:r>
      <w:r w:rsidR="0088244A" w:rsidRPr="0088244A">
        <w:rPr>
          <w:rFonts w:ascii="Arial" w:hAnsi="Arial" w:cs="Arial"/>
          <w:b/>
          <w:bCs/>
          <w:i/>
          <w:sz w:val="24"/>
          <w:szCs w:val="24"/>
        </w:rPr>
        <w:t>Normal Pension Age</w:t>
      </w:r>
      <w:r w:rsidRPr="00180294">
        <w:rPr>
          <w:rFonts w:ascii="Arial" w:hAnsi="Arial" w:cs="Arial"/>
          <w:sz w:val="24"/>
          <w:szCs w:val="24"/>
        </w:rPr>
        <w:t>.  The earlier you retire, the greater the reduction.</w:t>
      </w:r>
    </w:p>
    <w:p w:rsidR="00CC3512" w:rsidRDefault="00CC3512" w:rsidP="005D2EE2">
      <w:pPr>
        <w:pStyle w:val="BodyText"/>
        <w:spacing w:after="0"/>
        <w:rPr>
          <w:rFonts w:ascii="Arial" w:hAnsi="Arial" w:cs="Arial"/>
          <w:snapToGrid w:val="0"/>
          <w:sz w:val="24"/>
          <w:szCs w:val="24"/>
        </w:rPr>
      </w:pPr>
    </w:p>
    <w:p w:rsidR="0022296A" w:rsidRDefault="0022296A" w:rsidP="005D2EE2">
      <w:pPr>
        <w:pStyle w:val="BodyText"/>
        <w:spacing w:after="0"/>
        <w:rPr>
          <w:rFonts w:ascii="Arial" w:hAnsi="Arial" w:cs="Arial"/>
          <w:snapToGrid w:val="0"/>
          <w:sz w:val="24"/>
          <w:szCs w:val="24"/>
        </w:rPr>
      </w:pPr>
      <w:r w:rsidRPr="008B4965">
        <w:rPr>
          <w:rFonts w:ascii="Arial" w:hAnsi="Arial" w:cs="Arial"/>
          <w:snapToGrid w:val="0"/>
          <w:sz w:val="24"/>
          <w:szCs w:val="24"/>
        </w:rPr>
        <w:t xml:space="preserve">As a guide, the percentage reductions </w:t>
      </w:r>
      <w:r w:rsidR="00327D11">
        <w:rPr>
          <w:rFonts w:ascii="Arial" w:hAnsi="Arial" w:cs="Arial"/>
          <w:snapToGrid w:val="0"/>
          <w:sz w:val="24"/>
          <w:szCs w:val="24"/>
        </w:rPr>
        <w:t xml:space="preserve">(effective from 29 </w:t>
      </w:r>
      <w:r w:rsidRPr="008B4965">
        <w:rPr>
          <w:rFonts w:ascii="Arial" w:hAnsi="Arial" w:cs="Arial"/>
          <w:snapToGrid w:val="0"/>
          <w:sz w:val="24"/>
          <w:szCs w:val="24"/>
        </w:rPr>
        <w:t xml:space="preserve">April </w:t>
      </w:r>
      <w:r w:rsidR="00CF23A4" w:rsidRPr="008B4965">
        <w:rPr>
          <w:rFonts w:ascii="Arial" w:hAnsi="Arial" w:cs="Arial"/>
          <w:snapToGrid w:val="0"/>
          <w:sz w:val="24"/>
          <w:szCs w:val="24"/>
        </w:rPr>
        <w:t>20</w:t>
      </w:r>
      <w:r w:rsidR="00CF23A4">
        <w:rPr>
          <w:rFonts w:ascii="Arial" w:hAnsi="Arial" w:cs="Arial"/>
          <w:snapToGrid w:val="0"/>
          <w:sz w:val="24"/>
          <w:szCs w:val="24"/>
        </w:rPr>
        <w:t>1</w:t>
      </w:r>
      <w:r w:rsidR="00CC3512">
        <w:rPr>
          <w:rFonts w:ascii="Arial" w:hAnsi="Arial" w:cs="Arial"/>
          <w:snapToGrid w:val="0"/>
          <w:sz w:val="24"/>
          <w:szCs w:val="24"/>
        </w:rPr>
        <w:t>6</w:t>
      </w:r>
      <w:r w:rsidR="005F02D4">
        <w:rPr>
          <w:rFonts w:ascii="Arial" w:hAnsi="Arial" w:cs="Arial"/>
          <w:snapToGrid w:val="0"/>
          <w:sz w:val="24"/>
          <w:szCs w:val="24"/>
        </w:rPr>
        <w:t>)</w:t>
      </w:r>
      <w:r w:rsidRPr="008B4965">
        <w:rPr>
          <w:rFonts w:ascii="Arial" w:hAnsi="Arial" w:cs="Arial"/>
          <w:snapToGrid w:val="0"/>
          <w:sz w:val="24"/>
          <w:szCs w:val="24"/>
        </w:rPr>
        <w:t xml:space="preserve"> for retirements up to </w:t>
      </w:r>
      <w:r w:rsidR="00A42F7E">
        <w:rPr>
          <w:rFonts w:ascii="Arial" w:hAnsi="Arial" w:cs="Arial"/>
          <w:snapToGrid w:val="0"/>
          <w:sz w:val="24"/>
          <w:szCs w:val="24"/>
        </w:rPr>
        <w:t>13</w:t>
      </w:r>
      <w:r>
        <w:rPr>
          <w:rFonts w:ascii="Arial" w:hAnsi="Arial" w:cs="Arial"/>
          <w:snapToGrid w:val="0"/>
          <w:sz w:val="24"/>
          <w:szCs w:val="24"/>
        </w:rPr>
        <w:t xml:space="preserve"> </w:t>
      </w:r>
      <w:r w:rsidRPr="008B4965">
        <w:rPr>
          <w:rFonts w:ascii="Arial" w:hAnsi="Arial" w:cs="Arial"/>
          <w:snapToGrid w:val="0"/>
          <w:sz w:val="24"/>
          <w:szCs w:val="24"/>
        </w:rPr>
        <w:t xml:space="preserve">years early are shown in the table below. Where the number of years is not exact, the reduction percentages are adjusted accordingly. </w:t>
      </w:r>
    </w:p>
    <w:p w:rsidR="0022296A" w:rsidRPr="00180294" w:rsidRDefault="0022296A" w:rsidP="005D2EE2">
      <w:pPr>
        <w:pStyle w:val="NormalWeb"/>
        <w:spacing w:before="0" w:beforeAutospacing="0" w:after="0" w:afterAutospacing="0"/>
        <w:ind w:left="720"/>
        <w:rPr>
          <w:rStyle w:val="Strong"/>
          <w:rFonts w:ascii="Arial" w:hAnsi="Arial" w:cs="Arial"/>
        </w:rPr>
      </w:pPr>
    </w:p>
    <w:tbl>
      <w:tblPr>
        <w:tblW w:w="5000" w:type="pct"/>
        <w:tblCellSpacing w:w="15" w:type="dxa"/>
        <w:tblBorders>
          <w:top w:val="single" w:sz="6" w:space="0" w:color="auto"/>
          <w:left w:val="single" w:sz="6" w:space="0" w:color="auto"/>
          <w:bottom w:val="single" w:sz="6" w:space="0" w:color="auto"/>
          <w:right w:val="single"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2018"/>
        <w:gridCol w:w="2495"/>
        <w:gridCol w:w="2508"/>
        <w:gridCol w:w="2510"/>
      </w:tblGrid>
      <w:tr w:rsidR="00CF23A4" w:rsidRPr="00B76113" w:rsidTr="00D30496">
        <w:trPr>
          <w:tblHeader/>
          <w:tblCellSpacing w:w="15" w:type="dxa"/>
        </w:trPr>
        <w:tc>
          <w:tcPr>
            <w:tcW w:w="1037" w:type="pct"/>
            <w:shd w:val="clear" w:color="auto" w:fill="C0C0C0"/>
            <w:vAlign w:val="center"/>
          </w:tcPr>
          <w:p w:rsidR="00CF23A4" w:rsidRPr="00180294" w:rsidRDefault="00CF23A4" w:rsidP="005D2EE2">
            <w:pPr>
              <w:tabs>
                <w:tab w:val="left" w:pos="0"/>
                <w:tab w:val="left" w:pos="360"/>
                <w:tab w:val="left" w:pos="2835"/>
                <w:tab w:val="left" w:pos="3240"/>
                <w:tab w:val="left" w:pos="3480"/>
              </w:tabs>
              <w:jc w:val="center"/>
              <w:rPr>
                <w:rFonts w:ascii="Arial" w:eastAsia="Arial Unicode MS" w:hAnsi="Arial" w:cs="Arial"/>
                <w:b/>
                <w:bCs/>
                <w:sz w:val="24"/>
                <w:szCs w:val="24"/>
              </w:rPr>
            </w:pPr>
            <w:r w:rsidRPr="00180294">
              <w:rPr>
                <w:rFonts w:ascii="Arial" w:hAnsi="Arial" w:cs="Arial"/>
                <w:b/>
                <w:bCs/>
                <w:sz w:val="24"/>
                <w:szCs w:val="24"/>
              </w:rPr>
              <w:t xml:space="preserve">No. of years paid early </w:t>
            </w:r>
          </w:p>
        </w:tc>
        <w:tc>
          <w:tcPr>
            <w:tcW w:w="1296" w:type="pct"/>
            <w:shd w:val="clear" w:color="auto" w:fill="C0C0C0"/>
            <w:vAlign w:val="center"/>
          </w:tcPr>
          <w:p w:rsidR="00CF23A4" w:rsidRPr="00180294" w:rsidRDefault="00CF23A4" w:rsidP="005D2EE2">
            <w:pPr>
              <w:tabs>
                <w:tab w:val="left" w:pos="360"/>
                <w:tab w:val="left" w:pos="2835"/>
                <w:tab w:val="left" w:pos="3240"/>
                <w:tab w:val="left" w:pos="3480"/>
              </w:tabs>
              <w:jc w:val="center"/>
              <w:rPr>
                <w:rFonts w:ascii="Arial" w:hAnsi="Arial" w:cs="Arial"/>
                <w:b/>
                <w:bCs/>
                <w:sz w:val="24"/>
                <w:szCs w:val="24"/>
              </w:rPr>
            </w:pPr>
            <w:r w:rsidRPr="00180294">
              <w:rPr>
                <w:rFonts w:ascii="Arial" w:hAnsi="Arial" w:cs="Arial"/>
                <w:b/>
                <w:bCs/>
                <w:sz w:val="24"/>
                <w:szCs w:val="24"/>
              </w:rPr>
              <w:t xml:space="preserve">Pensions  reduction </w:t>
            </w:r>
          </w:p>
          <w:p w:rsidR="00CF23A4" w:rsidRPr="00180294" w:rsidRDefault="00CF23A4" w:rsidP="005D2EE2">
            <w:pPr>
              <w:tabs>
                <w:tab w:val="left" w:pos="360"/>
                <w:tab w:val="left" w:pos="2835"/>
                <w:tab w:val="left" w:pos="3240"/>
                <w:tab w:val="left" w:pos="3480"/>
              </w:tabs>
              <w:jc w:val="center"/>
              <w:rPr>
                <w:rFonts w:ascii="Arial" w:eastAsia="Arial Unicode MS" w:hAnsi="Arial" w:cs="Arial"/>
                <w:b/>
                <w:bCs/>
                <w:sz w:val="24"/>
                <w:szCs w:val="24"/>
              </w:rPr>
            </w:pPr>
            <w:r w:rsidRPr="00180294">
              <w:rPr>
                <w:rFonts w:ascii="Arial" w:hAnsi="Arial" w:cs="Arial"/>
                <w:b/>
                <w:bCs/>
                <w:sz w:val="24"/>
                <w:szCs w:val="24"/>
              </w:rPr>
              <w:t>Men</w:t>
            </w:r>
          </w:p>
        </w:tc>
        <w:tc>
          <w:tcPr>
            <w:tcW w:w="1303" w:type="pct"/>
            <w:shd w:val="clear" w:color="auto" w:fill="C0C0C0"/>
            <w:vAlign w:val="center"/>
          </w:tcPr>
          <w:p w:rsidR="00CF23A4" w:rsidRPr="00180294" w:rsidRDefault="00CF23A4" w:rsidP="005D2EE2">
            <w:pPr>
              <w:tabs>
                <w:tab w:val="left" w:pos="360"/>
                <w:tab w:val="left" w:pos="2835"/>
                <w:tab w:val="left" w:pos="3240"/>
                <w:tab w:val="left" w:pos="3480"/>
              </w:tabs>
              <w:jc w:val="center"/>
              <w:rPr>
                <w:rFonts w:ascii="Arial" w:hAnsi="Arial" w:cs="Arial"/>
                <w:b/>
                <w:bCs/>
                <w:sz w:val="24"/>
                <w:szCs w:val="24"/>
              </w:rPr>
            </w:pPr>
            <w:r w:rsidRPr="00180294">
              <w:rPr>
                <w:rFonts w:ascii="Arial" w:hAnsi="Arial" w:cs="Arial"/>
                <w:b/>
                <w:bCs/>
                <w:sz w:val="24"/>
                <w:szCs w:val="24"/>
              </w:rPr>
              <w:t xml:space="preserve">Pensions reduction </w:t>
            </w:r>
          </w:p>
          <w:p w:rsidR="00CF23A4" w:rsidRPr="00180294" w:rsidRDefault="00CF23A4" w:rsidP="005D2EE2">
            <w:pPr>
              <w:tabs>
                <w:tab w:val="left" w:pos="360"/>
                <w:tab w:val="left" w:pos="2835"/>
                <w:tab w:val="left" w:pos="3240"/>
                <w:tab w:val="left" w:pos="3480"/>
              </w:tabs>
              <w:jc w:val="center"/>
              <w:rPr>
                <w:rFonts w:ascii="Arial" w:eastAsia="Arial Unicode MS" w:hAnsi="Arial" w:cs="Arial"/>
                <w:b/>
                <w:bCs/>
                <w:sz w:val="24"/>
                <w:szCs w:val="24"/>
              </w:rPr>
            </w:pPr>
            <w:r w:rsidRPr="00180294">
              <w:rPr>
                <w:rFonts w:ascii="Arial" w:hAnsi="Arial" w:cs="Arial"/>
                <w:b/>
                <w:bCs/>
                <w:sz w:val="24"/>
                <w:szCs w:val="24"/>
              </w:rPr>
              <w:t xml:space="preserve">Women </w:t>
            </w:r>
          </w:p>
        </w:tc>
        <w:tc>
          <w:tcPr>
            <w:tcW w:w="1296" w:type="pct"/>
            <w:shd w:val="clear" w:color="auto" w:fill="C0C0C0"/>
          </w:tcPr>
          <w:p w:rsidR="00CF23A4" w:rsidRDefault="00CF23A4" w:rsidP="005D2EE2">
            <w:pPr>
              <w:tabs>
                <w:tab w:val="left" w:pos="360"/>
                <w:tab w:val="left" w:pos="2835"/>
                <w:tab w:val="left" w:pos="3240"/>
                <w:tab w:val="left" w:pos="3480"/>
              </w:tabs>
              <w:jc w:val="center"/>
              <w:rPr>
                <w:rFonts w:ascii="Arial" w:hAnsi="Arial" w:cs="Arial"/>
                <w:b/>
                <w:bCs/>
                <w:sz w:val="24"/>
                <w:szCs w:val="24"/>
              </w:rPr>
            </w:pPr>
            <w:r>
              <w:rPr>
                <w:rFonts w:ascii="Arial" w:hAnsi="Arial" w:cs="Arial"/>
                <w:b/>
                <w:bCs/>
                <w:sz w:val="24"/>
                <w:szCs w:val="24"/>
              </w:rPr>
              <w:t>Lump Sum</w:t>
            </w:r>
          </w:p>
          <w:p w:rsidR="00CF23A4" w:rsidRPr="00180294" w:rsidRDefault="00CF23A4" w:rsidP="005D2EE2">
            <w:pPr>
              <w:tabs>
                <w:tab w:val="left" w:pos="360"/>
                <w:tab w:val="left" w:pos="2835"/>
                <w:tab w:val="left" w:pos="3240"/>
                <w:tab w:val="left" w:pos="3480"/>
              </w:tabs>
              <w:jc w:val="center"/>
              <w:rPr>
                <w:rFonts w:ascii="Arial" w:hAnsi="Arial" w:cs="Arial"/>
                <w:b/>
                <w:bCs/>
                <w:sz w:val="24"/>
                <w:szCs w:val="24"/>
              </w:rPr>
            </w:pPr>
            <w:r>
              <w:rPr>
                <w:rFonts w:ascii="Arial" w:hAnsi="Arial" w:cs="Arial"/>
                <w:b/>
                <w:bCs/>
                <w:sz w:val="24"/>
                <w:szCs w:val="24"/>
              </w:rPr>
              <w:t>(for membership to 31 March 2008)</w:t>
            </w:r>
          </w:p>
        </w:tc>
      </w:tr>
      <w:tr w:rsidR="00CF23A4" w:rsidRPr="00B76113" w:rsidTr="00D30496">
        <w:trPr>
          <w:tblCellSpacing w:w="15" w:type="dxa"/>
        </w:trPr>
        <w:tc>
          <w:tcPr>
            <w:tcW w:w="1037" w:type="pct"/>
            <w:shd w:val="clear" w:color="auto" w:fill="C0C0C0"/>
            <w:vAlign w:val="center"/>
          </w:tcPr>
          <w:p w:rsidR="00CF23A4" w:rsidRPr="00180294" w:rsidRDefault="00CF23A4" w:rsidP="005D2EE2">
            <w:pPr>
              <w:tabs>
                <w:tab w:val="left" w:pos="360"/>
                <w:tab w:val="left" w:pos="72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p>
        </w:tc>
        <w:tc>
          <w:tcPr>
            <w:tcW w:w="1296" w:type="pct"/>
            <w:shd w:val="clear" w:color="auto" w:fill="C0C0C0"/>
            <w:vAlign w:val="center"/>
          </w:tcPr>
          <w:p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r w:rsidR="000F700C">
              <w:rPr>
                <w:rFonts w:ascii="Arial" w:hAnsi="Arial" w:cs="Arial"/>
                <w:sz w:val="24"/>
                <w:szCs w:val="24"/>
              </w:rPr>
              <w:t>.0</w:t>
            </w:r>
            <w:r w:rsidRPr="00180294">
              <w:rPr>
                <w:rFonts w:ascii="Arial" w:hAnsi="Arial" w:cs="Arial"/>
                <w:sz w:val="24"/>
                <w:szCs w:val="24"/>
              </w:rPr>
              <w:t>%</w:t>
            </w:r>
          </w:p>
        </w:tc>
        <w:tc>
          <w:tcPr>
            <w:tcW w:w="1303" w:type="pct"/>
            <w:shd w:val="clear" w:color="auto" w:fill="C0C0C0"/>
            <w:vAlign w:val="center"/>
          </w:tcPr>
          <w:p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r w:rsidR="000F700C">
              <w:rPr>
                <w:rFonts w:ascii="Arial" w:hAnsi="Arial" w:cs="Arial"/>
                <w:sz w:val="24"/>
                <w:szCs w:val="24"/>
              </w:rPr>
              <w:t>.0</w:t>
            </w:r>
            <w:r w:rsidRPr="00180294">
              <w:rPr>
                <w:rFonts w:ascii="Arial" w:hAnsi="Arial" w:cs="Arial"/>
                <w:sz w:val="24"/>
                <w:szCs w:val="24"/>
              </w:rPr>
              <w:t>%</w:t>
            </w:r>
          </w:p>
        </w:tc>
        <w:tc>
          <w:tcPr>
            <w:tcW w:w="1296" w:type="pct"/>
            <w:shd w:val="clear" w:color="auto" w:fill="C0C0C0"/>
          </w:tcPr>
          <w:p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0%</w:t>
            </w:r>
          </w:p>
        </w:tc>
      </w:tr>
      <w:tr w:rsidR="00CF23A4" w:rsidRPr="00B76113" w:rsidTr="00D30496">
        <w:trPr>
          <w:tblCellSpacing w:w="15" w:type="dxa"/>
        </w:trPr>
        <w:tc>
          <w:tcPr>
            <w:tcW w:w="1037" w:type="pct"/>
            <w:shd w:val="clear" w:color="auto" w:fill="C0C0C0"/>
            <w:vAlign w:val="center"/>
          </w:tcPr>
          <w:p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w:t>
            </w:r>
          </w:p>
        </w:tc>
        <w:tc>
          <w:tcPr>
            <w:tcW w:w="1296" w:type="pct"/>
            <w:shd w:val="clear" w:color="auto" w:fill="C0C0C0"/>
            <w:vAlign w:val="center"/>
          </w:tcPr>
          <w:p w:rsidR="00CF23A4" w:rsidRPr="00180294" w:rsidRDefault="000F700C" w:rsidP="005D2EE2">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5.</w:t>
            </w:r>
            <w:r w:rsidR="00CF23A4" w:rsidRPr="00180294">
              <w:rPr>
                <w:rFonts w:ascii="Arial" w:hAnsi="Arial" w:cs="Arial"/>
                <w:sz w:val="24"/>
                <w:szCs w:val="24"/>
              </w:rPr>
              <w:t>6%</w:t>
            </w:r>
          </w:p>
        </w:tc>
        <w:tc>
          <w:tcPr>
            <w:tcW w:w="1303" w:type="pct"/>
            <w:shd w:val="clear" w:color="auto" w:fill="C0C0C0"/>
            <w:vAlign w:val="center"/>
          </w:tcPr>
          <w:p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5</w:t>
            </w:r>
            <w:r w:rsidR="000F700C">
              <w:rPr>
                <w:rFonts w:ascii="Arial" w:hAnsi="Arial" w:cs="Arial"/>
                <w:sz w:val="24"/>
                <w:szCs w:val="24"/>
              </w:rPr>
              <w:t>.2</w:t>
            </w:r>
            <w:r w:rsidRPr="00180294">
              <w:rPr>
                <w:rFonts w:ascii="Arial" w:hAnsi="Arial" w:cs="Arial"/>
                <w:sz w:val="24"/>
                <w:szCs w:val="24"/>
              </w:rPr>
              <w:t>%</w:t>
            </w:r>
          </w:p>
        </w:tc>
        <w:tc>
          <w:tcPr>
            <w:tcW w:w="1296" w:type="pct"/>
            <w:shd w:val="clear" w:color="auto" w:fill="C0C0C0"/>
          </w:tcPr>
          <w:p w:rsidR="00CF23A4" w:rsidRPr="0018029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2.9</w:t>
            </w:r>
            <w:r w:rsidR="00CF23A4">
              <w:rPr>
                <w:rFonts w:ascii="Arial" w:hAnsi="Arial" w:cs="Arial"/>
                <w:sz w:val="24"/>
                <w:szCs w:val="24"/>
              </w:rPr>
              <w:t>%</w:t>
            </w:r>
          </w:p>
        </w:tc>
      </w:tr>
      <w:tr w:rsidR="00CF23A4" w:rsidRPr="00B76113" w:rsidTr="00D30496">
        <w:trPr>
          <w:tblCellSpacing w:w="15" w:type="dxa"/>
        </w:trPr>
        <w:tc>
          <w:tcPr>
            <w:tcW w:w="1037" w:type="pct"/>
            <w:shd w:val="clear" w:color="auto" w:fill="C0C0C0"/>
            <w:vAlign w:val="center"/>
          </w:tcPr>
          <w:p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p>
        </w:tc>
        <w:tc>
          <w:tcPr>
            <w:tcW w:w="1296" w:type="pct"/>
            <w:shd w:val="clear" w:color="auto" w:fill="C0C0C0"/>
            <w:vAlign w:val="center"/>
          </w:tcPr>
          <w:p w:rsidR="00CF23A4" w:rsidRPr="00180294" w:rsidRDefault="000F700C" w:rsidP="005D2EE2">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10.8</w:t>
            </w:r>
            <w:r w:rsidR="00CF23A4" w:rsidRPr="00180294">
              <w:rPr>
                <w:rFonts w:ascii="Arial" w:hAnsi="Arial" w:cs="Arial"/>
                <w:sz w:val="24"/>
                <w:szCs w:val="24"/>
              </w:rPr>
              <w:t>%</w:t>
            </w:r>
          </w:p>
        </w:tc>
        <w:tc>
          <w:tcPr>
            <w:tcW w:w="1303" w:type="pct"/>
            <w:shd w:val="clear" w:color="auto" w:fill="C0C0C0"/>
            <w:vAlign w:val="center"/>
          </w:tcPr>
          <w:p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w:t>
            </w:r>
            <w:r w:rsidR="000F700C">
              <w:rPr>
                <w:rFonts w:ascii="Arial" w:hAnsi="Arial" w:cs="Arial"/>
                <w:sz w:val="24"/>
                <w:szCs w:val="24"/>
              </w:rPr>
              <w:t>0.1</w:t>
            </w:r>
            <w:r w:rsidRPr="00180294">
              <w:rPr>
                <w:rFonts w:ascii="Arial" w:hAnsi="Arial" w:cs="Arial"/>
                <w:sz w:val="24"/>
                <w:szCs w:val="24"/>
              </w:rPr>
              <w:t>%</w:t>
            </w:r>
          </w:p>
        </w:tc>
        <w:tc>
          <w:tcPr>
            <w:tcW w:w="1296" w:type="pct"/>
            <w:shd w:val="clear" w:color="auto" w:fill="C0C0C0"/>
          </w:tcPr>
          <w:p w:rsidR="00CF23A4" w:rsidRPr="0018029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5.7</w:t>
            </w:r>
            <w:r w:rsidR="00CF23A4">
              <w:rPr>
                <w:rFonts w:ascii="Arial" w:hAnsi="Arial" w:cs="Arial"/>
                <w:sz w:val="24"/>
                <w:szCs w:val="24"/>
              </w:rPr>
              <w:t>%</w:t>
            </w:r>
          </w:p>
        </w:tc>
      </w:tr>
      <w:tr w:rsidR="00CF23A4" w:rsidRPr="00B76113" w:rsidTr="00D30496">
        <w:trPr>
          <w:tblCellSpacing w:w="15" w:type="dxa"/>
        </w:trPr>
        <w:tc>
          <w:tcPr>
            <w:tcW w:w="1037" w:type="pct"/>
            <w:shd w:val="clear" w:color="auto" w:fill="C0C0C0"/>
            <w:vAlign w:val="center"/>
          </w:tcPr>
          <w:p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3</w:t>
            </w:r>
          </w:p>
        </w:tc>
        <w:tc>
          <w:tcPr>
            <w:tcW w:w="1296" w:type="pct"/>
            <w:shd w:val="clear" w:color="auto" w:fill="C0C0C0"/>
            <w:vAlign w:val="center"/>
          </w:tcPr>
          <w:p w:rsidR="00CF23A4" w:rsidRPr="00180294" w:rsidRDefault="000F700C" w:rsidP="005D2EE2">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15.5</w:t>
            </w:r>
            <w:r w:rsidR="00CF23A4" w:rsidRPr="00180294">
              <w:rPr>
                <w:rFonts w:ascii="Arial" w:hAnsi="Arial" w:cs="Arial"/>
                <w:sz w:val="24"/>
                <w:szCs w:val="24"/>
              </w:rPr>
              <w:t>%</w:t>
            </w:r>
          </w:p>
        </w:tc>
        <w:tc>
          <w:tcPr>
            <w:tcW w:w="1303" w:type="pct"/>
            <w:shd w:val="clear" w:color="auto" w:fill="C0C0C0"/>
            <w:vAlign w:val="center"/>
          </w:tcPr>
          <w:p w:rsidR="00CF23A4" w:rsidRPr="00180294" w:rsidRDefault="000F700C" w:rsidP="005D2EE2">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14.6</w:t>
            </w:r>
            <w:r w:rsidR="00CF23A4" w:rsidRPr="00180294">
              <w:rPr>
                <w:rFonts w:ascii="Arial" w:hAnsi="Arial" w:cs="Arial"/>
                <w:sz w:val="24"/>
                <w:szCs w:val="24"/>
              </w:rPr>
              <w:t>%</w:t>
            </w:r>
          </w:p>
        </w:tc>
        <w:tc>
          <w:tcPr>
            <w:tcW w:w="1296" w:type="pct"/>
            <w:shd w:val="clear" w:color="auto" w:fill="C0C0C0"/>
          </w:tcPr>
          <w:p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8</w:t>
            </w:r>
            <w:r w:rsidR="000F700C">
              <w:rPr>
                <w:rFonts w:ascii="Arial" w:hAnsi="Arial" w:cs="Arial"/>
                <w:sz w:val="24"/>
                <w:szCs w:val="24"/>
              </w:rPr>
              <w:t>.5</w:t>
            </w:r>
            <w:r>
              <w:rPr>
                <w:rFonts w:ascii="Arial" w:hAnsi="Arial" w:cs="Arial"/>
                <w:sz w:val="24"/>
                <w:szCs w:val="24"/>
              </w:rPr>
              <w:t>%</w:t>
            </w:r>
          </w:p>
        </w:tc>
      </w:tr>
      <w:tr w:rsidR="00CF23A4" w:rsidRPr="00B76113" w:rsidTr="00D30496">
        <w:trPr>
          <w:tblCellSpacing w:w="15" w:type="dxa"/>
        </w:trPr>
        <w:tc>
          <w:tcPr>
            <w:tcW w:w="1037" w:type="pct"/>
            <w:shd w:val="clear" w:color="auto" w:fill="C0C0C0"/>
            <w:vAlign w:val="center"/>
          </w:tcPr>
          <w:p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4</w:t>
            </w:r>
          </w:p>
        </w:tc>
        <w:tc>
          <w:tcPr>
            <w:tcW w:w="1296" w:type="pct"/>
            <w:shd w:val="clear" w:color="auto" w:fill="C0C0C0"/>
            <w:vAlign w:val="center"/>
          </w:tcPr>
          <w:p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20</w:t>
            </w:r>
            <w:r w:rsidR="000F700C">
              <w:rPr>
                <w:rFonts w:ascii="Arial" w:hAnsi="Arial" w:cs="Arial"/>
                <w:sz w:val="24"/>
                <w:szCs w:val="24"/>
              </w:rPr>
              <w:t>.0</w:t>
            </w:r>
            <w:r w:rsidRPr="00180294">
              <w:rPr>
                <w:rFonts w:ascii="Arial" w:hAnsi="Arial" w:cs="Arial"/>
                <w:sz w:val="24"/>
                <w:szCs w:val="24"/>
              </w:rPr>
              <w:t>%</w:t>
            </w:r>
          </w:p>
        </w:tc>
        <w:tc>
          <w:tcPr>
            <w:tcW w:w="1303" w:type="pct"/>
            <w:shd w:val="clear" w:color="auto" w:fill="C0C0C0"/>
            <w:vAlign w:val="center"/>
          </w:tcPr>
          <w:p w:rsidR="00CF23A4" w:rsidRPr="00180294" w:rsidRDefault="000F700C" w:rsidP="005D2EE2">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18.8</w:t>
            </w:r>
            <w:r w:rsidR="00CF23A4" w:rsidRPr="00180294">
              <w:rPr>
                <w:rFonts w:ascii="Arial" w:hAnsi="Arial" w:cs="Arial"/>
                <w:sz w:val="24"/>
                <w:szCs w:val="24"/>
              </w:rPr>
              <w:t>%</w:t>
            </w:r>
          </w:p>
        </w:tc>
        <w:tc>
          <w:tcPr>
            <w:tcW w:w="1296" w:type="pct"/>
            <w:shd w:val="clear" w:color="auto" w:fill="C0C0C0"/>
          </w:tcPr>
          <w:p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11</w:t>
            </w:r>
            <w:r w:rsidR="000F700C">
              <w:rPr>
                <w:rFonts w:ascii="Arial" w:hAnsi="Arial" w:cs="Arial"/>
                <w:sz w:val="24"/>
                <w:szCs w:val="24"/>
              </w:rPr>
              <w:t>.2</w:t>
            </w:r>
            <w:r>
              <w:rPr>
                <w:rFonts w:ascii="Arial" w:hAnsi="Arial" w:cs="Arial"/>
                <w:sz w:val="24"/>
                <w:szCs w:val="24"/>
              </w:rPr>
              <w:t>%</w:t>
            </w:r>
          </w:p>
        </w:tc>
      </w:tr>
      <w:tr w:rsidR="00CF23A4" w:rsidRPr="00B76113" w:rsidTr="00D30496">
        <w:trPr>
          <w:tblCellSpacing w:w="15" w:type="dxa"/>
        </w:trPr>
        <w:tc>
          <w:tcPr>
            <w:tcW w:w="1037" w:type="pct"/>
            <w:shd w:val="clear" w:color="auto" w:fill="C0C0C0"/>
            <w:vAlign w:val="center"/>
          </w:tcPr>
          <w:p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5</w:t>
            </w:r>
          </w:p>
        </w:tc>
        <w:tc>
          <w:tcPr>
            <w:tcW w:w="1296" w:type="pct"/>
            <w:shd w:val="clear" w:color="auto" w:fill="C0C0C0"/>
            <w:vAlign w:val="center"/>
          </w:tcPr>
          <w:p w:rsidR="00CF23A4" w:rsidRPr="00180294" w:rsidRDefault="000F700C" w:rsidP="000F700C">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24.0</w:t>
            </w:r>
            <w:r w:rsidR="00CF23A4" w:rsidRPr="00180294">
              <w:rPr>
                <w:rFonts w:ascii="Arial" w:hAnsi="Arial" w:cs="Arial"/>
                <w:sz w:val="24"/>
                <w:szCs w:val="24"/>
              </w:rPr>
              <w:t>%</w:t>
            </w:r>
          </w:p>
        </w:tc>
        <w:tc>
          <w:tcPr>
            <w:tcW w:w="1303" w:type="pct"/>
            <w:shd w:val="clear" w:color="auto" w:fill="C0C0C0"/>
            <w:vAlign w:val="center"/>
          </w:tcPr>
          <w:p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r w:rsidR="000F700C">
              <w:rPr>
                <w:rFonts w:ascii="Arial" w:hAnsi="Arial" w:cs="Arial"/>
                <w:sz w:val="24"/>
                <w:szCs w:val="24"/>
              </w:rPr>
              <w:t>2.7</w:t>
            </w:r>
            <w:r w:rsidRPr="00180294">
              <w:rPr>
                <w:rFonts w:ascii="Arial" w:hAnsi="Arial" w:cs="Arial"/>
                <w:sz w:val="24"/>
                <w:szCs w:val="24"/>
              </w:rPr>
              <w:t>%</w:t>
            </w:r>
          </w:p>
        </w:tc>
        <w:tc>
          <w:tcPr>
            <w:tcW w:w="1296" w:type="pct"/>
            <w:shd w:val="clear" w:color="auto" w:fill="C0C0C0"/>
          </w:tcPr>
          <w:p w:rsidR="00CF23A4" w:rsidRPr="0018029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13.7</w:t>
            </w:r>
            <w:r w:rsidR="00CF23A4">
              <w:rPr>
                <w:rFonts w:ascii="Arial" w:hAnsi="Arial" w:cs="Arial"/>
                <w:sz w:val="24"/>
                <w:szCs w:val="24"/>
              </w:rPr>
              <w:t>%</w:t>
            </w:r>
          </w:p>
        </w:tc>
      </w:tr>
      <w:tr w:rsidR="00CF23A4" w:rsidRPr="00B76113" w:rsidTr="00D30496">
        <w:trPr>
          <w:tblCellSpacing w:w="15" w:type="dxa"/>
        </w:trPr>
        <w:tc>
          <w:tcPr>
            <w:tcW w:w="1037" w:type="pct"/>
            <w:shd w:val="clear" w:color="auto" w:fill="C0C0C0"/>
            <w:vAlign w:val="center"/>
          </w:tcPr>
          <w:p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6</w:t>
            </w:r>
          </w:p>
        </w:tc>
        <w:tc>
          <w:tcPr>
            <w:tcW w:w="1296" w:type="pct"/>
            <w:shd w:val="clear" w:color="auto" w:fill="C0C0C0"/>
            <w:vAlign w:val="center"/>
          </w:tcPr>
          <w:p w:rsidR="00CF23A4" w:rsidRPr="0018029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27.8</w:t>
            </w:r>
            <w:r w:rsidR="00CF23A4">
              <w:rPr>
                <w:rFonts w:ascii="Arial" w:hAnsi="Arial" w:cs="Arial"/>
                <w:sz w:val="24"/>
                <w:szCs w:val="24"/>
              </w:rPr>
              <w:t>%</w:t>
            </w:r>
          </w:p>
        </w:tc>
        <w:tc>
          <w:tcPr>
            <w:tcW w:w="1303" w:type="pct"/>
            <w:shd w:val="clear" w:color="auto" w:fill="C0C0C0"/>
            <w:vAlign w:val="center"/>
          </w:tcPr>
          <w:p w:rsidR="00CF23A4" w:rsidRPr="0018029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26.4</w:t>
            </w:r>
            <w:r w:rsidR="00CF23A4">
              <w:rPr>
                <w:rFonts w:ascii="Arial" w:hAnsi="Arial" w:cs="Arial"/>
                <w:sz w:val="24"/>
                <w:szCs w:val="24"/>
              </w:rPr>
              <w:t>%</w:t>
            </w:r>
          </w:p>
        </w:tc>
        <w:tc>
          <w:tcPr>
            <w:tcW w:w="1296" w:type="pct"/>
            <w:shd w:val="clear" w:color="auto" w:fill="C0C0C0"/>
          </w:tcPr>
          <w:p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16</w:t>
            </w:r>
            <w:r w:rsidR="000F700C">
              <w:rPr>
                <w:rFonts w:ascii="Arial" w:hAnsi="Arial" w:cs="Arial"/>
                <w:sz w:val="24"/>
                <w:szCs w:val="24"/>
              </w:rPr>
              <w:t>.3</w:t>
            </w:r>
            <w:r>
              <w:rPr>
                <w:rFonts w:ascii="Arial" w:hAnsi="Arial" w:cs="Arial"/>
                <w:sz w:val="24"/>
                <w:szCs w:val="24"/>
              </w:rPr>
              <w:t>%</w:t>
            </w:r>
          </w:p>
        </w:tc>
      </w:tr>
      <w:tr w:rsidR="00CF23A4" w:rsidRPr="00B76113" w:rsidTr="00D30496">
        <w:trPr>
          <w:tblCellSpacing w:w="15" w:type="dxa"/>
        </w:trPr>
        <w:tc>
          <w:tcPr>
            <w:tcW w:w="1037" w:type="pct"/>
            <w:shd w:val="clear" w:color="auto" w:fill="C0C0C0"/>
            <w:vAlign w:val="center"/>
          </w:tcPr>
          <w:p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7</w:t>
            </w:r>
          </w:p>
        </w:tc>
        <w:tc>
          <w:tcPr>
            <w:tcW w:w="1296" w:type="pct"/>
            <w:shd w:val="clear" w:color="auto" w:fill="C0C0C0"/>
            <w:vAlign w:val="center"/>
          </w:tcPr>
          <w:p w:rsidR="00CF23A4" w:rsidRPr="0018029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31.4</w:t>
            </w:r>
            <w:r w:rsidR="00CF23A4">
              <w:rPr>
                <w:rFonts w:ascii="Arial" w:hAnsi="Arial" w:cs="Arial"/>
                <w:sz w:val="24"/>
                <w:szCs w:val="24"/>
              </w:rPr>
              <w:t>%</w:t>
            </w:r>
          </w:p>
        </w:tc>
        <w:tc>
          <w:tcPr>
            <w:tcW w:w="1303" w:type="pct"/>
            <w:shd w:val="clear" w:color="auto" w:fill="C0C0C0"/>
            <w:vAlign w:val="center"/>
          </w:tcPr>
          <w:p w:rsidR="00CF23A4" w:rsidRPr="00180294" w:rsidRDefault="000F700C" w:rsidP="000F700C">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29.8</w:t>
            </w:r>
            <w:r w:rsidR="00CF23A4">
              <w:rPr>
                <w:rFonts w:ascii="Arial" w:hAnsi="Arial" w:cs="Arial"/>
                <w:sz w:val="24"/>
                <w:szCs w:val="24"/>
              </w:rPr>
              <w:t>%</w:t>
            </w:r>
          </w:p>
        </w:tc>
        <w:tc>
          <w:tcPr>
            <w:tcW w:w="1296" w:type="pct"/>
            <w:shd w:val="clear" w:color="auto" w:fill="C0C0C0"/>
          </w:tcPr>
          <w:p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w:t>
            </w:r>
            <w:r w:rsidR="000F700C">
              <w:rPr>
                <w:rFonts w:ascii="Arial" w:hAnsi="Arial" w:cs="Arial"/>
                <w:sz w:val="24"/>
                <w:szCs w:val="24"/>
              </w:rPr>
              <w:t>8.7</w:t>
            </w:r>
            <w:r>
              <w:rPr>
                <w:rFonts w:ascii="Arial" w:hAnsi="Arial" w:cs="Arial"/>
                <w:sz w:val="24"/>
                <w:szCs w:val="24"/>
              </w:rPr>
              <w:t>%</w:t>
            </w:r>
          </w:p>
        </w:tc>
      </w:tr>
      <w:tr w:rsidR="00CF23A4" w:rsidRPr="00B76113" w:rsidTr="00D30496">
        <w:trPr>
          <w:tblCellSpacing w:w="15" w:type="dxa"/>
        </w:trPr>
        <w:tc>
          <w:tcPr>
            <w:tcW w:w="1037" w:type="pct"/>
            <w:shd w:val="clear" w:color="auto" w:fill="C0C0C0"/>
            <w:vAlign w:val="center"/>
          </w:tcPr>
          <w:p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8</w:t>
            </w:r>
          </w:p>
        </w:tc>
        <w:tc>
          <w:tcPr>
            <w:tcW w:w="1296" w:type="pct"/>
            <w:shd w:val="clear" w:color="auto" w:fill="C0C0C0"/>
            <w:vAlign w:val="center"/>
          </w:tcPr>
          <w:p w:rsidR="00CF23A4" w:rsidRPr="0018029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34.7</w:t>
            </w:r>
            <w:r w:rsidR="00CF23A4">
              <w:rPr>
                <w:rFonts w:ascii="Arial" w:hAnsi="Arial" w:cs="Arial"/>
                <w:sz w:val="24"/>
                <w:szCs w:val="24"/>
              </w:rPr>
              <w:t>%</w:t>
            </w:r>
          </w:p>
        </w:tc>
        <w:tc>
          <w:tcPr>
            <w:tcW w:w="1303" w:type="pct"/>
            <w:shd w:val="clear" w:color="auto" w:fill="C0C0C0"/>
            <w:vAlign w:val="center"/>
          </w:tcPr>
          <w:p w:rsidR="00CF23A4" w:rsidRPr="0018029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33.0</w:t>
            </w:r>
            <w:r w:rsidR="00CF23A4">
              <w:rPr>
                <w:rFonts w:ascii="Arial" w:hAnsi="Arial" w:cs="Arial"/>
                <w:sz w:val="24"/>
                <w:szCs w:val="24"/>
              </w:rPr>
              <w:t>%</w:t>
            </w:r>
          </w:p>
        </w:tc>
        <w:tc>
          <w:tcPr>
            <w:tcW w:w="1296" w:type="pct"/>
            <w:shd w:val="clear" w:color="auto" w:fill="C0C0C0"/>
          </w:tcPr>
          <w:p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21</w:t>
            </w:r>
            <w:r w:rsidR="000F700C">
              <w:rPr>
                <w:rFonts w:ascii="Arial" w:hAnsi="Arial" w:cs="Arial"/>
                <w:sz w:val="24"/>
                <w:szCs w:val="24"/>
              </w:rPr>
              <w:t>.1</w:t>
            </w:r>
            <w:r>
              <w:rPr>
                <w:rFonts w:ascii="Arial" w:hAnsi="Arial" w:cs="Arial"/>
                <w:sz w:val="24"/>
                <w:szCs w:val="24"/>
              </w:rPr>
              <w:t>%</w:t>
            </w:r>
          </w:p>
        </w:tc>
      </w:tr>
      <w:tr w:rsidR="00CF23A4" w:rsidRPr="00B76113" w:rsidTr="00D30496">
        <w:trPr>
          <w:tblCellSpacing w:w="15" w:type="dxa"/>
        </w:trPr>
        <w:tc>
          <w:tcPr>
            <w:tcW w:w="1037" w:type="pct"/>
            <w:shd w:val="clear" w:color="auto" w:fill="C0C0C0"/>
            <w:vAlign w:val="center"/>
          </w:tcPr>
          <w:p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9</w:t>
            </w:r>
          </w:p>
        </w:tc>
        <w:tc>
          <w:tcPr>
            <w:tcW w:w="1296" w:type="pct"/>
            <w:shd w:val="clear" w:color="auto" w:fill="C0C0C0"/>
            <w:vAlign w:val="center"/>
          </w:tcPr>
          <w:p w:rsidR="00CF23A4" w:rsidRPr="0018029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37.7</w:t>
            </w:r>
            <w:r w:rsidR="00CF23A4">
              <w:rPr>
                <w:rFonts w:ascii="Arial" w:hAnsi="Arial" w:cs="Arial"/>
                <w:sz w:val="24"/>
                <w:szCs w:val="24"/>
              </w:rPr>
              <w:t>%</w:t>
            </w:r>
          </w:p>
        </w:tc>
        <w:tc>
          <w:tcPr>
            <w:tcW w:w="1303" w:type="pct"/>
            <w:shd w:val="clear" w:color="auto" w:fill="C0C0C0"/>
            <w:vAlign w:val="center"/>
          </w:tcPr>
          <w:p w:rsidR="00CF23A4" w:rsidRPr="0018029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36.1</w:t>
            </w:r>
            <w:r w:rsidR="00CF23A4">
              <w:rPr>
                <w:rFonts w:ascii="Arial" w:hAnsi="Arial" w:cs="Arial"/>
                <w:sz w:val="24"/>
                <w:szCs w:val="24"/>
              </w:rPr>
              <w:t>%</w:t>
            </w:r>
          </w:p>
        </w:tc>
        <w:tc>
          <w:tcPr>
            <w:tcW w:w="1296" w:type="pct"/>
            <w:shd w:val="clear" w:color="auto" w:fill="C0C0C0"/>
          </w:tcPr>
          <w:p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23</w:t>
            </w:r>
            <w:r w:rsidR="000F700C">
              <w:rPr>
                <w:rFonts w:ascii="Arial" w:hAnsi="Arial" w:cs="Arial"/>
                <w:sz w:val="24"/>
                <w:szCs w:val="24"/>
              </w:rPr>
              <w:t>.4</w:t>
            </w:r>
            <w:r>
              <w:rPr>
                <w:rFonts w:ascii="Arial" w:hAnsi="Arial" w:cs="Arial"/>
                <w:sz w:val="24"/>
                <w:szCs w:val="24"/>
              </w:rPr>
              <w:t>%</w:t>
            </w:r>
          </w:p>
        </w:tc>
      </w:tr>
      <w:tr w:rsidR="00CF23A4" w:rsidRPr="00B76113" w:rsidTr="00D30496">
        <w:trPr>
          <w:tblCellSpacing w:w="15" w:type="dxa"/>
        </w:trPr>
        <w:tc>
          <w:tcPr>
            <w:tcW w:w="1037" w:type="pct"/>
            <w:shd w:val="clear" w:color="auto" w:fill="C0C0C0"/>
            <w:vAlign w:val="center"/>
          </w:tcPr>
          <w:p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10</w:t>
            </w:r>
          </w:p>
        </w:tc>
        <w:tc>
          <w:tcPr>
            <w:tcW w:w="1296" w:type="pct"/>
            <w:shd w:val="clear" w:color="auto" w:fill="C0C0C0"/>
            <w:vAlign w:val="center"/>
          </w:tcPr>
          <w:p w:rsidR="00CF23A4" w:rsidRPr="0018029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40.6</w:t>
            </w:r>
            <w:r w:rsidR="00CF23A4">
              <w:rPr>
                <w:rFonts w:ascii="Arial" w:hAnsi="Arial" w:cs="Arial"/>
                <w:sz w:val="24"/>
                <w:szCs w:val="24"/>
              </w:rPr>
              <w:t>%</w:t>
            </w:r>
          </w:p>
        </w:tc>
        <w:tc>
          <w:tcPr>
            <w:tcW w:w="1303" w:type="pct"/>
            <w:shd w:val="clear" w:color="auto" w:fill="C0C0C0"/>
            <w:vAlign w:val="center"/>
          </w:tcPr>
          <w:p w:rsidR="00CF23A4" w:rsidRPr="0018029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38.9</w:t>
            </w:r>
            <w:r w:rsidR="00CF23A4">
              <w:rPr>
                <w:rFonts w:ascii="Arial" w:hAnsi="Arial" w:cs="Arial"/>
                <w:sz w:val="24"/>
                <w:szCs w:val="24"/>
              </w:rPr>
              <w:t>%</w:t>
            </w:r>
          </w:p>
        </w:tc>
        <w:tc>
          <w:tcPr>
            <w:tcW w:w="1296" w:type="pct"/>
            <w:shd w:val="clear" w:color="auto" w:fill="C0C0C0"/>
          </w:tcPr>
          <w:p w:rsidR="00CF23A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25.6</w:t>
            </w:r>
            <w:r w:rsidR="00CF23A4">
              <w:rPr>
                <w:rFonts w:ascii="Arial" w:hAnsi="Arial" w:cs="Arial"/>
                <w:sz w:val="24"/>
                <w:szCs w:val="24"/>
              </w:rPr>
              <w:t>%</w:t>
            </w:r>
          </w:p>
        </w:tc>
      </w:tr>
      <w:tr w:rsidR="00CF23A4" w:rsidRPr="00B76113" w:rsidTr="00D30496">
        <w:trPr>
          <w:tblCellSpacing w:w="15" w:type="dxa"/>
        </w:trPr>
        <w:tc>
          <w:tcPr>
            <w:tcW w:w="1037" w:type="pct"/>
            <w:shd w:val="clear" w:color="auto" w:fill="C0C0C0"/>
            <w:vAlign w:val="center"/>
          </w:tcPr>
          <w:p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11</w:t>
            </w:r>
          </w:p>
        </w:tc>
        <w:tc>
          <w:tcPr>
            <w:tcW w:w="1296" w:type="pct"/>
            <w:shd w:val="clear" w:color="auto" w:fill="C0C0C0"/>
            <w:vAlign w:val="center"/>
          </w:tcPr>
          <w:p w:rsidR="00CF23A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44.2</w:t>
            </w:r>
            <w:r w:rsidR="00CF23A4">
              <w:rPr>
                <w:rFonts w:ascii="Arial" w:hAnsi="Arial" w:cs="Arial"/>
                <w:sz w:val="24"/>
                <w:szCs w:val="24"/>
              </w:rPr>
              <w:t>%</w:t>
            </w:r>
          </w:p>
        </w:tc>
        <w:tc>
          <w:tcPr>
            <w:tcW w:w="1303" w:type="pct"/>
            <w:shd w:val="clear" w:color="auto" w:fill="C0C0C0"/>
            <w:vAlign w:val="center"/>
          </w:tcPr>
          <w:p w:rsidR="00CF23A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42.2</w:t>
            </w:r>
            <w:r w:rsidR="00CF23A4">
              <w:rPr>
                <w:rFonts w:ascii="Arial" w:hAnsi="Arial" w:cs="Arial"/>
                <w:sz w:val="24"/>
                <w:szCs w:val="24"/>
              </w:rPr>
              <w:t>%</w:t>
            </w:r>
          </w:p>
        </w:tc>
        <w:tc>
          <w:tcPr>
            <w:tcW w:w="1296" w:type="pct"/>
            <w:shd w:val="clear" w:color="auto" w:fill="C0C0C0"/>
          </w:tcPr>
          <w:p w:rsidR="00CF23A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 xml:space="preserve">  N/A</w:t>
            </w:r>
            <w:r w:rsidR="00CF23A4">
              <w:rPr>
                <w:rFonts w:ascii="Arial" w:hAnsi="Arial" w:cs="Arial"/>
                <w:sz w:val="24"/>
                <w:szCs w:val="24"/>
              </w:rPr>
              <w:t xml:space="preserve"> *</w:t>
            </w:r>
          </w:p>
        </w:tc>
      </w:tr>
      <w:tr w:rsidR="00CF23A4" w:rsidRPr="00B76113" w:rsidTr="00D30496">
        <w:trPr>
          <w:tblCellSpacing w:w="15" w:type="dxa"/>
        </w:trPr>
        <w:tc>
          <w:tcPr>
            <w:tcW w:w="1037" w:type="pct"/>
            <w:shd w:val="clear" w:color="auto" w:fill="C0C0C0"/>
            <w:vAlign w:val="center"/>
          </w:tcPr>
          <w:p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12</w:t>
            </w:r>
          </w:p>
        </w:tc>
        <w:tc>
          <w:tcPr>
            <w:tcW w:w="1296" w:type="pct"/>
            <w:shd w:val="clear" w:color="auto" w:fill="C0C0C0"/>
            <w:vAlign w:val="center"/>
          </w:tcPr>
          <w:p w:rsidR="00CF23A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47.6</w:t>
            </w:r>
            <w:r w:rsidR="00CF23A4">
              <w:rPr>
                <w:rFonts w:ascii="Arial" w:hAnsi="Arial" w:cs="Arial"/>
                <w:sz w:val="24"/>
                <w:szCs w:val="24"/>
              </w:rPr>
              <w:t>%</w:t>
            </w:r>
          </w:p>
        </w:tc>
        <w:tc>
          <w:tcPr>
            <w:tcW w:w="1303" w:type="pct"/>
            <w:shd w:val="clear" w:color="auto" w:fill="C0C0C0"/>
            <w:vAlign w:val="center"/>
          </w:tcPr>
          <w:p w:rsidR="00CF23A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45.5</w:t>
            </w:r>
            <w:r w:rsidR="00CF23A4">
              <w:rPr>
                <w:rFonts w:ascii="Arial" w:hAnsi="Arial" w:cs="Arial"/>
                <w:sz w:val="24"/>
                <w:szCs w:val="24"/>
              </w:rPr>
              <w:t>%</w:t>
            </w:r>
          </w:p>
        </w:tc>
        <w:tc>
          <w:tcPr>
            <w:tcW w:w="1296" w:type="pct"/>
            <w:shd w:val="clear" w:color="auto" w:fill="C0C0C0"/>
          </w:tcPr>
          <w:p w:rsidR="00CF23A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N/A</w:t>
            </w:r>
          </w:p>
        </w:tc>
      </w:tr>
      <w:tr w:rsidR="00CF23A4" w:rsidRPr="00B76113" w:rsidTr="00D30496">
        <w:trPr>
          <w:tblCellSpacing w:w="15" w:type="dxa"/>
        </w:trPr>
        <w:tc>
          <w:tcPr>
            <w:tcW w:w="1037" w:type="pct"/>
            <w:shd w:val="clear" w:color="auto" w:fill="C0C0C0"/>
            <w:vAlign w:val="center"/>
          </w:tcPr>
          <w:p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13</w:t>
            </w:r>
          </w:p>
        </w:tc>
        <w:tc>
          <w:tcPr>
            <w:tcW w:w="1296" w:type="pct"/>
            <w:shd w:val="clear" w:color="auto" w:fill="C0C0C0"/>
            <w:vAlign w:val="center"/>
          </w:tcPr>
          <w:p w:rsidR="00CF23A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50.9</w:t>
            </w:r>
            <w:r w:rsidR="00CF23A4">
              <w:rPr>
                <w:rFonts w:ascii="Arial" w:hAnsi="Arial" w:cs="Arial"/>
                <w:sz w:val="24"/>
                <w:szCs w:val="24"/>
              </w:rPr>
              <w:t>%</w:t>
            </w:r>
          </w:p>
        </w:tc>
        <w:tc>
          <w:tcPr>
            <w:tcW w:w="1303" w:type="pct"/>
            <w:shd w:val="clear" w:color="auto" w:fill="C0C0C0"/>
            <w:vAlign w:val="center"/>
          </w:tcPr>
          <w:p w:rsidR="00CF23A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48.6</w:t>
            </w:r>
            <w:r w:rsidR="00CF23A4">
              <w:rPr>
                <w:rFonts w:ascii="Arial" w:hAnsi="Arial" w:cs="Arial"/>
                <w:sz w:val="24"/>
                <w:szCs w:val="24"/>
              </w:rPr>
              <w:t>%</w:t>
            </w:r>
          </w:p>
        </w:tc>
        <w:tc>
          <w:tcPr>
            <w:tcW w:w="1296" w:type="pct"/>
            <w:shd w:val="clear" w:color="auto" w:fill="C0C0C0"/>
          </w:tcPr>
          <w:p w:rsidR="00CF23A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N/A</w:t>
            </w:r>
          </w:p>
        </w:tc>
      </w:tr>
    </w:tbl>
    <w:p w:rsidR="002107FC" w:rsidRDefault="002107FC" w:rsidP="00F701F2">
      <w:pPr>
        <w:rPr>
          <w:rFonts w:ascii="Arial" w:hAnsi="Arial" w:cs="Arial"/>
          <w:sz w:val="24"/>
          <w:szCs w:val="24"/>
        </w:rPr>
      </w:pPr>
    </w:p>
    <w:p w:rsidR="002D5C33" w:rsidRDefault="002D5C33" w:rsidP="00F701F2">
      <w:pPr>
        <w:rPr>
          <w:rFonts w:ascii="Arial" w:hAnsi="Arial" w:cs="Arial"/>
          <w:sz w:val="24"/>
          <w:szCs w:val="24"/>
        </w:rPr>
      </w:pPr>
      <w:r>
        <w:rPr>
          <w:rFonts w:ascii="Arial" w:hAnsi="Arial" w:cs="Arial"/>
          <w:sz w:val="24"/>
          <w:szCs w:val="24"/>
        </w:rPr>
        <w:t xml:space="preserve">The number of years early used to determine the reduction applied to your benefits built up before 1 April 2014 is the number of years earlier than your protected </w:t>
      </w:r>
      <w:r w:rsidRPr="00F0385C">
        <w:rPr>
          <w:rFonts w:ascii="Arial" w:hAnsi="Arial" w:cs="Arial"/>
          <w:b/>
          <w:i/>
          <w:sz w:val="24"/>
          <w:szCs w:val="24"/>
        </w:rPr>
        <w:t xml:space="preserve">Normal </w:t>
      </w:r>
      <w:r w:rsidR="00F701F2" w:rsidRPr="00F0385C">
        <w:rPr>
          <w:rFonts w:ascii="Arial" w:hAnsi="Arial" w:cs="Arial"/>
          <w:b/>
          <w:i/>
          <w:sz w:val="24"/>
          <w:szCs w:val="24"/>
        </w:rPr>
        <w:t>Pension</w:t>
      </w:r>
      <w:r w:rsidRPr="00F0385C">
        <w:rPr>
          <w:rFonts w:ascii="Arial" w:hAnsi="Arial" w:cs="Arial"/>
          <w:b/>
          <w:i/>
          <w:sz w:val="24"/>
          <w:szCs w:val="24"/>
        </w:rPr>
        <w:t xml:space="preserve"> Age</w:t>
      </w:r>
      <w:r>
        <w:rPr>
          <w:rFonts w:ascii="Arial" w:hAnsi="Arial" w:cs="Arial"/>
          <w:sz w:val="24"/>
          <w:szCs w:val="24"/>
        </w:rPr>
        <w:t xml:space="preserve">, which for almost all members is age 65. </w:t>
      </w:r>
    </w:p>
    <w:p w:rsidR="00F701F2" w:rsidRDefault="00F701F2" w:rsidP="00F701F2">
      <w:pPr>
        <w:ind w:left="720"/>
        <w:rPr>
          <w:rFonts w:ascii="Arial" w:hAnsi="Arial" w:cs="Arial"/>
          <w:sz w:val="24"/>
          <w:szCs w:val="24"/>
        </w:rPr>
      </w:pPr>
    </w:p>
    <w:p w:rsidR="00CF23A4" w:rsidRDefault="002D5C33" w:rsidP="00F701F2">
      <w:pPr>
        <w:rPr>
          <w:rFonts w:ascii="Arial" w:hAnsi="Arial" w:cs="Arial"/>
          <w:sz w:val="24"/>
          <w:szCs w:val="24"/>
        </w:rPr>
      </w:pPr>
      <w:r>
        <w:rPr>
          <w:rFonts w:ascii="Arial" w:hAnsi="Arial" w:cs="Arial"/>
          <w:sz w:val="24"/>
          <w:szCs w:val="24"/>
        </w:rPr>
        <w:t xml:space="preserve">*The maximum reduction that can be applied to your automatic lump sum for membership to 31 March 2008 is 10 years as the protected </w:t>
      </w:r>
      <w:r w:rsidRPr="00F0385C">
        <w:rPr>
          <w:rFonts w:ascii="Arial" w:hAnsi="Arial" w:cs="Arial"/>
          <w:b/>
          <w:i/>
          <w:sz w:val="24"/>
          <w:szCs w:val="24"/>
        </w:rPr>
        <w:t>Normal Pension Age</w:t>
      </w:r>
      <w:r>
        <w:rPr>
          <w:rFonts w:ascii="Arial" w:hAnsi="Arial" w:cs="Arial"/>
          <w:sz w:val="24"/>
          <w:szCs w:val="24"/>
        </w:rPr>
        <w:t xml:space="preserve"> for almost all members is 65, and the earliest</w:t>
      </w:r>
      <w:r w:rsidR="00F0385C">
        <w:rPr>
          <w:rFonts w:ascii="Arial" w:hAnsi="Arial" w:cs="Arial"/>
          <w:sz w:val="24"/>
          <w:szCs w:val="24"/>
        </w:rPr>
        <w:t xml:space="preserve"> that virtually all members</w:t>
      </w:r>
      <w:r>
        <w:rPr>
          <w:rFonts w:ascii="Arial" w:hAnsi="Arial" w:cs="Arial"/>
          <w:sz w:val="24"/>
          <w:szCs w:val="24"/>
        </w:rPr>
        <w:t xml:space="preserve"> can choose to draw</w:t>
      </w:r>
      <w:r w:rsidR="00F0385C">
        <w:rPr>
          <w:rFonts w:ascii="Arial" w:hAnsi="Arial" w:cs="Arial"/>
          <w:sz w:val="24"/>
          <w:szCs w:val="24"/>
        </w:rPr>
        <w:t xml:space="preserve"> their</w:t>
      </w:r>
      <w:r>
        <w:rPr>
          <w:rFonts w:ascii="Arial" w:hAnsi="Arial" w:cs="Arial"/>
          <w:sz w:val="24"/>
          <w:szCs w:val="24"/>
        </w:rPr>
        <w:t xml:space="preserve"> pension is from age 55. </w:t>
      </w:r>
    </w:p>
    <w:p w:rsidR="00CF23A4" w:rsidRDefault="00CF23A4" w:rsidP="005D2EE2">
      <w:pPr>
        <w:rPr>
          <w:rFonts w:ascii="Arial" w:hAnsi="Arial" w:cs="Arial"/>
          <w:sz w:val="24"/>
          <w:szCs w:val="24"/>
        </w:rPr>
      </w:pPr>
    </w:p>
    <w:p w:rsidR="00425DE4" w:rsidRDefault="0022296A" w:rsidP="005D2EE2">
      <w:pPr>
        <w:rPr>
          <w:rFonts w:ascii="Arial" w:hAnsi="Arial" w:cs="Arial"/>
          <w:sz w:val="24"/>
          <w:szCs w:val="24"/>
        </w:rPr>
      </w:pPr>
      <w:r w:rsidRPr="00180294">
        <w:rPr>
          <w:rFonts w:ascii="Arial" w:hAnsi="Arial" w:cs="Arial"/>
          <w:sz w:val="24"/>
          <w:szCs w:val="24"/>
        </w:rPr>
        <w:t>Your employer can agree not to make any reduction. You can ask them what their policy on this is.</w:t>
      </w:r>
    </w:p>
    <w:p w:rsidR="0022296A" w:rsidRPr="00180294" w:rsidRDefault="0022296A" w:rsidP="005D2EE2">
      <w:pPr>
        <w:rPr>
          <w:rFonts w:ascii="Arial" w:hAnsi="Arial" w:cs="Arial"/>
          <w:sz w:val="24"/>
          <w:szCs w:val="24"/>
        </w:rPr>
      </w:pPr>
      <w:r>
        <w:rPr>
          <w:rFonts w:ascii="Arial" w:hAnsi="Arial" w:cs="Arial"/>
          <w:sz w:val="24"/>
          <w:szCs w:val="24"/>
        </w:rPr>
        <w:t xml:space="preserve"> </w:t>
      </w:r>
    </w:p>
    <w:p w:rsidR="00D26667" w:rsidRDefault="0022296A" w:rsidP="005D2EE2">
      <w:pPr>
        <w:tabs>
          <w:tab w:val="left" w:pos="1080"/>
        </w:tabs>
        <w:rPr>
          <w:rFonts w:ascii="Arial" w:hAnsi="Arial" w:cs="Arial"/>
          <w:sz w:val="24"/>
        </w:rPr>
      </w:pPr>
      <w:r w:rsidRPr="00180294">
        <w:rPr>
          <w:rStyle w:val="Emphasis"/>
          <w:rFonts w:ascii="Arial" w:hAnsi="Arial" w:cs="Arial"/>
          <w:i w:val="0"/>
          <w:iCs w:val="0"/>
          <w:sz w:val="24"/>
          <w:szCs w:val="24"/>
        </w:rPr>
        <w:t>You can reduce or avoid the reductions by not taking immediate payment of your benefits on retirement i.e. by delaying payment until a later date. If you decide not to draw immediate benefits, the benefits</w:t>
      </w:r>
      <w:r w:rsidR="00FB4046">
        <w:rPr>
          <w:rStyle w:val="Emphasis"/>
          <w:rFonts w:ascii="Arial" w:hAnsi="Arial" w:cs="Arial"/>
          <w:i w:val="0"/>
          <w:iCs w:val="0"/>
          <w:sz w:val="24"/>
          <w:szCs w:val="24"/>
        </w:rPr>
        <w:t xml:space="preserve"> built up before 1 April 2014</w:t>
      </w:r>
      <w:r w:rsidRPr="00180294">
        <w:rPr>
          <w:rStyle w:val="Emphasis"/>
          <w:rFonts w:ascii="Arial" w:hAnsi="Arial" w:cs="Arial"/>
          <w:i w:val="0"/>
          <w:iCs w:val="0"/>
          <w:sz w:val="24"/>
          <w:szCs w:val="24"/>
        </w:rPr>
        <w:t xml:space="preserve"> would normally become payable </w:t>
      </w:r>
      <w:r w:rsidR="00FB4046">
        <w:rPr>
          <w:rStyle w:val="Emphasis"/>
          <w:rFonts w:ascii="Arial" w:hAnsi="Arial" w:cs="Arial"/>
          <w:i w:val="0"/>
          <w:iCs w:val="0"/>
          <w:sz w:val="24"/>
          <w:szCs w:val="24"/>
        </w:rPr>
        <w:t xml:space="preserve">unreduced at </w:t>
      </w:r>
      <w:r w:rsidR="0088244A" w:rsidRPr="0088244A">
        <w:rPr>
          <w:rStyle w:val="Emphasis"/>
          <w:rFonts w:ascii="Arial" w:hAnsi="Arial" w:cs="Arial"/>
          <w:i w:val="0"/>
          <w:iCs w:val="0"/>
          <w:sz w:val="24"/>
          <w:szCs w:val="24"/>
        </w:rPr>
        <w:t xml:space="preserve">your protected </w:t>
      </w:r>
      <w:r w:rsidR="0088244A" w:rsidRPr="0088244A">
        <w:rPr>
          <w:rStyle w:val="Emphasis"/>
          <w:rFonts w:ascii="Arial" w:hAnsi="Arial" w:cs="Arial"/>
          <w:b/>
          <w:iCs w:val="0"/>
          <w:sz w:val="24"/>
          <w:szCs w:val="24"/>
        </w:rPr>
        <w:t>Normal Pension Age</w:t>
      </w:r>
      <w:r w:rsidR="0088244A">
        <w:rPr>
          <w:rStyle w:val="Emphasis"/>
          <w:rFonts w:ascii="Arial" w:hAnsi="Arial" w:cs="Arial"/>
          <w:i w:val="0"/>
          <w:iCs w:val="0"/>
          <w:sz w:val="24"/>
          <w:szCs w:val="24"/>
        </w:rPr>
        <w:t>, which for most is</w:t>
      </w:r>
      <w:r w:rsidR="0088244A" w:rsidRPr="0088244A">
        <w:rPr>
          <w:rStyle w:val="Emphasis"/>
          <w:rFonts w:ascii="Arial" w:hAnsi="Arial" w:cs="Arial"/>
          <w:i w:val="0"/>
          <w:iCs w:val="0"/>
          <w:sz w:val="24"/>
          <w:szCs w:val="24"/>
        </w:rPr>
        <w:t xml:space="preserve"> </w:t>
      </w:r>
      <w:r w:rsidR="00FB4046">
        <w:rPr>
          <w:rStyle w:val="Emphasis"/>
          <w:rFonts w:ascii="Arial" w:hAnsi="Arial" w:cs="Arial"/>
          <w:i w:val="0"/>
          <w:iCs w:val="0"/>
          <w:sz w:val="24"/>
          <w:szCs w:val="24"/>
        </w:rPr>
        <w:t>age 65</w:t>
      </w:r>
      <w:r w:rsidR="0088244A">
        <w:rPr>
          <w:rStyle w:val="Emphasis"/>
          <w:rFonts w:ascii="Arial" w:hAnsi="Arial" w:cs="Arial"/>
          <w:i w:val="0"/>
          <w:iCs w:val="0"/>
          <w:sz w:val="24"/>
          <w:szCs w:val="24"/>
        </w:rPr>
        <w:t>,</w:t>
      </w:r>
      <w:r w:rsidR="00FB4046">
        <w:rPr>
          <w:rStyle w:val="Emphasis"/>
          <w:rFonts w:ascii="Arial" w:hAnsi="Arial" w:cs="Arial"/>
          <w:i w:val="0"/>
          <w:iCs w:val="0"/>
          <w:sz w:val="24"/>
          <w:szCs w:val="24"/>
        </w:rPr>
        <w:t xml:space="preserve"> and the benefits built up on or after 1 April 2014 would normally become payable unreduced at your</w:t>
      </w:r>
      <w:r>
        <w:rPr>
          <w:rStyle w:val="Emphasis"/>
          <w:rFonts w:ascii="Arial" w:hAnsi="Arial" w:cs="Arial"/>
          <w:i w:val="0"/>
          <w:iCs w:val="0"/>
          <w:sz w:val="24"/>
          <w:szCs w:val="24"/>
        </w:rPr>
        <w:t xml:space="preserve"> </w:t>
      </w:r>
      <w:r w:rsidRPr="00FB4046">
        <w:rPr>
          <w:rStyle w:val="Emphasis"/>
          <w:rFonts w:ascii="Arial" w:hAnsi="Arial" w:cs="Arial"/>
          <w:b/>
          <w:iCs w:val="0"/>
          <w:sz w:val="24"/>
          <w:szCs w:val="24"/>
        </w:rPr>
        <w:t>Normal Pension Age</w:t>
      </w:r>
      <w:r w:rsidR="0088244A" w:rsidRPr="0088244A">
        <w:rPr>
          <w:rStyle w:val="Emphasis"/>
          <w:rFonts w:ascii="Arial" w:hAnsi="Arial" w:cs="Arial"/>
          <w:i w:val="0"/>
          <w:iCs w:val="0"/>
          <w:sz w:val="24"/>
          <w:szCs w:val="24"/>
        </w:rPr>
        <w:t>.</w:t>
      </w:r>
      <w:r>
        <w:rPr>
          <w:rStyle w:val="Emphasis"/>
          <w:rFonts w:ascii="Arial" w:hAnsi="Arial" w:cs="Arial"/>
          <w:i w:val="0"/>
          <w:iCs w:val="0"/>
          <w:sz w:val="24"/>
          <w:szCs w:val="24"/>
        </w:rPr>
        <w:t xml:space="preserve"> </w:t>
      </w:r>
      <w:r w:rsidR="0088244A">
        <w:rPr>
          <w:rStyle w:val="Emphasis"/>
          <w:rFonts w:ascii="Arial" w:hAnsi="Arial" w:cs="Arial"/>
          <w:i w:val="0"/>
          <w:iCs w:val="0"/>
          <w:sz w:val="24"/>
          <w:szCs w:val="24"/>
        </w:rPr>
        <w:t>Y</w:t>
      </w:r>
      <w:r w:rsidRPr="00180294">
        <w:rPr>
          <w:rStyle w:val="Emphasis"/>
          <w:rFonts w:ascii="Arial" w:hAnsi="Arial" w:cs="Arial"/>
          <w:i w:val="0"/>
          <w:iCs w:val="0"/>
          <w:sz w:val="24"/>
          <w:szCs w:val="24"/>
        </w:rPr>
        <w:t xml:space="preserve">ou can defer payment beyond that age, although benefits must be paid by age 75. </w:t>
      </w:r>
      <w:r w:rsidR="00D26667">
        <w:rPr>
          <w:rStyle w:val="Emphasis"/>
          <w:rFonts w:ascii="Arial" w:hAnsi="Arial" w:cs="Arial"/>
          <w:i w:val="0"/>
          <w:iCs w:val="0"/>
          <w:sz w:val="24"/>
          <w:szCs w:val="24"/>
        </w:rPr>
        <w:t>Remember you must draw a</w:t>
      </w:r>
      <w:r w:rsidR="00D26667" w:rsidRPr="003830EC">
        <w:rPr>
          <w:rFonts w:ascii="Arial" w:hAnsi="Arial" w:cs="Arial"/>
          <w:sz w:val="24"/>
        </w:rPr>
        <w:t xml:space="preserve">ll your pension </w:t>
      </w:r>
      <w:r w:rsidR="00D26667">
        <w:rPr>
          <w:rFonts w:ascii="Arial" w:hAnsi="Arial" w:cs="Arial"/>
          <w:sz w:val="24"/>
        </w:rPr>
        <w:t xml:space="preserve">(both pre 1 April 2014 and post </w:t>
      </w:r>
      <w:r w:rsidR="0088244A">
        <w:rPr>
          <w:rFonts w:ascii="Arial" w:hAnsi="Arial" w:cs="Arial"/>
          <w:sz w:val="24"/>
        </w:rPr>
        <w:t>3</w:t>
      </w:r>
      <w:r w:rsidR="00D26667">
        <w:rPr>
          <w:rFonts w:ascii="Arial" w:hAnsi="Arial" w:cs="Arial"/>
          <w:sz w:val="24"/>
        </w:rPr>
        <w:t xml:space="preserve">1 </w:t>
      </w:r>
      <w:r w:rsidR="0088244A">
        <w:rPr>
          <w:rFonts w:ascii="Arial" w:hAnsi="Arial" w:cs="Arial"/>
          <w:sz w:val="24"/>
        </w:rPr>
        <w:t>March</w:t>
      </w:r>
      <w:r w:rsidR="00D26667">
        <w:rPr>
          <w:rFonts w:ascii="Arial" w:hAnsi="Arial" w:cs="Arial"/>
          <w:sz w:val="24"/>
        </w:rPr>
        <w:t xml:space="preserve"> 2014 benefits) </w:t>
      </w:r>
      <w:r w:rsidR="00D26667" w:rsidRPr="003830EC">
        <w:rPr>
          <w:rFonts w:ascii="Arial" w:hAnsi="Arial" w:cs="Arial"/>
          <w:sz w:val="24"/>
        </w:rPr>
        <w:t>at the same time (except in the case of Flexible Retirement</w:t>
      </w:r>
      <w:r w:rsidR="00D26667">
        <w:rPr>
          <w:rFonts w:ascii="Arial" w:hAnsi="Arial" w:cs="Arial"/>
          <w:sz w:val="24"/>
        </w:rPr>
        <w:t xml:space="preserve"> - for more details see the section </w:t>
      </w:r>
      <w:r w:rsidR="00D26667" w:rsidRPr="001A1ED7">
        <w:rPr>
          <w:rFonts w:ascii="Arial" w:hAnsi="Arial" w:cs="Arial"/>
          <w:b/>
          <w:color w:val="3366FF"/>
          <w:sz w:val="24"/>
        </w:rPr>
        <w:t>Your Pension</w:t>
      </w:r>
      <w:r w:rsidR="00D26667" w:rsidRPr="003830EC">
        <w:rPr>
          <w:rFonts w:ascii="Arial" w:hAnsi="Arial" w:cs="Arial"/>
          <w:sz w:val="24"/>
        </w:rPr>
        <w:t xml:space="preserve">). </w:t>
      </w:r>
    </w:p>
    <w:p w:rsidR="00425DE4" w:rsidRDefault="00425DE4" w:rsidP="005D2EE2">
      <w:pPr>
        <w:rPr>
          <w:rFonts w:ascii="Arial" w:hAnsi="Arial" w:cs="Arial"/>
          <w:b/>
          <w:bCs/>
          <w:sz w:val="24"/>
          <w:szCs w:val="24"/>
          <w:lang w:eastAsia="en-GB"/>
        </w:rPr>
      </w:pPr>
    </w:p>
    <w:p w:rsidR="007B3EDD" w:rsidRDefault="007B3EDD" w:rsidP="005D2EE2">
      <w:pPr>
        <w:rPr>
          <w:rFonts w:ascii="Arial" w:hAnsi="Arial" w:cs="Arial"/>
          <w:b/>
          <w:sz w:val="24"/>
          <w:szCs w:val="24"/>
        </w:rPr>
      </w:pPr>
      <w:r w:rsidRPr="00E11C48">
        <w:rPr>
          <w:rFonts w:ascii="Arial" w:hAnsi="Arial" w:cs="Arial"/>
          <w:b/>
          <w:bCs/>
          <w:sz w:val="24"/>
          <w:szCs w:val="24"/>
          <w:lang w:eastAsia="en-GB"/>
        </w:rPr>
        <w:t xml:space="preserve">If </w:t>
      </w:r>
      <w:r w:rsidR="002107FC">
        <w:rPr>
          <w:rFonts w:ascii="Arial" w:hAnsi="Arial" w:cs="Arial"/>
          <w:b/>
          <w:bCs/>
          <w:sz w:val="24"/>
          <w:szCs w:val="24"/>
          <w:lang w:eastAsia="en-GB"/>
        </w:rPr>
        <w:t>you were a member of the LGPS at any time between 1 April 1998 and</w:t>
      </w:r>
      <w:r w:rsidRPr="00E11C48">
        <w:rPr>
          <w:rFonts w:ascii="Arial" w:hAnsi="Arial" w:cs="Arial"/>
          <w:b/>
          <w:bCs/>
          <w:sz w:val="24"/>
          <w:szCs w:val="24"/>
          <w:lang w:eastAsia="en-GB"/>
        </w:rPr>
        <w:t xml:space="preserve"> 30 September 2006</w:t>
      </w:r>
      <w:r w:rsidRPr="00E11C48">
        <w:rPr>
          <w:rFonts w:ascii="Arial" w:hAnsi="Arial" w:cs="Arial"/>
          <w:b/>
          <w:sz w:val="24"/>
          <w:szCs w:val="24"/>
          <w:lang w:eastAsia="en-GB"/>
        </w:rPr>
        <w:t xml:space="preserve">, some or all of your benefits paid early could be protected from the reduction under </w:t>
      </w:r>
      <w:r w:rsidR="00B303E5">
        <w:rPr>
          <w:rFonts w:ascii="Arial" w:hAnsi="Arial" w:cs="Arial"/>
          <w:b/>
          <w:sz w:val="24"/>
          <w:szCs w:val="24"/>
        </w:rPr>
        <w:t xml:space="preserve">what is called the </w:t>
      </w:r>
      <w:r w:rsidR="00776423">
        <w:rPr>
          <w:rFonts w:ascii="Arial" w:hAnsi="Arial" w:cs="Arial"/>
          <w:b/>
          <w:sz w:val="24"/>
          <w:szCs w:val="24"/>
        </w:rPr>
        <w:t>85 year rule</w:t>
      </w:r>
      <w:r w:rsidRPr="00E11C48">
        <w:rPr>
          <w:rFonts w:ascii="Arial" w:hAnsi="Arial" w:cs="Arial"/>
          <w:b/>
          <w:sz w:val="24"/>
          <w:szCs w:val="24"/>
        </w:rPr>
        <w:t xml:space="preserve">. </w:t>
      </w:r>
    </w:p>
    <w:p w:rsidR="00425DE4" w:rsidRDefault="00425DE4" w:rsidP="005D2EE2">
      <w:pPr>
        <w:rPr>
          <w:rFonts w:ascii="Arial" w:hAnsi="Arial" w:cs="Arial"/>
          <w:bCs/>
          <w:sz w:val="24"/>
        </w:rPr>
      </w:pPr>
    </w:p>
    <w:p w:rsidR="00B303E5" w:rsidRDefault="00B303E5" w:rsidP="005D2EE2">
      <w:pPr>
        <w:rPr>
          <w:rFonts w:ascii="Arial" w:hAnsi="Arial" w:cs="Arial"/>
          <w:bCs/>
          <w:sz w:val="24"/>
        </w:rPr>
      </w:pPr>
      <w:r w:rsidRPr="00B303E5">
        <w:rPr>
          <w:rFonts w:ascii="Arial" w:hAnsi="Arial" w:cs="Arial"/>
          <w:bCs/>
          <w:sz w:val="24"/>
        </w:rPr>
        <w:t xml:space="preserve">If you have </w:t>
      </w:r>
      <w:r w:rsidR="00776423">
        <w:rPr>
          <w:rFonts w:ascii="Arial" w:hAnsi="Arial" w:cs="Arial"/>
          <w:bCs/>
          <w:sz w:val="24"/>
        </w:rPr>
        <w:t>85 year rule</w:t>
      </w:r>
      <w:r w:rsidRPr="00B303E5">
        <w:rPr>
          <w:rFonts w:ascii="Arial" w:hAnsi="Arial" w:cs="Arial"/>
          <w:bCs/>
          <w:sz w:val="24"/>
        </w:rPr>
        <w:t xml:space="preserve"> protection </w:t>
      </w:r>
      <w:r w:rsidR="0088244A">
        <w:rPr>
          <w:rFonts w:ascii="Arial" w:hAnsi="Arial" w:cs="Arial"/>
          <w:bCs/>
          <w:sz w:val="24"/>
        </w:rPr>
        <w:t xml:space="preserve">this </w:t>
      </w:r>
      <w:r w:rsidRPr="00B303E5">
        <w:rPr>
          <w:rFonts w:ascii="Arial" w:hAnsi="Arial" w:cs="Arial"/>
          <w:bCs/>
          <w:sz w:val="24"/>
        </w:rPr>
        <w:t>continue</w:t>
      </w:r>
      <w:r>
        <w:rPr>
          <w:rFonts w:ascii="Arial" w:hAnsi="Arial" w:cs="Arial"/>
          <w:bCs/>
          <w:sz w:val="24"/>
        </w:rPr>
        <w:t>s</w:t>
      </w:r>
      <w:r w:rsidRPr="00B303E5">
        <w:rPr>
          <w:rFonts w:ascii="Arial" w:hAnsi="Arial" w:cs="Arial"/>
          <w:bCs/>
          <w:sz w:val="24"/>
        </w:rPr>
        <w:t xml:space="preserve"> to apply from</w:t>
      </w:r>
      <w:r>
        <w:rPr>
          <w:rFonts w:ascii="Arial" w:hAnsi="Arial" w:cs="Arial"/>
          <w:bCs/>
          <w:sz w:val="24"/>
        </w:rPr>
        <w:t xml:space="preserve"> 1</w:t>
      </w:r>
      <w:r w:rsidRPr="00B303E5">
        <w:rPr>
          <w:rFonts w:ascii="Arial" w:hAnsi="Arial" w:cs="Arial"/>
          <w:bCs/>
          <w:sz w:val="24"/>
        </w:rPr>
        <w:t xml:space="preserve"> April 2014. The only occasion where this protection does not automatically apply is if you choose to voluntarily draw your pension on or after age 55 and before age 60.  </w:t>
      </w:r>
    </w:p>
    <w:p w:rsidR="00B303E5" w:rsidRPr="00B303E5" w:rsidRDefault="00AE6A2D" w:rsidP="005D2EE2">
      <w:pPr>
        <w:rPr>
          <w:rFonts w:ascii="Arial" w:hAnsi="Arial" w:cs="Arial"/>
          <w:bCs/>
          <w:sz w:val="24"/>
        </w:rPr>
      </w:pPr>
      <w:r>
        <w:rPr>
          <w:noProof/>
          <w:lang w:val="en-GB" w:eastAsia="en-GB"/>
        </w:rPr>
        <mc:AlternateContent>
          <mc:Choice Requires="wps">
            <w:drawing>
              <wp:anchor distT="0" distB="0" distL="114300" distR="114300" simplePos="0" relativeHeight="251661824" behindDoc="0" locked="0" layoutInCell="1" allowOverlap="1" wp14:editId="3BAF1106">
                <wp:simplePos x="0" y="0"/>
                <wp:positionH relativeFrom="column">
                  <wp:posOffset>46990</wp:posOffset>
                </wp:positionH>
                <wp:positionV relativeFrom="paragraph">
                  <wp:posOffset>18415</wp:posOffset>
                </wp:positionV>
                <wp:extent cx="5888355" cy="1384300"/>
                <wp:effectExtent l="0" t="0" r="17145" b="2540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384300"/>
                        </a:xfrm>
                        <a:prstGeom prst="rect">
                          <a:avLst/>
                        </a:prstGeom>
                        <a:solidFill>
                          <a:srgbClr val="C0C0C0"/>
                        </a:solidFill>
                        <a:ln w="9525">
                          <a:solidFill>
                            <a:srgbClr val="000000"/>
                          </a:solidFill>
                          <a:miter lim="800000"/>
                          <a:headEnd/>
                          <a:tailEnd/>
                        </a:ln>
                      </wps:spPr>
                      <wps:txbx>
                        <w:txbxContent>
                          <w:p w:rsidR="00607052" w:rsidRPr="00E11C48" w:rsidRDefault="00607052" w:rsidP="007B3EDD">
                            <w:pPr>
                              <w:rPr>
                                <w:rFonts w:ascii="Arial" w:hAnsi="Arial" w:cs="Arial"/>
                                <w:sz w:val="24"/>
                                <w:szCs w:val="24"/>
                              </w:rPr>
                            </w:pPr>
                            <w:r w:rsidRPr="00E11C48">
                              <w:rPr>
                                <w:rFonts w:ascii="Arial" w:hAnsi="Arial" w:cs="Arial"/>
                                <w:b/>
                                <w:bCs/>
                                <w:sz w:val="24"/>
                                <w:szCs w:val="24"/>
                              </w:rPr>
                              <w:t xml:space="preserve">The 85 year rule </w:t>
                            </w:r>
                            <w:r w:rsidRPr="00E11C48">
                              <w:rPr>
                                <w:rFonts w:ascii="Arial" w:hAnsi="Arial" w:cs="Arial"/>
                                <w:sz w:val="24"/>
                                <w:szCs w:val="24"/>
                              </w:rPr>
                              <w:t xml:space="preserve">is satisfied if your age at the date you draw your benefits and your scheme membership (each in whole years) add up to 85 or more. </w:t>
                            </w:r>
                          </w:p>
                          <w:p w:rsidR="00607052" w:rsidRPr="00E11C48" w:rsidRDefault="00607052" w:rsidP="007B3EDD">
                            <w:pPr>
                              <w:rPr>
                                <w:rFonts w:ascii="Arial" w:hAnsi="Arial" w:cs="Arial"/>
                                <w:sz w:val="16"/>
                                <w:szCs w:val="16"/>
                              </w:rPr>
                            </w:pPr>
                          </w:p>
                          <w:p w:rsidR="00607052" w:rsidRPr="00E11C48" w:rsidRDefault="00607052" w:rsidP="007B3EDD">
                            <w:pPr>
                              <w:rPr>
                                <w:rFonts w:ascii="Arial" w:hAnsi="Arial" w:cs="Arial"/>
                                <w:sz w:val="24"/>
                                <w:szCs w:val="24"/>
                              </w:rPr>
                            </w:pPr>
                            <w:r>
                              <w:rPr>
                                <w:rFonts w:ascii="Arial" w:hAnsi="Arial" w:cs="Arial"/>
                                <w:sz w:val="24"/>
                                <w:szCs w:val="24"/>
                              </w:rPr>
                              <w:t>If you work</w:t>
                            </w:r>
                            <w:r w:rsidRPr="00E11C48">
                              <w:rPr>
                                <w:rFonts w:ascii="Arial" w:hAnsi="Arial" w:cs="Arial"/>
                                <w:sz w:val="24"/>
                                <w:szCs w:val="24"/>
                              </w:rPr>
                              <w:t xml:space="preserve"> part-time, your membership counts towards the rule of 85 at its full calendar length.</w:t>
                            </w:r>
                          </w:p>
                          <w:p w:rsidR="00607052" w:rsidRPr="00E11C48" w:rsidRDefault="00607052" w:rsidP="007B3EDD">
                            <w:pPr>
                              <w:rPr>
                                <w:rFonts w:ascii="Arial" w:hAnsi="Arial" w:cs="Arial"/>
                                <w:sz w:val="16"/>
                                <w:szCs w:val="16"/>
                              </w:rPr>
                            </w:pPr>
                          </w:p>
                          <w:p w:rsidR="00607052" w:rsidRPr="00E11C48" w:rsidRDefault="00607052" w:rsidP="007B3EDD">
                            <w:pPr>
                              <w:rPr>
                                <w:rFonts w:ascii="Arial" w:hAnsi="Arial"/>
                                <w:sz w:val="24"/>
                                <w:szCs w:val="24"/>
                              </w:rPr>
                            </w:pPr>
                            <w:r w:rsidRPr="00E11C48">
                              <w:rPr>
                                <w:rFonts w:ascii="Arial" w:hAnsi="Arial"/>
                                <w:sz w:val="24"/>
                                <w:szCs w:val="24"/>
                              </w:rPr>
                              <w:t>Not all membership may count towards working out whether you meet the 85 year rule.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3.7pt;margin-top:1.45pt;width:463.65pt;height:1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" fillcolor="silver">
                <v:textbox>
                  <w:txbxContent>
                    <w:p w14:paraId="22123CB2" w14:textId="77777777" w:rsidR="00607052" w:rsidRPr="00E11C48" w:rsidRDefault="00607052" w:rsidP="007B3EDD">
                      <w:pPr>
                        <w:rPr>
                          <w:rFonts w:ascii="Arial" w:hAnsi="Arial" w:cs="Arial"/>
                          <w:sz w:val="24"/>
                          <w:szCs w:val="24"/>
                        </w:rPr>
                      </w:pPr>
                      <w:r w:rsidRPr="00E11C48">
                        <w:rPr>
                          <w:rFonts w:ascii="Arial" w:hAnsi="Arial" w:cs="Arial"/>
                          <w:b/>
                          <w:bCs/>
                          <w:sz w:val="24"/>
                          <w:szCs w:val="24"/>
                        </w:rPr>
                        <w:t xml:space="preserve">The 85 year rule </w:t>
                      </w:r>
                      <w:r w:rsidRPr="00E11C48">
                        <w:rPr>
                          <w:rFonts w:ascii="Arial" w:hAnsi="Arial" w:cs="Arial"/>
                          <w:sz w:val="24"/>
                          <w:szCs w:val="24"/>
                        </w:rPr>
                        <w:t xml:space="preserve">is satisfied if your age at the date you draw your benefits and your scheme membership (each in whole years) add up to 85 or more. </w:t>
                      </w:r>
                    </w:p>
                    <w:p w14:paraId="30AF2EB0" w14:textId="77777777" w:rsidR="00607052" w:rsidRPr="00E11C48" w:rsidRDefault="00607052" w:rsidP="007B3EDD">
                      <w:pPr>
                        <w:rPr>
                          <w:rFonts w:ascii="Arial" w:hAnsi="Arial" w:cs="Arial"/>
                          <w:sz w:val="16"/>
                          <w:szCs w:val="16"/>
                        </w:rPr>
                      </w:pPr>
                    </w:p>
                    <w:p w14:paraId="4B9EEE5A" w14:textId="77777777" w:rsidR="00607052" w:rsidRPr="00E11C48" w:rsidRDefault="00607052" w:rsidP="007B3EDD">
                      <w:pPr>
                        <w:rPr>
                          <w:rFonts w:ascii="Arial" w:hAnsi="Arial" w:cs="Arial"/>
                          <w:sz w:val="24"/>
                          <w:szCs w:val="24"/>
                        </w:rPr>
                      </w:pPr>
                      <w:r>
                        <w:rPr>
                          <w:rFonts w:ascii="Arial" w:hAnsi="Arial" w:cs="Arial"/>
                          <w:sz w:val="24"/>
                          <w:szCs w:val="24"/>
                        </w:rPr>
                        <w:t>If you work</w:t>
                      </w:r>
                      <w:r w:rsidRPr="00E11C48">
                        <w:rPr>
                          <w:rFonts w:ascii="Arial" w:hAnsi="Arial" w:cs="Arial"/>
                          <w:sz w:val="24"/>
                          <w:szCs w:val="24"/>
                        </w:rPr>
                        <w:t xml:space="preserve"> part-time, your membership counts towards the rule of 85 at its full calendar length.</w:t>
                      </w:r>
                    </w:p>
                    <w:p w14:paraId="2B2AD96C" w14:textId="77777777" w:rsidR="00607052" w:rsidRPr="00E11C48" w:rsidRDefault="00607052" w:rsidP="007B3EDD">
                      <w:pPr>
                        <w:rPr>
                          <w:rFonts w:ascii="Arial" w:hAnsi="Arial" w:cs="Arial"/>
                          <w:sz w:val="16"/>
                          <w:szCs w:val="16"/>
                        </w:rPr>
                      </w:pPr>
                    </w:p>
                    <w:p w14:paraId="25E3DF33" w14:textId="77777777" w:rsidR="00607052" w:rsidRPr="00E11C48" w:rsidRDefault="00607052" w:rsidP="007B3EDD">
                      <w:pPr>
                        <w:rPr>
                          <w:rFonts w:ascii="Arial" w:hAnsi="Arial"/>
                          <w:sz w:val="24"/>
                          <w:szCs w:val="24"/>
                        </w:rPr>
                      </w:pPr>
                      <w:r w:rsidRPr="00E11C48">
                        <w:rPr>
                          <w:rFonts w:ascii="Arial" w:hAnsi="Arial"/>
                          <w:sz w:val="24"/>
                          <w:szCs w:val="24"/>
                        </w:rPr>
                        <w:t>Not all membership may count towards working out whether you meet the 85 year rule.</w:t>
                      </w:r>
                    </w:p>
                  </w:txbxContent>
                </v:textbox>
              </v:shape>
            </w:pict>
          </mc:Fallback>
        </mc:AlternateContent>
      </w:r>
    </w:p>
    <w:p w:rsidR="007B3EDD" w:rsidRPr="00944F02" w:rsidRDefault="007B3EDD" w:rsidP="005D2EE2">
      <w:pPr>
        <w:rPr>
          <w:rFonts w:ascii="Frutiger 45 Light" w:hAnsi="Frutiger 45 Light"/>
          <w:b/>
          <w:sz w:val="24"/>
          <w:szCs w:val="24"/>
        </w:rPr>
      </w:pPr>
    </w:p>
    <w:p w:rsidR="007B3EDD" w:rsidRPr="00944F02" w:rsidRDefault="007B3EDD" w:rsidP="005D2EE2">
      <w:pPr>
        <w:rPr>
          <w:rFonts w:ascii="Frutiger 45 Light" w:hAnsi="Frutiger 45 Light"/>
          <w:b/>
          <w:sz w:val="24"/>
          <w:szCs w:val="24"/>
        </w:rPr>
      </w:pPr>
    </w:p>
    <w:p w:rsidR="007B3EDD" w:rsidRPr="00944F02" w:rsidRDefault="007B3EDD" w:rsidP="005D2EE2">
      <w:pPr>
        <w:pStyle w:val="BodyTextIndent"/>
        <w:spacing w:after="0"/>
        <w:ind w:left="0"/>
        <w:rPr>
          <w:rFonts w:ascii="Frutiger 45 Light" w:hAnsi="Frutiger 45 Light" w:cs="Arial"/>
          <w:b/>
          <w:bCs/>
          <w:sz w:val="24"/>
          <w:szCs w:val="24"/>
        </w:rPr>
      </w:pPr>
    </w:p>
    <w:p w:rsidR="007B3EDD" w:rsidRPr="00944F02" w:rsidRDefault="007B3EDD" w:rsidP="005D2EE2">
      <w:pPr>
        <w:pStyle w:val="BodyTextIndent"/>
        <w:spacing w:after="0"/>
        <w:ind w:left="0"/>
        <w:rPr>
          <w:rFonts w:ascii="Frutiger 45 Light" w:hAnsi="Frutiger 45 Light" w:cs="Arial"/>
          <w:b/>
          <w:bCs/>
          <w:sz w:val="24"/>
          <w:szCs w:val="24"/>
        </w:rPr>
      </w:pPr>
    </w:p>
    <w:p w:rsidR="007B3EDD" w:rsidRDefault="007B3EDD" w:rsidP="005D2EE2">
      <w:pPr>
        <w:rPr>
          <w:rFonts w:ascii="Arial" w:hAnsi="Arial"/>
          <w:sz w:val="24"/>
          <w:szCs w:val="24"/>
        </w:rPr>
      </w:pPr>
    </w:p>
    <w:p w:rsidR="000833F9" w:rsidRDefault="000833F9" w:rsidP="005D2EE2">
      <w:pPr>
        <w:rPr>
          <w:rFonts w:ascii="Arial" w:hAnsi="Arial"/>
          <w:sz w:val="24"/>
          <w:szCs w:val="24"/>
        </w:rPr>
      </w:pPr>
    </w:p>
    <w:p w:rsidR="000833F9" w:rsidRDefault="000833F9" w:rsidP="005D2EE2">
      <w:pPr>
        <w:rPr>
          <w:rFonts w:ascii="Arial" w:hAnsi="Arial"/>
          <w:sz w:val="24"/>
          <w:szCs w:val="24"/>
        </w:rPr>
      </w:pPr>
    </w:p>
    <w:p w:rsidR="00B303E5" w:rsidRDefault="007B3EDD" w:rsidP="005D2EE2">
      <w:pPr>
        <w:rPr>
          <w:rFonts w:ascii="Arial" w:hAnsi="Arial"/>
          <w:sz w:val="24"/>
          <w:szCs w:val="24"/>
        </w:rPr>
      </w:pPr>
      <w:r w:rsidRPr="00E11C48">
        <w:rPr>
          <w:rFonts w:ascii="Arial" w:hAnsi="Arial"/>
          <w:sz w:val="24"/>
          <w:szCs w:val="24"/>
        </w:rPr>
        <w:t xml:space="preserve">Working out how you are affected by the 85 year rule can be quite complex, but this should help you work out your general position.  </w:t>
      </w:r>
    </w:p>
    <w:p w:rsidR="007920B8" w:rsidRPr="00B303E5" w:rsidRDefault="007920B8" w:rsidP="005D2EE2">
      <w:pPr>
        <w:rPr>
          <w:rFonts w:ascii="Arial" w:hAnsi="Arial"/>
          <w:sz w:val="24"/>
          <w:szCs w:val="24"/>
        </w:rPr>
      </w:pPr>
    </w:p>
    <w:p w:rsidR="00B303E5" w:rsidRPr="00B303E5" w:rsidRDefault="00B303E5" w:rsidP="005A6565">
      <w:pPr>
        <w:numPr>
          <w:ilvl w:val="0"/>
          <w:numId w:val="62"/>
        </w:numPr>
        <w:rPr>
          <w:rFonts w:ascii="Arial" w:hAnsi="Arial"/>
          <w:sz w:val="24"/>
        </w:rPr>
      </w:pPr>
      <w:r w:rsidRPr="00B303E5">
        <w:rPr>
          <w:rFonts w:ascii="Arial" w:hAnsi="Arial" w:cs="Arial"/>
          <w:b/>
          <w:sz w:val="24"/>
        </w:rPr>
        <w:t xml:space="preserve">If you would not satisfy the 85 year rule by the time you are 65, </w:t>
      </w:r>
      <w:r w:rsidRPr="00B303E5">
        <w:rPr>
          <w:rFonts w:ascii="Arial" w:hAnsi="Arial" w:cs="Arial"/>
          <w:sz w:val="24"/>
        </w:rPr>
        <w:t xml:space="preserve">then all your benefits are reduced if you choose to draw your pension before your </w:t>
      </w:r>
      <w:r w:rsidRPr="00B303E5">
        <w:rPr>
          <w:rFonts w:ascii="Arial" w:hAnsi="Arial" w:cs="Arial"/>
          <w:b/>
          <w:i/>
          <w:sz w:val="24"/>
        </w:rPr>
        <w:t>Normal Pension Age</w:t>
      </w:r>
      <w:r w:rsidRPr="00B303E5">
        <w:rPr>
          <w:rFonts w:ascii="Arial" w:hAnsi="Arial" w:cs="Arial"/>
          <w:sz w:val="24"/>
        </w:rPr>
        <w:t xml:space="preserve">. The </w:t>
      </w:r>
      <w:r w:rsidRPr="00B303E5">
        <w:rPr>
          <w:rFonts w:ascii="Arial" w:hAnsi="Arial"/>
          <w:sz w:val="24"/>
        </w:rPr>
        <w:t xml:space="preserve">reduction will be based on how many years before your </w:t>
      </w:r>
      <w:r w:rsidRPr="00B303E5">
        <w:rPr>
          <w:rFonts w:ascii="Arial" w:hAnsi="Arial"/>
          <w:b/>
          <w:i/>
          <w:sz w:val="24"/>
        </w:rPr>
        <w:t>Normal Pension Age</w:t>
      </w:r>
      <w:r w:rsidRPr="00B303E5">
        <w:rPr>
          <w:rFonts w:ascii="Arial" w:hAnsi="Arial"/>
          <w:sz w:val="24"/>
        </w:rPr>
        <w:t xml:space="preserve"> (protected </w:t>
      </w:r>
      <w:r w:rsidRPr="00032FC7">
        <w:rPr>
          <w:rFonts w:ascii="Arial" w:hAnsi="Arial"/>
          <w:b/>
          <w:i/>
          <w:sz w:val="24"/>
        </w:rPr>
        <w:t>Normal Pension Age</w:t>
      </w:r>
      <w:r w:rsidRPr="00B303E5">
        <w:rPr>
          <w:rFonts w:ascii="Arial" w:hAnsi="Arial"/>
          <w:sz w:val="24"/>
        </w:rPr>
        <w:t xml:space="preserve"> for pension built up before 1 April 2014 and new </w:t>
      </w:r>
      <w:r w:rsidRPr="00032FC7">
        <w:rPr>
          <w:rFonts w:ascii="Arial" w:hAnsi="Arial"/>
          <w:b/>
          <w:i/>
          <w:sz w:val="24"/>
        </w:rPr>
        <w:t>Normal Pension Age</w:t>
      </w:r>
      <w:r w:rsidRPr="00B303E5">
        <w:rPr>
          <w:rFonts w:ascii="Arial" w:hAnsi="Arial"/>
          <w:sz w:val="24"/>
        </w:rPr>
        <w:t xml:space="preserve"> (linked to </w:t>
      </w:r>
      <w:r w:rsidRPr="006E6EE0">
        <w:rPr>
          <w:rFonts w:ascii="Arial" w:hAnsi="Arial"/>
          <w:b/>
          <w:i/>
          <w:sz w:val="24"/>
        </w:rPr>
        <w:t>State Pension Age</w:t>
      </w:r>
      <w:r w:rsidRPr="00B303E5">
        <w:rPr>
          <w:rFonts w:ascii="Arial" w:hAnsi="Arial"/>
          <w:sz w:val="24"/>
        </w:rPr>
        <w:t xml:space="preserve">) for pension built up from 1 April 2014) you draw your benefits.  </w:t>
      </w:r>
    </w:p>
    <w:p w:rsidR="00B303E5" w:rsidRPr="00B303E5" w:rsidRDefault="00B303E5" w:rsidP="005A6565">
      <w:pPr>
        <w:numPr>
          <w:ilvl w:val="0"/>
          <w:numId w:val="61"/>
        </w:numPr>
        <w:shd w:val="clear" w:color="auto" w:fill="FFFFFF"/>
        <w:ind w:left="363" w:hanging="357"/>
        <w:textAlignment w:val="top"/>
        <w:rPr>
          <w:rFonts w:ascii="Arial" w:hAnsi="Arial"/>
          <w:sz w:val="24"/>
        </w:rPr>
      </w:pPr>
      <w:r w:rsidRPr="00B303E5">
        <w:rPr>
          <w:rFonts w:ascii="Arial" w:hAnsi="Arial" w:cs="Arial"/>
          <w:b/>
          <w:bCs/>
          <w:sz w:val="24"/>
        </w:rPr>
        <w:t>If you will be age 60 or over by 31 March 2016</w:t>
      </w:r>
      <w:r w:rsidRPr="00B303E5">
        <w:rPr>
          <w:rFonts w:ascii="Arial" w:hAnsi="Arial" w:cs="Arial"/>
          <w:bCs/>
          <w:sz w:val="24"/>
        </w:rPr>
        <w:t xml:space="preserve"> </w:t>
      </w:r>
      <w:r w:rsidRPr="00B303E5">
        <w:rPr>
          <w:rFonts w:ascii="Arial" w:hAnsi="Arial" w:cs="Arial"/>
          <w:sz w:val="24"/>
        </w:rPr>
        <w:t xml:space="preserve">and choose to draw your pension before your </w:t>
      </w:r>
      <w:r w:rsidRPr="00B303E5">
        <w:rPr>
          <w:rFonts w:ascii="Arial" w:hAnsi="Arial" w:cs="Arial"/>
          <w:b/>
          <w:i/>
          <w:sz w:val="24"/>
        </w:rPr>
        <w:t>Normal Pension Age</w:t>
      </w:r>
      <w:r w:rsidRPr="00B303E5">
        <w:rPr>
          <w:rFonts w:ascii="Arial" w:hAnsi="Arial" w:cs="Arial"/>
          <w:sz w:val="24"/>
        </w:rPr>
        <w:t xml:space="preserve">, then, </w:t>
      </w:r>
      <w:r w:rsidRPr="00B303E5">
        <w:rPr>
          <w:rFonts w:ascii="Arial" w:hAnsi="Arial" w:cs="Arial"/>
          <w:b/>
          <w:sz w:val="24"/>
        </w:rPr>
        <w:t>provided you satisfy the 85 year rule when you start to draw your pension</w:t>
      </w:r>
      <w:r w:rsidRPr="00B303E5">
        <w:rPr>
          <w:rFonts w:ascii="Arial" w:hAnsi="Arial" w:cs="Arial"/>
          <w:sz w:val="24"/>
        </w:rPr>
        <w:t xml:space="preserve">, the benefits you build up to 31 March 2016 will not be reduced. </w:t>
      </w:r>
    </w:p>
    <w:p w:rsidR="00B303E5" w:rsidRPr="00B303E5" w:rsidRDefault="00B303E5" w:rsidP="005A6565">
      <w:pPr>
        <w:numPr>
          <w:ilvl w:val="0"/>
          <w:numId w:val="61"/>
        </w:numPr>
        <w:shd w:val="clear" w:color="auto" w:fill="FFFFFF"/>
        <w:ind w:left="357" w:hanging="357"/>
        <w:textAlignment w:val="top"/>
        <w:rPr>
          <w:rFonts w:ascii="Arial" w:hAnsi="Arial" w:cs="Arial"/>
          <w:sz w:val="24"/>
        </w:rPr>
      </w:pPr>
      <w:r w:rsidRPr="00B303E5">
        <w:rPr>
          <w:rFonts w:ascii="Arial" w:hAnsi="Arial" w:cs="Arial"/>
          <w:b/>
          <w:bCs/>
          <w:sz w:val="24"/>
        </w:rPr>
        <w:t>If you will be under age 60 by 31 March 2016</w:t>
      </w:r>
      <w:r w:rsidRPr="00B303E5">
        <w:rPr>
          <w:rFonts w:ascii="Arial" w:hAnsi="Arial" w:cs="Arial"/>
          <w:sz w:val="24"/>
        </w:rPr>
        <w:t xml:space="preserve"> and choose to draw your pension before your protected </w:t>
      </w:r>
      <w:r w:rsidRPr="00B303E5">
        <w:rPr>
          <w:rFonts w:ascii="Arial" w:hAnsi="Arial" w:cs="Arial"/>
          <w:b/>
          <w:i/>
          <w:sz w:val="24"/>
        </w:rPr>
        <w:t>Normal Pension Age</w:t>
      </w:r>
      <w:r w:rsidRPr="00B303E5">
        <w:rPr>
          <w:rFonts w:ascii="Arial" w:hAnsi="Arial" w:cs="Arial"/>
          <w:sz w:val="24"/>
        </w:rPr>
        <w:t xml:space="preserve">, then, </w:t>
      </w:r>
      <w:r w:rsidRPr="00B303E5">
        <w:rPr>
          <w:rFonts w:ascii="Arial" w:hAnsi="Arial" w:cs="Arial"/>
          <w:b/>
          <w:sz w:val="24"/>
        </w:rPr>
        <w:t>provided you satisfy the 85 year rule when you start to draw your pension</w:t>
      </w:r>
      <w:r w:rsidRPr="00B303E5">
        <w:rPr>
          <w:rFonts w:ascii="Arial" w:hAnsi="Arial" w:cs="Arial"/>
          <w:sz w:val="24"/>
        </w:rPr>
        <w:t>, the benefits you’ve built up to 31 March 2008 will not be reduced. Also, if</w:t>
      </w:r>
      <w:r w:rsidRPr="00B303E5">
        <w:rPr>
          <w:rFonts w:ascii="Frutiger 45 Light" w:hAnsi="Frutiger 45 Light"/>
          <w:sz w:val="24"/>
        </w:rPr>
        <w:t xml:space="preserve"> </w:t>
      </w:r>
      <w:r w:rsidRPr="00B303E5">
        <w:rPr>
          <w:rFonts w:ascii="Arial" w:hAnsi="Arial" w:cs="Arial"/>
          <w:sz w:val="24"/>
        </w:rPr>
        <w:t>you will be aged 60 between 1 April 2016 and 31 March 2020 and meet the 85 year rule by 31 March 2020, some or all of the benefits you build up between 1 April 2008 and 31 March 2020 will not have a full reduction.</w:t>
      </w:r>
      <w:r w:rsidRPr="00B303E5">
        <w:rPr>
          <w:rFonts w:ascii="Arial" w:hAnsi="Arial" w:cs="Arial"/>
          <w:iCs/>
          <w:sz w:val="24"/>
        </w:rPr>
        <w:t xml:space="preserve"> </w:t>
      </w:r>
    </w:p>
    <w:p w:rsidR="00425DE4" w:rsidRDefault="00425DE4" w:rsidP="005D2EE2">
      <w:pPr>
        <w:shd w:val="clear" w:color="auto" w:fill="FFFFFF"/>
        <w:textAlignment w:val="top"/>
        <w:rPr>
          <w:rFonts w:ascii="Arial" w:hAnsi="Arial" w:cs="Arial"/>
          <w:sz w:val="24"/>
          <w:szCs w:val="24"/>
          <w:lang w:eastAsia="en-GB"/>
        </w:rPr>
      </w:pPr>
    </w:p>
    <w:p w:rsidR="007B3EDD" w:rsidRDefault="007B3EDD" w:rsidP="005D2EE2">
      <w:pPr>
        <w:shd w:val="clear" w:color="auto" w:fill="FFFFFF"/>
        <w:textAlignment w:val="top"/>
        <w:rPr>
          <w:rFonts w:ascii="Arial" w:hAnsi="Arial" w:cs="Arial"/>
          <w:sz w:val="24"/>
          <w:szCs w:val="24"/>
          <w:lang w:eastAsia="en-GB"/>
        </w:rPr>
      </w:pPr>
      <w:r>
        <w:rPr>
          <w:rFonts w:ascii="Arial" w:hAnsi="Arial" w:cs="Arial"/>
          <w:sz w:val="24"/>
          <w:szCs w:val="24"/>
          <w:lang w:eastAsia="en-GB"/>
        </w:rPr>
        <w:t xml:space="preserve">If you take flexible retirement, any 85 year rule protection will apply to the benefits </w:t>
      </w:r>
      <w:r w:rsidRPr="00163209">
        <w:rPr>
          <w:rFonts w:ascii="Arial" w:hAnsi="Arial" w:cs="Arial"/>
          <w:sz w:val="24"/>
          <w:szCs w:val="24"/>
          <w:lang w:eastAsia="en-GB"/>
        </w:rPr>
        <w:t xml:space="preserve">you’ve built up </w:t>
      </w:r>
      <w:r>
        <w:rPr>
          <w:rFonts w:ascii="Arial" w:hAnsi="Arial" w:cs="Arial"/>
          <w:sz w:val="24"/>
          <w:szCs w:val="24"/>
          <w:lang w:eastAsia="en-GB"/>
        </w:rPr>
        <w:t xml:space="preserve">to the date of flexible retirement but will not apply to benefits you </w:t>
      </w:r>
      <w:r w:rsidRPr="00163209">
        <w:rPr>
          <w:rFonts w:ascii="Arial" w:hAnsi="Arial" w:cs="Arial"/>
          <w:sz w:val="24"/>
          <w:szCs w:val="24"/>
        </w:rPr>
        <w:t xml:space="preserve">build up </w:t>
      </w:r>
      <w:r>
        <w:rPr>
          <w:rFonts w:ascii="Arial" w:hAnsi="Arial" w:cs="Arial"/>
          <w:sz w:val="24"/>
          <w:szCs w:val="24"/>
          <w:lang w:eastAsia="en-GB"/>
        </w:rPr>
        <w:t>after the date of flexible retirement.</w:t>
      </w:r>
    </w:p>
    <w:p w:rsidR="00425DE4" w:rsidRDefault="00425DE4" w:rsidP="005D2EE2">
      <w:pPr>
        <w:shd w:val="clear" w:color="auto" w:fill="FFFFFF"/>
        <w:rPr>
          <w:rFonts w:ascii="Arial" w:hAnsi="Arial" w:cs="Arial"/>
          <w:b/>
          <w:sz w:val="24"/>
          <w:szCs w:val="24"/>
          <w:lang w:eastAsia="en-GB"/>
        </w:rPr>
      </w:pPr>
    </w:p>
    <w:p w:rsidR="00252437" w:rsidRPr="00252437" w:rsidRDefault="00252437" w:rsidP="005D2EE2">
      <w:pPr>
        <w:shd w:val="clear" w:color="auto" w:fill="FFFFFF"/>
        <w:rPr>
          <w:rFonts w:ascii="Arial" w:hAnsi="Arial" w:cs="Arial"/>
          <w:sz w:val="24"/>
          <w:szCs w:val="24"/>
          <w:lang w:eastAsia="en-GB"/>
        </w:rPr>
      </w:pPr>
      <w:r w:rsidRPr="00252437">
        <w:rPr>
          <w:rFonts w:ascii="Arial" w:hAnsi="Arial" w:cs="Arial"/>
          <w:b/>
          <w:sz w:val="24"/>
          <w:szCs w:val="24"/>
          <w:lang w:eastAsia="en-GB"/>
        </w:rPr>
        <w:t>If you choose to voluntarily draw your pension on or after age 55 and before age 60</w:t>
      </w:r>
      <w:r>
        <w:rPr>
          <w:rFonts w:ascii="Arial" w:hAnsi="Arial" w:cs="Arial"/>
          <w:sz w:val="24"/>
          <w:szCs w:val="24"/>
          <w:lang w:eastAsia="en-GB"/>
        </w:rPr>
        <w:t xml:space="preserve"> and you have rule of 85 protections, these will not automatically apply. Your employer can choose to allow the rule of 85 to apply. </w:t>
      </w:r>
      <w:r w:rsidRPr="00737B16">
        <w:rPr>
          <w:rFonts w:ascii="Arial" w:hAnsi="Arial" w:cs="Arial"/>
          <w:snapToGrid w:val="0"/>
          <w:sz w:val="24"/>
          <w:szCs w:val="24"/>
        </w:rPr>
        <w:t>This</w:t>
      </w:r>
      <w:r>
        <w:rPr>
          <w:rFonts w:ascii="Arial" w:hAnsi="Arial" w:cs="Arial"/>
          <w:snapToGrid w:val="0"/>
          <w:sz w:val="24"/>
          <w:szCs w:val="24"/>
        </w:rPr>
        <w:t xml:space="preserve"> is a</w:t>
      </w:r>
      <w:r w:rsidRPr="00771C62">
        <w:rPr>
          <w:rFonts w:ascii="Arial" w:hAnsi="Arial" w:cs="Arial"/>
          <w:snapToGrid w:val="0"/>
          <w:sz w:val="24"/>
          <w:szCs w:val="24"/>
        </w:rPr>
        <w:t xml:space="preserve"> </w:t>
      </w:r>
      <w:r w:rsidRPr="00771C62">
        <w:rPr>
          <w:rFonts w:ascii="Arial" w:hAnsi="Arial" w:cs="Arial"/>
          <w:b/>
          <w:i/>
          <w:snapToGrid w:val="0"/>
          <w:sz w:val="24"/>
          <w:szCs w:val="24"/>
        </w:rPr>
        <w:t>discretion</w:t>
      </w:r>
      <w:r w:rsidRPr="00771C62">
        <w:rPr>
          <w:rFonts w:ascii="Arial" w:hAnsi="Arial" w:cs="Arial"/>
          <w:snapToGrid w:val="0"/>
          <w:sz w:val="24"/>
          <w:szCs w:val="24"/>
        </w:rPr>
        <w:t xml:space="preserve"> </w:t>
      </w:r>
      <w:r w:rsidR="008E4346">
        <w:rPr>
          <w:rFonts w:ascii="Arial" w:hAnsi="Arial" w:cs="Arial"/>
          <w:snapToGrid w:val="0"/>
          <w:sz w:val="24"/>
          <w:szCs w:val="24"/>
        </w:rPr>
        <w:t xml:space="preserve">and </w:t>
      </w:r>
      <w:r w:rsidRPr="00771C62">
        <w:rPr>
          <w:rFonts w:ascii="Arial" w:hAnsi="Arial" w:cs="Arial"/>
          <w:snapToGrid w:val="0"/>
          <w:sz w:val="24"/>
          <w:szCs w:val="24"/>
        </w:rPr>
        <w:t>you can ask your employer</w:t>
      </w:r>
      <w:r>
        <w:rPr>
          <w:rFonts w:ascii="Arial" w:hAnsi="Arial" w:cs="Arial"/>
          <w:color w:val="FF0000"/>
          <w:sz w:val="24"/>
          <w:szCs w:val="24"/>
        </w:rPr>
        <w:t xml:space="preserve"> </w:t>
      </w:r>
      <w:r w:rsidRPr="00771C62">
        <w:rPr>
          <w:rFonts w:ascii="Arial" w:hAnsi="Arial" w:cs="Arial"/>
          <w:snapToGrid w:val="0"/>
          <w:sz w:val="24"/>
          <w:szCs w:val="24"/>
        </w:rPr>
        <w:t xml:space="preserve">what their policy is on this matter. </w:t>
      </w:r>
    </w:p>
    <w:p w:rsidR="00425DE4" w:rsidRDefault="00425DE4" w:rsidP="005D2EE2">
      <w:pPr>
        <w:tabs>
          <w:tab w:val="num" w:pos="1418"/>
        </w:tabs>
        <w:rPr>
          <w:rFonts w:ascii="Arial" w:hAnsi="Arial" w:cs="Arial"/>
          <w:sz w:val="24"/>
          <w:szCs w:val="24"/>
        </w:rPr>
      </w:pPr>
    </w:p>
    <w:p w:rsidR="008E4346" w:rsidRDefault="008E4346" w:rsidP="005D2EE2">
      <w:pPr>
        <w:tabs>
          <w:tab w:val="num" w:pos="1418"/>
        </w:tabs>
        <w:rPr>
          <w:rFonts w:ascii="Arial" w:hAnsi="Arial" w:cs="Arial"/>
          <w:sz w:val="24"/>
          <w:szCs w:val="24"/>
        </w:rPr>
      </w:pPr>
      <w:r>
        <w:rPr>
          <w:rFonts w:ascii="Arial" w:hAnsi="Arial" w:cs="Arial"/>
          <w:sz w:val="24"/>
          <w:szCs w:val="24"/>
        </w:rPr>
        <w:t xml:space="preserve">If you choose to voluntarily draw your pension on or after age 55 and before age 60 and </w:t>
      </w:r>
      <w:r w:rsidR="007247C7" w:rsidRPr="00A15A45">
        <w:rPr>
          <w:rFonts w:ascii="Arial" w:hAnsi="Arial" w:cs="Arial"/>
          <w:sz w:val="24"/>
          <w:szCs w:val="24"/>
        </w:rPr>
        <w:t xml:space="preserve">your employer </w:t>
      </w:r>
      <w:r>
        <w:rPr>
          <w:rFonts w:ascii="Arial" w:hAnsi="Arial" w:cs="Arial"/>
          <w:sz w:val="24"/>
          <w:szCs w:val="24"/>
        </w:rPr>
        <w:t xml:space="preserve">does not </w:t>
      </w:r>
      <w:r w:rsidR="007247C7" w:rsidRPr="00A15A45">
        <w:rPr>
          <w:rFonts w:ascii="Arial" w:hAnsi="Arial" w:cs="Arial"/>
          <w:sz w:val="24"/>
          <w:szCs w:val="24"/>
        </w:rPr>
        <w:t xml:space="preserve">choose to </w:t>
      </w:r>
      <w:r>
        <w:rPr>
          <w:rFonts w:ascii="Arial" w:hAnsi="Arial" w:cs="Arial"/>
          <w:sz w:val="24"/>
          <w:szCs w:val="24"/>
        </w:rPr>
        <w:t xml:space="preserve">allow </w:t>
      </w:r>
      <w:r w:rsidR="007247C7" w:rsidRPr="00A15A45">
        <w:rPr>
          <w:rFonts w:ascii="Arial" w:hAnsi="Arial" w:cs="Arial"/>
          <w:sz w:val="24"/>
          <w:szCs w:val="24"/>
        </w:rPr>
        <w:t>the rule of 85</w:t>
      </w:r>
      <w:r>
        <w:rPr>
          <w:rFonts w:ascii="Arial" w:hAnsi="Arial" w:cs="Arial"/>
          <w:sz w:val="24"/>
          <w:szCs w:val="24"/>
        </w:rPr>
        <w:t xml:space="preserve"> to apply, your benefits are reduced</w:t>
      </w:r>
      <w:r w:rsidR="00CB629D">
        <w:rPr>
          <w:rFonts w:ascii="Arial" w:hAnsi="Arial" w:cs="Arial"/>
          <w:sz w:val="24"/>
          <w:szCs w:val="24"/>
        </w:rPr>
        <w:t>.</w:t>
      </w:r>
    </w:p>
    <w:p w:rsidR="00425DE4" w:rsidRDefault="00425DE4" w:rsidP="005D2EE2">
      <w:pPr>
        <w:shd w:val="clear" w:color="auto" w:fill="FFFFFF"/>
        <w:textAlignment w:val="top"/>
        <w:rPr>
          <w:rFonts w:ascii="Arial" w:hAnsi="Arial" w:cs="Arial"/>
          <w:b/>
          <w:sz w:val="24"/>
          <w:szCs w:val="24"/>
          <w:lang w:eastAsia="en-GB"/>
        </w:rPr>
      </w:pPr>
    </w:p>
    <w:p w:rsidR="00A15A45" w:rsidRPr="00E11C48" w:rsidRDefault="00A15A45" w:rsidP="005D2EE2">
      <w:pPr>
        <w:shd w:val="clear" w:color="auto" w:fill="FFFFFF"/>
        <w:textAlignment w:val="top"/>
        <w:rPr>
          <w:rFonts w:ascii="Arial" w:hAnsi="Arial" w:cs="Arial"/>
          <w:sz w:val="24"/>
          <w:szCs w:val="24"/>
          <w:lang w:eastAsia="en-GB"/>
        </w:rPr>
      </w:pPr>
      <w:r w:rsidRPr="00E11C48">
        <w:rPr>
          <w:rFonts w:ascii="Arial" w:hAnsi="Arial" w:cs="Arial"/>
          <w:b/>
          <w:sz w:val="24"/>
          <w:szCs w:val="24"/>
          <w:lang w:eastAsia="en-GB"/>
        </w:rPr>
        <w:t xml:space="preserve">Please note that the rules </w:t>
      </w:r>
      <w:r w:rsidR="00CB629D">
        <w:rPr>
          <w:rFonts w:ascii="Arial" w:hAnsi="Arial" w:cs="Arial"/>
          <w:b/>
          <w:sz w:val="24"/>
          <w:szCs w:val="24"/>
          <w:lang w:eastAsia="en-GB"/>
        </w:rPr>
        <w:t xml:space="preserve">governing </w:t>
      </w:r>
      <w:r w:rsidRPr="00E11C48">
        <w:rPr>
          <w:rFonts w:ascii="Arial" w:hAnsi="Arial" w:cs="Arial"/>
          <w:b/>
          <w:sz w:val="24"/>
          <w:szCs w:val="24"/>
          <w:lang w:eastAsia="en-GB"/>
        </w:rPr>
        <w:t>whether you have protection under the 85 year rule from a reduction to your benefits if you choose to draw them before 65, and the level of that protection, are quite complex</w:t>
      </w:r>
      <w:r w:rsidRPr="00E11C48">
        <w:rPr>
          <w:rFonts w:ascii="Arial" w:hAnsi="Arial" w:cs="Arial"/>
          <w:sz w:val="24"/>
          <w:szCs w:val="24"/>
          <w:lang w:eastAsia="en-GB"/>
        </w:rPr>
        <w:t>.</w:t>
      </w:r>
      <w:r w:rsidRPr="00E11C48">
        <w:rPr>
          <w:rFonts w:ascii="Arial" w:hAnsi="Arial" w:cs="Arial"/>
          <w:b/>
          <w:sz w:val="24"/>
          <w:szCs w:val="24"/>
          <w:lang w:eastAsia="en-GB"/>
        </w:rPr>
        <w:t xml:space="preserve"> </w:t>
      </w:r>
      <w:r w:rsidRPr="00E11C48">
        <w:rPr>
          <w:rFonts w:ascii="Arial" w:hAnsi="Arial" w:cs="Arial"/>
          <w:sz w:val="24"/>
          <w:szCs w:val="24"/>
          <w:lang w:eastAsia="en-GB"/>
        </w:rPr>
        <w:t>If you are thinking of voluntarily retiring or asking for f</w:t>
      </w:r>
      <w:r>
        <w:rPr>
          <w:rFonts w:ascii="Arial" w:hAnsi="Arial" w:cs="Arial"/>
          <w:sz w:val="24"/>
          <w:szCs w:val="24"/>
          <w:lang w:eastAsia="en-GB"/>
        </w:rPr>
        <w:t xml:space="preserve">lexible retirement before your </w:t>
      </w:r>
      <w:r w:rsidRPr="00A15A45">
        <w:rPr>
          <w:rFonts w:ascii="Arial" w:hAnsi="Arial" w:cs="Arial"/>
          <w:b/>
          <w:i/>
          <w:sz w:val="24"/>
          <w:szCs w:val="24"/>
          <w:lang w:eastAsia="en-GB"/>
        </w:rPr>
        <w:t>Normal Pension Age</w:t>
      </w:r>
      <w:r w:rsidRPr="00E11C48">
        <w:rPr>
          <w:rFonts w:ascii="Arial" w:hAnsi="Arial" w:cs="Arial"/>
          <w:sz w:val="24"/>
          <w:szCs w:val="24"/>
          <w:lang w:eastAsia="en-GB"/>
        </w:rPr>
        <w:t xml:space="preserve">, you should contact </w:t>
      </w:r>
      <w:r w:rsidRPr="00E11C48">
        <w:rPr>
          <w:rStyle w:val="absmiddle1"/>
          <w:rFonts w:ascii="Arial" w:hAnsi="Arial" w:cs="Arial"/>
          <w:color w:val="FF3300"/>
          <w:sz w:val="24"/>
          <w:szCs w:val="24"/>
        </w:rPr>
        <w:t>your Pension Fund administrator</w:t>
      </w:r>
      <w:r w:rsidRPr="00E11C48">
        <w:rPr>
          <w:rStyle w:val="absmiddle1"/>
          <w:rFonts w:ascii="Arial" w:hAnsi="Arial" w:cs="Arial"/>
          <w:sz w:val="24"/>
          <w:szCs w:val="24"/>
        </w:rPr>
        <w:t xml:space="preserve"> </w:t>
      </w:r>
      <w:r w:rsidRPr="00E11C48">
        <w:rPr>
          <w:rStyle w:val="absmiddle1"/>
          <w:rFonts w:ascii="Arial" w:hAnsi="Arial" w:cs="Arial"/>
          <w:color w:val="FF0000"/>
          <w:sz w:val="24"/>
          <w:szCs w:val="24"/>
        </w:rPr>
        <w:t xml:space="preserve">/ the Fund / the Pensions Section </w:t>
      </w:r>
      <w:r w:rsidRPr="00E11C48">
        <w:rPr>
          <w:rFonts w:ascii="Arial" w:hAnsi="Arial" w:cs="Arial"/>
          <w:sz w:val="24"/>
          <w:szCs w:val="24"/>
          <w:lang w:eastAsia="en-GB"/>
        </w:rPr>
        <w:t>for a quotation of the benefits payable. </w:t>
      </w:r>
      <w:r w:rsidR="00CD323A">
        <w:rPr>
          <w:rFonts w:ascii="Arial" w:hAnsi="Arial" w:cs="Arial"/>
          <w:sz w:val="24"/>
          <w:szCs w:val="24"/>
          <w:lang w:eastAsia="en-GB"/>
        </w:rPr>
        <w:t xml:space="preserve">If you are thinking of asking for flexible retirement you should firstly contact your employer to check what their policy is for this type of retirement.  </w:t>
      </w:r>
    </w:p>
    <w:p w:rsidR="00425DE4" w:rsidRDefault="00425DE4" w:rsidP="005D2EE2">
      <w:pPr>
        <w:shd w:val="clear" w:color="auto" w:fill="FFFFFF"/>
        <w:rPr>
          <w:rFonts w:ascii="Arial" w:hAnsi="Arial" w:cs="Arial"/>
          <w:sz w:val="24"/>
          <w:szCs w:val="24"/>
          <w:lang w:eastAsia="en-GB"/>
        </w:rPr>
      </w:pPr>
    </w:p>
    <w:p w:rsidR="001F347C" w:rsidRDefault="00A15A45" w:rsidP="005D2EE2">
      <w:pPr>
        <w:shd w:val="clear" w:color="auto" w:fill="FFFFFF"/>
        <w:rPr>
          <w:rFonts w:ascii="Arial" w:hAnsi="Arial" w:cs="Arial"/>
          <w:sz w:val="24"/>
          <w:szCs w:val="24"/>
          <w:lang w:eastAsia="en-GB"/>
        </w:rPr>
      </w:pPr>
      <w:r w:rsidRPr="00E11C48">
        <w:rPr>
          <w:rFonts w:ascii="Arial" w:hAnsi="Arial" w:cs="Arial"/>
          <w:sz w:val="24"/>
          <w:szCs w:val="24"/>
          <w:lang w:eastAsia="en-GB"/>
        </w:rPr>
        <w:t>Your employer can agree not to make any re</w:t>
      </w:r>
      <w:r>
        <w:rPr>
          <w:rFonts w:ascii="Arial" w:hAnsi="Arial" w:cs="Arial"/>
          <w:sz w:val="24"/>
          <w:szCs w:val="24"/>
          <w:lang w:eastAsia="en-GB"/>
        </w:rPr>
        <w:t>duction</w:t>
      </w:r>
      <w:r w:rsidRPr="00E11C48">
        <w:rPr>
          <w:rFonts w:ascii="Arial" w:hAnsi="Arial" w:cs="Arial"/>
          <w:sz w:val="24"/>
          <w:szCs w:val="24"/>
          <w:lang w:eastAsia="en-GB"/>
        </w:rPr>
        <w:t xml:space="preserve">. You can ask them what their policy on this is. </w:t>
      </w:r>
    </w:p>
    <w:p w:rsidR="007920B8" w:rsidRPr="001F347C" w:rsidRDefault="007920B8" w:rsidP="005D2EE2">
      <w:pPr>
        <w:shd w:val="clear" w:color="auto" w:fill="FFFFFF"/>
        <w:rPr>
          <w:rFonts w:ascii="Arial" w:hAnsi="Arial" w:cs="Arial"/>
          <w:sz w:val="24"/>
          <w:szCs w:val="24"/>
          <w:lang w:eastAsia="en-GB"/>
        </w:rPr>
      </w:pPr>
    </w:p>
    <w:p w:rsidR="001F347C" w:rsidRPr="001F347C" w:rsidRDefault="001F347C" w:rsidP="005D2EE2">
      <w:pPr>
        <w:pStyle w:val="Header"/>
        <w:tabs>
          <w:tab w:val="clear" w:pos="4153"/>
          <w:tab w:val="clear" w:pos="8306"/>
          <w:tab w:val="left" w:pos="284"/>
        </w:tabs>
        <w:rPr>
          <w:rFonts w:ascii="Arial" w:hAnsi="Arial" w:cs="Arial"/>
          <w:b/>
          <w:snapToGrid w:val="0"/>
          <w:color w:val="0000FF"/>
          <w:sz w:val="24"/>
          <w:szCs w:val="24"/>
        </w:rPr>
      </w:pPr>
      <w:r>
        <w:rPr>
          <w:rFonts w:ascii="Arial" w:hAnsi="Arial" w:cs="Arial"/>
          <w:b/>
          <w:snapToGrid w:val="0"/>
          <w:color w:val="0000FF"/>
          <w:sz w:val="24"/>
          <w:szCs w:val="24"/>
        </w:rPr>
        <w:t>What increase is</w:t>
      </w:r>
      <w:r w:rsidRPr="0022296A">
        <w:rPr>
          <w:rFonts w:ascii="Arial" w:hAnsi="Arial" w:cs="Arial"/>
          <w:b/>
          <w:snapToGrid w:val="0"/>
          <w:color w:val="0000FF"/>
          <w:sz w:val="24"/>
          <w:szCs w:val="24"/>
        </w:rPr>
        <w:t xml:space="preserve"> applied to my benefits built up before 1 Apr</w:t>
      </w:r>
      <w:r>
        <w:rPr>
          <w:rFonts w:ascii="Arial" w:hAnsi="Arial" w:cs="Arial"/>
          <w:b/>
          <w:snapToGrid w:val="0"/>
          <w:color w:val="0000FF"/>
          <w:sz w:val="24"/>
          <w:szCs w:val="24"/>
        </w:rPr>
        <w:t xml:space="preserve">il 2014 if I draw them after </w:t>
      </w:r>
      <w:r w:rsidR="00CB629D">
        <w:rPr>
          <w:rFonts w:ascii="Arial" w:hAnsi="Arial" w:cs="Arial"/>
          <w:b/>
          <w:snapToGrid w:val="0"/>
          <w:color w:val="0000FF"/>
          <w:sz w:val="24"/>
          <w:szCs w:val="24"/>
        </w:rPr>
        <w:t>age 65</w:t>
      </w:r>
      <w:r w:rsidRPr="0022296A">
        <w:rPr>
          <w:rFonts w:ascii="Arial" w:hAnsi="Arial" w:cs="Arial"/>
          <w:b/>
          <w:snapToGrid w:val="0"/>
          <w:color w:val="0000FF"/>
          <w:sz w:val="24"/>
          <w:szCs w:val="24"/>
        </w:rPr>
        <w:t>?</w:t>
      </w:r>
    </w:p>
    <w:p w:rsidR="003F0C79" w:rsidRDefault="003F0C79" w:rsidP="005D2EE2">
      <w:pPr>
        <w:rPr>
          <w:rFonts w:ascii="Arial" w:hAnsi="Arial" w:cs="Arial"/>
          <w:b/>
          <w:sz w:val="24"/>
          <w:szCs w:val="24"/>
          <w:lang w:val="en-GB" w:eastAsia="en-GB"/>
        </w:rPr>
      </w:pPr>
    </w:p>
    <w:p w:rsidR="005E74EB" w:rsidRDefault="003F0C79" w:rsidP="005D2EE2">
      <w:pPr>
        <w:rPr>
          <w:rFonts w:ascii="Arial" w:hAnsi="Arial" w:cs="Arial"/>
          <w:sz w:val="24"/>
          <w:szCs w:val="24"/>
        </w:rPr>
      </w:pPr>
      <w:r>
        <w:rPr>
          <w:rFonts w:ascii="Arial" w:hAnsi="Arial" w:cs="Arial"/>
          <w:sz w:val="24"/>
          <w:szCs w:val="24"/>
        </w:rPr>
        <w:t>The benefits you have built up before 1 April 2014 will be increased if you draw them after age 65</w:t>
      </w:r>
      <w:r w:rsidR="001F347C" w:rsidRPr="00180294">
        <w:rPr>
          <w:rFonts w:ascii="Arial" w:hAnsi="Arial" w:cs="Arial"/>
          <w:sz w:val="24"/>
          <w:szCs w:val="24"/>
        </w:rPr>
        <w:t>.</w:t>
      </w:r>
      <w:r w:rsidR="005E74EB">
        <w:rPr>
          <w:rFonts w:ascii="Arial" w:hAnsi="Arial" w:cs="Arial"/>
          <w:sz w:val="24"/>
          <w:szCs w:val="24"/>
        </w:rPr>
        <w:t xml:space="preserve"> The rate of increase for pre 1 April 2014 benefi</w:t>
      </w:r>
      <w:r w:rsidR="002107FC">
        <w:rPr>
          <w:rFonts w:ascii="Arial" w:hAnsi="Arial" w:cs="Arial"/>
          <w:sz w:val="24"/>
          <w:szCs w:val="24"/>
        </w:rPr>
        <w:t>ts drawn after age 65 is a 0.010</w:t>
      </w:r>
      <w:r w:rsidR="005E74EB">
        <w:rPr>
          <w:rFonts w:ascii="Arial" w:hAnsi="Arial" w:cs="Arial"/>
          <w:sz w:val="24"/>
          <w:szCs w:val="24"/>
        </w:rPr>
        <w:t xml:space="preserve">% increase </w:t>
      </w:r>
      <w:r w:rsidR="00A42F7E">
        <w:rPr>
          <w:rFonts w:ascii="Arial" w:hAnsi="Arial" w:cs="Arial"/>
          <w:sz w:val="24"/>
          <w:szCs w:val="24"/>
        </w:rPr>
        <w:t xml:space="preserve">on the pension </w:t>
      </w:r>
      <w:r w:rsidR="005E74EB">
        <w:rPr>
          <w:rFonts w:ascii="Arial" w:hAnsi="Arial" w:cs="Arial"/>
          <w:sz w:val="24"/>
          <w:szCs w:val="24"/>
        </w:rPr>
        <w:t xml:space="preserve">for each day </w:t>
      </w:r>
      <w:r w:rsidR="00A42F7E">
        <w:rPr>
          <w:rFonts w:ascii="Arial" w:hAnsi="Arial" w:cs="Arial"/>
          <w:sz w:val="24"/>
          <w:szCs w:val="24"/>
        </w:rPr>
        <w:t xml:space="preserve">the pension is </w:t>
      </w:r>
      <w:r w:rsidR="005E74EB">
        <w:rPr>
          <w:rFonts w:ascii="Arial" w:hAnsi="Arial" w:cs="Arial"/>
          <w:sz w:val="24"/>
          <w:szCs w:val="24"/>
        </w:rPr>
        <w:t>drawn later than age 65</w:t>
      </w:r>
      <w:r w:rsidR="002107FC">
        <w:rPr>
          <w:rFonts w:ascii="Arial" w:hAnsi="Arial" w:cs="Arial"/>
          <w:sz w:val="24"/>
          <w:szCs w:val="24"/>
        </w:rPr>
        <w:t xml:space="preserve"> and a 0.001</w:t>
      </w:r>
      <w:r w:rsidR="00A42F7E">
        <w:rPr>
          <w:rFonts w:ascii="Arial" w:hAnsi="Arial" w:cs="Arial"/>
          <w:sz w:val="24"/>
          <w:szCs w:val="24"/>
        </w:rPr>
        <w:t>% increase on the automatic lump sum for any pre 1 April 2008 membership for each day that lump sum is drawn later than age 65.</w:t>
      </w:r>
      <w:r w:rsidR="005E74EB">
        <w:rPr>
          <w:rFonts w:ascii="Arial" w:hAnsi="Arial" w:cs="Arial"/>
          <w:sz w:val="24"/>
          <w:szCs w:val="24"/>
        </w:rPr>
        <w:t xml:space="preserve">. </w:t>
      </w:r>
    </w:p>
    <w:p w:rsidR="005E74EB" w:rsidRDefault="005E74EB" w:rsidP="005D2EE2">
      <w:pPr>
        <w:rPr>
          <w:rFonts w:ascii="Arial" w:hAnsi="Arial" w:cs="Arial"/>
          <w:sz w:val="24"/>
          <w:szCs w:val="24"/>
        </w:rPr>
      </w:pPr>
    </w:p>
    <w:p w:rsidR="00631D14" w:rsidRDefault="005E74EB" w:rsidP="005D2EE2">
      <w:pPr>
        <w:rPr>
          <w:rFonts w:ascii="Arial" w:hAnsi="Arial" w:cs="Arial"/>
          <w:sz w:val="24"/>
          <w:szCs w:val="24"/>
          <w:lang w:val="en-GB" w:eastAsia="en-GB"/>
        </w:rPr>
      </w:pPr>
      <w:r>
        <w:rPr>
          <w:rFonts w:ascii="Arial" w:hAnsi="Arial" w:cs="Arial"/>
          <w:sz w:val="24"/>
          <w:szCs w:val="24"/>
        </w:rPr>
        <w:t>Remember that your</w:t>
      </w:r>
      <w:r w:rsidR="001F347C" w:rsidRPr="00180294">
        <w:rPr>
          <w:rFonts w:ascii="Arial" w:hAnsi="Arial" w:cs="Arial"/>
          <w:sz w:val="24"/>
          <w:szCs w:val="24"/>
        </w:rPr>
        <w:t xml:space="preserve"> pension has to be paid by your 75</w:t>
      </w:r>
      <w:r w:rsidR="001F347C" w:rsidRPr="00180294">
        <w:rPr>
          <w:rFonts w:ascii="Arial" w:hAnsi="Arial" w:cs="Arial"/>
          <w:sz w:val="24"/>
          <w:szCs w:val="24"/>
          <w:vertAlign w:val="superscript"/>
        </w:rPr>
        <w:t>th</w:t>
      </w:r>
      <w:r w:rsidR="001F347C" w:rsidRPr="00180294">
        <w:rPr>
          <w:rFonts w:ascii="Arial" w:hAnsi="Arial" w:cs="Arial"/>
          <w:sz w:val="24"/>
          <w:szCs w:val="24"/>
        </w:rPr>
        <w:t xml:space="preserve"> birthday. </w:t>
      </w:r>
      <w:r w:rsidR="001F347C" w:rsidRPr="00180294">
        <w:rPr>
          <w:rFonts w:ascii="Arial" w:hAnsi="Arial" w:cs="Arial"/>
          <w:sz w:val="24"/>
          <w:szCs w:val="24"/>
          <w:lang w:val="en-GB" w:eastAsia="en-GB"/>
        </w:rPr>
        <w:t xml:space="preserve">Also, </w:t>
      </w:r>
      <w:r>
        <w:rPr>
          <w:rFonts w:ascii="Arial" w:hAnsi="Arial" w:cs="Arial"/>
          <w:sz w:val="24"/>
          <w:szCs w:val="24"/>
          <w:lang w:val="en-GB" w:eastAsia="en-GB"/>
        </w:rPr>
        <w:t xml:space="preserve">all pension benefits, if drawn voluntarily, must be drawn at the same time, irrespective of whether they were built up in the career average scheme or the final salary scheme. </w:t>
      </w:r>
    </w:p>
    <w:p w:rsidR="00CC5481" w:rsidRPr="00F0157C" w:rsidRDefault="00CC5481" w:rsidP="005D2EE2">
      <w:pPr>
        <w:rPr>
          <w:rFonts w:ascii="Arial" w:hAnsi="Arial" w:cs="Arial"/>
          <w:sz w:val="24"/>
          <w:szCs w:val="24"/>
          <w:lang w:val="en-GB" w:eastAsia="en-GB"/>
        </w:rPr>
      </w:pPr>
    </w:p>
    <w:p w:rsidR="006E00A4" w:rsidRDefault="006E00A4" w:rsidP="005D2EE2">
      <w:pPr>
        <w:rPr>
          <w:rFonts w:ascii="Arial" w:hAnsi="Arial" w:cs="Arial"/>
          <w:b/>
          <w:bCs/>
          <w:color w:val="0000FF"/>
          <w:sz w:val="24"/>
        </w:rPr>
      </w:pPr>
      <w:r w:rsidRPr="00180294">
        <w:rPr>
          <w:rFonts w:ascii="Arial" w:hAnsi="Arial" w:cs="Arial"/>
          <w:b/>
          <w:bCs/>
          <w:color w:val="0000FF"/>
          <w:sz w:val="24"/>
        </w:rPr>
        <w:t>Early Retirement through Redundancy or Business Efficiency</w:t>
      </w:r>
    </w:p>
    <w:p w:rsidR="007920B8" w:rsidRPr="00180294" w:rsidRDefault="007920B8" w:rsidP="005D2EE2">
      <w:pPr>
        <w:rPr>
          <w:rFonts w:ascii="Arial" w:hAnsi="Arial" w:cs="Arial"/>
          <w:b/>
          <w:bCs/>
          <w:color w:val="0000FF"/>
          <w:sz w:val="24"/>
        </w:rPr>
      </w:pPr>
    </w:p>
    <w:p w:rsidR="006E00A4" w:rsidRDefault="00F0157C" w:rsidP="005D2EE2">
      <w:pPr>
        <w:shd w:val="clear" w:color="auto" w:fill="FFFFFF"/>
        <w:rPr>
          <w:rFonts w:ascii="Arial" w:hAnsi="Arial" w:cs="Arial"/>
          <w:bCs/>
          <w:sz w:val="24"/>
          <w:szCs w:val="24"/>
        </w:rPr>
      </w:pPr>
      <w:r>
        <w:rPr>
          <w:rFonts w:ascii="Arial" w:hAnsi="Arial" w:cs="Arial"/>
          <w:bCs/>
          <w:sz w:val="24"/>
          <w:szCs w:val="24"/>
        </w:rPr>
        <w:t xml:space="preserve">If you were a member of the LGPS before 1 April 2014 and are made redundant or leave for reasons of business efficiency after 1 April 2014, you must </w:t>
      </w:r>
      <w:r w:rsidR="00D32094">
        <w:rPr>
          <w:rFonts w:ascii="Arial" w:hAnsi="Arial" w:cs="Arial"/>
          <w:bCs/>
          <w:sz w:val="24"/>
          <w:szCs w:val="24"/>
        </w:rPr>
        <w:t xml:space="preserve">meet the 2 years </w:t>
      </w:r>
      <w:r w:rsidR="00D32094" w:rsidRPr="00D32094">
        <w:rPr>
          <w:rFonts w:ascii="Arial" w:hAnsi="Arial" w:cs="Arial"/>
          <w:b/>
          <w:bCs/>
          <w:i/>
          <w:sz w:val="24"/>
          <w:szCs w:val="24"/>
        </w:rPr>
        <w:t>vesting period</w:t>
      </w:r>
      <w:r w:rsidR="00D32094">
        <w:rPr>
          <w:rFonts w:ascii="Arial" w:hAnsi="Arial" w:cs="Arial"/>
          <w:bCs/>
          <w:sz w:val="24"/>
          <w:szCs w:val="24"/>
        </w:rPr>
        <w:t xml:space="preserve"> </w:t>
      </w:r>
      <w:r>
        <w:rPr>
          <w:rFonts w:ascii="Arial" w:hAnsi="Arial" w:cs="Arial"/>
          <w:bCs/>
          <w:sz w:val="24"/>
          <w:szCs w:val="24"/>
        </w:rPr>
        <w:t xml:space="preserve">to be entitled to receive your benefits immediately and without actuarial reduction.  If you do not </w:t>
      </w:r>
      <w:r w:rsidR="00D32094">
        <w:rPr>
          <w:rFonts w:ascii="Arial" w:hAnsi="Arial" w:cs="Arial"/>
          <w:bCs/>
          <w:sz w:val="24"/>
          <w:szCs w:val="24"/>
        </w:rPr>
        <w:t xml:space="preserve">meet the </w:t>
      </w:r>
      <w:r>
        <w:rPr>
          <w:rFonts w:ascii="Arial" w:hAnsi="Arial" w:cs="Arial"/>
          <w:bCs/>
          <w:sz w:val="24"/>
          <w:szCs w:val="24"/>
        </w:rPr>
        <w:t>2</w:t>
      </w:r>
      <w:r w:rsidR="00D32094">
        <w:rPr>
          <w:rFonts w:ascii="Arial" w:hAnsi="Arial" w:cs="Arial"/>
          <w:bCs/>
          <w:sz w:val="24"/>
          <w:szCs w:val="24"/>
        </w:rPr>
        <w:t xml:space="preserve"> years </w:t>
      </w:r>
      <w:r w:rsidR="00D32094" w:rsidRPr="00D32094">
        <w:rPr>
          <w:rFonts w:ascii="Arial" w:hAnsi="Arial" w:cs="Arial"/>
          <w:b/>
          <w:bCs/>
          <w:i/>
          <w:sz w:val="24"/>
          <w:szCs w:val="24"/>
        </w:rPr>
        <w:t>vesting period</w:t>
      </w:r>
      <w:r>
        <w:rPr>
          <w:rFonts w:ascii="Arial" w:hAnsi="Arial" w:cs="Arial"/>
          <w:bCs/>
          <w:sz w:val="24"/>
          <w:szCs w:val="24"/>
        </w:rPr>
        <w:t xml:space="preserve"> and are made redundant after 31 March 2014 you </w:t>
      </w:r>
      <w:r w:rsidR="00D32094">
        <w:rPr>
          <w:rFonts w:ascii="Arial" w:hAnsi="Arial" w:cs="Arial"/>
          <w:bCs/>
          <w:sz w:val="24"/>
          <w:szCs w:val="24"/>
        </w:rPr>
        <w:t xml:space="preserve">will be </w:t>
      </w:r>
      <w:r>
        <w:rPr>
          <w:rFonts w:ascii="Arial" w:hAnsi="Arial" w:cs="Arial"/>
          <w:bCs/>
          <w:sz w:val="24"/>
          <w:szCs w:val="24"/>
        </w:rPr>
        <w:t>entitled to a refund of your contributions</w:t>
      </w:r>
      <w:r w:rsidR="00A42F7E">
        <w:rPr>
          <w:rFonts w:ascii="Arial" w:hAnsi="Arial" w:cs="Arial"/>
          <w:bCs/>
          <w:sz w:val="24"/>
          <w:szCs w:val="24"/>
        </w:rPr>
        <w:t xml:space="preserve"> or</w:t>
      </w:r>
      <w:r w:rsidR="005F5475">
        <w:rPr>
          <w:rFonts w:ascii="Arial" w:hAnsi="Arial" w:cs="Arial"/>
          <w:bCs/>
          <w:sz w:val="24"/>
          <w:szCs w:val="24"/>
        </w:rPr>
        <w:t xml:space="preserve"> a deferred benefit</w:t>
      </w:r>
      <w:r>
        <w:rPr>
          <w:rFonts w:ascii="Arial" w:hAnsi="Arial" w:cs="Arial"/>
          <w:bCs/>
          <w:sz w:val="24"/>
          <w:szCs w:val="24"/>
        </w:rPr>
        <w:t xml:space="preserve"> or</w:t>
      </w:r>
      <w:r w:rsidR="00A42F7E">
        <w:rPr>
          <w:rFonts w:ascii="Arial" w:hAnsi="Arial" w:cs="Arial"/>
          <w:bCs/>
          <w:sz w:val="24"/>
          <w:szCs w:val="24"/>
        </w:rPr>
        <w:t>, provided you have at least 3 months’</w:t>
      </w:r>
      <w:r w:rsidR="007674F4">
        <w:rPr>
          <w:rFonts w:ascii="Arial" w:hAnsi="Arial" w:cs="Arial"/>
          <w:bCs/>
          <w:sz w:val="24"/>
          <w:szCs w:val="24"/>
        </w:rPr>
        <w:t xml:space="preserve"> mem</w:t>
      </w:r>
      <w:r w:rsidR="00A42F7E">
        <w:rPr>
          <w:rFonts w:ascii="Arial" w:hAnsi="Arial" w:cs="Arial"/>
          <w:bCs/>
          <w:sz w:val="24"/>
          <w:szCs w:val="24"/>
        </w:rPr>
        <w:t>bership,</w:t>
      </w:r>
      <w:r>
        <w:rPr>
          <w:rFonts w:ascii="Arial" w:hAnsi="Arial" w:cs="Arial"/>
          <w:bCs/>
          <w:sz w:val="24"/>
          <w:szCs w:val="24"/>
        </w:rPr>
        <w:t xml:space="preserve"> you can transfer your benefits to another pension scheme. </w:t>
      </w:r>
    </w:p>
    <w:p w:rsidR="00CC5481" w:rsidRDefault="00CC5481" w:rsidP="005D2EE2">
      <w:pPr>
        <w:shd w:val="clear" w:color="auto" w:fill="FFFFFF"/>
        <w:rPr>
          <w:rFonts w:ascii="Arial" w:hAnsi="Arial" w:cs="Arial"/>
          <w:bCs/>
          <w:sz w:val="24"/>
          <w:szCs w:val="24"/>
        </w:rPr>
      </w:pPr>
    </w:p>
    <w:p w:rsidR="008D1F0C" w:rsidRDefault="008D1F0C" w:rsidP="005D2EE2">
      <w:pPr>
        <w:shd w:val="clear" w:color="auto" w:fill="FFFFFF"/>
        <w:rPr>
          <w:rFonts w:ascii="Arial" w:hAnsi="Arial" w:cs="Arial"/>
          <w:bCs/>
          <w:sz w:val="24"/>
          <w:szCs w:val="24"/>
        </w:rPr>
      </w:pPr>
    </w:p>
    <w:p w:rsidR="008D1F0C" w:rsidRDefault="008D1F0C" w:rsidP="005D2EE2">
      <w:pPr>
        <w:shd w:val="clear" w:color="auto" w:fill="FFFFFF"/>
        <w:rPr>
          <w:rFonts w:ascii="Arial" w:hAnsi="Arial" w:cs="Arial"/>
          <w:bCs/>
          <w:sz w:val="24"/>
          <w:szCs w:val="24"/>
        </w:rPr>
      </w:pPr>
    </w:p>
    <w:p w:rsidR="008D1F0C" w:rsidRPr="00F0157C" w:rsidRDefault="008D1F0C" w:rsidP="005D2EE2">
      <w:pPr>
        <w:shd w:val="clear" w:color="auto" w:fill="FFFFFF"/>
        <w:rPr>
          <w:rFonts w:ascii="Arial" w:hAnsi="Arial" w:cs="Arial"/>
          <w:bCs/>
          <w:sz w:val="24"/>
          <w:szCs w:val="24"/>
        </w:rPr>
      </w:pPr>
    </w:p>
    <w:p w:rsidR="006E00A4" w:rsidRDefault="006E00A4" w:rsidP="005D2EE2">
      <w:pPr>
        <w:pStyle w:val="Heading6"/>
        <w:spacing w:before="0" w:after="0"/>
        <w:rPr>
          <w:rFonts w:ascii="Arial" w:hAnsi="Arial" w:cs="Arial"/>
          <w:color w:val="0000FF"/>
          <w:sz w:val="24"/>
          <w:szCs w:val="24"/>
        </w:rPr>
      </w:pPr>
      <w:r w:rsidRPr="00180294">
        <w:rPr>
          <w:rFonts w:ascii="Arial" w:hAnsi="Arial" w:cs="Arial"/>
          <w:color w:val="0000FF"/>
          <w:sz w:val="24"/>
          <w:szCs w:val="24"/>
        </w:rPr>
        <w:t xml:space="preserve">Ill health Retirement </w:t>
      </w:r>
    </w:p>
    <w:p w:rsidR="007920B8" w:rsidRPr="007920B8" w:rsidRDefault="007920B8" w:rsidP="007920B8"/>
    <w:p w:rsidR="005F5475" w:rsidRDefault="005F5475" w:rsidP="005D2EE2">
      <w:pPr>
        <w:shd w:val="clear" w:color="auto" w:fill="FFFFFF"/>
        <w:rPr>
          <w:rFonts w:ascii="Arial" w:hAnsi="Arial" w:cs="Arial"/>
          <w:bCs/>
          <w:sz w:val="24"/>
          <w:szCs w:val="24"/>
        </w:rPr>
      </w:pPr>
      <w:r>
        <w:rPr>
          <w:rFonts w:ascii="Arial" w:hAnsi="Arial" w:cs="Arial"/>
          <w:bCs/>
          <w:sz w:val="24"/>
          <w:szCs w:val="24"/>
        </w:rPr>
        <w:t xml:space="preserve">You are not entitled to immediate payment of ill health pension benefits if your ill-health retirement occurs after 31 March 2014 and you do not </w:t>
      </w:r>
      <w:r w:rsidR="00D32094">
        <w:rPr>
          <w:rFonts w:ascii="Arial" w:hAnsi="Arial" w:cs="Arial"/>
          <w:bCs/>
          <w:sz w:val="24"/>
          <w:szCs w:val="24"/>
        </w:rPr>
        <w:t xml:space="preserve">meet the </w:t>
      </w:r>
      <w:r>
        <w:rPr>
          <w:rFonts w:ascii="Arial" w:hAnsi="Arial" w:cs="Arial"/>
          <w:bCs/>
          <w:sz w:val="24"/>
          <w:szCs w:val="24"/>
        </w:rPr>
        <w:t xml:space="preserve">2 </w:t>
      </w:r>
      <w:r w:rsidR="00D32094">
        <w:rPr>
          <w:rFonts w:ascii="Arial" w:hAnsi="Arial" w:cs="Arial"/>
          <w:bCs/>
          <w:sz w:val="24"/>
          <w:szCs w:val="24"/>
        </w:rPr>
        <w:t xml:space="preserve">years </w:t>
      </w:r>
      <w:r w:rsidR="00D32094" w:rsidRPr="00D32094">
        <w:rPr>
          <w:rFonts w:ascii="Arial" w:hAnsi="Arial" w:cs="Arial"/>
          <w:b/>
          <w:bCs/>
          <w:i/>
          <w:sz w:val="24"/>
          <w:szCs w:val="24"/>
        </w:rPr>
        <w:t>vesting period</w:t>
      </w:r>
      <w:r>
        <w:rPr>
          <w:rFonts w:ascii="Arial" w:hAnsi="Arial" w:cs="Arial"/>
          <w:bCs/>
          <w:sz w:val="24"/>
          <w:szCs w:val="24"/>
        </w:rPr>
        <w:t xml:space="preserve">. </w:t>
      </w:r>
      <w:r w:rsidR="00D32094">
        <w:rPr>
          <w:rFonts w:ascii="Arial" w:hAnsi="Arial" w:cs="Arial"/>
          <w:bCs/>
          <w:sz w:val="24"/>
          <w:szCs w:val="24"/>
        </w:rPr>
        <w:t>Y</w:t>
      </w:r>
      <w:r>
        <w:rPr>
          <w:rFonts w:ascii="Arial" w:hAnsi="Arial" w:cs="Arial"/>
          <w:bCs/>
          <w:sz w:val="24"/>
          <w:szCs w:val="24"/>
        </w:rPr>
        <w:t xml:space="preserve">ou </w:t>
      </w:r>
      <w:r w:rsidR="00D32094">
        <w:rPr>
          <w:rFonts w:ascii="Arial" w:hAnsi="Arial" w:cs="Arial"/>
          <w:bCs/>
          <w:sz w:val="24"/>
          <w:szCs w:val="24"/>
        </w:rPr>
        <w:t xml:space="preserve">will, instead, be </w:t>
      </w:r>
      <w:r>
        <w:rPr>
          <w:rFonts w:ascii="Arial" w:hAnsi="Arial" w:cs="Arial"/>
          <w:bCs/>
          <w:sz w:val="24"/>
          <w:szCs w:val="24"/>
        </w:rPr>
        <w:t>entitled to a refund of your contributions</w:t>
      </w:r>
      <w:r w:rsidR="007674F4">
        <w:rPr>
          <w:rFonts w:ascii="Arial" w:hAnsi="Arial" w:cs="Arial"/>
          <w:bCs/>
          <w:sz w:val="24"/>
          <w:szCs w:val="24"/>
        </w:rPr>
        <w:t xml:space="preserve"> or</w:t>
      </w:r>
      <w:r>
        <w:rPr>
          <w:rFonts w:ascii="Arial" w:hAnsi="Arial" w:cs="Arial"/>
          <w:bCs/>
          <w:sz w:val="24"/>
          <w:szCs w:val="24"/>
        </w:rPr>
        <w:t xml:space="preserve"> a deferred benefit or</w:t>
      </w:r>
      <w:r w:rsidR="007674F4">
        <w:rPr>
          <w:rFonts w:ascii="Arial" w:hAnsi="Arial" w:cs="Arial"/>
          <w:bCs/>
          <w:sz w:val="24"/>
          <w:szCs w:val="24"/>
        </w:rPr>
        <w:t>, provided you have at least 3 months’ membership,</w:t>
      </w:r>
      <w:r>
        <w:rPr>
          <w:rFonts w:ascii="Arial" w:hAnsi="Arial" w:cs="Arial"/>
          <w:bCs/>
          <w:sz w:val="24"/>
          <w:szCs w:val="24"/>
        </w:rPr>
        <w:t xml:space="preserve"> you can transfer your benefits to another pension scheme. </w:t>
      </w:r>
    </w:p>
    <w:p w:rsidR="00CC5481" w:rsidRDefault="00CC5481" w:rsidP="005D2EE2">
      <w:pPr>
        <w:shd w:val="clear" w:color="auto" w:fill="FFFFFF"/>
        <w:rPr>
          <w:rFonts w:ascii="Arial" w:hAnsi="Arial" w:cs="Arial"/>
          <w:bCs/>
          <w:sz w:val="24"/>
          <w:szCs w:val="24"/>
        </w:rPr>
      </w:pPr>
    </w:p>
    <w:p w:rsidR="00CC5481" w:rsidRPr="00CC5481" w:rsidRDefault="00CC5481" w:rsidP="005D2EE2">
      <w:pPr>
        <w:shd w:val="clear" w:color="auto" w:fill="FFFFFF"/>
        <w:rPr>
          <w:rFonts w:ascii="Arial" w:hAnsi="Arial" w:cs="Arial"/>
          <w:bCs/>
          <w:sz w:val="24"/>
          <w:szCs w:val="24"/>
        </w:rPr>
      </w:pPr>
      <w:r>
        <w:rPr>
          <w:rFonts w:ascii="Arial" w:hAnsi="Arial" w:cs="Arial"/>
          <w:b/>
          <w:bCs/>
          <w:sz w:val="24"/>
          <w:szCs w:val="24"/>
        </w:rPr>
        <w:t>If you were paying into the LGPS on 31 March 2008</w:t>
      </w:r>
      <w:r>
        <w:rPr>
          <w:rFonts w:ascii="Arial" w:hAnsi="Arial" w:cs="Arial"/>
          <w:bCs/>
          <w:sz w:val="24"/>
          <w:szCs w:val="24"/>
        </w:rPr>
        <w:t xml:space="preserve">, and were aged 45 or over on that date and have been in continuous membership of the LGPS, then if you qualify for an ill-health pension where your benefits are based on enhanced membership there is protection to ensure your ill health retirement benefits are no less than they would have been under the scheme as it applied before 1 April 2008. </w:t>
      </w:r>
      <w:r w:rsidRPr="00C80CCD">
        <w:rPr>
          <w:rFonts w:ascii="Arial" w:hAnsi="Arial" w:cs="Arial"/>
          <w:bCs/>
          <w:sz w:val="24"/>
          <w:szCs w:val="24"/>
        </w:rPr>
        <w:t>This protection would not apply if you have previously drawn benefits on taking flexible retirement.</w:t>
      </w:r>
      <w:r>
        <w:rPr>
          <w:rFonts w:ascii="Arial" w:hAnsi="Arial" w:cs="Arial"/>
          <w:bCs/>
          <w:sz w:val="24"/>
          <w:szCs w:val="24"/>
        </w:rPr>
        <w:t xml:space="preserve"> </w:t>
      </w:r>
    </w:p>
    <w:p w:rsidR="00631D14" w:rsidRDefault="00631D14" w:rsidP="005D2EE2">
      <w:pPr>
        <w:pStyle w:val="Header"/>
        <w:tabs>
          <w:tab w:val="clear" w:pos="4153"/>
          <w:tab w:val="clear" w:pos="8306"/>
          <w:tab w:val="left" w:pos="284"/>
        </w:tabs>
        <w:rPr>
          <w:rFonts w:ascii="Arial" w:hAnsi="Arial" w:cs="Arial"/>
          <w:snapToGrid w:val="0"/>
          <w:sz w:val="24"/>
          <w:szCs w:val="24"/>
        </w:rPr>
      </w:pPr>
    </w:p>
    <w:p w:rsidR="00631D14" w:rsidRDefault="005F5475" w:rsidP="005D2EE2">
      <w:pPr>
        <w:pStyle w:val="Header"/>
        <w:tabs>
          <w:tab w:val="clear" w:pos="4153"/>
          <w:tab w:val="clear" w:pos="8306"/>
          <w:tab w:val="left" w:pos="284"/>
        </w:tabs>
        <w:rPr>
          <w:rFonts w:ascii="Arial" w:hAnsi="Arial" w:cs="Arial"/>
          <w:b/>
          <w:snapToGrid w:val="0"/>
          <w:color w:val="0000FF"/>
          <w:sz w:val="24"/>
          <w:szCs w:val="24"/>
        </w:rPr>
      </w:pPr>
      <w:r w:rsidRPr="005F5475">
        <w:rPr>
          <w:rFonts w:ascii="Arial" w:hAnsi="Arial" w:cs="Arial"/>
          <w:b/>
          <w:snapToGrid w:val="0"/>
          <w:color w:val="0000FF"/>
          <w:sz w:val="24"/>
          <w:szCs w:val="24"/>
        </w:rPr>
        <w:t>Additional protection if you are nearing retirement</w:t>
      </w:r>
    </w:p>
    <w:p w:rsidR="007920B8" w:rsidRPr="00287FD9" w:rsidRDefault="007920B8" w:rsidP="005D2EE2">
      <w:pPr>
        <w:pStyle w:val="Header"/>
        <w:tabs>
          <w:tab w:val="clear" w:pos="4153"/>
          <w:tab w:val="clear" w:pos="8306"/>
          <w:tab w:val="left" w:pos="284"/>
        </w:tabs>
        <w:rPr>
          <w:rFonts w:ascii="Arial" w:hAnsi="Arial" w:cs="Arial"/>
          <w:b/>
          <w:snapToGrid w:val="0"/>
          <w:color w:val="0000FF"/>
          <w:sz w:val="24"/>
          <w:szCs w:val="24"/>
        </w:rPr>
      </w:pPr>
    </w:p>
    <w:p w:rsidR="00287FD9" w:rsidRPr="00287FD9" w:rsidRDefault="00287FD9" w:rsidP="005D2EE2">
      <w:pPr>
        <w:pStyle w:val="Header"/>
        <w:tabs>
          <w:tab w:val="left" w:pos="284"/>
        </w:tabs>
        <w:rPr>
          <w:rFonts w:ascii="Arial" w:hAnsi="Arial" w:cs="Arial"/>
          <w:snapToGrid w:val="0"/>
          <w:sz w:val="24"/>
          <w:szCs w:val="24"/>
          <w:lang w:val="en-GB"/>
        </w:rPr>
      </w:pPr>
      <w:r>
        <w:rPr>
          <w:rFonts w:ascii="Arial" w:hAnsi="Arial" w:cs="Arial"/>
          <w:snapToGrid w:val="0"/>
          <w:sz w:val="24"/>
          <w:szCs w:val="24"/>
          <w:lang w:val="en-GB"/>
        </w:rPr>
        <w:t>If you were a member of the scheme before 1 April 2014 there are additional protections</w:t>
      </w:r>
      <w:r w:rsidRPr="00287FD9">
        <w:rPr>
          <w:rFonts w:ascii="Arial" w:hAnsi="Arial" w:cs="Arial"/>
          <w:snapToGrid w:val="0"/>
          <w:sz w:val="24"/>
          <w:szCs w:val="24"/>
          <w:lang w:val="en-GB"/>
        </w:rPr>
        <w:t xml:space="preserve"> in place if you are </w:t>
      </w:r>
      <w:r>
        <w:rPr>
          <w:rFonts w:ascii="Arial" w:hAnsi="Arial" w:cs="Arial"/>
          <w:snapToGrid w:val="0"/>
          <w:sz w:val="24"/>
          <w:szCs w:val="24"/>
          <w:lang w:val="en-GB"/>
        </w:rPr>
        <w:t xml:space="preserve">nearing retirement. This is </w:t>
      </w:r>
      <w:r w:rsidRPr="00287FD9">
        <w:rPr>
          <w:rFonts w:ascii="Arial" w:hAnsi="Arial" w:cs="Arial"/>
          <w:snapToGrid w:val="0"/>
          <w:sz w:val="24"/>
          <w:szCs w:val="24"/>
          <w:lang w:val="en-GB"/>
        </w:rPr>
        <w:t xml:space="preserve">to ensure that you will get a pension at least equal to that which you would have received in the scheme had it not changed on 1 April 2014. This protection is known as the </w:t>
      </w:r>
      <w:r>
        <w:rPr>
          <w:rFonts w:ascii="Arial" w:hAnsi="Arial" w:cs="Arial"/>
          <w:b/>
          <w:snapToGrid w:val="0"/>
          <w:sz w:val="24"/>
          <w:szCs w:val="24"/>
          <w:lang w:val="en-GB"/>
        </w:rPr>
        <w:t>underpin</w:t>
      </w:r>
      <w:r w:rsidRPr="00287FD9">
        <w:rPr>
          <w:rFonts w:ascii="Arial" w:hAnsi="Arial" w:cs="Arial"/>
          <w:b/>
          <w:snapToGrid w:val="0"/>
          <w:sz w:val="24"/>
          <w:szCs w:val="24"/>
          <w:lang w:val="en-GB"/>
        </w:rPr>
        <w:t>.</w:t>
      </w:r>
      <w:r w:rsidRPr="00287FD9">
        <w:rPr>
          <w:rFonts w:ascii="Arial" w:hAnsi="Arial" w:cs="Arial"/>
          <w:snapToGrid w:val="0"/>
          <w:sz w:val="24"/>
          <w:szCs w:val="24"/>
          <w:lang w:val="en-GB"/>
        </w:rPr>
        <w:t xml:space="preserve">  </w:t>
      </w:r>
    </w:p>
    <w:p w:rsidR="00287FD9" w:rsidRPr="00287FD9" w:rsidRDefault="00287FD9" w:rsidP="005D2EE2">
      <w:pPr>
        <w:pStyle w:val="Header"/>
        <w:tabs>
          <w:tab w:val="left" w:pos="284"/>
        </w:tabs>
        <w:rPr>
          <w:rFonts w:ascii="Arial" w:hAnsi="Arial" w:cs="Arial"/>
          <w:snapToGrid w:val="0"/>
          <w:sz w:val="24"/>
          <w:szCs w:val="24"/>
          <w:lang w:val="en-GB"/>
        </w:rPr>
      </w:pPr>
      <w:r w:rsidRPr="00287FD9">
        <w:rPr>
          <w:rFonts w:ascii="Arial" w:hAnsi="Arial" w:cs="Arial"/>
          <w:snapToGrid w:val="0"/>
          <w:sz w:val="24"/>
          <w:szCs w:val="24"/>
          <w:lang w:val="en-GB"/>
        </w:rPr>
        <w:t> </w:t>
      </w:r>
    </w:p>
    <w:p w:rsidR="00287FD9" w:rsidRDefault="00287FD9" w:rsidP="005D2EE2">
      <w:pPr>
        <w:pStyle w:val="Header"/>
        <w:tabs>
          <w:tab w:val="left" w:pos="284"/>
        </w:tabs>
        <w:rPr>
          <w:rFonts w:ascii="Arial" w:hAnsi="Arial" w:cs="Arial"/>
          <w:snapToGrid w:val="0"/>
          <w:sz w:val="24"/>
          <w:szCs w:val="24"/>
          <w:lang w:val="en-GB"/>
        </w:rPr>
      </w:pPr>
      <w:r>
        <w:rPr>
          <w:rFonts w:ascii="Arial" w:hAnsi="Arial" w:cs="Arial"/>
          <w:snapToGrid w:val="0"/>
          <w:sz w:val="24"/>
          <w:szCs w:val="24"/>
          <w:lang w:val="en-GB"/>
        </w:rPr>
        <w:t>The</w:t>
      </w:r>
      <w:r w:rsidRPr="00287FD9">
        <w:rPr>
          <w:rFonts w:ascii="Arial" w:hAnsi="Arial" w:cs="Arial"/>
          <w:b/>
          <w:snapToGrid w:val="0"/>
          <w:sz w:val="24"/>
          <w:szCs w:val="24"/>
          <w:lang w:val="en-GB"/>
        </w:rPr>
        <w:t xml:space="preserve"> underpin</w:t>
      </w:r>
      <w:r w:rsidRPr="00287FD9">
        <w:rPr>
          <w:rFonts w:ascii="Arial" w:hAnsi="Arial" w:cs="Arial"/>
          <w:snapToGrid w:val="0"/>
          <w:sz w:val="24"/>
          <w:szCs w:val="24"/>
          <w:lang w:val="en-GB"/>
        </w:rPr>
        <w:t xml:space="preserve"> applies to you if you were: </w:t>
      </w:r>
    </w:p>
    <w:p w:rsidR="00A03E9C" w:rsidRDefault="00A03E9C" w:rsidP="005D2EE2">
      <w:pPr>
        <w:pStyle w:val="Header"/>
        <w:tabs>
          <w:tab w:val="left" w:pos="284"/>
        </w:tabs>
        <w:rPr>
          <w:rFonts w:ascii="Arial" w:hAnsi="Arial" w:cs="Arial"/>
          <w:snapToGrid w:val="0"/>
          <w:sz w:val="24"/>
          <w:szCs w:val="24"/>
          <w:lang w:val="en-GB"/>
        </w:rPr>
      </w:pPr>
    </w:p>
    <w:p w:rsidR="00287FD9" w:rsidRDefault="00287FD9" w:rsidP="005A6565">
      <w:pPr>
        <w:pStyle w:val="Header"/>
        <w:numPr>
          <w:ilvl w:val="0"/>
          <w:numId w:val="57"/>
        </w:numPr>
        <w:tabs>
          <w:tab w:val="clear" w:pos="4153"/>
          <w:tab w:val="left" w:pos="284"/>
          <w:tab w:val="center" w:pos="567"/>
        </w:tabs>
        <w:ind w:hanging="720"/>
        <w:jc w:val="both"/>
        <w:rPr>
          <w:rFonts w:ascii="Arial" w:hAnsi="Arial" w:cs="Arial"/>
          <w:snapToGrid w:val="0"/>
          <w:sz w:val="24"/>
          <w:szCs w:val="24"/>
          <w:lang w:val="en-GB"/>
        </w:rPr>
      </w:pPr>
      <w:r w:rsidRPr="00287FD9">
        <w:rPr>
          <w:rFonts w:ascii="Arial" w:hAnsi="Arial" w:cs="Arial"/>
          <w:snapToGrid w:val="0"/>
          <w:sz w:val="24"/>
          <w:szCs w:val="24"/>
          <w:lang w:val="en-GB"/>
        </w:rPr>
        <w:t xml:space="preserve">an active member on 31 March 2012, and </w:t>
      </w:r>
    </w:p>
    <w:p w:rsidR="00287FD9" w:rsidRDefault="00287FD9" w:rsidP="005A6565">
      <w:pPr>
        <w:pStyle w:val="Header"/>
        <w:numPr>
          <w:ilvl w:val="0"/>
          <w:numId w:val="57"/>
        </w:numPr>
        <w:tabs>
          <w:tab w:val="clear" w:pos="4153"/>
          <w:tab w:val="left" w:pos="284"/>
          <w:tab w:val="center" w:pos="567"/>
        </w:tabs>
        <w:ind w:hanging="720"/>
        <w:rPr>
          <w:rFonts w:ascii="Arial" w:hAnsi="Arial" w:cs="Arial"/>
          <w:snapToGrid w:val="0"/>
          <w:sz w:val="24"/>
          <w:szCs w:val="24"/>
          <w:lang w:val="en-GB"/>
        </w:rPr>
      </w:pPr>
      <w:r w:rsidRPr="00287FD9">
        <w:rPr>
          <w:rFonts w:ascii="Arial" w:hAnsi="Arial" w:cs="Arial"/>
          <w:snapToGrid w:val="0"/>
          <w:sz w:val="24"/>
          <w:szCs w:val="24"/>
          <w:lang w:val="en-GB"/>
        </w:rPr>
        <w:t xml:space="preserve">you are within 10 years of your </w:t>
      </w:r>
      <w:r w:rsidR="00F017D0">
        <w:rPr>
          <w:rFonts w:ascii="Arial" w:hAnsi="Arial" w:cs="Arial"/>
          <w:snapToGrid w:val="0"/>
          <w:sz w:val="24"/>
          <w:szCs w:val="24"/>
          <w:lang w:val="en-GB"/>
        </w:rPr>
        <w:t xml:space="preserve">protected </w:t>
      </w:r>
      <w:r w:rsidRPr="00032FC7">
        <w:rPr>
          <w:rFonts w:ascii="Arial" w:hAnsi="Arial" w:cs="Arial"/>
          <w:b/>
          <w:i/>
          <w:snapToGrid w:val="0"/>
          <w:sz w:val="24"/>
          <w:szCs w:val="24"/>
          <w:lang w:val="en-GB"/>
        </w:rPr>
        <w:t>Normal Pension Age</w:t>
      </w:r>
      <w:r w:rsidRPr="00287FD9">
        <w:rPr>
          <w:rFonts w:ascii="Arial" w:hAnsi="Arial" w:cs="Arial"/>
          <w:snapToGrid w:val="0"/>
          <w:sz w:val="24"/>
          <w:szCs w:val="24"/>
          <w:lang w:val="en-GB"/>
        </w:rPr>
        <w:t xml:space="preserve"> on 1 April 2012, and</w:t>
      </w:r>
    </w:p>
    <w:p w:rsidR="00287FD9" w:rsidRPr="003F29A7" w:rsidRDefault="00287FD9" w:rsidP="005A6565">
      <w:pPr>
        <w:pStyle w:val="Header"/>
        <w:numPr>
          <w:ilvl w:val="0"/>
          <w:numId w:val="57"/>
        </w:numPr>
        <w:tabs>
          <w:tab w:val="clear" w:pos="4153"/>
          <w:tab w:val="center" w:pos="284"/>
        </w:tabs>
        <w:ind w:left="284" w:hanging="284"/>
        <w:rPr>
          <w:rFonts w:ascii="Arial" w:hAnsi="Arial" w:cs="Arial"/>
          <w:snapToGrid w:val="0"/>
          <w:sz w:val="24"/>
          <w:szCs w:val="24"/>
          <w:lang w:val="en-GB"/>
        </w:rPr>
      </w:pPr>
      <w:r w:rsidRPr="00287FD9">
        <w:rPr>
          <w:rFonts w:ascii="Arial" w:hAnsi="Arial" w:cs="Arial"/>
          <w:snapToGrid w:val="0"/>
          <w:sz w:val="24"/>
          <w:szCs w:val="24"/>
          <w:lang w:val="en-GB"/>
        </w:rPr>
        <w:t xml:space="preserve">you haven’t had a </w:t>
      </w:r>
      <w:r w:rsidR="00355646">
        <w:rPr>
          <w:rFonts w:ascii="Arial" w:hAnsi="Arial" w:cs="Arial"/>
          <w:snapToGrid w:val="0"/>
          <w:sz w:val="24"/>
          <w:szCs w:val="24"/>
          <w:lang w:val="en-GB"/>
        </w:rPr>
        <w:t xml:space="preserve">continuous break in active membership of a public service pension scheme </w:t>
      </w:r>
      <w:r>
        <w:rPr>
          <w:rFonts w:ascii="Arial" w:hAnsi="Arial" w:cs="Arial"/>
          <w:snapToGrid w:val="0"/>
          <w:sz w:val="24"/>
          <w:szCs w:val="24"/>
          <w:lang w:val="en-GB"/>
        </w:rPr>
        <w:t>of more than 5 years (after</w:t>
      </w:r>
      <w:r w:rsidR="007674F4">
        <w:rPr>
          <w:rFonts w:ascii="Arial" w:hAnsi="Arial" w:cs="Arial"/>
          <w:snapToGrid w:val="0"/>
          <w:sz w:val="24"/>
          <w:szCs w:val="24"/>
          <w:lang w:val="en-GB"/>
        </w:rPr>
        <w:t xml:space="preserve"> 31 March 2012),</w:t>
      </w:r>
    </w:p>
    <w:p w:rsidR="00D32094" w:rsidRDefault="00287FD9" w:rsidP="005A6565">
      <w:pPr>
        <w:pStyle w:val="Header"/>
        <w:numPr>
          <w:ilvl w:val="0"/>
          <w:numId w:val="63"/>
        </w:numPr>
        <w:tabs>
          <w:tab w:val="clear" w:pos="4153"/>
          <w:tab w:val="center" w:pos="0"/>
          <w:tab w:val="left" w:pos="284"/>
        </w:tabs>
        <w:ind w:left="284" w:hanging="284"/>
        <w:rPr>
          <w:rFonts w:ascii="Arial" w:hAnsi="Arial" w:cs="Arial"/>
          <w:snapToGrid w:val="0"/>
          <w:sz w:val="24"/>
          <w:szCs w:val="24"/>
          <w:lang w:val="en-GB"/>
        </w:rPr>
      </w:pPr>
      <w:r w:rsidRPr="00287FD9">
        <w:rPr>
          <w:rFonts w:ascii="Arial" w:hAnsi="Arial" w:cs="Arial"/>
          <w:snapToGrid w:val="0"/>
          <w:sz w:val="24"/>
          <w:szCs w:val="24"/>
          <w:lang w:val="en-GB"/>
        </w:rPr>
        <w:t xml:space="preserve">you've not drawn any benefits in the LGPS before </w:t>
      </w:r>
      <w:r w:rsidR="00F017D0">
        <w:rPr>
          <w:rFonts w:ascii="Arial" w:hAnsi="Arial" w:cs="Arial"/>
          <w:snapToGrid w:val="0"/>
          <w:sz w:val="24"/>
          <w:szCs w:val="24"/>
          <w:lang w:val="en-GB"/>
        </w:rPr>
        <w:t xml:space="preserve">protected </w:t>
      </w:r>
      <w:r w:rsidRPr="00032FC7">
        <w:rPr>
          <w:rFonts w:ascii="Arial" w:hAnsi="Arial" w:cs="Arial"/>
          <w:b/>
          <w:i/>
          <w:snapToGrid w:val="0"/>
          <w:sz w:val="24"/>
          <w:szCs w:val="24"/>
          <w:lang w:val="en-GB"/>
        </w:rPr>
        <w:t>Normal Pension Age</w:t>
      </w:r>
      <w:r w:rsidR="00D32094" w:rsidRPr="00D32094">
        <w:rPr>
          <w:rFonts w:ascii="Arial" w:hAnsi="Arial" w:cs="Arial"/>
          <w:snapToGrid w:val="0"/>
          <w:sz w:val="24"/>
          <w:szCs w:val="24"/>
          <w:lang w:val="en-GB"/>
        </w:rPr>
        <w:t>,</w:t>
      </w:r>
      <w:r w:rsidRPr="00287FD9">
        <w:rPr>
          <w:rFonts w:ascii="Arial" w:hAnsi="Arial" w:cs="Arial"/>
          <w:snapToGrid w:val="0"/>
          <w:sz w:val="24"/>
          <w:szCs w:val="24"/>
          <w:lang w:val="en-GB"/>
        </w:rPr>
        <w:t xml:space="preserve"> and</w:t>
      </w:r>
    </w:p>
    <w:p w:rsidR="00287FD9" w:rsidRPr="00F017D0" w:rsidRDefault="00287FD9" w:rsidP="005A6565">
      <w:pPr>
        <w:pStyle w:val="Header"/>
        <w:numPr>
          <w:ilvl w:val="0"/>
          <w:numId w:val="63"/>
        </w:numPr>
        <w:tabs>
          <w:tab w:val="clear" w:pos="4153"/>
          <w:tab w:val="center" w:pos="0"/>
          <w:tab w:val="left" w:pos="284"/>
        </w:tabs>
        <w:ind w:left="284" w:hanging="284"/>
        <w:rPr>
          <w:rFonts w:ascii="Arial" w:hAnsi="Arial" w:cs="Arial"/>
          <w:snapToGrid w:val="0"/>
          <w:sz w:val="24"/>
          <w:szCs w:val="24"/>
          <w:lang w:val="en-GB"/>
        </w:rPr>
      </w:pPr>
      <w:r w:rsidRPr="00287FD9">
        <w:rPr>
          <w:rFonts w:ascii="Arial" w:hAnsi="Arial" w:cs="Arial"/>
          <w:snapToGrid w:val="0"/>
          <w:sz w:val="24"/>
          <w:szCs w:val="24"/>
          <w:lang w:val="en-GB"/>
        </w:rPr>
        <w:t xml:space="preserve">you leave with an immediate entitlement to benefits.  </w:t>
      </w:r>
      <w:r w:rsidRPr="00F017D0">
        <w:rPr>
          <w:rFonts w:ascii="Arial" w:hAnsi="Arial" w:cs="Arial"/>
          <w:snapToGrid w:val="0"/>
          <w:sz w:val="24"/>
          <w:szCs w:val="24"/>
          <w:lang w:val="en-GB"/>
        </w:rPr>
        <w:t xml:space="preserve"> </w:t>
      </w:r>
    </w:p>
    <w:p w:rsidR="00287FD9" w:rsidRPr="00287FD9" w:rsidRDefault="00287FD9" w:rsidP="005D2EE2">
      <w:pPr>
        <w:pStyle w:val="Header"/>
        <w:tabs>
          <w:tab w:val="left" w:pos="284"/>
        </w:tabs>
        <w:rPr>
          <w:rFonts w:ascii="Arial" w:hAnsi="Arial" w:cs="Arial"/>
          <w:snapToGrid w:val="0"/>
          <w:sz w:val="24"/>
          <w:szCs w:val="24"/>
          <w:lang w:val="en-GB"/>
        </w:rPr>
      </w:pPr>
      <w:r w:rsidRPr="00287FD9">
        <w:rPr>
          <w:rFonts w:ascii="Arial" w:hAnsi="Arial" w:cs="Arial"/>
          <w:snapToGrid w:val="0"/>
          <w:sz w:val="24"/>
          <w:szCs w:val="24"/>
          <w:lang w:val="en-GB"/>
        </w:rPr>
        <w:t> </w:t>
      </w:r>
    </w:p>
    <w:p w:rsidR="00A64DEF" w:rsidRDefault="009551B9" w:rsidP="005D2EE2">
      <w:pPr>
        <w:pStyle w:val="Header"/>
        <w:tabs>
          <w:tab w:val="left" w:pos="284"/>
        </w:tabs>
        <w:rPr>
          <w:rFonts w:ascii="Arial" w:hAnsi="Arial" w:cs="Arial"/>
          <w:snapToGrid w:val="0"/>
          <w:sz w:val="24"/>
          <w:szCs w:val="24"/>
          <w:lang w:val="en-GB"/>
        </w:rPr>
      </w:pPr>
      <w:r>
        <w:rPr>
          <w:rFonts w:ascii="Arial" w:hAnsi="Arial" w:cs="Arial"/>
          <w:snapToGrid w:val="0"/>
          <w:sz w:val="24"/>
          <w:szCs w:val="24"/>
          <w:lang w:val="en-GB"/>
        </w:rPr>
        <w:t>The underpin will not apply to you if</w:t>
      </w:r>
      <w:r w:rsidR="00A64DEF">
        <w:rPr>
          <w:rFonts w:ascii="Arial" w:hAnsi="Arial" w:cs="Arial"/>
          <w:snapToGrid w:val="0"/>
          <w:sz w:val="24"/>
          <w:szCs w:val="24"/>
          <w:lang w:val="en-GB"/>
        </w:rPr>
        <w:t>:</w:t>
      </w:r>
    </w:p>
    <w:p w:rsidR="00A64DEF" w:rsidRDefault="009551B9" w:rsidP="00A64DEF">
      <w:pPr>
        <w:pStyle w:val="Header"/>
        <w:numPr>
          <w:ilvl w:val="0"/>
          <w:numId w:val="92"/>
        </w:numPr>
        <w:tabs>
          <w:tab w:val="left" w:pos="284"/>
        </w:tabs>
        <w:rPr>
          <w:rFonts w:ascii="Arial" w:hAnsi="Arial" w:cs="Arial"/>
          <w:snapToGrid w:val="0"/>
          <w:sz w:val="24"/>
          <w:szCs w:val="24"/>
          <w:lang w:val="en-GB"/>
        </w:rPr>
      </w:pPr>
      <w:r>
        <w:rPr>
          <w:rFonts w:ascii="Arial" w:hAnsi="Arial" w:cs="Arial"/>
          <w:snapToGrid w:val="0"/>
          <w:sz w:val="24"/>
          <w:szCs w:val="24"/>
          <w:lang w:val="en-GB"/>
        </w:rPr>
        <w:t>you elect to opt out of the scheme</w:t>
      </w:r>
      <w:r w:rsidR="00A74D54">
        <w:rPr>
          <w:rFonts w:ascii="Arial" w:hAnsi="Arial" w:cs="Arial"/>
          <w:snapToGrid w:val="0"/>
          <w:sz w:val="24"/>
          <w:szCs w:val="24"/>
          <w:lang w:val="en-GB"/>
        </w:rPr>
        <w:t xml:space="preserve"> before your protected </w:t>
      </w:r>
      <w:r w:rsidR="00A74D54" w:rsidRPr="00A74D54">
        <w:rPr>
          <w:rFonts w:ascii="Arial" w:hAnsi="Arial" w:cs="Arial"/>
          <w:b/>
          <w:i/>
          <w:snapToGrid w:val="0"/>
          <w:sz w:val="24"/>
          <w:szCs w:val="24"/>
          <w:lang w:val="en-GB"/>
        </w:rPr>
        <w:t>Normal Pension Age</w:t>
      </w:r>
      <w:r w:rsidR="00A64DEF">
        <w:rPr>
          <w:rFonts w:ascii="Arial" w:hAnsi="Arial" w:cs="Arial"/>
          <w:b/>
          <w:i/>
          <w:snapToGrid w:val="0"/>
          <w:sz w:val="24"/>
          <w:szCs w:val="24"/>
          <w:lang w:val="en-GB"/>
        </w:rPr>
        <w:t>,</w:t>
      </w:r>
      <w:r w:rsidR="002D5C33">
        <w:rPr>
          <w:rFonts w:ascii="Arial" w:hAnsi="Arial" w:cs="Arial"/>
          <w:b/>
          <w:i/>
          <w:snapToGrid w:val="0"/>
          <w:sz w:val="24"/>
          <w:szCs w:val="24"/>
          <w:lang w:val="en-GB"/>
        </w:rPr>
        <w:t xml:space="preserve"> </w:t>
      </w:r>
      <w:r w:rsidR="00673FE4">
        <w:rPr>
          <w:rFonts w:ascii="Arial" w:hAnsi="Arial" w:cs="Arial"/>
          <w:snapToGrid w:val="0"/>
          <w:sz w:val="24"/>
          <w:szCs w:val="24"/>
          <w:lang w:val="en-GB"/>
        </w:rPr>
        <w:t>or</w:t>
      </w:r>
      <w:r w:rsidR="002D5C33" w:rsidRPr="002D5C33">
        <w:rPr>
          <w:rFonts w:ascii="Arial" w:hAnsi="Arial" w:cs="Arial"/>
          <w:snapToGrid w:val="0"/>
          <w:sz w:val="24"/>
          <w:szCs w:val="24"/>
          <w:lang w:val="en-GB"/>
        </w:rPr>
        <w:t xml:space="preserve"> </w:t>
      </w:r>
    </w:p>
    <w:p w:rsidR="002D5C33" w:rsidRDefault="002D5C33" w:rsidP="00D30496">
      <w:pPr>
        <w:pStyle w:val="Header"/>
        <w:numPr>
          <w:ilvl w:val="0"/>
          <w:numId w:val="92"/>
        </w:numPr>
        <w:tabs>
          <w:tab w:val="left" w:pos="284"/>
        </w:tabs>
        <w:rPr>
          <w:rFonts w:ascii="Arial" w:hAnsi="Arial" w:cs="Arial"/>
          <w:snapToGrid w:val="0"/>
          <w:sz w:val="24"/>
          <w:szCs w:val="24"/>
          <w:lang w:val="en-GB"/>
        </w:rPr>
      </w:pPr>
      <w:r w:rsidRPr="002D5C33">
        <w:rPr>
          <w:rFonts w:ascii="Arial" w:hAnsi="Arial" w:cs="Arial"/>
          <w:snapToGrid w:val="0"/>
          <w:sz w:val="24"/>
          <w:szCs w:val="24"/>
          <w:lang w:val="en-GB"/>
        </w:rPr>
        <w:t>you</w:t>
      </w:r>
      <w:r w:rsidR="00A64DEF">
        <w:rPr>
          <w:rFonts w:ascii="Arial" w:hAnsi="Arial" w:cs="Arial"/>
          <w:snapToGrid w:val="0"/>
          <w:sz w:val="24"/>
          <w:szCs w:val="24"/>
          <w:lang w:val="en-GB"/>
        </w:rPr>
        <w:t xml:space="preserve"> </w:t>
      </w:r>
      <w:r w:rsidR="00673FE4">
        <w:rPr>
          <w:rFonts w:ascii="Arial" w:hAnsi="Arial" w:cs="Arial"/>
          <w:snapToGrid w:val="0"/>
          <w:sz w:val="24"/>
          <w:szCs w:val="24"/>
          <w:lang w:val="en-GB"/>
        </w:rPr>
        <w:t xml:space="preserve">wish to draw benefits from an age where you </w:t>
      </w:r>
      <w:r>
        <w:rPr>
          <w:rFonts w:ascii="Arial" w:hAnsi="Arial" w:cs="Arial"/>
          <w:snapToGrid w:val="0"/>
          <w:sz w:val="24"/>
          <w:szCs w:val="24"/>
          <w:lang w:val="en-GB"/>
        </w:rPr>
        <w:t>would have required employer consent to do so under the pre 1 April 2014 scheme (normally pre age 60)</w:t>
      </w:r>
      <w:r w:rsidR="00A64DEF">
        <w:rPr>
          <w:rFonts w:ascii="Arial" w:hAnsi="Arial" w:cs="Arial"/>
          <w:snapToGrid w:val="0"/>
          <w:sz w:val="24"/>
          <w:szCs w:val="24"/>
          <w:lang w:val="en-GB"/>
        </w:rPr>
        <w:t>, or</w:t>
      </w:r>
    </w:p>
    <w:p w:rsidR="00A64DEF" w:rsidRPr="00A64DEF" w:rsidRDefault="00A64DEF" w:rsidP="00A64DEF">
      <w:pPr>
        <w:pStyle w:val="Header"/>
        <w:numPr>
          <w:ilvl w:val="0"/>
          <w:numId w:val="92"/>
        </w:numPr>
        <w:tabs>
          <w:tab w:val="left" w:pos="284"/>
        </w:tabs>
        <w:rPr>
          <w:rFonts w:ascii="Arial" w:hAnsi="Arial" w:cs="Arial"/>
          <w:snapToGrid w:val="0"/>
          <w:sz w:val="24"/>
          <w:szCs w:val="24"/>
          <w:lang w:val="en-GB"/>
        </w:rPr>
      </w:pPr>
      <w:r>
        <w:rPr>
          <w:rFonts w:ascii="Arial" w:hAnsi="Arial" w:cs="Arial"/>
          <w:snapToGrid w:val="0"/>
          <w:sz w:val="24"/>
          <w:szCs w:val="24"/>
          <w:lang w:val="en-GB"/>
        </w:rPr>
        <w:t xml:space="preserve">you leave the scheme </w:t>
      </w:r>
      <w:r w:rsidRPr="00A64DEF">
        <w:rPr>
          <w:rFonts w:ascii="Arial" w:hAnsi="Arial" w:cs="Arial"/>
          <w:sz w:val="24"/>
          <w:szCs w:val="24"/>
        </w:rPr>
        <w:t>with a deferred benefit and, at</w:t>
      </w:r>
      <w:r>
        <w:rPr>
          <w:rFonts w:ascii="Arial" w:hAnsi="Arial" w:cs="Arial"/>
          <w:sz w:val="24"/>
          <w:szCs w:val="24"/>
        </w:rPr>
        <w:t xml:space="preserve"> the date of leaving, you would </w:t>
      </w:r>
      <w:r w:rsidRPr="00A64DEF">
        <w:rPr>
          <w:rFonts w:ascii="Arial" w:hAnsi="Arial" w:cs="Arial"/>
          <w:sz w:val="24"/>
          <w:szCs w:val="24"/>
        </w:rPr>
        <w:t>have required your employer's consent to take payment of those benefits under the pre 1 Ap</w:t>
      </w:r>
      <w:r>
        <w:rPr>
          <w:rFonts w:ascii="Arial" w:hAnsi="Arial" w:cs="Arial"/>
          <w:sz w:val="24"/>
          <w:szCs w:val="24"/>
        </w:rPr>
        <w:t>ril 2014 scheme (normally pre</w:t>
      </w:r>
      <w:r w:rsidRPr="00A64DEF">
        <w:rPr>
          <w:rFonts w:ascii="Arial" w:hAnsi="Arial" w:cs="Arial"/>
          <w:sz w:val="24"/>
          <w:szCs w:val="24"/>
        </w:rPr>
        <w:t xml:space="preserve"> age 60)</w:t>
      </w:r>
    </w:p>
    <w:p w:rsidR="009551B9" w:rsidRDefault="009551B9" w:rsidP="005D2EE2">
      <w:pPr>
        <w:pStyle w:val="Header"/>
        <w:tabs>
          <w:tab w:val="left" w:pos="284"/>
        </w:tabs>
        <w:rPr>
          <w:rFonts w:ascii="Arial" w:hAnsi="Arial" w:cs="Arial"/>
          <w:snapToGrid w:val="0"/>
          <w:sz w:val="24"/>
          <w:szCs w:val="24"/>
          <w:lang w:val="en-GB"/>
        </w:rPr>
      </w:pPr>
    </w:p>
    <w:p w:rsidR="00287FD9" w:rsidRPr="00287FD9" w:rsidRDefault="00287FD9" w:rsidP="005D2EE2">
      <w:pPr>
        <w:pStyle w:val="Header"/>
        <w:tabs>
          <w:tab w:val="left" w:pos="284"/>
        </w:tabs>
        <w:rPr>
          <w:rFonts w:ascii="Arial" w:hAnsi="Arial" w:cs="Arial"/>
          <w:snapToGrid w:val="0"/>
          <w:sz w:val="24"/>
          <w:szCs w:val="24"/>
          <w:lang w:val="en-GB"/>
        </w:rPr>
      </w:pPr>
      <w:r w:rsidRPr="00287FD9">
        <w:rPr>
          <w:rFonts w:ascii="Arial" w:hAnsi="Arial" w:cs="Arial"/>
          <w:snapToGrid w:val="0"/>
          <w:sz w:val="24"/>
          <w:szCs w:val="24"/>
          <w:lang w:val="en-GB"/>
        </w:rPr>
        <w:t>If you are covered by the underpin a calculation will be performed at the date you cease to contribute to the Scheme, or at your</w:t>
      </w:r>
      <w:r w:rsidR="00F017D0">
        <w:rPr>
          <w:rFonts w:ascii="Arial" w:hAnsi="Arial" w:cs="Arial"/>
          <w:snapToGrid w:val="0"/>
          <w:sz w:val="24"/>
          <w:szCs w:val="24"/>
          <w:lang w:val="en-GB"/>
        </w:rPr>
        <w:t xml:space="preserve"> protected</w:t>
      </w:r>
      <w:r w:rsidRPr="00287FD9">
        <w:rPr>
          <w:rFonts w:ascii="Arial" w:hAnsi="Arial" w:cs="Arial"/>
          <w:snapToGrid w:val="0"/>
          <w:sz w:val="24"/>
          <w:szCs w:val="24"/>
          <w:lang w:val="en-GB"/>
        </w:rPr>
        <w:t xml:space="preserve"> </w:t>
      </w:r>
      <w:r w:rsidRPr="00032FC7">
        <w:rPr>
          <w:rFonts w:ascii="Arial" w:hAnsi="Arial" w:cs="Arial"/>
          <w:b/>
          <w:i/>
          <w:snapToGrid w:val="0"/>
          <w:sz w:val="24"/>
          <w:szCs w:val="24"/>
          <w:lang w:val="en-GB"/>
        </w:rPr>
        <w:t>Normal Pension Age</w:t>
      </w:r>
      <w:r w:rsidRPr="00287FD9">
        <w:rPr>
          <w:rFonts w:ascii="Arial" w:hAnsi="Arial" w:cs="Arial"/>
          <w:snapToGrid w:val="0"/>
          <w:sz w:val="24"/>
          <w:szCs w:val="24"/>
          <w:lang w:val="en-GB"/>
        </w:rPr>
        <w:t xml:space="preserve"> if earlier, to check that the pension you have built up (or, if you have been in the 50/50 section </w:t>
      </w:r>
      <w:r w:rsidR="00F017D0">
        <w:rPr>
          <w:rFonts w:ascii="Arial" w:hAnsi="Arial" w:cs="Arial"/>
          <w:snapToGrid w:val="0"/>
          <w:sz w:val="24"/>
          <w:szCs w:val="24"/>
          <w:lang w:val="en-GB"/>
        </w:rPr>
        <w:t xml:space="preserve">of the scheme </w:t>
      </w:r>
      <w:r w:rsidRPr="00287FD9">
        <w:rPr>
          <w:rFonts w:ascii="Arial" w:hAnsi="Arial" w:cs="Arial"/>
          <w:snapToGrid w:val="0"/>
          <w:sz w:val="24"/>
          <w:szCs w:val="24"/>
          <w:lang w:val="en-GB"/>
        </w:rPr>
        <w:t>at any time, the pension you would have built up had you always been in the main section of the scheme) is at least equal to that which you would have received had the scheme not changed on 1 April 2014. If it isn’t</w:t>
      </w:r>
      <w:r w:rsidR="00EA55FF">
        <w:rPr>
          <w:rFonts w:ascii="Arial" w:hAnsi="Arial" w:cs="Arial"/>
          <w:snapToGrid w:val="0"/>
          <w:sz w:val="24"/>
          <w:szCs w:val="24"/>
          <w:lang w:val="en-GB"/>
        </w:rPr>
        <w:t>,</w:t>
      </w:r>
      <w:r w:rsidRPr="00287FD9">
        <w:rPr>
          <w:rFonts w:ascii="Arial" w:hAnsi="Arial" w:cs="Arial"/>
          <w:snapToGrid w:val="0"/>
          <w:sz w:val="24"/>
          <w:szCs w:val="24"/>
          <w:lang w:val="en-GB"/>
        </w:rPr>
        <w:t xml:space="preserve"> the difference will be a</w:t>
      </w:r>
      <w:r w:rsidR="00F017D0">
        <w:rPr>
          <w:rFonts w:ascii="Arial" w:hAnsi="Arial" w:cs="Arial"/>
          <w:snapToGrid w:val="0"/>
          <w:sz w:val="24"/>
          <w:szCs w:val="24"/>
          <w:lang w:val="en-GB"/>
        </w:rPr>
        <w:t xml:space="preserve">dded into your </w:t>
      </w:r>
      <w:r w:rsidR="00F017D0" w:rsidRPr="00F017D0">
        <w:rPr>
          <w:rFonts w:ascii="Arial" w:hAnsi="Arial" w:cs="Arial"/>
          <w:b/>
          <w:i/>
          <w:snapToGrid w:val="0"/>
          <w:sz w:val="24"/>
          <w:szCs w:val="24"/>
          <w:lang w:val="en-GB"/>
        </w:rPr>
        <w:t>pension account</w:t>
      </w:r>
      <w:r w:rsidR="00F017D0">
        <w:rPr>
          <w:rFonts w:ascii="Arial" w:hAnsi="Arial" w:cs="Arial"/>
          <w:snapToGrid w:val="0"/>
          <w:sz w:val="24"/>
          <w:szCs w:val="24"/>
          <w:lang w:val="en-GB"/>
        </w:rPr>
        <w:t xml:space="preserve"> when you draw </w:t>
      </w:r>
      <w:r w:rsidR="00D32094">
        <w:rPr>
          <w:rFonts w:ascii="Arial" w:hAnsi="Arial" w:cs="Arial"/>
          <w:snapToGrid w:val="0"/>
          <w:sz w:val="24"/>
          <w:szCs w:val="24"/>
          <w:lang w:val="en-GB"/>
        </w:rPr>
        <w:t>your</w:t>
      </w:r>
      <w:r w:rsidR="00F017D0">
        <w:rPr>
          <w:rFonts w:ascii="Arial" w:hAnsi="Arial" w:cs="Arial"/>
          <w:snapToGrid w:val="0"/>
          <w:sz w:val="24"/>
          <w:szCs w:val="24"/>
          <w:lang w:val="en-GB"/>
        </w:rPr>
        <w:t xml:space="preserve"> benefits. </w:t>
      </w:r>
    </w:p>
    <w:p w:rsidR="00D72B9A" w:rsidRDefault="00287FD9" w:rsidP="005D2EE2">
      <w:pPr>
        <w:pStyle w:val="Header"/>
        <w:tabs>
          <w:tab w:val="left" w:pos="284"/>
        </w:tabs>
        <w:rPr>
          <w:rFonts w:ascii="Arial" w:hAnsi="Arial" w:cs="Arial"/>
          <w:snapToGrid w:val="0"/>
          <w:sz w:val="24"/>
          <w:szCs w:val="24"/>
          <w:lang w:val="en-GB"/>
        </w:rPr>
      </w:pPr>
      <w:r w:rsidRPr="00287FD9">
        <w:rPr>
          <w:rFonts w:ascii="Arial" w:hAnsi="Arial" w:cs="Arial"/>
          <w:snapToGrid w:val="0"/>
          <w:sz w:val="24"/>
          <w:szCs w:val="24"/>
        </w:rPr>
        <w:t> </w:t>
      </w:r>
    </w:p>
    <w:p w:rsidR="00287FD9" w:rsidRPr="00A105A7" w:rsidRDefault="00D72B9A" w:rsidP="005D2EE2">
      <w:pPr>
        <w:pStyle w:val="Header"/>
        <w:tabs>
          <w:tab w:val="left" w:pos="284"/>
        </w:tabs>
        <w:rPr>
          <w:rFonts w:ascii="Arial" w:hAnsi="Arial" w:cs="Arial"/>
          <w:snapToGrid w:val="0"/>
          <w:sz w:val="24"/>
          <w:szCs w:val="24"/>
          <w:lang w:val="en-GB"/>
        </w:rPr>
      </w:pPr>
      <w:r w:rsidRPr="006657FB">
        <w:rPr>
          <w:rStyle w:val="absmiddle1"/>
          <w:rFonts w:ascii="Arial" w:hAnsi="Arial" w:cs="Arial"/>
          <w:color w:val="FF0000"/>
          <w:sz w:val="24"/>
          <w:szCs w:val="24"/>
        </w:rPr>
        <w:t xml:space="preserve">Your Pension Fund administrator </w:t>
      </w:r>
      <w:r w:rsidR="00287FD9" w:rsidRPr="00287FD9">
        <w:rPr>
          <w:rFonts w:ascii="Arial" w:hAnsi="Arial" w:cs="Arial"/>
          <w:snapToGrid w:val="0"/>
          <w:sz w:val="24"/>
          <w:szCs w:val="24"/>
        </w:rPr>
        <w:t xml:space="preserve">will carry out this underpin check if you meet the criteria above. </w:t>
      </w:r>
    </w:p>
    <w:p w:rsidR="008D1F0C" w:rsidRDefault="008D1F0C" w:rsidP="005D2EE2">
      <w:pPr>
        <w:pStyle w:val="Header"/>
        <w:widowControl w:val="0"/>
        <w:tabs>
          <w:tab w:val="clear" w:pos="4153"/>
          <w:tab w:val="clear" w:pos="8306"/>
        </w:tabs>
        <w:rPr>
          <w:rFonts w:ascii="Arial" w:hAnsi="Arial" w:cs="Arial"/>
          <w:b/>
          <w:snapToGrid w:val="0"/>
          <w:color w:val="0000FF"/>
          <w:sz w:val="24"/>
          <w:szCs w:val="28"/>
        </w:rPr>
      </w:pPr>
    </w:p>
    <w:p w:rsidR="008D1F0C" w:rsidRPr="00776423" w:rsidRDefault="008D1F0C" w:rsidP="005D2EE2">
      <w:pPr>
        <w:pStyle w:val="Header"/>
        <w:widowControl w:val="0"/>
        <w:tabs>
          <w:tab w:val="clear" w:pos="4153"/>
          <w:tab w:val="clear" w:pos="8306"/>
        </w:tabs>
        <w:rPr>
          <w:rFonts w:ascii="Arial" w:hAnsi="Arial" w:cs="Arial"/>
          <w:b/>
          <w:snapToGrid w:val="0"/>
          <w:color w:val="0000FF"/>
          <w:sz w:val="24"/>
          <w:szCs w:val="28"/>
        </w:rPr>
      </w:pPr>
    </w:p>
    <w:p w:rsidR="00A105A7" w:rsidRDefault="00A105A7" w:rsidP="005D2EE2">
      <w:pPr>
        <w:pStyle w:val="Header"/>
        <w:widowControl w:val="0"/>
        <w:tabs>
          <w:tab w:val="clear" w:pos="4153"/>
          <w:tab w:val="clear" w:pos="8306"/>
        </w:tabs>
        <w:rPr>
          <w:rFonts w:ascii="Arial" w:hAnsi="Arial" w:cs="Arial"/>
          <w:b/>
          <w:snapToGrid w:val="0"/>
          <w:color w:val="0000FF"/>
          <w:sz w:val="28"/>
          <w:szCs w:val="28"/>
        </w:rPr>
      </w:pPr>
      <w:r w:rsidRPr="00180294">
        <w:rPr>
          <w:rFonts w:ascii="Arial" w:hAnsi="Arial" w:cs="Arial"/>
          <w:b/>
          <w:snapToGrid w:val="0"/>
          <w:color w:val="0000FF"/>
          <w:sz w:val="28"/>
          <w:szCs w:val="28"/>
        </w:rPr>
        <w:t>More information</w:t>
      </w:r>
    </w:p>
    <w:p w:rsidR="007920B8" w:rsidRPr="00776423" w:rsidRDefault="007920B8" w:rsidP="005D2EE2">
      <w:pPr>
        <w:pStyle w:val="Header"/>
        <w:widowControl w:val="0"/>
        <w:tabs>
          <w:tab w:val="clear" w:pos="4153"/>
          <w:tab w:val="clear" w:pos="8306"/>
        </w:tabs>
        <w:rPr>
          <w:rFonts w:ascii="Arial" w:hAnsi="Arial" w:cs="Arial"/>
          <w:snapToGrid w:val="0"/>
          <w:color w:val="0000FF"/>
          <w:sz w:val="24"/>
          <w:szCs w:val="28"/>
        </w:rPr>
      </w:pPr>
    </w:p>
    <w:p w:rsidR="006F57DF" w:rsidRPr="00B5085F" w:rsidRDefault="006F57DF" w:rsidP="006F57DF">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rsidR="006F57DF" w:rsidRPr="00B5085F" w:rsidRDefault="006F57DF" w:rsidP="006F57DF">
      <w:pPr>
        <w:widowControl w:val="0"/>
        <w:rPr>
          <w:rFonts w:ascii="Arial" w:hAnsi="Arial" w:cs="Arial"/>
          <w:color w:val="FF0000"/>
          <w:sz w:val="24"/>
          <w:szCs w:val="24"/>
          <w:lang w:val="en-GB" w:eastAsia="en-GB"/>
        </w:rPr>
      </w:pPr>
    </w:p>
    <w:p w:rsidR="006F57DF" w:rsidRDefault="006F57DF" w:rsidP="006F57DF">
      <w:pPr>
        <w:widowControl w:val="0"/>
        <w:rPr>
          <w:rFonts w:ascii="Arial" w:hAnsi="Arial" w:cs="Arial"/>
          <w:snapToGrid w:val="0"/>
          <w:sz w:val="24"/>
          <w:szCs w:val="24"/>
        </w:rPr>
      </w:pPr>
      <w:r w:rsidRPr="00B5085F">
        <w:rPr>
          <w:rFonts w:ascii="Arial" w:hAnsi="Arial" w:cs="Arial"/>
          <w:snapToGrid w:val="0"/>
          <w:sz w:val="24"/>
          <w:szCs w:val="24"/>
        </w:rPr>
        <w:t>The national w</w:t>
      </w:r>
      <w:r w:rsidR="00CC3512">
        <w:rPr>
          <w:rFonts w:ascii="Arial" w:hAnsi="Arial" w:cs="Arial"/>
          <w:snapToGrid w:val="0"/>
          <w:sz w:val="24"/>
          <w:szCs w:val="24"/>
        </w:rPr>
        <w:t xml:space="preserve">eb site for members of the LGPS </w:t>
      </w:r>
      <w:r w:rsidRPr="00B5085F">
        <w:rPr>
          <w:rFonts w:ascii="Arial" w:hAnsi="Arial" w:cs="Arial"/>
          <w:snapToGrid w:val="0"/>
          <w:sz w:val="24"/>
          <w:szCs w:val="24"/>
        </w:rPr>
        <w:t xml:space="preserve">can be found at </w:t>
      </w:r>
      <w:hyperlink r:id="rId54" w:history="1">
        <w:r w:rsidR="00CC3512" w:rsidRPr="00191A5C">
          <w:rPr>
            <w:rStyle w:val="Hyperlink"/>
            <w:rFonts w:ascii="Arial" w:hAnsi="Arial" w:cs="Arial"/>
            <w:snapToGrid w:val="0"/>
            <w:sz w:val="24"/>
            <w:szCs w:val="24"/>
          </w:rPr>
          <w:t>www.lgpsmember.org</w:t>
        </w:r>
      </w:hyperlink>
      <w:r w:rsidRPr="00B5085F">
        <w:rPr>
          <w:rFonts w:ascii="Arial" w:hAnsi="Arial" w:cs="Arial"/>
          <w:snapToGrid w:val="0"/>
          <w:sz w:val="24"/>
          <w:szCs w:val="24"/>
        </w:rPr>
        <w:t xml:space="preserve">. </w:t>
      </w:r>
    </w:p>
    <w:p w:rsidR="006F57DF" w:rsidRPr="00B5085F" w:rsidRDefault="006F57DF" w:rsidP="006F57DF">
      <w:pPr>
        <w:widowControl w:val="0"/>
        <w:rPr>
          <w:rFonts w:ascii="Arial" w:hAnsi="Arial" w:cs="Arial"/>
          <w:snapToGrid w:val="0"/>
          <w:sz w:val="24"/>
          <w:szCs w:val="24"/>
        </w:rPr>
      </w:pPr>
    </w:p>
    <w:p w:rsidR="006F57DF" w:rsidRPr="00B5085F" w:rsidRDefault="006F57DF" w:rsidP="006F57DF">
      <w:pPr>
        <w:tabs>
          <w:tab w:val="left" w:pos="284"/>
        </w:tabs>
        <w:rPr>
          <w:rFonts w:ascii="Arial" w:hAnsi="Arial" w:cs="Arial"/>
          <w:snapToGrid w:val="0"/>
          <w:sz w:val="24"/>
          <w:szCs w:val="24"/>
        </w:rPr>
      </w:pPr>
      <w:r w:rsidRPr="00B5085F">
        <w:rPr>
          <w:rFonts w:ascii="Arial" w:hAnsi="Arial" w:cs="Arial"/>
          <w:snapToGrid w:val="0"/>
          <w:sz w:val="24"/>
          <w:szCs w:val="24"/>
        </w:rPr>
        <w:t xml:space="preserve">You can find out about what you can do if you are not happy about a decision made about your LGPS pension position from the section </w:t>
      </w:r>
      <w:r w:rsidRPr="00B5085F">
        <w:rPr>
          <w:rFonts w:ascii="Arial" w:hAnsi="Arial" w:cs="Arial"/>
          <w:b/>
          <w:snapToGrid w:val="0"/>
          <w:color w:val="3366FF"/>
          <w:sz w:val="24"/>
          <w:szCs w:val="24"/>
        </w:rPr>
        <w:t>Help with Pension Problems</w:t>
      </w:r>
      <w:r w:rsidRPr="00B5085F">
        <w:rPr>
          <w:rFonts w:ascii="Arial" w:hAnsi="Arial" w:cs="Arial"/>
          <w:snapToGrid w:val="0"/>
          <w:sz w:val="24"/>
          <w:szCs w:val="24"/>
        </w:rPr>
        <w:t>.</w:t>
      </w:r>
    </w:p>
    <w:p w:rsidR="00631D14" w:rsidRPr="00A105A7" w:rsidRDefault="00631D14" w:rsidP="005D2EE2">
      <w:pPr>
        <w:pStyle w:val="Header"/>
        <w:tabs>
          <w:tab w:val="clear" w:pos="4153"/>
          <w:tab w:val="clear" w:pos="8306"/>
          <w:tab w:val="left" w:pos="284"/>
        </w:tabs>
        <w:rPr>
          <w:rFonts w:ascii="Arial" w:hAnsi="Arial" w:cs="Arial"/>
          <w:snapToGrid w:val="0"/>
          <w:color w:val="0000FF"/>
          <w:sz w:val="24"/>
          <w:szCs w:val="24"/>
        </w:rPr>
      </w:pPr>
    </w:p>
    <w:p w:rsidR="007202FD" w:rsidRDefault="007202FD" w:rsidP="002149F9">
      <w:pPr>
        <w:pStyle w:val="Header"/>
        <w:tabs>
          <w:tab w:val="clear" w:pos="4153"/>
          <w:tab w:val="clear" w:pos="8306"/>
          <w:tab w:val="left" w:pos="284"/>
        </w:tabs>
        <w:rPr>
          <w:rFonts w:ascii="Arial" w:hAnsi="Arial" w:cs="Arial"/>
          <w:snapToGrid w:val="0"/>
          <w:sz w:val="24"/>
          <w:szCs w:val="24"/>
        </w:rPr>
        <w:sectPr w:rsidR="007202FD" w:rsidSect="00E75DE3">
          <w:headerReference w:type="default" r:id="rId55"/>
          <w:pgSz w:w="11906" w:h="16838" w:code="9"/>
          <w:pgMar w:top="1134" w:right="1134" w:bottom="1134" w:left="1361" w:header="709" w:footer="709" w:gutter="0"/>
          <w:cols w:space="708"/>
          <w:docGrid w:linePitch="360"/>
        </w:sectPr>
      </w:pPr>
    </w:p>
    <w:p w:rsidR="00E8339C" w:rsidRDefault="00E8339C" w:rsidP="00A07451">
      <w:pPr>
        <w:pStyle w:val="Heading1"/>
        <w:shd w:val="clear" w:color="auto" w:fill="FFFFFF"/>
        <w:spacing w:before="0" w:after="0"/>
        <w:rPr>
          <w:b w:val="0"/>
          <w:sz w:val="24"/>
          <w:szCs w:val="24"/>
        </w:rPr>
      </w:pPr>
      <w:bookmarkStart w:id="817" w:name="terms"/>
      <w:bookmarkEnd w:id="817"/>
      <w:r w:rsidRPr="00E11C48">
        <w:rPr>
          <w:b w:val="0"/>
          <w:sz w:val="24"/>
          <w:szCs w:val="24"/>
        </w:rPr>
        <w:t xml:space="preserve">Where pension terms are used, they appear in </w:t>
      </w:r>
      <w:r w:rsidRPr="00E11C48">
        <w:rPr>
          <w:i/>
          <w:sz w:val="24"/>
          <w:szCs w:val="24"/>
        </w:rPr>
        <w:t>bold italic</w:t>
      </w:r>
      <w:r w:rsidRPr="00E11C48">
        <w:rPr>
          <w:b w:val="0"/>
          <w:sz w:val="24"/>
          <w:szCs w:val="24"/>
        </w:rPr>
        <w:t xml:space="preserve"> type. </w:t>
      </w:r>
    </w:p>
    <w:p w:rsidR="00A07451" w:rsidRPr="00A07451" w:rsidRDefault="00A07451" w:rsidP="00A07451"/>
    <w:p w:rsidR="00E8339C" w:rsidRPr="001D6BF1" w:rsidRDefault="00E8339C" w:rsidP="00A07451">
      <w:pPr>
        <w:pStyle w:val="Heading1"/>
        <w:shd w:val="clear" w:color="auto" w:fill="FFFFFF"/>
        <w:spacing w:before="0" w:after="0"/>
        <w:rPr>
          <w:bCs w:val="0"/>
          <w:sz w:val="24"/>
          <w:szCs w:val="24"/>
        </w:rPr>
      </w:pPr>
      <w:r w:rsidRPr="001D6BF1">
        <w:rPr>
          <w:bCs w:val="0"/>
          <w:sz w:val="24"/>
          <w:szCs w:val="24"/>
        </w:rPr>
        <w:t>Additional Voluntary Contributions (AVCs)</w:t>
      </w:r>
    </w:p>
    <w:p w:rsidR="00E8339C" w:rsidRPr="00E11C48" w:rsidRDefault="00E8339C" w:rsidP="00A07451">
      <w:pPr>
        <w:shd w:val="clear" w:color="auto" w:fill="FFFFFF"/>
        <w:rPr>
          <w:rFonts w:ascii="Arial" w:hAnsi="Arial" w:cs="Arial"/>
          <w:sz w:val="24"/>
          <w:szCs w:val="24"/>
        </w:rPr>
      </w:pPr>
      <w:r w:rsidRPr="00E11C48">
        <w:rPr>
          <w:rFonts w:ascii="Arial" w:hAnsi="Arial" w:cs="Arial"/>
          <w:sz w:val="24"/>
          <w:szCs w:val="24"/>
        </w:rPr>
        <w:t xml:space="preserve">These are extra payments to increase your future benefits. You can also pay AVCs to provide additional life cover. </w:t>
      </w:r>
    </w:p>
    <w:p w:rsidR="00A07451" w:rsidRDefault="00A07451" w:rsidP="00A07451">
      <w:pPr>
        <w:shd w:val="clear" w:color="auto" w:fill="FFFFFF"/>
        <w:rPr>
          <w:rFonts w:ascii="Arial" w:hAnsi="Arial" w:cs="Arial"/>
          <w:sz w:val="24"/>
          <w:szCs w:val="24"/>
        </w:rPr>
      </w:pPr>
    </w:p>
    <w:p w:rsidR="00E8339C" w:rsidRPr="00E11C48" w:rsidRDefault="00E8339C" w:rsidP="00A07451">
      <w:pPr>
        <w:shd w:val="clear" w:color="auto" w:fill="FFFFFF"/>
        <w:rPr>
          <w:rFonts w:ascii="Arial" w:hAnsi="Arial" w:cs="Arial"/>
          <w:sz w:val="24"/>
          <w:szCs w:val="24"/>
        </w:rPr>
      </w:pPr>
      <w:r w:rsidRPr="00E11C48">
        <w:rPr>
          <w:rFonts w:ascii="Arial" w:hAnsi="Arial" w:cs="Arial"/>
          <w:sz w:val="24"/>
          <w:szCs w:val="24"/>
        </w:rPr>
        <w:t>All local government pension funds have an AVC arrangement in which you can invest money through an AVC provider, often an insurance company or building society. AVCs are deducted directly from your pay and attract tax relief.</w:t>
      </w:r>
    </w:p>
    <w:p w:rsidR="00A07451" w:rsidRDefault="00A07451" w:rsidP="00A07451">
      <w:pPr>
        <w:pStyle w:val="Heading1"/>
        <w:shd w:val="clear" w:color="auto" w:fill="FFFFFF"/>
        <w:spacing w:before="0" w:after="0"/>
        <w:rPr>
          <w:bCs w:val="0"/>
          <w:sz w:val="24"/>
          <w:szCs w:val="24"/>
        </w:rPr>
      </w:pPr>
    </w:p>
    <w:p w:rsidR="00E8339C" w:rsidRPr="001D6BF1" w:rsidRDefault="00E8339C" w:rsidP="00A07451">
      <w:pPr>
        <w:pStyle w:val="Heading1"/>
        <w:shd w:val="clear" w:color="auto" w:fill="FFFFFF"/>
        <w:spacing w:before="0" w:after="0"/>
        <w:rPr>
          <w:bCs w:val="0"/>
          <w:sz w:val="24"/>
          <w:szCs w:val="24"/>
        </w:rPr>
      </w:pPr>
      <w:r w:rsidRPr="001D6BF1">
        <w:rPr>
          <w:bCs w:val="0"/>
          <w:sz w:val="24"/>
          <w:szCs w:val="24"/>
        </w:rPr>
        <w:t>Admission Body</w:t>
      </w:r>
    </w:p>
    <w:p w:rsidR="00E8339C" w:rsidRPr="00E11C48" w:rsidRDefault="00E8339C" w:rsidP="00A07451">
      <w:pPr>
        <w:pStyle w:val="FootnoteText"/>
        <w:rPr>
          <w:rFonts w:ascii="Arial" w:hAnsi="Arial"/>
          <w:sz w:val="24"/>
          <w:szCs w:val="24"/>
        </w:rPr>
      </w:pPr>
      <w:r w:rsidRPr="00E11C48">
        <w:rPr>
          <w:rFonts w:ascii="Arial" w:hAnsi="Arial"/>
          <w:sz w:val="24"/>
          <w:szCs w:val="24"/>
        </w:rPr>
        <w:t xml:space="preserve">An </w:t>
      </w:r>
      <w:r w:rsidRPr="001D6BF1">
        <w:rPr>
          <w:rFonts w:ascii="Arial" w:hAnsi="Arial"/>
          <w:b/>
          <w:i/>
          <w:sz w:val="24"/>
          <w:szCs w:val="24"/>
        </w:rPr>
        <w:t>admission body</w:t>
      </w:r>
      <w:r w:rsidRPr="00E11C48">
        <w:rPr>
          <w:rFonts w:ascii="Arial" w:hAnsi="Arial"/>
          <w:sz w:val="24"/>
          <w:szCs w:val="24"/>
        </w:rPr>
        <w:t xml:space="preserve"> is an employer that chooses to participate in the scheme under an admission agreement. These tend to be employers such as charities and contractors.</w:t>
      </w:r>
    </w:p>
    <w:p w:rsidR="00A07451" w:rsidRDefault="00A07451" w:rsidP="00A07451">
      <w:pPr>
        <w:pStyle w:val="Heading1"/>
        <w:shd w:val="clear" w:color="auto" w:fill="FFFFFF"/>
        <w:spacing w:before="0" w:after="0"/>
        <w:rPr>
          <w:bCs w:val="0"/>
          <w:sz w:val="24"/>
          <w:szCs w:val="24"/>
        </w:rPr>
      </w:pPr>
    </w:p>
    <w:p w:rsidR="00E8339C" w:rsidRPr="001D6BF1" w:rsidRDefault="00E8339C" w:rsidP="00A07451">
      <w:pPr>
        <w:pStyle w:val="Heading1"/>
        <w:shd w:val="clear" w:color="auto" w:fill="FFFFFF"/>
        <w:spacing w:before="0" w:after="0"/>
        <w:rPr>
          <w:bCs w:val="0"/>
          <w:sz w:val="24"/>
          <w:szCs w:val="24"/>
        </w:rPr>
      </w:pPr>
      <w:r w:rsidRPr="001D6BF1">
        <w:rPr>
          <w:bCs w:val="0"/>
          <w:sz w:val="24"/>
          <w:szCs w:val="24"/>
        </w:rPr>
        <w:t>Assumed Pensionable Pay</w:t>
      </w:r>
    </w:p>
    <w:p w:rsidR="00E8339C" w:rsidRDefault="00E8339C" w:rsidP="00A07451">
      <w:pPr>
        <w:rPr>
          <w:rFonts w:ascii="Arial" w:hAnsi="Arial" w:cs="Arial"/>
          <w:b/>
          <w:i/>
          <w:sz w:val="24"/>
          <w:szCs w:val="24"/>
        </w:rPr>
      </w:pPr>
      <w:r>
        <w:rPr>
          <w:rFonts w:ascii="Arial" w:hAnsi="Arial" w:cs="Arial"/>
          <w:sz w:val="24"/>
          <w:szCs w:val="24"/>
        </w:rPr>
        <w:t xml:space="preserve">This provides a notional </w:t>
      </w:r>
      <w:r w:rsidRPr="002E0C35">
        <w:rPr>
          <w:rFonts w:ascii="Arial" w:hAnsi="Arial" w:cs="Arial"/>
          <w:b/>
          <w:i/>
          <w:sz w:val="24"/>
          <w:szCs w:val="24"/>
        </w:rPr>
        <w:t>pensionable pay</w:t>
      </w:r>
      <w:r>
        <w:rPr>
          <w:rFonts w:ascii="Arial" w:hAnsi="Arial" w:cs="Arial"/>
          <w:sz w:val="24"/>
          <w:szCs w:val="24"/>
        </w:rPr>
        <w:t xml:space="preserve"> figure to ensure your pension is not affected by any reduction in </w:t>
      </w:r>
      <w:r w:rsidRPr="002E0C35">
        <w:rPr>
          <w:rFonts w:ascii="Arial" w:hAnsi="Arial" w:cs="Arial"/>
          <w:b/>
          <w:i/>
          <w:sz w:val="24"/>
          <w:szCs w:val="24"/>
        </w:rPr>
        <w:t>pensionable pay</w:t>
      </w:r>
      <w:r>
        <w:rPr>
          <w:rFonts w:ascii="Arial" w:hAnsi="Arial" w:cs="Arial"/>
          <w:sz w:val="24"/>
          <w:szCs w:val="24"/>
        </w:rPr>
        <w:t xml:space="preserve"> due to </w:t>
      </w:r>
      <w:r w:rsidR="00683860">
        <w:rPr>
          <w:rFonts w:ascii="Arial" w:hAnsi="Arial" w:cs="Arial"/>
          <w:sz w:val="24"/>
          <w:szCs w:val="24"/>
        </w:rPr>
        <w:t xml:space="preserve">a period of </w:t>
      </w:r>
      <w:r>
        <w:rPr>
          <w:rFonts w:ascii="Arial" w:hAnsi="Arial" w:cs="Arial"/>
          <w:sz w:val="24"/>
          <w:szCs w:val="24"/>
        </w:rPr>
        <w:t xml:space="preserve">sickness or injury </w:t>
      </w:r>
      <w:r w:rsidR="00683860">
        <w:rPr>
          <w:rFonts w:ascii="Arial" w:hAnsi="Arial" w:cs="Arial"/>
          <w:sz w:val="24"/>
          <w:szCs w:val="24"/>
        </w:rPr>
        <w:t xml:space="preserve">on reduced contractual pay or no pay, </w:t>
      </w:r>
      <w:r>
        <w:rPr>
          <w:rFonts w:ascii="Arial" w:hAnsi="Arial" w:cs="Arial"/>
          <w:sz w:val="24"/>
          <w:szCs w:val="24"/>
        </w:rPr>
        <w:t xml:space="preserve">or </w:t>
      </w:r>
      <w:r>
        <w:rPr>
          <w:rFonts w:ascii="Arial" w:hAnsi="Arial" w:cs="Arial"/>
          <w:b/>
          <w:i/>
          <w:sz w:val="24"/>
          <w:szCs w:val="24"/>
        </w:rPr>
        <w:t>relevant child related leave</w:t>
      </w:r>
      <w:r w:rsidR="00683860">
        <w:rPr>
          <w:rFonts w:ascii="Arial" w:hAnsi="Arial" w:cs="Arial"/>
          <w:b/>
          <w:i/>
          <w:sz w:val="24"/>
          <w:szCs w:val="24"/>
        </w:rPr>
        <w:t xml:space="preserve"> </w:t>
      </w:r>
      <w:r w:rsidR="00683860" w:rsidRPr="00683860">
        <w:rPr>
          <w:rFonts w:ascii="Arial" w:hAnsi="Arial" w:cs="Arial"/>
          <w:sz w:val="24"/>
          <w:szCs w:val="24"/>
        </w:rPr>
        <w:t xml:space="preserve">or </w:t>
      </w:r>
      <w:r w:rsidR="00683860">
        <w:rPr>
          <w:rFonts w:ascii="Arial" w:hAnsi="Arial" w:cs="Arial"/>
          <w:b/>
          <w:i/>
          <w:sz w:val="24"/>
          <w:szCs w:val="24"/>
        </w:rPr>
        <w:t>reserve forces service leave</w:t>
      </w:r>
      <w:r w:rsidRPr="003D6A35">
        <w:rPr>
          <w:rFonts w:ascii="Arial" w:hAnsi="Arial" w:cs="Arial"/>
          <w:sz w:val="24"/>
          <w:szCs w:val="24"/>
        </w:rPr>
        <w:t xml:space="preserve">. </w:t>
      </w:r>
    </w:p>
    <w:p w:rsidR="00E8339C" w:rsidRPr="003D6A35" w:rsidRDefault="00E8339C" w:rsidP="00A07451">
      <w:pPr>
        <w:rPr>
          <w:rFonts w:ascii="Arial" w:hAnsi="Arial" w:cs="Arial"/>
          <w:sz w:val="24"/>
          <w:szCs w:val="24"/>
        </w:rPr>
      </w:pPr>
    </w:p>
    <w:p w:rsidR="00E8339C" w:rsidRDefault="00E8339C" w:rsidP="00A07451">
      <w:pPr>
        <w:rPr>
          <w:rFonts w:ascii="Arial" w:hAnsi="Arial" w:cs="Arial"/>
          <w:sz w:val="24"/>
        </w:rPr>
      </w:pPr>
      <w:r>
        <w:rPr>
          <w:rFonts w:ascii="Arial" w:hAnsi="Arial" w:cs="Arial"/>
          <w:sz w:val="24"/>
        </w:rPr>
        <w:t xml:space="preserve">If you have a period of reduced contractual or no pay due to sickness or injury or you have a period of </w:t>
      </w:r>
      <w:r w:rsidRPr="00241C03">
        <w:rPr>
          <w:rFonts w:ascii="Arial" w:hAnsi="Arial" w:cs="Arial"/>
          <w:b/>
          <w:i/>
          <w:sz w:val="24"/>
        </w:rPr>
        <w:t>relevant child related leave</w:t>
      </w:r>
      <w:r w:rsidRPr="00683860">
        <w:rPr>
          <w:rFonts w:ascii="Arial" w:hAnsi="Arial" w:cs="Arial"/>
          <w:sz w:val="24"/>
        </w:rPr>
        <w:t xml:space="preserve"> </w:t>
      </w:r>
      <w:r w:rsidR="00683860" w:rsidRPr="00683860">
        <w:rPr>
          <w:rFonts w:ascii="Arial" w:hAnsi="Arial" w:cs="Arial"/>
          <w:sz w:val="24"/>
        </w:rPr>
        <w:t xml:space="preserve">or </w:t>
      </w:r>
      <w:r w:rsidR="00683860" w:rsidRPr="00683860">
        <w:rPr>
          <w:rFonts w:ascii="Arial" w:hAnsi="Arial" w:cs="Arial"/>
          <w:b/>
          <w:i/>
          <w:sz w:val="24"/>
        </w:rPr>
        <w:t>reserve forces service leave</w:t>
      </w:r>
      <w:r w:rsidR="00683860" w:rsidRPr="00683860">
        <w:rPr>
          <w:rFonts w:ascii="Arial" w:hAnsi="Arial" w:cs="Arial"/>
          <w:sz w:val="24"/>
        </w:rPr>
        <w:t xml:space="preserve"> </w:t>
      </w:r>
      <w:r>
        <w:rPr>
          <w:rFonts w:ascii="Arial" w:hAnsi="Arial" w:cs="Arial"/>
          <w:sz w:val="24"/>
        </w:rPr>
        <w:t xml:space="preserve">then your employer needs to provide the pension fund with the </w:t>
      </w:r>
      <w:r w:rsidRPr="001D6BF1">
        <w:rPr>
          <w:rFonts w:ascii="Arial" w:hAnsi="Arial" w:cs="Arial"/>
          <w:b/>
          <w:i/>
          <w:sz w:val="24"/>
        </w:rPr>
        <w:t>assumed pensionable pay</w:t>
      </w:r>
      <w:r>
        <w:rPr>
          <w:rFonts w:ascii="Arial" w:hAnsi="Arial" w:cs="Arial"/>
          <w:sz w:val="24"/>
        </w:rPr>
        <w:t xml:space="preserve"> you would have received</w:t>
      </w:r>
      <w:r w:rsidR="00683860">
        <w:rPr>
          <w:rFonts w:ascii="Arial" w:hAnsi="Arial" w:cs="Arial"/>
          <w:sz w:val="24"/>
        </w:rPr>
        <w:t xml:space="preserve"> during that time</w:t>
      </w:r>
      <w:r w:rsidR="004406E4">
        <w:rPr>
          <w:rFonts w:ascii="Arial" w:hAnsi="Arial" w:cs="Arial"/>
          <w:sz w:val="24"/>
        </w:rPr>
        <w:t xml:space="preserve"> unless during the period of </w:t>
      </w:r>
      <w:r w:rsidR="004406E4" w:rsidRPr="00484D95">
        <w:rPr>
          <w:rFonts w:ascii="Arial" w:hAnsi="Arial" w:cs="Arial"/>
          <w:b/>
          <w:i/>
          <w:sz w:val="24"/>
        </w:rPr>
        <w:t>relevant child related leave</w:t>
      </w:r>
      <w:r w:rsidR="004406E4">
        <w:rPr>
          <w:rFonts w:ascii="Arial" w:hAnsi="Arial" w:cs="Arial"/>
          <w:sz w:val="24"/>
        </w:rPr>
        <w:t xml:space="preserve"> the </w:t>
      </w:r>
      <w:r w:rsidR="004406E4" w:rsidRPr="00484D95">
        <w:rPr>
          <w:rFonts w:ascii="Arial" w:hAnsi="Arial" w:cs="Arial"/>
          <w:b/>
          <w:i/>
          <w:sz w:val="24"/>
        </w:rPr>
        <w:t>pensionable pay</w:t>
      </w:r>
      <w:r w:rsidR="004406E4">
        <w:rPr>
          <w:rFonts w:ascii="Arial" w:hAnsi="Arial" w:cs="Arial"/>
          <w:sz w:val="24"/>
        </w:rPr>
        <w:t xml:space="preserve"> received was higher than the value of the </w:t>
      </w:r>
      <w:r w:rsidR="004406E4" w:rsidRPr="00484D95">
        <w:rPr>
          <w:rFonts w:ascii="Arial" w:hAnsi="Arial" w:cs="Arial"/>
          <w:b/>
          <w:i/>
          <w:sz w:val="24"/>
        </w:rPr>
        <w:t>assumed pensionable pay</w:t>
      </w:r>
      <w:r>
        <w:rPr>
          <w:rFonts w:ascii="Arial" w:hAnsi="Arial" w:cs="Arial"/>
          <w:sz w:val="24"/>
        </w:rPr>
        <w:t xml:space="preserve">. This requires a calculation to be carried out by your employer to determine what your pay would have been for the period when you were on reduced contractual pay or no pay due to sickness or </w:t>
      </w:r>
      <w:r w:rsidR="00683860">
        <w:rPr>
          <w:rFonts w:ascii="Arial" w:hAnsi="Arial" w:cs="Arial"/>
          <w:sz w:val="24"/>
        </w:rPr>
        <w:t xml:space="preserve">the </w:t>
      </w:r>
      <w:r>
        <w:rPr>
          <w:rFonts w:ascii="Arial" w:hAnsi="Arial" w:cs="Arial"/>
          <w:sz w:val="24"/>
        </w:rPr>
        <w:t xml:space="preserve">period of </w:t>
      </w:r>
      <w:r w:rsidRPr="00241C03">
        <w:rPr>
          <w:rFonts w:ascii="Arial" w:hAnsi="Arial" w:cs="Arial"/>
          <w:b/>
          <w:i/>
          <w:sz w:val="24"/>
        </w:rPr>
        <w:t>relevant child related leave</w:t>
      </w:r>
      <w:r w:rsidR="00683860">
        <w:rPr>
          <w:rFonts w:ascii="Arial" w:hAnsi="Arial" w:cs="Arial"/>
          <w:b/>
          <w:i/>
          <w:sz w:val="24"/>
        </w:rPr>
        <w:t xml:space="preserve"> </w:t>
      </w:r>
      <w:r w:rsidR="00683860" w:rsidRPr="00683860">
        <w:rPr>
          <w:rFonts w:ascii="Arial" w:hAnsi="Arial" w:cs="Arial"/>
          <w:sz w:val="24"/>
        </w:rPr>
        <w:t>or</w:t>
      </w:r>
      <w:r w:rsidR="00683860">
        <w:rPr>
          <w:rFonts w:ascii="Arial" w:hAnsi="Arial" w:cs="Arial"/>
          <w:b/>
          <w:i/>
          <w:sz w:val="24"/>
        </w:rPr>
        <w:t xml:space="preserve"> reserve forces service leave</w:t>
      </w:r>
      <w:r>
        <w:rPr>
          <w:rFonts w:ascii="Arial" w:hAnsi="Arial" w:cs="Arial"/>
          <w:sz w:val="24"/>
        </w:rPr>
        <w:t xml:space="preserve">. </w:t>
      </w:r>
    </w:p>
    <w:p w:rsidR="00E8339C" w:rsidRDefault="00E8339C" w:rsidP="00A07451">
      <w:pPr>
        <w:rPr>
          <w:rFonts w:ascii="Arial" w:hAnsi="Arial" w:cs="Arial"/>
          <w:sz w:val="24"/>
        </w:rPr>
      </w:pPr>
    </w:p>
    <w:p w:rsidR="00E8339C" w:rsidRPr="00A40C69" w:rsidRDefault="00E8339C" w:rsidP="00A07451">
      <w:pPr>
        <w:rPr>
          <w:rFonts w:ascii="Arial" w:hAnsi="Arial" w:cs="Arial"/>
          <w:sz w:val="24"/>
        </w:rPr>
      </w:pPr>
      <w:r>
        <w:rPr>
          <w:rFonts w:ascii="Arial" w:hAnsi="Arial" w:cs="Arial"/>
          <w:sz w:val="24"/>
        </w:rPr>
        <w:t xml:space="preserve">The </w:t>
      </w:r>
      <w:r w:rsidR="00683860" w:rsidRPr="00683860">
        <w:rPr>
          <w:rFonts w:ascii="Arial" w:hAnsi="Arial" w:cs="Arial"/>
          <w:b/>
          <w:i/>
          <w:sz w:val="24"/>
        </w:rPr>
        <w:t>assumed pensionable pay</w:t>
      </w:r>
      <w:r w:rsidR="00683860">
        <w:rPr>
          <w:rFonts w:ascii="Arial" w:hAnsi="Arial" w:cs="Arial"/>
          <w:sz w:val="24"/>
        </w:rPr>
        <w:t xml:space="preserve"> is calculated as </w:t>
      </w:r>
      <w:r>
        <w:rPr>
          <w:rFonts w:ascii="Arial" w:hAnsi="Arial" w:cs="Arial"/>
          <w:sz w:val="24"/>
        </w:rPr>
        <w:t>the average</w:t>
      </w:r>
      <w:r w:rsidR="006E6EE0">
        <w:rPr>
          <w:rFonts w:ascii="Arial" w:hAnsi="Arial" w:cs="Arial"/>
          <w:sz w:val="24"/>
        </w:rPr>
        <w:t xml:space="preserve"> of the</w:t>
      </w:r>
      <w:r>
        <w:rPr>
          <w:rFonts w:ascii="Arial" w:hAnsi="Arial" w:cs="Arial"/>
          <w:sz w:val="24"/>
        </w:rPr>
        <w:t xml:space="preserve"> </w:t>
      </w:r>
      <w:r w:rsidRPr="002E0C35">
        <w:rPr>
          <w:rFonts w:ascii="Arial" w:hAnsi="Arial" w:cs="Arial"/>
          <w:b/>
          <w:i/>
          <w:sz w:val="24"/>
        </w:rPr>
        <w:t>pensionable pay</w:t>
      </w:r>
      <w:r>
        <w:rPr>
          <w:rFonts w:ascii="Arial" w:hAnsi="Arial" w:cs="Arial"/>
          <w:sz w:val="24"/>
        </w:rPr>
        <w:t xml:space="preserve"> you received for the 12 weeks (or 3 months if monthly paid) before the </w:t>
      </w:r>
      <w:r w:rsidR="007674F4">
        <w:rPr>
          <w:rFonts w:ascii="Arial" w:hAnsi="Arial" w:cs="Arial"/>
          <w:sz w:val="24"/>
        </w:rPr>
        <w:t xml:space="preserve">pay </w:t>
      </w:r>
      <w:r>
        <w:rPr>
          <w:rFonts w:ascii="Arial" w:hAnsi="Arial" w:cs="Arial"/>
          <w:sz w:val="24"/>
        </w:rPr>
        <w:t xml:space="preserve">period </w:t>
      </w:r>
      <w:r w:rsidR="007674F4">
        <w:rPr>
          <w:rFonts w:ascii="Arial" w:hAnsi="Arial" w:cs="Arial"/>
          <w:sz w:val="24"/>
        </w:rPr>
        <w:t xml:space="preserve">in which you went on to </w:t>
      </w:r>
      <w:r>
        <w:rPr>
          <w:rFonts w:ascii="Arial" w:hAnsi="Arial" w:cs="Arial"/>
          <w:sz w:val="24"/>
        </w:rPr>
        <w:t xml:space="preserve">reduced pay or no pay </w:t>
      </w:r>
      <w:r w:rsidR="007674F4">
        <w:rPr>
          <w:rFonts w:ascii="Arial" w:hAnsi="Arial" w:cs="Arial"/>
          <w:sz w:val="24"/>
        </w:rPr>
        <w:t xml:space="preserve">because of </w:t>
      </w:r>
      <w:r>
        <w:rPr>
          <w:rFonts w:ascii="Arial" w:hAnsi="Arial" w:cs="Arial"/>
          <w:sz w:val="24"/>
        </w:rPr>
        <w:t xml:space="preserve">sickness or injury or before </w:t>
      </w:r>
      <w:r w:rsidR="007674F4">
        <w:rPr>
          <w:rFonts w:ascii="Arial" w:hAnsi="Arial" w:cs="Arial"/>
          <w:sz w:val="24"/>
        </w:rPr>
        <w:t>you</w:t>
      </w:r>
      <w:r>
        <w:rPr>
          <w:rFonts w:ascii="Arial" w:hAnsi="Arial" w:cs="Arial"/>
          <w:sz w:val="24"/>
        </w:rPr>
        <w:t xml:space="preserve"> start</w:t>
      </w:r>
      <w:r w:rsidR="007674F4">
        <w:rPr>
          <w:rFonts w:ascii="Arial" w:hAnsi="Arial" w:cs="Arial"/>
          <w:sz w:val="24"/>
        </w:rPr>
        <w:t>ed</w:t>
      </w:r>
      <w:r>
        <w:rPr>
          <w:rFonts w:ascii="Arial" w:hAnsi="Arial" w:cs="Arial"/>
          <w:sz w:val="24"/>
        </w:rPr>
        <w:t xml:space="preserve"> </w:t>
      </w:r>
      <w:r w:rsidR="007674F4">
        <w:rPr>
          <w:rFonts w:ascii="Arial" w:hAnsi="Arial" w:cs="Arial"/>
          <w:sz w:val="24"/>
        </w:rPr>
        <w:t xml:space="preserve">a period </w:t>
      </w:r>
      <w:r>
        <w:rPr>
          <w:rFonts w:ascii="Arial" w:hAnsi="Arial" w:cs="Arial"/>
          <w:sz w:val="24"/>
        </w:rPr>
        <w:t xml:space="preserve">of </w:t>
      </w:r>
      <w:r>
        <w:rPr>
          <w:rFonts w:ascii="Arial" w:hAnsi="Arial" w:cs="Arial"/>
          <w:b/>
          <w:i/>
          <w:sz w:val="24"/>
        </w:rPr>
        <w:t>relevant child related leave</w:t>
      </w:r>
      <w:r w:rsidR="00683860">
        <w:rPr>
          <w:rFonts w:ascii="Arial" w:hAnsi="Arial" w:cs="Arial"/>
          <w:b/>
          <w:i/>
          <w:sz w:val="24"/>
        </w:rPr>
        <w:t xml:space="preserve"> </w:t>
      </w:r>
      <w:r w:rsidR="00683860" w:rsidRPr="00683860">
        <w:rPr>
          <w:rFonts w:ascii="Arial" w:hAnsi="Arial" w:cs="Arial"/>
          <w:sz w:val="24"/>
        </w:rPr>
        <w:t xml:space="preserve">or </w:t>
      </w:r>
      <w:r w:rsidR="00683860">
        <w:rPr>
          <w:rFonts w:ascii="Arial" w:hAnsi="Arial" w:cs="Arial"/>
          <w:b/>
          <w:i/>
          <w:sz w:val="24"/>
        </w:rPr>
        <w:t>reserve forces service leave</w:t>
      </w:r>
      <w:r>
        <w:rPr>
          <w:rFonts w:ascii="Arial" w:hAnsi="Arial" w:cs="Arial"/>
          <w:sz w:val="24"/>
        </w:rPr>
        <w:t xml:space="preserve">. </w:t>
      </w:r>
      <w:r w:rsidR="009A43E8">
        <w:rPr>
          <w:rFonts w:ascii="Arial" w:hAnsi="Arial" w:cs="Arial"/>
          <w:sz w:val="24"/>
        </w:rPr>
        <w:t xml:space="preserve">In calculating the average, any reduction due to authorised leave of absence or due to a trade dispute is ignored. </w:t>
      </w:r>
      <w:r>
        <w:rPr>
          <w:rFonts w:ascii="Arial" w:hAnsi="Arial" w:cs="Arial"/>
          <w:sz w:val="24"/>
        </w:rPr>
        <w:t>Th</w:t>
      </w:r>
      <w:r w:rsidR="009A43E8">
        <w:rPr>
          <w:rFonts w:ascii="Arial" w:hAnsi="Arial" w:cs="Arial"/>
          <w:sz w:val="24"/>
        </w:rPr>
        <w:t xml:space="preserve">e resulting </w:t>
      </w:r>
      <w:r>
        <w:rPr>
          <w:rFonts w:ascii="Arial" w:hAnsi="Arial" w:cs="Arial"/>
          <w:sz w:val="24"/>
        </w:rPr>
        <w:t xml:space="preserve">figure is then grossed up to an annual figure and then divided by the period of time you were on reduced pay or no pay for sickness or injury or </w:t>
      </w:r>
      <w:r w:rsidR="00683860">
        <w:rPr>
          <w:rFonts w:ascii="Arial" w:hAnsi="Arial" w:cs="Arial"/>
          <w:sz w:val="24"/>
        </w:rPr>
        <w:t xml:space="preserve">on </w:t>
      </w:r>
      <w:r w:rsidRPr="003D6A35">
        <w:rPr>
          <w:rFonts w:ascii="Arial" w:hAnsi="Arial" w:cs="Arial"/>
          <w:b/>
          <w:i/>
          <w:sz w:val="24"/>
        </w:rPr>
        <w:t>relevant child related leave</w:t>
      </w:r>
      <w:r w:rsidR="00683860">
        <w:rPr>
          <w:rFonts w:ascii="Arial" w:hAnsi="Arial" w:cs="Arial"/>
          <w:b/>
          <w:i/>
          <w:sz w:val="24"/>
        </w:rPr>
        <w:t xml:space="preserve"> </w:t>
      </w:r>
      <w:r w:rsidR="00683860" w:rsidRPr="00683860">
        <w:rPr>
          <w:rFonts w:ascii="Arial" w:hAnsi="Arial" w:cs="Arial"/>
          <w:sz w:val="24"/>
        </w:rPr>
        <w:t xml:space="preserve">or </w:t>
      </w:r>
      <w:r w:rsidR="00683860">
        <w:rPr>
          <w:rFonts w:ascii="Arial" w:hAnsi="Arial" w:cs="Arial"/>
          <w:b/>
          <w:i/>
          <w:sz w:val="24"/>
        </w:rPr>
        <w:t>reserve forces service leave.</w:t>
      </w:r>
    </w:p>
    <w:p w:rsidR="00E8339C" w:rsidRDefault="00E8339C" w:rsidP="00A07451">
      <w:pPr>
        <w:rPr>
          <w:rFonts w:ascii="Arial" w:hAnsi="Arial" w:cs="Arial"/>
          <w:b/>
          <w:snapToGrid w:val="0"/>
          <w:sz w:val="24"/>
          <w:szCs w:val="24"/>
        </w:rPr>
      </w:pPr>
    </w:p>
    <w:p w:rsidR="009267EC" w:rsidRDefault="009267EC" w:rsidP="009267EC">
      <w:pPr>
        <w:pStyle w:val="Default"/>
        <w:rPr>
          <w:rFonts w:ascii="Arial" w:hAnsi="Arial" w:cs="Arial"/>
        </w:rPr>
      </w:pPr>
      <w:r>
        <w:rPr>
          <w:rFonts w:ascii="Arial" w:hAnsi="Arial" w:cs="Arial"/>
          <w:b/>
          <w:i/>
        </w:rPr>
        <w:t>Assumed pensionable pay</w:t>
      </w:r>
      <w:r>
        <w:rPr>
          <w:rFonts w:ascii="Arial" w:hAnsi="Arial" w:cs="Arial"/>
        </w:rPr>
        <w:t xml:space="preserve"> is also used to work out any enhancement to your pension awarded as a result of ill health retirement, any lump sum death grant following death in service, and any enhancement which is included in survivor benefits following death in service. The </w:t>
      </w:r>
      <w:r>
        <w:rPr>
          <w:rFonts w:ascii="Arial" w:hAnsi="Arial" w:cs="Arial"/>
          <w:b/>
          <w:i/>
        </w:rPr>
        <w:t>assumed pensionable pay</w:t>
      </w:r>
      <w:r>
        <w:rPr>
          <w:rFonts w:ascii="Arial" w:hAnsi="Arial" w:cs="Arial"/>
        </w:rPr>
        <w:t xml:space="preserve"> for these purposes is calculated as the average of the </w:t>
      </w:r>
      <w:r>
        <w:rPr>
          <w:rFonts w:ascii="Arial" w:hAnsi="Arial" w:cs="Arial"/>
          <w:b/>
          <w:i/>
        </w:rPr>
        <w:t>pensionable pay</w:t>
      </w:r>
      <w:r>
        <w:rPr>
          <w:rFonts w:ascii="Arial" w:hAnsi="Arial" w:cs="Arial"/>
        </w:rPr>
        <w:t xml:space="preserve"> you received for the 12 weeks (or 3 months if monthly paid) before you died in service or before you left employment due to ill-health retirement.  In calculating the average, any reduction due to authorised leave of absence or due to a trade dispute is ignored. Also, where an independent registered medical practitioner certifies that, during the period used to determine </w:t>
      </w:r>
      <w:r>
        <w:rPr>
          <w:rFonts w:ascii="Arial" w:hAnsi="Arial" w:cs="Arial"/>
          <w:b/>
          <w:i/>
        </w:rPr>
        <w:t>assumed pensionable pay</w:t>
      </w:r>
      <w:r>
        <w:rPr>
          <w:rFonts w:ascii="Arial" w:hAnsi="Arial" w:cs="Arial"/>
        </w:rPr>
        <w:t xml:space="preserve">, you were working reduced contractual hours because of the ill-health which led to your retirement or death in service, the </w:t>
      </w:r>
      <w:r>
        <w:rPr>
          <w:rFonts w:ascii="Arial" w:hAnsi="Arial" w:cs="Arial"/>
          <w:b/>
          <w:i/>
        </w:rPr>
        <w:t>assumed pensionable pay</w:t>
      </w:r>
      <w:r>
        <w:rPr>
          <w:rFonts w:ascii="Arial" w:hAnsi="Arial" w:cs="Arial"/>
        </w:rPr>
        <w:t xml:space="preserve"> is to be calculated on the pay you would have received during that period had you not been working reduced contractual hours. The resulting figure is then grossed up to an annual figure. </w:t>
      </w:r>
    </w:p>
    <w:p w:rsidR="009267EC" w:rsidRDefault="009267EC" w:rsidP="00A07451">
      <w:pPr>
        <w:rPr>
          <w:rFonts w:ascii="Arial" w:hAnsi="Arial" w:cs="Arial"/>
          <w:b/>
          <w:snapToGrid w:val="0"/>
          <w:sz w:val="24"/>
          <w:szCs w:val="24"/>
        </w:rPr>
      </w:pPr>
    </w:p>
    <w:p w:rsidR="004079BA" w:rsidRPr="004079BA" w:rsidRDefault="004079BA" w:rsidP="004079BA">
      <w:pPr>
        <w:rPr>
          <w:rFonts w:ascii="Arial" w:hAnsi="Arial" w:cs="Arial"/>
          <w:b/>
          <w:snapToGrid w:val="0"/>
          <w:sz w:val="24"/>
          <w:szCs w:val="24"/>
        </w:rPr>
      </w:pPr>
      <w:r w:rsidRPr="004079BA">
        <w:rPr>
          <w:rFonts w:ascii="Arial" w:hAnsi="Arial" w:cs="Arial"/>
          <w:b/>
          <w:snapToGrid w:val="0"/>
          <w:sz w:val="24"/>
          <w:szCs w:val="24"/>
        </w:rPr>
        <w:t>Automatic enrolment date</w:t>
      </w:r>
    </w:p>
    <w:p w:rsidR="004079BA" w:rsidRPr="004079BA" w:rsidRDefault="004079BA" w:rsidP="004079BA">
      <w:pPr>
        <w:rPr>
          <w:rFonts w:ascii="Arial" w:hAnsi="Arial" w:cs="Arial"/>
          <w:snapToGrid w:val="0"/>
          <w:sz w:val="24"/>
          <w:szCs w:val="24"/>
        </w:rPr>
      </w:pPr>
      <w:r w:rsidRPr="004079BA">
        <w:rPr>
          <w:rFonts w:ascii="Arial" w:hAnsi="Arial" w:cs="Arial"/>
          <w:snapToGrid w:val="0"/>
          <w:sz w:val="24"/>
          <w:szCs w:val="24"/>
        </w:rPr>
        <w:t>This is the earlier of:</w:t>
      </w:r>
    </w:p>
    <w:p w:rsidR="004079BA" w:rsidRPr="004079BA" w:rsidRDefault="004079BA" w:rsidP="004079BA">
      <w:pPr>
        <w:ind w:left="426" w:hanging="426"/>
        <w:rPr>
          <w:rFonts w:ascii="Arial" w:hAnsi="Arial" w:cs="Arial"/>
          <w:snapToGrid w:val="0"/>
          <w:sz w:val="24"/>
          <w:szCs w:val="24"/>
        </w:rPr>
      </w:pPr>
      <w:r w:rsidRPr="004079BA">
        <w:rPr>
          <w:rFonts w:ascii="Arial" w:hAnsi="Arial" w:cs="Arial"/>
          <w:snapToGrid w:val="0"/>
          <w:sz w:val="24"/>
          <w:szCs w:val="24"/>
        </w:rPr>
        <w:t>•</w:t>
      </w:r>
      <w:r w:rsidRPr="004079BA">
        <w:rPr>
          <w:rFonts w:ascii="Arial" w:hAnsi="Arial" w:cs="Arial"/>
          <w:snapToGrid w:val="0"/>
          <w:sz w:val="24"/>
          <w:szCs w:val="24"/>
        </w:rPr>
        <w:tab/>
        <w:t xml:space="preserve">the day you reach age 22 provided you are earning more than £10,000 </w:t>
      </w:r>
      <w:r w:rsidR="007509F2">
        <w:rPr>
          <w:rFonts w:ascii="Arial" w:hAnsi="Arial" w:cs="Arial"/>
          <w:snapToGrid w:val="0"/>
          <w:sz w:val="24"/>
          <w:szCs w:val="24"/>
        </w:rPr>
        <w:t>(</w:t>
      </w:r>
      <w:del w:id="818" w:author="Lorraine" w:date="2018-04-16T14:41:00Z">
        <w:r w:rsidR="00B40692">
          <w:rPr>
            <w:rFonts w:ascii="Arial" w:hAnsi="Arial" w:cs="Arial"/>
            <w:snapToGrid w:val="0"/>
            <w:sz w:val="24"/>
            <w:szCs w:val="24"/>
          </w:rPr>
          <w:delText>2017/18</w:delText>
        </w:r>
      </w:del>
      <w:ins w:id="819" w:author="Lorraine" w:date="2018-04-16T14:41:00Z">
        <w:r w:rsidR="007509F2">
          <w:rPr>
            <w:rFonts w:ascii="Arial" w:hAnsi="Arial" w:cs="Arial"/>
            <w:snapToGrid w:val="0"/>
            <w:sz w:val="24"/>
            <w:szCs w:val="24"/>
          </w:rPr>
          <w:t>2018/19</w:t>
        </w:r>
      </w:ins>
      <w:r w:rsidR="007B478B">
        <w:rPr>
          <w:rFonts w:ascii="Arial" w:hAnsi="Arial" w:cs="Arial"/>
          <w:snapToGrid w:val="0"/>
          <w:sz w:val="24"/>
          <w:szCs w:val="24"/>
        </w:rPr>
        <w:t xml:space="preserve"> figure) </w:t>
      </w:r>
      <w:r w:rsidRPr="004079BA">
        <w:rPr>
          <w:rFonts w:ascii="Arial" w:hAnsi="Arial" w:cs="Arial"/>
          <w:snapToGrid w:val="0"/>
          <w:sz w:val="24"/>
          <w:szCs w:val="24"/>
        </w:rPr>
        <w:t>a year in the job, or</w:t>
      </w:r>
    </w:p>
    <w:p w:rsidR="004079BA" w:rsidRPr="004079BA" w:rsidRDefault="004079BA" w:rsidP="004079BA">
      <w:pPr>
        <w:ind w:left="426" w:hanging="426"/>
        <w:rPr>
          <w:rFonts w:ascii="Arial" w:hAnsi="Arial" w:cs="Arial"/>
          <w:snapToGrid w:val="0"/>
          <w:sz w:val="24"/>
          <w:szCs w:val="24"/>
        </w:rPr>
      </w:pPr>
      <w:r w:rsidRPr="004079BA">
        <w:rPr>
          <w:rFonts w:ascii="Arial" w:hAnsi="Arial" w:cs="Arial"/>
          <w:snapToGrid w:val="0"/>
          <w:sz w:val="24"/>
          <w:szCs w:val="24"/>
        </w:rPr>
        <w:t>•</w:t>
      </w:r>
      <w:r w:rsidRPr="004079BA">
        <w:rPr>
          <w:rFonts w:ascii="Arial" w:hAnsi="Arial" w:cs="Arial"/>
          <w:snapToGrid w:val="0"/>
          <w:sz w:val="24"/>
          <w:szCs w:val="24"/>
        </w:rPr>
        <w:tab/>
        <w:t xml:space="preserve">the beginning of the pay period in which you first earn more than £10,000 </w:t>
      </w:r>
      <w:r w:rsidR="00B40692">
        <w:rPr>
          <w:rFonts w:ascii="Arial" w:hAnsi="Arial" w:cs="Arial"/>
          <w:snapToGrid w:val="0"/>
          <w:sz w:val="24"/>
          <w:szCs w:val="24"/>
        </w:rPr>
        <w:t xml:space="preserve"> (</w:t>
      </w:r>
      <w:del w:id="820" w:author="Lorraine" w:date="2018-04-16T14:41:00Z">
        <w:r w:rsidR="00B40692">
          <w:rPr>
            <w:rFonts w:ascii="Arial" w:hAnsi="Arial" w:cs="Arial"/>
            <w:snapToGrid w:val="0"/>
            <w:sz w:val="24"/>
            <w:szCs w:val="24"/>
          </w:rPr>
          <w:delText>2017/18</w:delText>
        </w:r>
      </w:del>
      <w:ins w:id="821" w:author="Lorraine" w:date="2018-04-16T14:41:00Z">
        <w:r w:rsidR="00B40692">
          <w:rPr>
            <w:rFonts w:ascii="Arial" w:hAnsi="Arial" w:cs="Arial"/>
            <w:snapToGrid w:val="0"/>
            <w:sz w:val="24"/>
            <w:szCs w:val="24"/>
          </w:rPr>
          <w:t>201</w:t>
        </w:r>
        <w:r w:rsidR="007509F2">
          <w:rPr>
            <w:rFonts w:ascii="Arial" w:hAnsi="Arial" w:cs="Arial"/>
            <w:snapToGrid w:val="0"/>
            <w:sz w:val="24"/>
            <w:szCs w:val="24"/>
          </w:rPr>
          <w:t>8/19</w:t>
        </w:r>
      </w:ins>
      <w:r w:rsidR="007B478B">
        <w:rPr>
          <w:rFonts w:ascii="Arial" w:hAnsi="Arial" w:cs="Arial"/>
          <w:snapToGrid w:val="0"/>
          <w:sz w:val="24"/>
          <w:szCs w:val="24"/>
        </w:rPr>
        <w:t xml:space="preserve"> figure) </w:t>
      </w:r>
      <w:r w:rsidRPr="004079BA">
        <w:rPr>
          <w:rFonts w:ascii="Arial" w:hAnsi="Arial" w:cs="Arial"/>
          <w:snapToGrid w:val="0"/>
          <w:sz w:val="24"/>
          <w:szCs w:val="24"/>
        </w:rPr>
        <w:t xml:space="preserve">in the job, on an annualised basis, provided you are aged 22 or more and under </w:t>
      </w:r>
      <w:r w:rsidRPr="00683860">
        <w:rPr>
          <w:rFonts w:ascii="Arial" w:hAnsi="Arial" w:cs="Arial"/>
          <w:b/>
          <w:i/>
          <w:snapToGrid w:val="0"/>
          <w:sz w:val="24"/>
          <w:szCs w:val="24"/>
        </w:rPr>
        <w:t>State Pension Age</w:t>
      </w:r>
      <w:r w:rsidRPr="004079BA">
        <w:rPr>
          <w:rFonts w:ascii="Arial" w:hAnsi="Arial" w:cs="Arial"/>
          <w:snapToGrid w:val="0"/>
          <w:sz w:val="24"/>
          <w:szCs w:val="24"/>
        </w:rPr>
        <w:t xml:space="preserve"> at that time.</w:t>
      </w:r>
    </w:p>
    <w:p w:rsidR="00B63DEC" w:rsidRDefault="00B63DEC" w:rsidP="00B63DEC">
      <w:pPr>
        <w:pStyle w:val="Default"/>
        <w:rPr>
          <w:rFonts w:ascii="Arial" w:hAnsi="Arial" w:cs="Arial"/>
          <w:b/>
          <w:color w:val="auto"/>
        </w:rPr>
      </w:pPr>
    </w:p>
    <w:p w:rsidR="00B63DEC" w:rsidRPr="00E8339C" w:rsidRDefault="00B63DEC" w:rsidP="00B63DEC">
      <w:pPr>
        <w:pStyle w:val="Default"/>
        <w:rPr>
          <w:rFonts w:ascii="Arial" w:hAnsi="Arial" w:cs="Arial"/>
          <w:b/>
        </w:rPr>
      </w:pPr>
      <w:r w:rsidRPr="00E8339C">
        <w:rPr>
          <w:rFonts w:ascii="Arial" w:hAnsi="Arial" w:cs="Arial"/>
          <w:b/>
          <w:color w:val="auto"/>
        </w:rPr>
        <w:t xml:space="preserve">Civil Partnership </w:t>
      </w:r>
    </w:p>
    <w:p w:rsidR="00B63DEC" w:rsidRPr="00E8339C" w:rsidRDefault="00B63DEC" w:rsidP="00B63DEC">
      <w:pPr>
        <w:rPr>
          <w:rFonts w:ascii="Arial" w:hAnsi="Arial" w:cs="Arial"/>
          <w:sz w:val="24"/>
          <w:szCs w:val="24"/>
        </w:rPr>
      </w:pPr>
      <w:r w:rsidRPr="00E8339C">
        <w:rPr>
          <w:rFonts w:ascii="Arial" w:hAnsi="Arial" w:cs="Arial"/>
          <w:sz w:val="24"/>
          <w:szCs w:val="24"/>
        </w:rPr>
        <w:t xml:space="preserve">A </w:t>
      </w:r>
      <w:r w:rsidRPr="001D6BF1">
        <w:rPr>
          <w:rFonts w:ascii="Arial" w:hAnsi="Arial" w:cs="Arial"/>
          <w:b/>
          <w:i/>
          <w:sz w:val="24"/>
          <w:szCs w:val="24"/>
        </w:rPr>
        <w:t>Civil Partnership</w:t>
      </w:r>
      <w:r w:rsidRPr="00E8339C">
        <w:rPr>
          <w:rFonts w:ascii="Arial" w:hAnsi="Arial" w:cs="Arial"/>
          <w:sz w:val="24"/>
          <w:szCs w:val="24"/>
        </w:rPr>
        <w:t xml:space="preserve"> is a relationship between two people of the same sex (civil partners) which is formed when they register as civil partners of each other. </w:t>
      </w:r>
    </w:p>
    <w:p w:rsidR="004079BA" w:rsidRDefault="004079BA" w:rsidP="00A07451">
      <w:pPr>
        <w:rPr>
          <w:rFonts w:ascii="Arial" w:hAnsi="Arial" w:cs="Arial"/>
          <w:b/>
          <w:snapToGrid w:val="0"/>
          <w:sz w:val="24"/>
          <w:szCs w:val="24"/>
        </w:rPr>
      </w:pPr>
    </w:p>
    <w:p w:rsidR="00E8339C" w:rsidRDefault="00E8339C" w:rsidP="00A07451">
      <w:pPr>
        <w:rPr>
          <w:rFonts w:ascii="Arial" w:hAnsi="Arial" w:cs="Arial"/>
          <w:b/>
          <w:snapToGrid w:val="0"/>
          <w:sz w:val="24"/>
          <w:szCs w:val="24"/>
        </w:rPr>
      </w:pPr>
      <w:r w:rsidRPr="00A40C69">
        <w:rPr>
          <w:rFonts w:ascii="Arial" w:hAnsi="Arial" w:cs="Arial"/>
          <w:b/>
          <w:snapToGrid w:val="0"/>
          <w:sz w:val="24"/>
          <w:szCs w:val="24"/>
        </w:rPr>
        <w:t>Club transfer rules</w:t>
      </w:r>
    </w:p>
    <w:p w:rsidR="00E8339C" w:rsidRPr="00527727" w:rsidRDefault="00E8339C" w:rsidP="00A07451">
      <w:pPr>
        <w:pStyle w:val="Default"/>
        <w:rPr>
          <w:rFonts w:ascii="Arial" w:hAnsi="Arial" w:cs="Arial"/>
        </w:rPr>
      </w:pPr>
      <w:r w:rsidRPr="001D6BF1">
        <w:rPr>
          <w:rFonts w:ascii="Arial" w:hAnsi="Arial" w:cs="Arial"/>
          <w:b/>
          <w:i/>
        </w:rPr>
        <w:t>Club transfer rules</w:t>
      </w:r>
      <w:r w:rsidRPr="00E8339C">
        <w:rPr>
          <w:rFonts w:ascii="Arial" w:hAnsi="Arial" w:cs="Arial"/>
        </w:rPr>
        <w:t xml:space="preserve"> allow certain </w:t>
      </w:r>
      <w:r w:rsidRPr="002E0C35">
        <w:rPr>
          <w:rFonts w:ascii="Arial" w:hAnsi="Arial" w:cs="Arial"/>
          <w:b/>
          <w:i/>
        </w:rPr>
        <w:t>occupational pension schemes</w:t>
      </w:r>
      <w:r w:rsidRPr="00E8339C">
        <w:rPr>
          <w:rFonts w:ascii="Arial" w:hAnsi="Arial" w:cs="Arial"/>
        </w:rPr>
        <w:t xml:space="preserve">, mainly </w:t>
      </w:r>
      <w:r w:rsidRPr="00527727">
        <w:rPr>
          <w:rFonts w:ascii="Arial" w:hAnsi="Arial" w:cs="Arial"/>
          <w:b/>
          <w:i/>
        </w:rPr>
        <w:t>public service pension schemes</w:t>
      </w:r>
      <w:r w:rsidR="00683860" w:rsidRPr="00683860">
        <w:rPr>
          <w:rFonts w:ascii="Arial" w:hAnsi="Arial" w:cs="Arial"/>
        </w:rPr>
        <w:t>,</w:t>
      </w:r>
      <w:r w:rsidRPr="00E8339C">
        <w:rPr>
          <w:rFonts w:ascii="Arial" w:hAnsi="Arial" w:cs="Arial"/>
        </w:rPr>
        <w:t xml:space="preserve"> to calculate transfers on a special terms. Transfers</w:t>
      </w:r>
      <w:r w:rsidR="007674F4">
        <w:rPr>
          <w:rFonts w:ascii="Arial" w:hAnsi="Arial" w:cs="Arial"/>
        </w:rPr>
        <w:t xml:space="preserve"> into the LGPS,</w:t>
      </w:r>
      <w:r w:rsidRPr="00E8339C">
        <w:rPr>
          <w:rFonts w:ascii="Arial" w:hAnsi="Arial" w:cs="Arial"/>
        </w:rPr>
        <w:t xml:space="preserve"> including final salary membership from other public sector club transfer schemes (usually membership up to 31 March 2015)</w:t>
      </w:r>
      <w:r w:rsidR="007674F4">
        <w:rPr>
          <w:rFonts w:ascii="Arial" w:hAnsi="Arial" w:cs="Arial"/>
        </w:rPr>
        <w:t>,</w:t>
      </w:r>
      <w:r w:rsidRPr="00E8339C">
        <w:rPr>
          <w:rFonts w:ascii="Arial" w:hAnsi="Arial" w:cs="Arial"/>
        </w:rPr>
        <w:t xml:space="preserve"> or transfers out of the LGPS to other public sector club schemes (</w:t>
      </w:r>
      <w:r w:rsidR="007674F4">
        <w:rPr>
          <w:rFonts w:ascii="Arial" w:hAnsi="Arial" w:cs="Arial"/>
        </w:rPr>
        <w:t xml:space="preserve">including final salary </w:t>
      </w:r>
      <w:r w:rsidRPr="00E8339C">
        <w:rPr>
          <w:rFonts w:ascii="Arial" w:hAnsi="Arial" w:cs="Arial"/>
        </w:rPr>
        <w:t>membership built up before 1 April 2014)</w:t>
      </w:r>
      <w:r w:rsidR="007674F4">
        <w:rPr>
          <w:rFonts w:ascii="Arial" w:hAnsi="Arial" w:cs="Arial"/>
        </w:rPr>
        <w:t>,</w:t>
      </w:r>
      <w:r w:rsidRPr="00E8339C">
        <w:rPr>
          <w:rFonts w:ascii="Arial" w:hAnsi="Arial" w:cs="Arial"/>
        </w:rPr>
        <w:t xml:space="preserve"> provide</w:t>
      </w:r>
      <w:r w:rsidRPr="00E8339C">
        <w:rPr>
          <w:rFonts w:ascii="Arial" w:hAnsi="Arial" w:cs="Arial"/>
          <w:snapToGrid w:val="0"/>
        </w:rPr>
        <w:t xml:space="preserve"> benefits that are broadly equivalent across both schemes. </w:t>
      </w:r>
      <w:r w:rsidR="007674F4">
        <w:rPr>
          <w:rFonts w:ascii="Arial" w:hAnsi="Arial" w:cs="Arial"/>
          <w:snapToGrid w:val="0"/>
        </w:rPr>
        <w:t xml:space="preserve">Provided </w:t>
      </w:r>
      <w:r w:rsidRPr="00E8339C">
        <w:rPr>
          <w:rFonts w:ascii="Arial" w:hAnsi="Arial" w:cs="Arial"/>
          <w:snapToGrid w:val="0"/>
        </w:rPr>
        <w:t xml:space="preserve"> there is </w:t>
      </w:r>
      <w:r w:rsidR="007674F4">
        <w:rPr>
          <w:rFonts w:ascii="Arial" w:hAnsi="Arial" w:cs="Arial"/>
          <w:snapToGrid w:val="0"/>
        </w:rPr>
        <w:t xml:space="preserve">not </w:t>
      </w:r>
      <w:r w:rsidRPr="00E8339C">
        <w:rPr>
          <w:rFonts w:ascii="Arial" w:hAnsi="Arial" w:cs="Arial"/>
          <w:snapToGrid w:val="0"/>
        </w:rPr>
        <w:t xml:space="preserve">a </w:t>
      </w:r>
      <w:r w:rsidR="00683860">
        <w:rPr>
          <w:rFonts w:ascii="Arial" w:hAnsi="Arial" w:cs="Arial"/>
          <w:snapToGrid w:val="0"/>
        </w:rPr>
        <w:t xml:space="preserve">continuous </w:t>
      </w:r>
      <w:r w:rsidRPr="00E8339C">
        <w:rPr>
          <w:rFonts w:ascii="Arial" w:hAnsi="Arial" w:cs="Arial"/>
          <w:snapToGrid w:val="0"/>
        </w:rPr>
        <w:t xml:space="preserve">break </w:t>
      </w:r>
      <w:r w:rsidR="00683860">
        <w:rPr>
          <w:rFonts w:ascii="Arial" w:hAnsi="Arial" w:cs="Arial"/>
          <w:snapToGrid w:val="0"/>
        </w:rPr>
        <w:t xml:space="preserve">in active membership of </w:t>
      </w:r>
      <w:r w:rsidRPr="00E8339C">
        <w:rPr>
          <w:rFonts w:ascii="Arial" w:hAnsi="Arial" w:cs="Arial"/>
          <w:snapToGrid w:val="0"/>
        </w:rPr>
        <w:t xml:space="preserve">a </w:t>
      </w:r>
      <w:r w:rsidRPr="00527727">
        <w:rPr>
          <w:rFonts w:ascii="Arial" w:hAnsi="Arial" w:cs="Arial"/>
          <w:b/>
          <w:i/>
          <w:snapToGrid w:val="0"/>
        </w:rPr>
        <w:t>public service pension scheme</w:t>
      </w:r>
      <w:r w:rsidR="00683860">
        <w:rPr>
          <w:rFonts w:ascii="Arial" w:hAnsi="Arial" w:cs="Arial"/>
          <w:b/>
          <w:i/>
          <w:snapToGrid w:val="0"/>
        </w:rPr>
        <w:t xml:space="preserve"> </w:t>
      </w:r>
      <w:r w:rsidR="00683860" w:rsidRPr="003F29A7">
        <w:rPr>
          <w:rFonts w:ascii="Arial" w:hAnsi="Arial" w:cs="Arial"/>
          <w:snapToGrid w:val="0"/>
        </w:rPr>
        <w:t xml:space="preserve">of </w:t>
      </w:r>
      <w:r w:rsidR="00DE58E5">
        <w:rPr>
          <w:rFonts w:ascii="Arial" w:hAnsi="Arial" w:cs="Arial"/>
          <w:snapToGrid w:val="0"/>
        </w:rPr>
        <w:t xml:space="preserve">more than </w:t>
      </w:r>
      <w:r w:rsidR="00683860" w:rsidRPr="003F29A7">
        <w:rPr>
          <w:rFonts w:ascii="Arial" w:hAnsi="Arial" w:cs="Arial"/>
          <w:snapToGrid w:val="0"/>
        </w:rPr>
        <w:t>5 years</w:t>
      </w:r>
      <w:r w:rsidR="007674F4">
        <w:rPr>
          <w:rFonts w:ascii="Arial" w:hAnsi="Arial" w:cs="Arial"/>
          <w:snapToGrid w:val="0"/>
        </w:rPr>
        <w:t>, any final salary</w:t>
      </w:r>
      <w:r w:rsidR="007674F4" w:rsidRPr="007674F4">
        <w:rPr>
          <w:rFonts w:ascii="Arial" w:hAnsi="Arial" w:cs="Arial"/>
          <w:snapToGrid w:val="0"/>
        </w:rPr>
        <w:t xml:space="preserve"> </w:t>
      </w:r>
      <w:r w:rsidR="007674F4" w:rsidRPr="00E8339C">
        <w:rPr>
          <w:rFonts w:ascii="Arial" w:hAnsi="Arial" w:cs="Arial"/>
          <w:snapToGrid w:val="0"/>
        </w:rPr>
        <w:t xml:space="preserve">membership transferred would purchase </w:t>
      </w:r>
      <w:r w:rsidR="007674F4">
        <w:rPr>
          <w:rFonts w:ascii="Arial" w:hAnsi="Arial" w:cs="Arial"/>
          <w:snapToGrid w:val="0"/>
        </w:rPr>
        <w:t xml:space="preserve">a period of </w:t>
      </w:r>
      <w:r w:rsidR="007674F4" w:rsidRPr="00E8339C">
        <w:rPr>
          <w:rFonts w:ascii="Arial" w:hAnsi="Arial" w:cs="Arial"/>
          <w:snapToGrid w:val="0"/>
        </w:rPr>
        <w:t>membership and retain a final salary link</w:t>
      </w:r>
      <w:r w:rsidR="007674F4">
        <w:rPr>
          <w:rFonts w:ascii="Arial" w:hAnsi="Arial" w:cs="Arial"/>
          <w:snapToGrid w:val="0"/>
        </w:rPr>
        <w:t xml:space="preserve"> </w:t>
      </w:r>
      <w:r w:rsidRPr="00E8339C">
        <w:rPr>
          <w:rFonts w:ascii="Arial" w:hAnsi="Arial" w:cs="Arial"/>
          <w:snapToGrid w:val="0"/>
        </w:rPr>
        <w:t xml:space="preserve">. Your </w:t>
      </w:r>
      <w:r w:rsidRPr="00E8339C">
        <w:rPr>
          <w:rFonts w:ascii="Arial" w:hAnsi="Arial" w:cs="Arial"/>
          <w:snapToGrid w:val="0"/>
          <w:color w:val="FF0000"/>
        </w:rPr>
        <w:t xml:space="preserve">administering authority </w:t>
      </w:r>
      <w:r w:rsidRPr="00E8339C">
        <w:rPr>
          <w:rFonts w:ascii="Arial" w:hAnsi="Arial" w:cs="Arial"/>
          <w:snapToGrid w:val="0"/>
          <w:color w:val="auto"/>
        </w:rPr>
        <w:t xml:space="preserve">will provide you with further information on club transfers should this apply to you. </w:t>
      </w:r>
    </w:p>
    <w:p w:rsidR="00E8339C" w:rsidRPr="00E8339C" w:rsidRDefault="00E8339C" w:rsidP="00A07451">
      <w:pPr>
        <w:pStyle w:val="Default"/>
        <w:rPr>
          <w:rFonts w:ascii="Arial" w:hAnsi="Arial" w:cs="Arial"/>
        </w:rPr>
      </w:pPr>
    </w:p>
    <w:p w:rsidR="00E8339C" w:rsidRPr="00E8339C" w:rsidRDefault="00E8339C" w:rsidP="00A07451">
      <w:pPr>
        <w:pStyle w:val="Heading1"/>
        <w:shd w:val="clear" w:color="auto" w:fill="FFFFFF"/>
        <w:tabs>
          <w:tab w:val="left" w:pos="2111"/>
        </w:tabs>
        <w:spacing w:before="0" w:after="0"/>
        <w:rPr>
          <w:sz w:val="24"/>
          <w:szCs w:val="24"/>
        </w:rPr>
      </w:pPr>
      <w:r w:rsidRPr="00E8339C">
        <w:rPr>
          <w:bCs w:val="0"/>
          <w:sz w:val="24"/>
          <w:szCs w:val="24"/>
        </w:rPr>
        <w:t>Contracted out</w:t>
      </w:r>
      <w:r w:rsidRPr="00E8339C">
        <w:rPr>
          <w:bCs w:val="0"/>
          <w:sz w:val="24"/>
          <w:szCs w:val="24"/>
        </w:rPr>
        <w:tab/>
      </w:r>
    </w:p>
    <w:p w:rsidR="00CC3512" w:rsidRDefault="00CC3512" w:rsidP="00CC3512">
      <w:pPr>
        <w:pStyle w:val="Heading3"/>
        <w:tabs>
          <w:tab w:val="left" w:pos="2282"/>
        </w:tabs>
        <w:rPr>
          <w:rFonts w:ascii="Arial" w:hAnsi="Arial"/>
          <w:b w:val="0"/>
          <w:color w:val="auto"/>
          <w:szCs w:val="24"/>
        </w:rPr>
      </w:pPr>
      <w:r w:rsidRPr="00E8339C">
        <w:rPr>
          <w:rFonts w:ascii="Arial" w:hAnsi="Arial" w:cs="Arial"/>
          <w:b w:val="0"/>
          <w:color w:val="auto"/>
          <w:szCs w:val="24"/>
        </w:rPr>
        <w:t xml:space="preserve">The LGPS was </w:t>
      </w:r>
      <w:r>
        <w:rPr>
          <w:rFonts w:ascii="Arial" w:hAnsi="Arial" w:cs="Arial"/>
          <w:b w:val="0"/>
          <w:color w:val="auto"/>
          <w:szCs w:val="24"/>
        </w:rPr>
        <w:t xml:space="preserve">formerly </w:t>
      </w:r>
      <w:r w:rsidRPr="001D6BF1">
        <w:rPr>
          <w:rFonts w:ascii="Arial" w:hAnsi="Arial" w:cs="Arial"/>
          <w:i/>
          <w:color w:val="auto"/>
          <w:szCs w:val="24"/>
        </w:rPr>
        <w:t>contracted out</w:t>
      </w:r>
      <w:r w:rsidRPr="00E8339C">
        <w:rPr>
          <w:rFonts w:ascii="Arial" w:hAnsi="Arial" w:cs="Arial"/>
          <w:b w:val="0"/>
          <w:color w:val="auto"/>
          <w:szCs w:val="24"/>
        </w:rPr>
        <w:t xml:space="preserve"> of the </w:t>
      </w:r>
      <w:r w:rsidRPr="00E8339C">
        <w:rPr>
          <w:rFonts w:ascii="Arial" w:hAnsi="Arial" w:cs="Arial"/>
          <w:i/>
          <w:color w:val="auto"/>
          <w:szCs w:val="24"/>
        </w:rPr>
        <w:t>State Earning Related Pension Scheme</w:t>
      </w:r>
      <w:r w:rsidRPr="00E11C48">
        <w:rPr>
          <w:rFonts w:ascii="Arial" w:hAnsi="Arial" w:cs="Arial"/>
          <w:i/>
          <w:color w:val="auto"/>
          <w:szCs w:val="24"/>
        </w:rPr>
        <w:t xml:space="preserve"> (SERPS)</w:t>
      </w:r>
      <w:r>
        <w:rPr>
          <w:rFonts w:ascii="Arial" w:hAnsi="Arial" w:cs="Arial"/>
          <w:b w:val="0"/>
          <w:color w:val="auto"/>
          <w:szCs w:val="24"/>
        </w:rPr>
        <w:t xml:space="preserve"> and </w:t>
      </w:r>
      <w:r w:rsidRPr="00E11C48">
        <w:rPr>
          <w:rFonts w:ascii="Arial" w:hAnsi="Arial" w:cs="Arial"/>
          <w:b w:val="0"/>
          <w:color w:val="auto"/>
          <w:szCs w:val="24"/>
        </w:rPr>
        <w:t xml:space="preserve">the </w:t>
      </w:r>
      <w:r w:rsidRPr="00E11C48">
        <w:rPr>
          <w:rFonts w:ascii="Arial" w:hAnsi="Arial" w:cs="Arial"/>
          <w:i/>
          <w:color w:val="auto"/>
          <w:szCs w:val="24"/>
        </w:rPr>
        <w:t>State Second Pension (S2P)</w:t>
      </w:r>
      <w:r>
        <w:rPr>
          <w:rFonts w:ascii="Arial" w:hAnsi="Arial" w:cs="Arial"/>
          <w:b w:val="0"/>
          <w:color w:val="auto"/>
          <w:szCs w:val="24"/>
        </w:rPr>
        <w:t>. This meant that, up until 5 April 2016, prior</w:t>
      </w:r>
      <w:r w:rsidRPr="00E11C48">
        <w:rPr>
          <w:rFonts w:ascii="Arial" w:hAnsi="Arial" w:cs="Arial"/>
          <w:b w:val="0"/>
          <w:color w:val="auto"/>
          <w:szCs w:val="24"/>
        </w:rPr>
        <w:t xml:space="preserve"> to </w:t>
      </w:r>
      <w:r w:rsidRPr="00E11C48">
        <w:rPr>
          <w:rFonts w:ascii="Arial" w:hAnsi="Arial" w:cs="Arial"/>
          <w:i/>
          <w:color w:val="auto"/>
          <w:szCs w:val="24"/>
        </w:rPr>
        <w:t xml:space="preserve">State </w:t>
      </w:r>
      <w:r>
        <w:rPr>
          <w:rFonts w:ascii="Arial" w:hAnsi="Arial" w:cs="Arial"/>
          <w:i/>
          <w:color w:val="auto"/>
          <w:szCs w:val="24"/>
        </w:rPr>
        <w:t>P</w:t>
      </w:r>
      <w:r w:rsidRPr="00E11C48">
        <w:rPr>
          <w:rFonts w:ascii="Arial" w:hAnsi="Arial" w:cs="Arial"/>
          <w:i/>
          <w:color w:val="auto"/>
          <w:szCs w:val="24"/>
        </w:rPr>
        <w:t xml:space="preserve">ension </w:t>
      </w:r>
      <w:r>
        <w:rPr>
          <w:rFonts w:ascii="Arial" w:hAnsi="Arial" w:cs="Arial"/>
          <w:i/>
          <w:color w:val="auto"/>
          <w:szCs w:val="24"/>
        </w:rPr>
        <w:t>A</w:t>
      </w:r>
      <w:r w:rsidRPr="00E11C48">
        <w:rPr>
          <w:rFonts w:ascii="Arial" w:hAnsi="Arial" w:cs="Arial"/>
          <w:i/>
          <w:color w:val="auto"/>
          <w:szCs w:val="24"/>
        </w:rPr>
        <w:t>ge</w:t>
      </w:r>
      <w:r>
        <w:rPr>
          <w:rFonts w:ascii="Arial" w:hAnsi="Arial" w:cs="Arial"/>
          <w:b w:val="0"/>
          <w:color w:val="auto"/>
          <w:szCs w:val="24"/>
        </w:rPr>
        <w:t xml:space="preserve"> you paid</w:t>
      </w:r>
      <w:r w:rsidRPr="00E11C48">
        <w:rPr>
          <w:rFonts w:ascii="Arial" w:hAnsi="Arial" w:cs="Arial"/>
          <w:b w:val="0"/>
          <w:color w:val="auto"/>
          <w:szCs w:val="24"/>
        </w:rPr>
        <w:t xml:space="preserve"> reduced National Insurance contributions between </w:t>
      </w:r>
      <w:r>
        <w:rPr>
          <w:rFonts w:ascii="Arial" w:hAnsi="Arial" w:cs="Arial"/>
          <w:b w:val="0"/>
          <w:color w:val="auto"/>
          <w:szCs w:val="24"/>
        </w:rPr>
        <w:t>certain thresholds</w:t>
      </w:r>
      <w:r w:rsidRPr="00CC3512">
        <w:rPr>
          <w:rFonts w:ascii="Arial" w:hAnsi="Arial"/>
          <w:b w:val="0"/>
          <w:color w:val="auto"/>
        </w:rPr>
        <w:t xml:space="preserve"> </w:t>
      </w:r>
      <w:r>
        <w:rPr>
          <w:rFonts w:ascii="Arial" w:hAnsi="Arial" w:cs="Arial"/>
          <w:b w:val="0"/>
          <w:color w:val="auto"/>
          <w:szCs w:val="24"/>
        </w:rPr>
        <w:t>(unless you had</w:t>
      </w:r>
      <w:r w:rsidRPr="00E11C48">
        <w:rPr>
          <w:rFonts w:ascii="Arial" w:hAnsi="Arial" w:cs="Arial"/>
          <w:b w:val="0"/>
          <w:color w:val="auto"/>
          <w:szCs w:val="24"/>
        </w:rPr>
        <w:t xml:space="preserve"> opted to pay the married woman’s/widow’s reduced rate of National Insurance). The LGPS guarantees to pay you a </w:t>
      </w:r>
      <w:r w:rsidRPr="00032FC7">
        <w:rPr>
          <w:rStyle w:val="Strong"/>
          <w:rFonts w:ascii="Arial" w:hAnsi="Arial"/>
          <w:b/>
          <w:i/>
          <w:color w:val="auto"/>
          <w:szCs w:val="24"/>
        </w:rPr>
        <w:t>Guaranteed Minimum Pension</w:t>
      </w:r>
      <w:r w:rsidRPr="00E11C48">
        <w:rPr>
          <w:rStyle w:val="Strong"/>
          <w:rFonts w:ascii="Arial" w:hAnsi="Arial"/>
          <w:color w:val="auto"/>
          <w:szCs w:val="24"/>
        </w:rPr>
        <w:t xml:space="preserve"> </w:t>
      </w:r>
      <w:r w:rsidRPr="00E11C48">
        <w:rPr>
          <w:rFonts w:ascii="Arial" w:hAnsi="Arial"/>
          <w:i/>
          <w:color w:val="auto"/>
          <w:szCs w:val="24"/>
        </w:rPr>
        <w:t>(GMP)</w:t>
      </w:r>
      <w:r w:rsidRPr="00E11C48">
        <w:rPr>
          <w:rFonts w:ascii="Arial" w:hAnsi="Arial"/>
          <w:b w:val="0"/>
          <w:color w:val="auto"/>
          <w:szCs w:val="24"/>
        </w:rPr>
        <w:t xml:space="preserve"> for being </w:t>
      </w:r>
      <w:r w:rsidRPr="001D6BF1">
        <w:rPr>
          <w:rFonts w:ascii="Arial" w:hAnsi="Arial"/>
          <w:i/>
          <w:color w:val="auto"/>
          <w:szCs w:val="24"/>
        </w:rPr>
        <w:t>contracted out</w:t>
      </w:r>
      <w:r w:rsidRPr="00E11C48">
        <w:rPr>
          <w:rFonts w:ascii="Arial" w:hAnsi="Arial"/>
          <w:b w:val="0"/>
          <w:color w:val="auto"/>
          <w:szCs w:val="24"/>
        </w:rPr>
        <w:t xml:space="preserve"> of the </w:t>
      </w:r>
      <w:r w:rsidRPr="00E11C48">
        <w:rPr>
          <w:rFonts w:ascii="Arial" w:hAnsi="Arial"/>
          <w:i/>
          <w:color w:val="auto"/>
          <w:szCs w:val="24"/>
        </w:rPr>
        <w:t>State Earning Related Pension Scheme (SERPS)</w:t>
      </w:r>
      <w:r>
        <w:rPr>
          <w:rFonts w:ascii="Arial" w:hAnsi="Arial"/>
          <w:b w:val="0"/>
          <w:color w:val="auto"/>
          <w:szCs w:val="24"/>
        </w:rPr>
        <w:t>.</w:t>
      </w:r>
    </w:p>
    <w:p w:rsidR="00CC3512" w:rsidRPr="00CC3512" w:rsidRDefault="00CC3512" w:rsidP="00CC3512">
      <w:pPr>
        <w:tabs>
          <w:tab w:val="left" w:pos="1305"/>
        </w:tabs>
      </w:pPr>
      <w:r>
        <w:tab/>
      </w:r>
    </w:p>
    <w:p w:rsidR="00CC3512" w:rsidRDefault="00CC3512" w:rsidP="00CC3512">
      <w:pPr>
        <w:widowControl w:val="0"/>
        <w:rPr>
          <w:rFonts w:ascii="Arial" w:hAnsi="Arial" w:cs="Arial"/>
          <w:snapToGrid w:val="0"/>
          <w:sz w:val="24"/>
          <w:szCs w:val="24"/>
        </w:rPr>
      </w:pPr>
      <w:r>
        <w:rPr>
          <w:rFonts w:ascii="Arial" w:hAnsi="Arial" w:cs="Arial"/>
          <w:snapToGrid w:val="0"/>
          <w:sz w:val="24"/>
          <w:szCs w:val="24"/>
        </w:rPr>
        <w:t>From 6 April 2016 the ‘</w:t>
      </w:r>
      <w:r w:rsidRPr="00CC3512">
        <w:rPr>
          <w:rFonts w:ascii="Arial" w:hAnsi="Arial"/>
          <w:sz w:val="24"/>
        </w:rPr>
        <w:t xml:space="preserve">contracted </w:t>
      </w:r>
      <w:r>
        <w:rPr>
          <w:rFonts w:ascii="Arial" w:hAnsi="Arial" w:cs="Arial"/>
          <w:snapToGrid w:val="0"/>
          <w:sz w:val="24"/>
          <w:szCs w:val="24"/>
        </w:rPr>
        <w:t xml:space="preserve">out’ status ceased to exist for all pension schemes due to the introduction of the new single tier State Pension. </w:t>
      </w:r>
      <w:r w:rsidRPr="00476967">
        <w:rPr>
          <w:rFonts w:ascii="Arial" w:hAnsi="Arial" w:cs="Arial"/>
          <w:sz w:val="24"/>
          <w:szCs w:val="24"/>
        </w:rPr>
        <w:t xml:space="preserve"> </w:t>
      </w:r>
      <w:r>
        <w:rPr>
          <w:rFonts w:ascii="Arial" w:hAnsi="Arial" w:cs="Arial"/>
          <w:sz w:val="24"/>
          <w:szCs w:val="24"/>
        </w:rPr>
        <w:t>Therefore, f</w:t>
      </w:r>
      <w:r w:rsidRPr="00476967">
        <w:rPr>
          <w:rFonts w:ascii="Arial" w:hAnsi="Arial" w:cs="Arial"/>
          <w:sz w:val="24"/>
          <w:szCs w:val="24"/>
        </w:rPr>
        <w:t>rom 6</w:t>
      </w:r>
      <w:r>
        <w:rPr>
          <w:rFonts w:ascii="Arial" w:hAnsi="Arial" w:cs="Arial"/>
          <w:sz w:val="24"/>
          <w:szCs w:val="24"/>
        </w:rPr>
        <w:t xml:space="preserve"> April 2016 members of the LGPS pay the standard rate of National Insurance. </w:t>
      </w:r>
      <w:r w:rsidRPr="00476967">
        <w:rPr>
          <w:rFonts w:ascii="Arial" w:hAnsi="Arial" w:cs="Arial"/>
          <w:sz w:val="24"/>
          <w:szCs w:val="24"/>
        </w:rPr>
        <w:t xml:space="preserve"> </w:t>
      </w:r>
    </w:p>
    <w:p w:rsidR="00CC3512" w:rsidRDefault="00CC3512" w:rsidP="00CC3512">
      <w:pPr>
        <w:widowControl w:val="0"/>
        <w:tabs>
          <w:tab w:val="left" w:pos="4706"/>
        </w:tabs>
        <w:rPr>
          <w:rFonts w:ascii="Arial" w:hAnsi="Arial" w:cs="Arial"/>
          <w:b/>
          <w:sz w:val="24"/>
          <w:szCs w:val="24"/>
        </w:rPr>
      </w:pPr>
    </w:p>
    <w:p w:rsidR="00E8339C" w:rsidRPr="00E8339C" w:rsidRDefault="00E8339C" w:rsidP="00A07451">
      <w:pPr>
        <w:widowControl w:val="0"/>
        <w:tabs>
          <w:tab w:val="left" w:pos="4706"/>
        </w:tabs>
        <w:rPr>
          <w:rFonts w:ascii="Arial" w:hAnsi="Arial" w:cs="Arial"/>
          <w:b/>
          <w:snapToGrid w:val="0"/>
          <w:sz w:val="24"/>
          <w:szCs w:val="24"/>
        </w:rPr>
      </w:pPr>
      <w:r w:rsidRPr="00E8339C">
        <w:rPr>
          <w:rFonts w:ascii="Arial" w:hAnsi="Arial" w:cs="Arial"/>
          <w:b/>
          <w:sz w:val="24"/>
          <w:szCs w:val="24"/>
        </w:rPr>
        <w:t>Consumer Prices Index</w:t>
      </w:r>
      <w:r w:rsidRPr="00E8339C">
        <w:rPr>
          <w:rFonts w:ascii="Arial" w:hAnsi="Arial" w:cs="Arial"/>
          <w:b/>
          <w:snapToGrid w:val="0"/>
          <w:sz w:val="24"/>
          <w:szCs w:val="24"/>
        </w:rPr>
        <w:t xml:space="preserve"> (CPI)</w:t>
      </w:r>
    </w:p>
    <w:p w:rsidR="00E8339C" w:rsidRPr="00E8339C" w:rsidRDefault="00E8339C" w:rsidP="00A07451">
      <w:pPr>
        <w:pStyle w:val="Default"/>
        <w:rPr>
          <w:rFonts w:ascii="Arial" w:hAnsi="Arial" w:cs="Arial"/>
          <w:color w:val="auto"/>
          <w:lang w:val="en"/>
        </w:rPr>
      </w:pPr>
      <w:r w:rsidRPr="00E8339C">
        <w:rPr>
          <w:rFonts w:ascii="Arial" w:hAnsi="Arial" w:cs="Arial"/>
          <w:color w:val="auto"/>
          <w:lang w:val="en"/>
        </w:rPr>
        <w:t xml:space="preserve">The </w:t>
      </w:r>
      <w:r w:rsidRPr="001D6BF1">
        <w:rPr>
          <w:rFonts w:ascii="Arial" w:hAnsi="Arial" w:cs="Arial"/>
          <w:b/>
          <w:bCs/>
          <w:i/>
          <w:color w:val="auto"/>
          <w:lang w:val="en"/>
        </w:rPr>
        <w:t>Consumer Price Index</w:t>
      </w:r>
      <w:r w:rsidRPr="00E8339C">
        <w:rPr>
          <w:rFonts w:ascii="Arial" w:hAnsi="Arial" w:cs="Arial"/>
          <w:b/>
          <w:bCs/>
          <w:color w:val="auto"/>
          <w:lang w:val="en"/>
        </w:rPr>
        <w:t xml:space="preserve"> </w:t>
      </w:r>
      <w:r w:rsidRPr="001D6BF1">
        <w:rPr>
          <w:rFonts w:ascii="Arial" w:hAnsi="Arial" w:cs="Arial"/>
          <w:b/>
          <w:bCs/>
          <w:i/>
          <w:color w:val="auto"/>
          <w:lang w:val="en"/>
        </w:rPr>
        <w:t>(CPI)</w:t>
      </w:r>
      <w:r w:rsidRPr="00E8339C">
        <w:rPr>
          <w:rFonts w:ascii="Arial" w:hAnsi="Arial" w:cs="Arial"/>
          <w:color w:val="auto"/>
          <w:lang w:val="en"/>
        </w:rPr>
        <w:t xml:space="preserve"> is the official measure of inflation of consumer prices in the United Kingdom. This is </w:t>
      </w:r>
      <w:r w:rsidR="00E36A30">
        <w:rPr>
          <w:rFonts w:ascii="Arial" w:hAnsi="Arial" w:cs="Arial"/>
          <w:color w:val="auto"/>
          <w:lang w:val="en"/>
        </w:rPr>
        <w:t xml:space="preserve">currently </w:t>
      </w:r>
      <w:r w:rsidRPr="00E8339C">
        <w:rPr>
          <w:rFonts w:ascii="Arial" w:hAnsi="Arial" w:cs="Arial"/>
          <w:color w:val="auto"/>
          <w:lang w:val="en"/>
        </w:rPr>
        <w:t xml:space="preserve">the measure used to adjust your </w:t>
      </w:r>
      <w:r w:rsidR="002E0C35">
        <w:rPr>
          <w:rFonts w:ascii="Arial" w:hAnsi="Arial" w:cs="Arial"/>
          <w:b/>
          <w:i/>
          <w:color w:val="auto"/>
          <w:lang w:val="en"/>
        </w:rPr>
        <w:t>p</w:t>
      </w:r>
      <w:r w:rsidRPr="00E8339C">
        <w:rPr>
          <w:rFonts w:ascii="Arial" w:hAnsi="Arial" w:cs="Arial"/>
          <w:b/>
          <w:i/>
          <w:color w:val="auto"/>
          <w:lang w:val="en"/>
        </w:rPr>
        <w:t xml:space="preserve">ension </w:t>
      </w:r>
      <w:r w:rsidR="002E0C35">
        <w:rPr>
          <w:rFonts w:ascii="Arial" w:hAnsi="Arial" w:cs="Arial"/>
          <w:b/>
          <w:i/>
          <w:color w:val="auto"/>
          <w:lang w:val="en"/>
        </w:rPr>
        <w:t>a</w:t>
      </w:r>
      <w:r w:rsidRPr="00E8339C">
        <w:rPr>
          <w:rFonts w:ascii="Arial" w:hAnsi="Arial" w:cs="Arial"/>
          <w:b/>
          <w:i/>
          <w:color w:val="auto"/>
          <w:lang w:val="en"/>
        </w:rPr>
        <w:t>ccount</w:t>
      </w:r>
      <w:r w:rsidRPr="00E8339C">
        <w:rPr>
          <w:rFonts w:ascii="Arial" w:hAnsi="Arial" w:cs="Arial"/>
          <w:color w:val="auto"/>
          <w:lang w:val="en"/>
        </w:rPr>
        <w:t xml:space="preserve"> at the end of every </w:t>
      </w:r>
      <w:r w:rsidRPr="00E8339C">
        <w:rPr>
          <w:rFonts w:ascii="Arial" w:hAnsi="Arial" w:cs="Arial"/>
          <w:b/>
          <w:i/>
          <w:color w:val="auto"/>
          <w:lang w:val="en"/>
        </w:rPr>
        <w:t>scheme year</w:t>
      </w:r>
      <w:r w:rsidRPr="00E8339C">
        <w:rPr>
          <w:rFonts w:ascii="Arial" w:hAnsi="Arial" w:cs="Arial"/>
          <w:color w:val="auto"/>
          <w:lang w:val="en"/>
        </w:rPr>
        <w:t xml:space="preserve"> when you are an active member of the scheme </w:t>
      </w:r>
      <w:r w:rsidR="00E36A30">
        <w:rPr>
          <w:rFonts w:ascii="Arial" w:hAnsi="Arial" w:cs="Arial"/>
          <w:color w:val="auto"/>
          <w:lang w:val="en"/>
        </w:rPr>
        <w:t xml:space="preserve">and, after you have ceased to be an active member, </w:t>
      </w:r>
      <w:r w:rsidR="00D5355C">
        <w:rPr>
          <w:rFonts w:ascii="Arial" w:hAnsi="Arial" w:cs="Arial"/>
          <w:color w:val="auto"/>
          <w:lang w:val="en"/>
        </w:rPr>
        <w:t xml:space="preserve">it </w:t>
      </w:r>
      <w:r w:rsidR="00E36A30">
        <w:rPr>
          <w:rFonts w:ascii="Arial" w:hAnsi="Arial" w:cs="Arial"/>
          <w:color w:val="auto"/>
          <w:lang w:val="en"/>
        </w:rPr>
        <w:t xml:space="preserve">is used to increase (each April) the value of your deferred pension in the scheme and any pension in payment from the scheme. The </w:t>
      </w:r>
      <w:r w:rsidR="00D5355C">
        <w:rPr>
          <w:rFonts w:ascii="Arial" w:hAnsi="Arial" w:cs="Arial"/>
          <w:color w:val="auto"/>
          <w:lang w:val="en"/>
        </w:rPr>
        <w:t xml:space="preserve">adjustment </w:t>
      </w:r>
      <w:r w:rsidR="00E36A30">
        <w:rPr>
          <w:rFonts w:ascii="Arial" w:hAnsi="Arial" w:cs="Arial"/>
          <w:color w:val="auto"/>
          <w:lang w:val="en"/>
        </w:rPr>
        <w:t xml:space="preserve">ensures </w:t>
      </w:r>
      <w:r w:rsidRPr="00E8339C">
        <w:rPr>
          <w:rFonts w:ascii="Arial" w:hAnsi="Arial" w:cs="Arial"/>
          <w:color w:val="auto"/>
          <w:lang w:val="en"/>
        </w:rPr>
        <w:t xml:space="preserve">your pension keeps up with the cost of living. </w:t>
      </w:r>
    </w:p>
    <w:p w:rsidR="009267EC" w:rsidRDefault="009267EC" w:rsidP="00A07451">
      <w:pPr>
        <w:widowControl w:val="0"/>
        <w:tabs>
          <w:tab w:val="left" w:pos="4706"/>
        </w:tabs>
        <w:rPr>
          <w:rFonts w:ascii="Arial" w:hAnsi="Arial"/>
          <w:b/>
          <w:snapToGrid w:val="0"/>
          <w:sz w:val="24"/>
          <w:szCs w:val="24"/>
        </w:rPr>
      </w:pPr>
    </w:p>
    <w:p w:rsidR="00E8339C" w:rsidRPr="00E11C48" w:rsidRDefault="00E8339C" w:rsidP="00A07451">
      <w:pPr>
        <w:widowControl w:val="0"/>
        <w:tabs>
          <w:tab w:val="left" w:pos="4706"/>
        </w:tabs>
        <w:rPr>
          <w:rFonts w:ascii="Arial" w:hAnsi="Arial"/>
          <w:b/>
          <w:snapToGrid w:val="0"/>
          <w:sz w:val="24"/>
          <w:szCs w:val="24"/>
        </w:rPr>
      </w:pPr>
      <w:r w:rsidRPr="00E11C48">
        <w:rPr>
          <w:rFonts w:ascii="Arial" w:hAnsi="Arial"/>
          <w:b/>
          <w:snapToGrid w:val="0"/>
          <w:sz w:val="24"/>
          <w:szCs w:val="24"/>
        </w:rPr>
        <w:t>Designating Body</w:t>
      </w:r>
    </w:p>
    <w:p w:rsidR="00E8339C" w:rsidRPr="00E11C48" w:rsidRDefault="00E8339C" w:rsidP="00A07451">
      <w:pPr>
        <w:widowControl w:val="0"/>
        <w:tabs>
          <w:tab w:val="left" w:pos="4706"/>
        </w:tabs>
        <w:rPr>
          <w:rFonts w:ascii="Arial" w:hAnsi="Arial"/>
          <w:snapToGrid w:val="0"/>
          <w:sz w:val="24"/>
          <w:szCs w:val="24"/>
        </w:rPr>
      </w:pPr>
      <w:r w:rsidRPr="00E11C48">
        <w:rPr>
          <w:rFonts w:ascii="Arial" w:hAnsi="Arial"/>
          <w:snapToGrid w:val="0"/>
          <w:sz w:val="24"/>
          <w:szCs w:val="24"/>
        </w:rPr>
        <w:t xml:space="preserve">Designating bodies are bodies which can designate employees for access to the scheme. Employees of town and parish councils, voluntary schools, foundation schools, foundation special schools, federated schools, </w:t>
      </w:r>
      <w:r w:rsidR="00E36A30">
        <w:rPr>
          <w:rFonts w:ascii="Arial" w:hAnsi="Arial"/>
          <w:snapToGrid w:val="0"/>
          <w:sz w:val="24"/>
          <w:szCs w:val="24"/>
        </w:rPr>
        <w:t xml:space="preserve">technical institutes, </w:t>
      </w:r>
      <w:r w:rsidRPr="00E11C48">
        <w:rPr>
          <w:rFonts w:ascii="Arial" w:hAnsi="Arial"/>
          <w:snapToGrid w:val="0"/>
          <w:sz w:val="24"/>
          <w:szCs w:val="24"/>
        </w:rPr>
        <w:t xml:space="preserve">Transport for London, and the Children and Family Court Advisory and Support Service, among others, can be designated for membership of the scheme. </w:t>
      </w:r>
    </w:p>
    <w:p w:rsidR="00A07451" w:rsidRDefault="00A07451" w:rsidP="00A07451">
      <w:pPr>
        <w:shd w:val="clear" w:color="auto" w:fill="FFFFFF"/>
        <w:outlineLvl w:val="0"/>
        <w:rPr>
          <w:rFonts w:ascii="Arial" w:hAnsi="Arial" w:cs="Arial"/>
          <w:b/>
          <w:kern w:val="36"/>
          <w:sz w:val="24"/>
          <w:szCs w:val="24"/>
          <w:lang w:eastAsia="en-GB"/>
        </w:rPr>
      </w:pPr>
    </w:p>
    <w:p w:rsidR="00E8339C" w:rsidRPr="00E11C48" w:rsidRDefault="00E8339C" w:rsidP="00A07451">
      <w:pPr>
        <w:shd w:val="clear" w:color="auto" w:fill="FFFFFF"/>
        <w:outlineLvl w:val="0"/>
        <w:rPr>
          <w:rFonts w:ascii="Arial" w:hAnsi="Arial" w:cs="Arial"/>
          <w:b/>
          <w:kern w:val="36"/>
          <w:sz w:val="24"/>
          <w:szCs w:val="24"/>
          <w:lang w:eastAsia="en-GB"/>
        </w:rPr>
      </w:pPr>
      <w:r w:rsidRPr="00E11C48">
        <w:rPr>
          <w:rFonts w:ascii="Arial" w:hAnsi="Arial" w:cs="Arial"/>
          <w:b/>
          <w:kern w:val="36"/>
          <w:sz w:val="24"/>
          <w:szCs w:val="24"/>
          <w:lang w:eastAsia="en-GB"/>
        </w:rPr>
        <w:t>Discretion</w:t>
      </w:r>
    </w:p>
    <w:p w:rsidR="00E8339C" w:rsidRPr="00E11C48" w:rsidRDefault="00E8339C" w:rsidP="00A07451">
      <w:pPr>
        <w:widowControl w:val="0"/>
        <w:rPr>
          <w:rFonts w:ascii="Arial" w:hAnsi="Arial"/>
          <w:snapToGrid w:val="0"/>
          <w:sz w:val="24"/>
          <w:szCs w:val="24"/>
        </w:rPr>
      </w:pPr>
      <w:r w:rsidRPr="00E11C48">
        <w:rPr>
          <w:rFonts w:ascii="Arial" w:hAnsi="Arial"/>
          <w:snapToGrid w:val="0"/>
          <w:sz w:val="24"/>
          <w:szCs w:val="24"/>
        </w:rPr>
        <w:t xml:space="preserve">This is the power given by the LGPS to enable your employer or </w:t>
      </w:r>
      <w:r w:rsidRPr="00E11C48">
        <w:rPr>
          <w:rFonts w:ascii="Arial" w:hAnsi="Arial"/>
          <w:snapToGrid w:val="0"/>
          <w:color w:val="FF0000"/>
          <w:sz w:val="24"/>
          <w:szCs w:val="24"/>
        </w:rPr>
        <w:t>your administering authority</w:t>
      </w:r>
      <w:r w:rsidRPr="00E11C48">
        <w:rPr>
          <w:rFonts w:ascii="Arial" w:hAnsi="Arial"/>
          <w:snapToGrid w:val="0"/>
          <w:sz w:val="24"/>
          <w:szCs w:val="24"/>
        </w:rPr>
        <w:t xml:space="preserve"> to choose how they will apply the scheme in respect of certain provisions. Under the LGPS your employer or </w:t>
      </w:r>
      <w:r w:rsidRPr="00E11C48">
        <w:rPr>
          <w:rFonts w:ascii="Arial" w:hAnsi="Arial"/>
          <w:snapToGrid w:val="0"/>
          <w:color w:val="FF0000"/>
          <w:sz w:val="24"/>
          <w:szCs w:val="24"/>
        </w:rPr>
        <w:t>your administering authority</w:t>
      </w:r>
      <w:r w:rsidRPr="00E11C48">
        <w:rPr>
          <w:rFonts w:ascii="Arial" w:hAnsi="Arial"/>
          <w:snapToGrid w:val="0"/>
          <w:sz w:val="24"/>
          <w:szCs w:val="24"/>
        </w:rPr>
        <w:t xml:space="preserve"> are obliged to consider how to exercise their </w:t>
      </w:r>
      <w:r w:rsidRPr="00F56CD3">
        <w:rPr>
          <w:rFonts w:ascii="Arial" w:hAnsi="Arial"/>
          <w:b/>
          <w:i/>
          <w:snapToGrid w:val="0"/>
          <w:sz w:val="24"/>
          <w:szCs w:val="24"/>
        </w:rPr>
        <w:t>discretion</w:t>
      </w:r>
      <w:r w:rsidRPr="00E11C48">
        <w:rPr>
          <w:rFonts w:ascii="Arial" w:hAnsi="Arial"/>
          <w:snapToGrid w:val="0"/>
          <w:sz w:val="24"/>
          <w:szCs w:val="24"/>
        </w:rPr>
        <w:t xml:space="preserve"> and, in respect of some (but not all) of these discretionary provisions, to have a written policy on how they will apply their </w:t>
      </w:r>
      <w:r w:rsidRPr="00F56CD3">
        <w:rPr>
          <w:rFonts w:ascii="Arial" w:hAnsi="Arial"/>
          <w:b/>
          <w:i/>
          <w:snapToGrid w:val="0"/>
          <w:sz w:val="24"/>
          <w:szCs w:val="24"/>
        </w:rPr>
        <w:t>discretion</w:t>
      </w:r>
      <w:r w:rsidRPr="00E11C48">
        <w:rPr>
          <w:rFonts w:ascii="Arial" w:hAnsi="Arial"/>
          <w:snapToGrid w:val="0"/>
          <w:sz w:val="24"/>
          <w:szCs w:val="24"/>
        </w:rPr>
        <w:t xml:space="preserve">. They have a responsibility to act with ‘prudence and propriety’ in formulating their policies and must keep them under review. You may ask your employer or your administering authority what their policy is in relation to a </w:t>
      </w:r>
      <w:r w:rsidRPr="00F56CD3">
        <w:rPr>
          <w:rFonts w:ascii="Arial" w:hAnsi="Arial"/>
          <w:b/>
          <w:i/>
          <w:snapToGrid w:val="0"/>
          <w:sz w:val="24"/>
          <w:szCs w:val="24"/>
        </w:rPr>
        <w:t>discretion</w:t>
      </w:r>
      <w:r w:rsidRPr="00E11C48">
        <w:rPr>
          <w:rFonts w:ascii="Arial" w:hAnsi="Arial"/>
          <w:snapToGrid w:val="0"/>
          <w:sz w:val="24"/>
          <w:szCs w:val="24"/>
        </w:rPr>
        <w:t xml:space="preserve">.  </w:t>
      </w:r>
      <w:r w:rsidRPr="00E11C48">
        <w:rPr>
          <w:rFonts w:ascii="Arial" w:hAnsi="Arial"/>
          <w:snapToGrid w:val="0"/>
          <w:color w:val="FF0000"/>
          <w:sz w:val="24"/>
          <w:szCs w:val="24"/>
        </w:rPr>
        <w:t>Your administering authority is (administering authority to add name).</w:t>
      </w:r>
      <w:r w:rsidRPr="00E11C48">
        <w:rPr>
          <w:rFonts w:ascii="Arial" w:hAnsi="Arial"/>
          <w:snapToGrid w:val="0"/>
          <w:sz w:val="24"/>
          <w:szCs w:val="24"/>
        </w:rPr>
        <w:t xml:space="preserve">  </w:t>
      </w:r>
    </w:p>
    <w:p w:rsidR="00A07451" w:rsidRDefault="00A07451" w:rsidP="00A07451">
      <w:pPr>
        <w:tabs>
          <w:tab w:val="left" w:pos="360"/>
        </w:tabs>
        <w:rPr>
          <w:rFonts w:ascii="Arial" w:hAnsi="Arial"/>
          <w:b/>
          <w:sz w:val="24"/>
          <w:szCs w:val="24"/>
        </w:rPr>
      </w:pPr>
    </w:p>
    <w:p w:rsidR="00E8339C" w:rsidRPr="00E11C48" w:rsidRDefault="00E8339C" w:rsidP="00A07451">
      <w:pPr>
        <w:tabs>
          <w:tab w:val="left" w:pos="360"/>
        </w:tabs>
        <w:rPr>
          <w:rFonts w:ascii="Arial" w:hAnsi="Arial"/>
          <w:b/>
          <w:sz w:val="24"/>
          <w:szCs w:val="24"/>
        </w:rPr>
      </w:pPr>
      <w:r w:rsidRPr="00E11C48">
        <w:rPr>
          <w:rFonts w:ascii="Arial" w:hAnsi="Arial"/>
          <w:b/>
          <w:sz w:val="24"/>
          <w:szCs w:val="24"/>
        </w:rPr>
        <w:t>Eligible children</w:t>
      </w:r>
    </w:p>
    <w:p w:rsidR="00E8339C" w:rsidRPr="00E11C48" w:rsidRDefault="00E8339C" w:rsidP="00A07451">
      <w:pPr>
        <w:shd w:val="clear" w:color="auto" w:fill="FFFFFF"/>
        <w:rPr>
          <w:rFonts w:ascii="Arial" w:hAnsi="Arial" w:cs="Arial"/>
          <w:sz w:val="24"/>
          <w:szCs w:val="24"/>
          <w:lang w:eastAsia="en-GB"/>
        </w:rPr>
      </w:pPr>
      <w:r w:rsidRPr="00F56CD3">
        <w:rPr>
          <w:rFonts w:ascii="Arial" w:hAnsi="Arial" w:cs="Arial"/>
          <w:b/>
          <w:i/>
          <w:sz w:val="24"/>
          <w:szCs w:val="24"/>
          <w:lang w:eastAsia="en-GB"/>
        </w:rPr>
        <w:t>Eligible children</w:t>
      </w:r>
      <w:r w:rsidRPr="00E11C48">
        <w:rPr>
          <w:rFonts w:ascii="Arial" w:hAnsi="Arial" w:cs="Arial"/>
          <w:sz w:val="24"/>
          <w:szCs w:val="24"/>
          <w:lang w:eastAsia="en-GB"/>
        </w:rPr>
        <w:t xml:space="preserve"> are your children. They must, at the date of your death: </w:t>
      </w:r>
    </w:p>
    <w:p w:rsidR="00E8339C" w:rsidRDefault="00E8339C" w:rsidP="005A6565">
      <w:pPr>
        <w:numPr>
          <w:ilvl w:val="0"/>
          <w:numId w:val="64"/>
        </w:numPr>
        <w:shd w:val="clear" w:color="auto" w:fill="FFFFFF"/>
        <w:textAlignment w:val="top"/>
        <w:rPr>
          <w:rFonts w:ascii="Arial" w:hAnsi="Arial" w:cs="Arial"/>
          <w:sz w:val="24"/>
          <w:szCs w:val="24"/>
          <w:lang w:eastAsia="en-GB"/>
        </w:rPr>
      </w:pPr>
      <w:r w:rsidRPr="00E11C48">
        <w:rPr>
          <w:rFonts w:ascii="Arial" w:hAnsi="Arial" w:cs="Arial"/>
          <w:sz w:val="24"/>
          <w:szCs w:val="24"/>
          <w:lang w:eastAsia="en-GB"/>
        </w:rPr>
        <w:t xml:space="preserve">be </w:t>
      </w:r>
      <w:r>
        <w:rPr>
          <w:rFonts w:ascii="Arial" w:hAnsi="Arial" w:cs="Arial"/>
          <w:sz w:val="24"/>
          <w:szCs w:val="24"/>
          <w:lang w:eastAsia="en-GB"/>
        </w:rPr>
        <w:t>your natural child  (who must be born within 12 months of your death), or</w:t>
      </w:r>
    </w:p>
    <w:p w:rsidR="00E8339C" w:rsidRDefault="00E8339C" w:rsidP="005A6565">
      <w:pPr>
        <w:numPr>
          <w:ilvl w:val="0"/>
          <w:numId w:val="64"/>
        </w:numPr>
        <w:shd w:val="clear" w:color="auto" w:fill="FFFFFF"/>
        <w:textAlignment w:val="top"/>
        <w:rPr>
          <w:rFonts w:ascii="Arial" w:hAnsi="Arial" w:cs="Arial"/>
          <w:sz w:val="24"/>
          <w:szCs w:val="24"/>
          <w:lang w:eastAsia="en-GB"/>
        </w:rPr>
      </w:pPr>
      <w:r>
        <w:rPr>
          <w:rFonts w:ascii="Arial" w:hAnsi="Arial" w:cs="Arial"/>
          <w:sz w:val="24"/>
          <w:szCs w:val="24"/>
          <w:lang w:eastAsia="en-GB"/>
        </w:rPr>
        <w:t>be your adopted child, or</w:t>
      </w:r>
    </w:p>
    <w:p w:rsidR="00E8339C" w:rsidRDefault="00E8339C" w:rsidP="005A6565">
      <w:pPr>
        <w:numPr>
          <w:ilvl w:val="0"/>
          <w:numId w:val="64"/>
        </w:numPr>
        <w:shd w:val="clear" w:color="auto" w:fill="FFFFFF"/>
        <w:textAlignment w:val="top"/>
        <w:rPr>
          <w:rFonts w:ascii="Arial" w:hAnsi="Arial" w:cs="Arial"/>
          <w:sz w:val="24"/>
          <w:szCs w:val="24"/>
          <w:lang w:eastAsia="en-GB"/>
        </w:rPr>
      </w:pPr>
      <w:r>
        <w:rPr>
          <w:rFonts w:ascii="Arial" w:hAnsi="Arial" w:cs="Arial"/>
          <w:sz w:val="24"/>
          <w:szCs w:val="24"/>
          <w:lang w:eastAsia="en-GB"/>
        </w:rPr>
        <w:t>be your step-child or a child accepted by you a</w:t>
      </w:r>
      <w:r w:rsidR="00811F00">
        <w:rPr>
          <w:rFonts w:ascii="Arial" w:hAnsi="Arial" w:cs="Arial"/>
          <w:sz w:val="24"/>
          <w:szCs w:val="24"/>
          <w:lang w:eastAsia="en-GB"/>
        </w:rPr>
        <w:t>s</w:t>
      </w:r>
      <w:r>
        <w:rPr>
          <w:rFonts w:ascii="Arial" w:hAnsi="Arial" w:cs="Arial"/>
          <w:sz w:val="24"/>
          <w:szCs w:val="24"/>
          <w:lang w:eastAsia="en-GB"/>
        </w:rPr>
        <w:t xml:space="preserve"> being a member of your family (this doesn’t include a child you sponsor for charity) and </w:t>
      </w:r>
      <w:r w:rsidR="00811F00">
        <w:rPr>
          <w:rFonts w:ascii="Arial" w:hAnsi="Arial" w:cs="Arial"/>
          <w:sz w:val="24"/>
          <w:szCs w:val="24"/>
          <w:lang w:eastAsia="en-GB"/>
        </w:rPr>
        <w:t xml:space="preserve">be </w:t>
      </w:r>
      <w:r>
        <w:rPr>
          <w:rFonts w:ascii="Arial" w:hAnsi="Arial" w:cs="Arial"/>
          <w:sz w:val="24"/>
          <w:szCs w:val="24"/>
          <w:lang w:eastAsia="en-GB"/>
        </w:rPr>
        <w:t>dependent on you.</w:t>
      </w:r>
    </w:p>
    <w:p w:rsidR="00E8339C" w:rsidRDefault="00E8339C" w:rsidP="00A07451">
      <w:pPr>
        <w:shd w:val="clear" w:color="auto" w:fill="FFFFFF"/>
        <w:textAlignment w:val="top"/>
        <w:rPr>
          <w:rFonts w:ascii="Arial" w:hAnsi="Arial" w:cs="Arial"/>
          <w:sz w:val="24"/>
          <w:szCs w:val="24"/>
          <w:lang w:eastAsia="en-GB"/>
        </w:rPr>
      </w:pPr>
      <w:r w:rsidRPr="00F56CD3">
        <w:rPr>
          <w:rFonts w:ascii="Arial" w:hAnsi="Arial" w:cs="Arial"/>
          <w:b/>
          <w:i/>
          <w:sz w:val="24"/>
          <w:szCs w:val="24"/>
          <w:lang w:eastAsia="en-GB"/>
        </w:rPr>
        <w:t>Eligible children</w:t>
      </w:r>
      <w:r>
        <w:rPr>
          <w:rFonts w:ascii="Arial" w:hAnsi="Arial" w:cs="Arial"/>
          <w:sz w:val="24"/>
          <w:szCs w:val="24"/>
          <w:lang w:eastAsia="en-GB"/>
        </w:rPr>
        <w:t xml:space="preserve"> must meet the following conditions:</w:t>
      </w:r>
    </w:p>
    <w:p w:rsidR="00E8339C" w:rsidRDefault="00E8339C" w:rsidP="005A6565">
      <w:pPr>
        <w:numPr>
          <w:ilvl w:val="0"/>
          <w:numId w:val="65"/>
        </w:numPr>
        <w:shd w:val="clear" w:color="auto" w:fill="FFFFFF"/>
        <w:textAlignment w:val="top"/>
        <w:rPr>
          <w:rFonts w:ascii="Arial" w:hAnsi="Arial" w:cs="Arial"/>
          <w:sz w:val="24"/>
          <w:szCs w:val="24"/>
          <w:lang w:eastAsia="en-GB"/>
        </w:rPr>
      </w:pPr>
      <w:r>
        <w:rPr>
          <w:rFonts w:ascii="Arial" w:hAnsi="Arial" w:cs="Arial"/>
          <w:sz w:val="24"/>
          <w:szCs w:val="24"/>
          <w:lang w:eastAsia="en-GB"/>
        </w:rPr>
        <w:t>be under age 18, or</w:t>
      </w:r>
    </w:p>
    <w:p w:rsidR="00811F00" w:rsidRDefault="00E8339C" w:rsidP="005A6565">
      <w:pPr>
        <w:numPr>
          <w:ilvl w:val="0"/>
          <w:numId w:val="65"/>
        </w:numPr>
        <w:shd w:val="clear" w:color="auto" w:fill="FFFFFF"/>
        <w:textAlignment w:val="top"/>
        <w:rPr>
          <w:rFonts w:ascii="Arial" w:hAnsi="Arial" w:cs="Arial"/>
          <w:sz w:val="24"/>
          <w:szCs w:val="24"/>
          <w:lang w:eastAsia="en-GB"/>
        </w:rPr>
      </w:pPr>
      <w:r>
        <w:rPr>
          <w:rFonts w:ascii="Arial" w:hAnsi="Arial" w:cs="Arial"/>
          <w:sz w:val="24"/>
          <w:szCs w:val="24"/>
          <w:lang w:eastAsia="en-GB"/>
        </w:rPr>
        <w:t>be aged 18 or over and under 23 and in full-time education or vocational training</w:t>
      </w:r>
      <w:r w:rsidR="00811F00">
        <w:rPr>
          <w:rFonts w:ascii="Arial" w:hAnsi="Arial" w:cs="Arial"/>
          <w:sz w:val="24"/>
          <w:szCs w:val="24"/>
          <w:lang w:eastAsia="en-GB"/>
        </w:rPr>
        <w:t xml:space="preserve"> (although your administering authority can continue to treat the child as an eligible child notwithstanding a break in full-time education or vocational training)</w:t>
      </w:r>
      <w:r>
        <w:rPr>
          <w:rFonts w:ascii="Arial" w:hAnsi="Arial" w:cs="Arial"/>
          <w:sz w:val="24"/>
          <w:szCs w:val="24"/>
          <w:lang w:eastAsia="en-GB"/>
        </w:rPr>
        <w:t>, or</w:t>
      </w:r>
    </w:p>
    <w:p w:rsidR="000B1316" w:rsidRDefault="00811F00" w:rsidP="005A6565">
      <w:pPr>
        <w:numPr>
          <w:ilvl w:val="0"/>
          <w:numId w:val="65"/>
        </w:numPr>
        <w:shd w:val="clear" w:color="auto" w:fill="FFFFFF"/>
        <w:textAlignment w:val="top"/>
        <w:rPr>
          <w:rFonts w:ascii="Arial" w:hAnsi="Arial" w:cs="Arial"/>
          <w:sz w:val="24"/>
          <w:szCs w:val="24"/>
          <w:lang w:eastAsia="en-GB"/>
        </w:rPr>
      </w:pPr>
      <w:r>
        <w:rPr>
          <w:rFonts w:ascii="Arial" w:hAnsi="Arial" w:cs="Arial"/>
          <w:sz w:val="24"/>
          <w:szCs w:val="24"/>
          <w:lang w:eastAsia="en-GB"/>
        </w:rPr>
        <w:t xml:space="preserve">be unable to engage in gainful employment because of physical </w:t>
      </w:r>
      <w:r w:rsidR="000B1316">
        <w:rPr>
          <w:rFonts w:ascii="Arial" w:hAnsi="Arial" w:cs="Arial"/>
          <w:sz w:val="24"/>
          <w:szCs w:val="24"/>
          <w:lang w:eastAsia="en-GB"/>
        </w:rPr>
        <w:t>or mental impairment and either:</w:t>
      </w:r>
    </w:p>
    <w:p w:rsidR="000B1316" w:rsidRDefault="00811F00" w:rsidP="005A6565">
      <w:pPr>
        <w:numPr>
          <w:ilvl w:val="1"/>
          <w:numId w:val="65"/>
        </w:numPr>
        <w:shd w:val="clear" w:color="auto" w:fill="FFFFFF"/>
        <w:textAlignment w:val="top"/>
        <w:rPr>
          <w:rFonts w:ascii="Arial" w:hAnsi="Arial" w:cs="Arial"/>
          <w:sz w:val="24"/>
          <w:szCs w:val="24"/>
          <w:lang w:eastAsia="en-GB"/>
        </w:rPr>
      </w:pPr>
      <w:r>
        <w:rPr>
          <w:rFonts w:ascii="Arial" w:hAnsi="Arial" w:cs="Arial"/>
          <w:sz w:val="24"/>
          <w:szCs w:val="24"/>
          <w:lang w:eastAsia="en-GB"/>
        </w:rPr>
        <w:t>has not reached the age of 23</w:t>
      </w:r>
      <w:r w:rsidR="000B1316">
        <w:rPr>
          <w:rFonts w:ascii="Arial" w:hAnsi="Arial" w:cs="Arial"/>
          <w:sz w:val="24"/>
          <w:szCs w:val="24"/>
          <w:lang w:eastAsia="en-GB"/>
        </w:rPr>
        <w:t>,</w:t>
      </w:r>
      <w:r>
        <w:rPr>
          <w:rFonts w:ascii="Arial" w:hAnsi="Arial" w:cs="Arial"/>
          <w:sz w:val="24"/>
          <w:szCs w:val="24"/>
          <w:lang w:eastAsia="en-GB"/>
        </w:rPr>
        <w:t xml:space="preserve"> or </w:t>
      </w:r>
    </w:p>
    <w:p w:rsidR="00E8339C" w:rsidRPr="00811F00" w:rsidRDefault="00811F00" w:rsidP="005A6565">
      <w:pPr>
        <w:numPr>
          <w:ilvl w:val="1"/>
          <w:numId w:val="65"/>
        </w:numPr>
        <w:shd w:val="clear" w:color="auto" w:fill="FFFFFF"/>
        <w:textAlignment w:val="top"/>
        <w:rPr>
          <w:rFonts w:ascii="Arial" w:hAnsi="Arial" w:cs="Arial"/>
          <w:sz w:val="24"/>
          <w:szCs w:val="24"/>
          <w:lang w:eastAsia="en-GB"/>
        </w:rPr>
      </w:pPr>
      <w:r>
        <w:rPr>
          <w:rFonts w:ascii="Arial" w:hAnsi="Arial" w:cs="Arial"/>
          <w:sz w:val="24"/>
          <w:szCs w:val="24"/>
          <w:lang w:eastAsia="en-GB"/>
        </w:rPr>
        <w:t xml:space="preserve">the impairment is, in the opinion of an independent registered medical practitioner, likely to be permanent and the child was </w:t>
      </w:r>
      <w:r w:rsidR="000B1316">
        <w:rPr>
          <w:rFonts w:ascii="Arial" w:hAnsi="Arial" w:cs="Arial"/>
          <w:sz w:val="24"/>
          <w:szCs w:val="24"/>
          <w:lang w:eastAsia="en-GB"/>
        </w:rPr>
        <w:t>dependent on you at the date of your death because of that mental or physical impairment</w:t>
      </w:r>
      <w:r w:rsidR="00E8339C" w:rsidRPr="00811F00">
        <w:rPr>
          <w:rFonts w:ascii="Arial" w:hAnsi="Arial" w:cs="Arial"/>
          <w:sz w:val="24"/>
          <w:szCs w:val="24"/>
          <w:lang w:eastAsia="en-GB"/>
        </w:rPr>
        <w:t xml:space="preserve">. </w:t>
      </w:r>
    </w:p>
    <w:p w:rsidR="00CA1FA4" w:rsidRDefault="00CA1FA4" w:rsidP="00A07451">
      <w:pPr>
        <w:shd w:val="clear" w:color="auto" w:fill="FFFFFF"/>
        <w:textAlignment w:val="top"/>
        <w:rPr>
          <w:rFonts w:ascii="Arial" w:hAnsi="Arial" w:cs="Arial"/>
          <w:sz w:val="24"/>
          <w:szCs w:val="24"/>
          <w:lang w:eastAsia="en-GB"/>
        </w:rPr>
      </w:pPr>
    </w:p>
    <w:p w:rsidR="00E8339C" w:rsidRDefault="00E8339C" w:rsidP="00A07451">
      <w:pPr>
        <w:widowControl w:val="0"/>
        <w:tabs>
          <w:tab w:val="left" w:pos="426"/>
        </w:tabs>
        <w:rPr>
          <w:rFonts w:ascii="Arial" w:hAnsi="Arial"/>
          <w:b/>
          <w:snapToGrid w:val="0"/>
          <w:sz w:val="24"/>
          <w:szCs w:val="24"/>
        </w:rPr>
      </w:pPr>
      <w:r>
        <w:rPr>
          <w:rFonts w:ascii="Arial" w:hAnsi="Arial"/>
          <w:b/>
          <w:snapToGrid w:val="0"/>
          <w:sz w:val="24"/>
          <w:szCs w:val="24"/>
        </w:rPr>
        <w:t xml:space="preserve">Eligible </w:t>
      </w:r>
      <w:r w:rsidR="00E43A19">
        <w:rPr>
          <w:rFonts w:ascii="Arial" w:hAnsi="Arial"/>
          <w:b/>
          <w:snapToGrid w:val="0"/>
          <w:sz w:val="24"/>
          <w:szCs w:val="24"/>
        </w:rPr>
        <w:t>cohabiting</w:t>
      </w:r>
      <w:r>
        <w:rPr>
          <w:rFonts w:ascii="Arial" w:hAnsi="Arial"/>
          <w:b/>
          <w:snapToGrid w:val="0"/>
          <w:sz w:val="24"/>
          <w:szCs w:val="24"/>
        </w:rPr>
        <w:t xml:space="preserve"> partner</w:t>
      </w:r>
    </w:p>
    <w:p w:rsidR="00924853" w:rsidRPr="00924853" w:rsidRDefault="00924853" w:rsidP="00924853">
      <w:pPr>
        <w:tabs>
          <w:tab w:val="left" w:pos="360"/>
          <w:tab w:val="left" w:pos="9240"/>
        </w:tabs>
        <w:rPr>
          <w:rFonts w:ascii="Arial" w:hAnsi="Arial"/>
          <w:bCs/>
          <w:color w:val="000000"/>
          <w:sz w:val="24"/>
          <w:szCs w:val="24"/>
          <w:lang w:val="en-GB"/>
        </w:rPr>
      </w:pPr>
      <w:r>
        <w:rPr>
          <w:rFonts w:ascii="Arial" w:hAnsi="Arial"/>
          <w:bCs/>
          <w:color w:val="000000"/>
          <w:sz w:val="24"/>
          <w:szCs w:val="24"/>
          <w:lang w:val="en-GB"/>
        </w:rPr>
        <w:t>A</w:t>
      </w:r>
      <w:r w:rsidRPr="00924853">
        <w:rPr>
          <w:rFonts w:ascii="Arial" w:hAnsi="Arial"/>
          <w:bCs/>
          <w:color w:val="000000"/>
          <w:sz w:val="24"/>
          <w:szCs w:val="24"/>
          <w:lang w:val="en-GB"/>
        </w:rPr>
        <w:t xml:space="preserve">n </w:t>
      </w:r>
      <w:r w:rsidRPr="00924853">
        <w:rPr>
          <w:rFonts w:ascii="Arial" w:hAnsi="Arial"/>
          <w:b/>
          <w:bCs/>
          <w:i/>
          <w:color w:val="000000"/>
          <w:sz w:val="24"/>
          <w:szCs w:val="24"/>
          <w:lang w:val="en-GB"/>
        </w:rPr>
        <w:t>eligible cohabiting partner</w:t>
      </w:r>
      <w:r w:rsidRPr="00924853">
        <w:rPr>
          <w:rFonts w:ascii="Arial" w:hAnsi="Arial"/>
          <w:bCs/>
          <w:color w:val="000000"/>
          <w:sz w:val="24"/>
          <w:szCs w:val="24"/>
          <w:lang w:val="en-GB"/>
        </w:rPr>
        <w:t xml:space="preserve"> </w:t>
      </w:r>
      <w:r>
        <w:rPr>
          <w:rFonts w:ascii="Arial" w:hAnsi="Arial"/>
          <w:bCs/>
          <w:color w:val="000000"/>
          <w:sz w:val="24"/>
          <w:szCs w:val="24"/>
          <w:lang w:val="en-GB"/>
        </w:rPr>
        <w:t xml:space="preserve">is a partner you are living with who, at the date of your death, has met all </w:t>
      </w:r>
      <w:r w:rsidRPr="00924853">
        <w:rPr>
          <w:rFonts w:ascii="Arial" w:hAnsi="Arial"/>
          <w:bCs/>
          <w:color w:val="000000"/>
          <w:sz w:val="24"/>
          <w:szCs w:val="24"/>
          <w:lang w:val="en-GB"/>
        </w:rPr>
        <w:t xml:space="preserve">of the following conditions for a continuous period of at least 2 years: </w:t>
      </w:r>
    </w:p>
    <w:p w:rsidR="00924853" w:rsidRPr="00924853" w:rsidRDefault="00924853" w:rsidP="00924853">
      <w:pPr>
        <w:tabs>
          <w:tab w:val="left" w:pos="360"/>
          <w:tab w:val="left" w:pos="9240"/>
        </w:tabs>
        <w:rPr>
          <w:rFonts w:ascii="Arial" w:hAnsi="Arial"/>
          <w:color w:val="000000"/>
          <w:sz w:val="24"/>
          <w:szCs w:val="24"/>
          <w:lang w:val="en-GB"/>
        </w:rPr>
      </w:pPr>
    </w:p>
    <w:p w:rsidR="00924853" w:rsidRPr="00924853" w:rsidRDefault="00924853" w:rsidP="005A6565">
      <w:pPr>
        <w:numPr>
          <w:ilvl w:val="0"/>
          <w:numId w:val="45"/>
        </w:numPr>
        <w:tabs>
          <w:tab w:val="left" w:pos="360"/>
          <w:tab w:val="left" w:pos="9240"/>
        </w:tabs>
        <w:rPr>
          <w:rFonts w:ascii="Arial" w:hAnsi="Arial"/>
          <w:color w:val="000000"/>
          <w:sz w:val="24"/>
          <w:szCs w:val="24"/>
          <w:lang w:val="en-GB"/>
        </w:rPr>
      </w:pPr>
      <w:r w:rsidRPr="00924853">
        <w:rPr>
          <w:rFonts w:ascii="Arial" w:hAnsi="Arial"/>
          <w:color w:val="000000"/>
          <w:sz w:val="24"/>
          <w:szCs w:val="24"/>
          <w:lang w:val="en-GB"/>
        </w:rPr>
        <w:t xml:space="preserve">you and your cohabiting partner are, and have been, free to marry each other or enter into a </w:t>
      </w:r>
      <w:r w:rsidRPr="00924853">
        <w:rPr>
          <w:rFonts w:ascii="Arial" w:hAnsi="Arial"/>
          <w:b/>
          <w:i/>
          <w:color w:val="000000"/>
          <w:sz w:val="24"/>
          <w:szCs w:val="24"/>
          <w:lang w:val="en-GB"/>
        </w:rPr>
        <w:t>civil partnership</w:t>
      </w:r>
      <w:r w:rsidRPr="00924853">
        <w:rPr>
          <w:rFonts w:ascii="Arial" w:hAnsi="Arial"/>
          <w:color w:val="000000"/>
          <w:sz w:val="24"/>
          <w:szCs w:val="24"/>
          <w:lang w:val="en-GB"/>
        </w:rPr>
        <w:t xml:space="preserve"> with each other, and</w:t>
      </w:r>
    </w:p>
    <w:p w:rsidR="00924853" w:rsidRPr="00924853" w:rsidRDefault="00924853" w:rsidP="005A6565">
      <w:pPr>
        <w:numPr>
          <w:ilvl w:val="0"/>
          <w:numId w:val="45"/>
        </w:numPr>
        <w:tabs>
          <w:tab w:val="left" w:pos="360"/>
          <w:tab w:val="left" w:pos="9240"/>
        </w:tabs>
        <w:rPr>
          <w:rFonts w:ascii="Arial" w:hAnsi="Arial"/>
          <w:color w:val="000000"/>
          <w:sz w:val="24"/>
          <w:szCs w:val="24"/>
          <w:lang w:val="en-GB"/>
        </w:rPr>
      </w:pPr>
      <w:r w:rsidRPr="00924853">
        <w:rPr>
          <w:rFonts w:ascii="Arial" w:hAnsi="Arial"/>
          <w:color w:val="000000"/>
          <w:sz w:val="24"/>
          <w:szCs w:val="24"/>
          <w:lang w:val="en-GB"/>
        </w:rPr>
        <w:t xml:space="preserve">you and your cohabiting partner have been living together as if you were </w:t>
      </w:r>
      <w:r w:rsidR="0038411D">
        <w:rPr>
          <w:rFonts w:ascii="Arial" w:hAnsi="Arial"/>
          <w:color w:val="000000"/>
          <w:sz w:val="24"/>
          <w:szCs w:val="24"/>
          <w:lang w:val="en-GB"/>
        </w:rPr>
        <w:t>a married couple</w:t>
      </w:r>
      <w:r w:rsidRPr="00924853">
        <w:rPr>
          <w:rFonts w:ascii="Arial" w:hAnsi="Arial"/>
          <w:color w:val="000000"/>
          <w:sz w:val="24"/>
          <w:szCs w:val="24"/>
          <w:lang w:val="en-GB"/>
        </w:rPr>
        <w:t xml:space="preserve">, or </w:t>
      </w:r>
      <w:r w:rsidRPr="00924853">
        <w:rPr>
          <w:rFonts w:ascii="Arial" w:hAnsi="Arial"/>
          <w:b/>
          <w:i/>
          <w:color w:val="000000"/>
          <w:sz w:val="24"/>
          <w:szCs w:val="24"/>
          <w:lang w:val="en-GB"/>
        </w:rPr>
        <w:t>civil partners</w:t>
      </w:r>
      <w:r w:rsidRPr="00924853">
        <w:rPr>
          <w:rFonts w:ascii="Arial" w:hAnsi="Arial"/>
          <w:color w:val="000000"/>
          <w:sz w:val="24"/>
          <w:szCs w:val="24"/>
          <w:lang w:val="en-GB"/>
        </w:rPr>
        <w:t>, and</w:t>
      </w:r>
    </w:p>
    <w:p w:rsidR="00924853" w:rsidRPr="00924853" w:rsidRDefault="00924853" w:rsidP="005A6565">
      <w:pPr>
        <w:numPr>
          <w:ilvl w:val="0"/>
          <w:numId w:val="45"/>
        </w:numPr>
        <w:tabs>
          <w:tab w:val="left" w:pos="360"/>
          <w:tab w:val="left" w:pos="9240"/>
        </w:tabs>
        <w:rPr>
          <w:rFonts w:ascii="Arial" w:hAnsi="Arial"/>
          <w:color w:val="000000"/>
          <w:sz w:val="24"/>
          <w:szCs w:val="24"/>
          <w:lang w:val="en-GB"/>
        </w:rPr>
      </w:pPr>
      <w:r w:rsidRPr="00924853">
        <w:rPr>
          <w:rFonts w:ascii="Arial" w:hAnsi="Arial"/>
          <w:color w:val="000000"/>
          <w:sz w:val="24"/>
          <w:szCs w:val="24"/>
          <w:lang w:val="en-GB"/>
        </w:rPr>
        <w:t xml:space="preserve">neither you or your cohabiting partner have been living with someone else as if you/they were </w:t>
      </w:r>
      <w:r w:rsidR="0038411D">
        <w:rPr>
          <w:rFonts w:ascii="Arial" w:hAnsi="Arial"/>
          <w:color w:val="000000"/>
          <w:sz w:val="24"/>
          <w:szCs w:val="24"/>
          <w:lang w:val="en-GB"/>
        </w:rPr>
        <w:t>a married couple</w:t>
      </w:r>
      <w:r w:rsidRPr="00924853">
        <w:rPr>
          <w:rFonts w:ascii="Arial" w:hAnsi="Arial"/>
          <w:color w:val="000000"/>
          <w:sz w:val="24"/>
          <w:szCs w:val="24"/>
          <w:lang w:val="en-GB"/>
        </w:rPr>
        <w:t xml:space="preserve"> or </w:t>
      </w:r>
      <w:r w:rsidRPr="00924853">
        <w:rPr>
          <w:rFonts w:ascii="Arial" w:hAnsi="Arial"/>
          <w:b/>
          <w:i/>
          <w:color w:val="000000"/>
          <w:sz w:val="24"/>
          <w:szCs w:val="24"/>
          <w:lang w:val="en-GB"/>
        </w:rPr>
        <w:t>civil partners</w:t>
      </w:r>
      <w:r w:rsidRPr="00924853">
        <w:rPr>
          <w:rFonts w:ascii="Arial" w:hAnsi="Arial"/>
          <w:color w:val="000000"/>
          <w:sz w:val="24"/>
          <w:szCs w:val="24"/>
          <w:lang w:val="en-GB"/>
        </w:rPr>
        <w:t xml:space="preserve">, and </w:t>
      </w:r>
    </w:p>
    <w:p w:rsidR="00924853" w:rsidRPr="00924853" w:rsidRDefault="00924853" w:rsidP="005A6565">
      <w:pPr>
        <w:numPr>
          <w:ilvl w:val="0"/>
          <w:numId w:val="45"/>
        </w:numPr>
        <w:tabs>
          <w:tab w:val="left" w:pos="360"/>
          <w:tab w:val="left" w:pos="9240"/>
        </w:tabs>
        <w:rPr>
          <w:rFonts w:ascii="Arial" w:hAnsi="Arial"/>
          <w:color w:val="000000"/>
          <w:sz w:val="24"/>
          <w:szCs w:val="24"/>
          <w:lang w:val="en-GB"/>
        </w:rPr>
      </w:pPr>
      <w:r w:rsidRPr="00924853">
        <w:rPr>
          <w:rFonts w:ascii="Arial" w:hAnsi="Arial"/>
          <w:color w:val="000000"/>
          <w:sz w:val="24"/>
          <w:szCs w:val="24"/>
          <w:lang w:val="en-GB"/>
        </w:rPr>
        <w:t>either your cohabiting partner is, and has been, financially dependent on you or you are, and have been, financially interdependent on each other.</w:t>
      </w:r>
    </w:p>
    <w:p w:rsidR="00924853" w:rsidRPr="00924853" w:rsidRDefault="00924853" w:rsidP="00924853">
      <w:pPr>
        <w:tabs>
          <w:tab w:val="left" w:pos="360"/>
          <w:tab w:val="left" w:pos="9240"/>
        </w:tabs>
        <w:rPr>
          <w:rFonts w:ascii="Arial" w:hAnsi="Arial"/>
          <w:color w:val="000000"/>
          <w:sz w:val="24"/>
          <w:szCs w:val="24"/>
          <w:lang w:val="en-GB"/>
        </w:rPr>
      </w:pPr>
    </w:p>
    <w:p w:rsidR="00924853" w:rsidRPr="00924853" w:rsidRDefault="00924853" w:rsidP="00924853">
      <w:pPr>
        <w:tabs>
          <w:tab w:val="left" w:pos="360"/>
          <w:tab w:val="left" w:pos="9240"/>
        </w:tabs>
        <w:rPr>
          <w:rFonts w:ascii="Arial" w:hAnsi="Arial"/>
          <w:color w:val="000000"/>
          <w:sz w:val="24"/>
          <w:szCs w:val="24"/>
          <w:lang w:val="en-GB"/>
        </w:rPr>
      </w:pPr>
      <w:r w:rsidRPr="00924853">
        <w:rPr>
          <w:rFonts w:ascii="Arial" w:hAnsi="Arial"/>
          <w:color w:val="000000"/>
          <w:sz w:val="24"/>
          <w:szCs w:val="24"/>
          <w:lang w:val="en-GB"/>
        </w:rPr>
        <w:t>Your partner is financially dependent on you if you have the highest income. Financially interdependent means that you rely on your joint finances to support your standard of living. It doesn’t mean that you need to be contributing equally. For example, if your partner’s income is a lot more than yours, he or she may pay the mortgage and most of the bills, and you may pay for the weekly shopping.</w:t>
      </w:r>
    </w:p>
    <w:p w:rsidR="00924853" w:rsidRPr="00924853" w:rsidRDefault="00924853" w:rsidP="00924853">
      <w:pPr>
        <w:tabs>
          <w:tab w:val="left" w:pos="360"/>
          <w:tab w:val="left" w:pos="9240"/>
        </w:tabs>
        <w:rPr>
          <w:rFonts w:ascii="Arial" w:hAnsi="Arial"/>
          <w:color w:val="000000"/>
          <w:sz w:val="24"/>
          <w:szCs w:val="24"/>
          <w:lang w:val="en-GB"/>
        </w:rPr>
      </w:pPr>
    </w:p>
    <w:p w:rsidR="00924853" w:rsidRPr="00924853" w:rsidRDefault="00924853" w:rsidP="00924853">
      <w:pPr>
        <w:tabs>
          <w:tab w:val="left" w:pos="360"/>
          <w:tab w:val="left" w:pos="9240"/>
        </w:tabs>
        <w:rPr>
          <w:rFonts w:ascii="Arial" w:hAnsi="Arial"/>
          <w:color w:val="000000"/>
          <w:sz w:val="24"/>
          <w:szCs w:val="24"/>
          <w:lang w:val="en-GB"/>
        </w:rPr>
      </w:pPr>
      <w:r w:rsidRPr="00924853">
        <w:rPr>
          <w:rFonts w:ascii="Arial" w:hAnsi="Arial"/>
          <w:color w:val="000000"/>
          <w:sz w:val="24"/>
          <w:szCs w:val="24"/>
          <w:lang w:val="en-GB"/>
        </w:rPr>
        <w:t>On your death, a survivor’s pension would be paid to your cohabiting partner if:</w:t>
      </w:r>
    </w:p>
    <w:p w:rsidR="00924853" w:rsidRPr="00924853" w:rsidRDefault="00924853" w:rsidP="005A6565">
      <w:pPr>
        <w:numPr>
          <w:ilvl w:val="0"/>
          <w:numId w:val="46"/>
        </w:numPr>
        <w:tabs>
          <w:tab w:val="left" w:pos="360"/>
          <w:tab w:val="left" w:pos="9240"/>
        </w:tabs>
        <w:rPr>
          <w:rFonts w:ascii="Arial" w:hAnsi="Arial"/>
          <w:color w:val="000000"/>
          <w:sz w:val="24"/>
          <w:szCs w:val="24"/>
          <w:lang w:val="en-GB"/>
        </w:rPr>
      </w:pPr>
      <w:r w:rsidRPr="00924853">
        <w:rPr>
          <w:rFonts w:ascii="Arial" w:hAnsi="Arial"/>
          <w:color w:val="000000"/>
          <w:sz w:val="24"/>
          <w:szCs w:val="24"/>
          <w:lang w:val="en-GB"/>
        </w:rPr>
        <w:t xml:space="preserve">all of the above criteria apply at the date of your death, and </w:t>
      </w:r>
    </w:p>
    <w:p w:rsidR="00924853" w:rsidRPr="00924853" w:rsidRDefault="00924853" w:rsidP="005A6565">
      <w:pPr>
        <w:numPr>
          <w:ilvl w:val="0"/>
          <w:numId w:val="46"/>
        </w:numPr>
        <w:tabs>
          <w:tab w:val="left" w:pos="360"/>
          <w:tab w:val="left" w:pos="9240"/>
        </w:tabs>
        <w:rPr>
          <w:rFonts w:ascii="Arial" w:hAnsi="Arial"/>
          <w:color w:val="000000"/>
          <w:sz w:val="24"/>
          <w:szCs w:val="24"/>
          <w:lang w:val="en-GB"/>
        </w:rPr>
      </w:pPr>
      <w:r w:rsidRPr="00924853">
        <w:rPr>
          <w:rFonts w:ascii="Arial" w:hAnsi="Arial"/>
          <w:color w:val="000000"/>
          <w:sz w:val="24"/>
          <w:szCs w:val="24"/>
          <w:lang w:val="en-GB"/>
        </w:rPr>
        <w:t xml:space="preserve">your cohabiting partner satisfies your </w:t>
      </w:r>
      <w:r w:rsidRPr="002F732C">
        <w:rPr>
          <w:rFonts w:ascii="Arial" w:hAnsi="Arial"/>
          <w:color w:val="FF0000"/>
          <w:sz w:val="24"/>
          <w:szCs w:val="24"/>
          <w:lang w:val="en-GB"/>
        </w:rPr>
        <w:t>administering authority</w:t>
      </w:r>
      <w:r w:rsidRPr="00924853">
        <w:rPr>
          <w:rFonts w:ascii="Arial" w:hAnsi="Arial"/>
          <w:color w:val="000000"/>
          <w:sz w:val="24"/>
          <w:szCs w:val="24"/>
          <w:lang w:val="en-GB"/>
        </w:rPr>
        <w:t xml:space="preserve"> that the above conditions had been met for a continuous period of at least 2 years immediately prior to your death. </w:t>
      </w:r>
    </w:p>
    <w:p w:rsidR="00924853" w:rsidRPr="00924853" w:rsidRDefault="00924853" w:rsidP="00924853">
      <w:pPr>
        <w:tabs>
          <w:tab w:val="left" w:pos="360"/>
          <w:tab w:val="left" w:pos="9240"/>
        </w:tabs>
        <w:rPr>
          <w:rFonts w:ascii="Arial" w:hAnsi="Arial"/>
          <w:color w:val="000000"/>
          <w:sz w:val="24"/>
          <w:szCs w:val="24"/>
          <w:lang w:val="en-GB"/>
        </w:rPr>
      </w:pPr>
    </w:p>
    <w:p w:rsidR="00924853" w:rsidRPr="00F0385C" w:rsidRDefault="00924853" w:rsidP="00A07451">
      <w:pPr>
        <w:tabs>
          <w:tab w:val="left" w:pos="360"/>
          <w:tab w:val="left" w:pos="9240"/>
        </w:tabs>
        <w:rPr>
          <w:rFonts w:ascii="Arial" w:hAnsi="Arial"/>
          <w:color w:val="000000"/>
          <w:sz w:val="24"/>
          <w:szCs w:val="24"/>
          <w:lang w:val="en-GB"/>
        </w:rPr>
      </w:pPr>
      <w:r w:rsidRPr="00924853">
        <w:rPr>
          <w:rFonts w:ascii="Arial" w:hAnsi="Arial"/>
          <w:color w:val="000000"/>
          <w:sz w:val="24"/>
          <w:szCs w:val="24"/>
          <w:lang w:val="en-GB"/>
        </w:rPr>
        <w:t xml:space="preserve">You are not required to complete a form to nominate a cohabiting partner for entitlement to a cohabiting partner’s pension. However, you can provide your </w:t>
      </w:r>
      <w:r w:rsidRPr="003F29A7">
        <w:rPr>
          <w:rFonts w:ascii="Arial" w:hAnsi="Arial"/>
          <w:color w:val="FF0000"/>
          <w:sz w:val="24"/>
          <w:szCs w:val="24"/>
          <w:lang w:val="en-GB"/>
        </w:rPr>
        <w:t>Pension Fund administrator/the Fund/the Pensions section</w:t>
      </w:r>
      <w:r w:rsidRPr="00924853">
        <w:rPr>
          <w:rFonts w:ascii="Arial" w:hAnsi="Arial"/>
          <w:color w:val="000000"/>
          <w:sz w:val="24"/>
          <w:szCs w:val="24"/>
          <w:lang w:val="en-GB"/>
        </w:rPr>
        <w:t xml:space="preserve"> with your cohabiting partner’s details. Your </w:t>
      </w:r>
      <w:r w:rsidRPr="003F29A7">
        <w:rPr>
          <w:rFonts w:ascii="Arial" w:hAnsi="Arial"/>
          <w:color w:val="FF0000"/>
          <w:sz w:val="24"/>
          <w:szCs w:val="24"/>
          <w:lang w:val="en-GB"/>
        </w:rPr>
        <w:t>Pension Fund administrator/the Fund/the Pensions section</w:t>
      </w:r>
      <w:r w:rsidRPr="00924853">
        <w:rPr>
          <w:rFonts w:ascii="Arial" w:hAnsi="Arial"/>
          <w:color w:val="000000"/>
          <w:sz w:val="24"/>
          <w:szCs w:val="24"/>
          <w:lang w:val="en-GB"/>
        </w:rPr>
        <w:t xml:space="preserve"> will require evidence upon your death to check that the conditions for a cohabiting partner's pension are met.  </w:t>
      </w:r>
    </w:p>
    <w:p w:rsidR="00F76CED" w:rsidRPr="00F76CED" w:rsidRDefault="00F76CED" w:rsidP="00E8339C">
      <w:pPr>
        <w:pStyle w:val="Heading3"/>
        <w:tabs>
          <w:tab w:val="left" w:pos="2282"/>
        </w:tabs>
        <w:spacing w:before="100" w:beforeAutospacing="1"/>
        <w:rPr>
          <w:rStyle w:val="Strong"/>
          <w:rFonts w:ascii="Arial" w:hAnsi="Arial"/>
          <w:b/>
          <w:color w:val="auto"/>
          <w:szCs w:val="24"/>
        </w:rPr>
      </w:pPr>
      <w:r w:rsidRPr="00F76CED">
        <w:rPr>
          <w:rStyle w:val="Strong"/>
          <w:rFonts w:ascii="Arial" w:hAnsi="Arial"/>
          <w:b/>
          <w:color w:val="auto"/>
          <w:szCs w:val="24"/>
        </w:rPr>
        <w:t>Eligible Jobholder</w:t>
      </w:r>
    </w:p>
    <w:p w:rsidR="00F76CED" w:rsidRPr="00F76CED" w:rsidRDefault="00F76CED" w:rsidP="00F76CED">
      <w:pPr>
        <w:rPr>
          <w:rStyle w:val="Strong"/>
          <w:rFonts w:ascii="Arial" w:hAnsi="Arial" w:cs="Arial"/>
          <w:b w:val="0"/>
          <w:bCs w:val="0"/>
          <w:sz w:val="24"/>
          <w:szCs w:val="24"/>
        </w:rPr>
      </w:pPr>
      <w:r w:rsidRPr="00F76CED">
        <w:rPr>
          <w:rFonts w:ascii="Arial" w:hAnsi="Arial" w:cs="Arial"/>
          <w:sz w:val="24"/>
          <w:szCs w:val="24"/>
        </w:rPr>
        <w:t xml:space="preserve">An </w:t>
      </w:r>
      <w:r w:rsidRPr="00871370">
        <w:rPr>
          <w:rFonts w:ascii="Arial" w:hAnsi="Arial" w:cs="Arial"/>
          <w:b/>
          <w:i/>
          <w:sz w:val="24"/>
          <w:szCs w:val="24"/>
        </w:rPr>
        <w:t>eligible jobholder</w:t>
      </w:r>
      <w:r w:rsidRPr="00F76CED">
        <w:rPr>
          <w:rFonts w:ascii="Arial" w:hAnsi="Arial" w:cs="Arial"/>
          <w:sz w:val="24"/>
          <w:szCs w:val="24"/>
        </w:rPr>
        <w:t xml:space="preserve"> is a worker who is aged a least 22 and under </w:t>
      </w:r>
      <w:r w:rsidRPr="00F76CED">
        <w:rPr>
          <w:rFonts w:ascii="Arial" w:hAnsi="Arial" w:cs="Arial"/>
          <w:b/>
          <w:i/>
          <w:sz w:val="24"/>
          <w:szCs w:val="24"/>
        </w:rPr>
        <w:t>State Pension Age</w:t>
      </w:r>
      <w:r>
        <w:rPr>
          <w:rFonts w:ascii="Arial" w:hAnsi="Arial" w:cs="Arial"/>
          <w:sz w:val="24"/>
          <w:szCs w:val="24"/>
        </w:rPr>
        <w:t xml:space="preserve"> and who earns more than the annual amount of £10,000</w:t>
      </w:r>
      <w:r w:rsidR="00EA0A63">
        <w:rPr>
          <w:rFonts w:ascii="Arial" w:hAnsi="Arial" w:cs="Arial"/>
          <w:sz w:val="24"/>
          <w:szCs w:val="24"/>
        </w:rPr>
        <w:t xml:space="preserve"> (</w:t>
      </w:r>
      <w:del w:id="822" w:author="Lorraine" w:date="2018-04-16T14:41:00Z">
        <w:r w:rsidR="00A64DEF">
          <w:rPr>
            <w:rFonts w:ascii="Arial" w:hAnsi="Arial" w:cs="Arial"/>
            <w:sz w:val="24"/>
            <w:szCs w:val="24"/>
          </w:rPr>
          <w:delText>2017/18</w:delText>
        </w:r>
      </w:del>
      <w:ins w:id="823" w:author="Lorraine" w:date="2018-04-16T14:41:00Z">
        <w:r w:rsidR="00EA0A63">
          <w:rPr>
            <w:rFonts w:ascii="Arial" w:hAnsi="Arial" w:cs="Arial"/>
            <w:sz w:val="24"/>
            <w:szCs w:val="24"/>
          </w:rPr>
          <w:t>2018/19</w:t>
        </w:r>
      </w:ins>
      <w:r w:rsidR="00A64DEF">
        <w:rPr>
          <w:rFonts w:ascii="Arial" w:hAnsi="Arial" w:cs="Arial"/>
          <w:sz w:val="24"/>
          <w:szCs w:val="24"/>
        </w:rPr>
        <w:t xml:space="preserve"> </w:t>
      </w:r>
      <w:r w:rsidR="009A4014">
        <w:rPr>
          <w:rFonts w:ascii="Arial" w:hAnsi="Arial" w:cs="Arial"/>
          <w:sz w:val="24"/>
          <w:szCs w:val="24"/>
        </w:rPr>
        <w:t>figure)</w:t>
      </w:r>
      <w:r>
        <w:rPr>
          <w:rFonts w:ascii="Arial" w:hAnsi="Arial" w:cs="Arial"/>
          <w:sz w:val="24"/>
          <w:szCs w:val="24"/>
        </w:rPr>
        <w:t>.</w:t>
      </w:r>
    </w:p>
    <w:p w:rsidR="00522006" w:rsidRDefault="00522006" w:rsidP="00E8339C">
      <w:pPr>
        <w:pStyle w:val="Heading3"/>
        <w:tabs>
          <w:tab w:val="left" w:pos="2282"/>
        </w:tabs>
        <w:spacing w:before="100" w:beforeAutospacing="1"/>
        <w:rPr>
          <w:rStyle w:val="Strong"/>
          <w:rFonts w:ascii="Arial" w:hAnsi="Arial"/>
          <w:b/>
          <w:color w:val="auto"/>
          <w:szCs w:val="24"/>
        </w:rPr>
      </w:pPr>
      <w:r>
        <w:rPr>
          <w:rStyle w:val="Strong"/>
          <w:rFonts w:ascii="Arial" w:hAnsi="Arial"/>
          <w:b/>
          <w:color w:val="auto"/>
          <w:szCs w:val="24"/>
        </w:rPr>
        <w:t>Final pay</w:t>
      </w:r>
    </w:p>
    <w:p w:rsidR="001F7BCA" w:rsidRPr="00E00FC0" w:rsidRDefault="007D0DFF" w:rsidP="001F7BCA">
      <w:pPr>
        <w:pStyle w:val="NormalWeb"/>
        <w:spacing w:before="0" w:beforeAutospacing="0" w:after="0" w:afterAutospacing="0"/>
        <w:rPr>
          <w:rFonts w:ascii="Arial" w:hAnsi="Arial" w:cs="Arial"/>
          <w:snapToGrid w:val="0"/>
        </w:rPr>
      </w:pPr>
      <w:r w:rsidRPr="007D0DFF">
        <w:rPr>
          <w:rFonts w:ascii="Arial" w:hAnsi="Arial" w:cs="Arial"/>
        </w:rPr>
        <w:t xml:space="preserve">This is usually the pay in respect of </w:t>
      </w:r>
      <w:r w:rsidR="007674F4">
        <w:rPr>
          <w:rFonts w:ascii="Arial" w:hAnsi="Arial" w:cs="Arial"/>
        </w:rPr>
        <w:t xml:space="preserve">(i.e. due for) </w:t>
      </w:r>
      <w:r w:rsidR="001F7BCA">
        <w:rPr>
          <w:rFonts w:ascii="Arial" w:hAnsi="Arial" w:cs="Arial"/>
        </w:rPr>
        <w:t>your</w:t>
      </w:r>
      <w:r w:rsidRPr="007D0DFF">
        <w:rPr>
          <w:rFonts w:ascii="Arial" w:hAnsi="Arial" w:cs="Arial"/>
        </w:rPr>
        <w:t xml:space="preserve"> final year of scheme membership on which you paid contributions, or one of the previous 2 years if this is higher, and includes your</w:t>
      </w:r>
      <w:r w:rsidR="001F7BCA" w:rsidRPr="001F7BCA">
        <w:rPr>
          <w:rFonts w:ascii="Arial" w:hAnsi="Arial" w:cs="Arial"/>
          <w:snapToGrid w:val="0"/>
        </w:rPr>
        <w:t xml:space="preserve"> </w:t>
      </w:r>
      <w:r w:rsidR="001F7BCA" w:rsidRPr="00E00FC0">
        <w:rPr>
          <w:rFonts w:ascii="Arial" w:hAnsi="Arial" w:cs="Arial"/>
          <w:snapToGrid w:val="0"/>
        </w:rPr>
        <w:t>normal pay</w:t>
      </w:r>
      <w:r w:rsidR="001F7BCA">
        <w:rPr>
          <w:rFonts w:ascii="Arial" w:hAnsi="Arial" w:cs="Arial"/>
          <w:snapToGrid w:val="0"/>
        </w:rPr>
        <w:t xml:space="preserve">, </w:t>
      </w:r>
      <w:r w:rsidR="001F7BCA" w:rsidRPr="00E00FC0">
        <w:rPr>
          <w:rFonts w:ascii="Arial" w:hAnsi="Arial" w:cs="Arial"/>
          <w:snapToGrid w:val="0"/>
        </w:rPr>
        <w:t>contractual shift allowance</w:t>
      </w:r>
      <w:r w:rsidR="001F7BCA">
        <w:rPr>
          <w:rFonts w:ascii="Arial" w:hAnsi="Arial" w:cs="Arial"/>
          <w:snapToGrid w:val="0"/>
        </w:rPr>
        <w:t xml:space="preserve">, </w:t>
      </w:r>
      <w:r w:rsidR="001F7BCA" w:rsidRPr="00E00FC0">
        <w:rPr>
          <w:rFonts w:ascii="Arial" w:hAnsi="Arial" w:cs="Arial"/>
          <w:snapToGrid w:val="0"/>
        </w:rPr>
        <w:t>bonus</w:t>
      </w:r>
      <w:r w:rsidR="001F7BCA">
        <w:rPr>
          <w:rFonts w:ascii="Arial" w:hAnsi="Arial" w:cs="Arial"/>
          <w:snapToGrid w:val="0"/>
        </w:rPr>
        <w:t xml:space="preserve">, </w:t>
      </w:r>
      <w:r w:rsidR="001F7BCA" w:rsidRPr="00E00FC0">
        <w:rPr>
          <w:rFonts w:ascii="Arial" w:hAnsi="Arial" w:cs="Arial"/>
          <w:snapToGrid w:val="0"/>
        </w:rPr>
        <w:t>contractual overtime</w:t>
      </w:r>
      <w:r w:rsidR="007079D9">
        <w:rPr>
          <w:rFonts w:ascii="Arial" w:hAnsi="Arial" w:cs="Arial"/>
          <w:snapToGrid w:val="0"/>
        </w:rPr>
        <w:t xml:space="preserve"> (but not non-contractual overtime)</w:t>
      </w:r>
      <w:r w:rsidR="001F7BCA">
        <w:rPr>
          <w:rFonts w:ascii="Arial" w:hAnsi="Arial" w:cs="Arial"/>
          <w:snapToGrid w:val="0"/>
        </w:rPr>
        <w:t xml:space="preserve">, </w:t>
      </w:r>
      <w:r w:rsidR="001F7BCA" w:rsidRPr="00E00FC0">
        <w:rPr>
          <w:rFonts w:ascii="Arial" w:hAnsi="Arial" w:cs="Arial"/>
          <w:snapToGrid w:val="0"/>
        </w:rPr>
        <w:t>Maternity Pay, Paternity Pay, Adoption Pay,</w:t>
      </w:r>
      <w:r w:rsidR="004406E4">
        <w:rPr>
          <w:rFonts w:ascii="Arial" w:hAnsi="Arial" w:cs="Arial"/>
          <w:snapToGrid w:val="0"/>
        </w:rPr>
        <w:t xml:space="preserve"> Shared Parental </w:t>
      </w:r>
      <w:r w:rsidR="00DE73F3">
        <w:rPr>
          <w:rFonts w:ascii="Arial" w:hAnsi="Arial" w:cs="Arial"/>
          <w:snapToGrid w:val="0"/>
        </w:rPr>
        <w:t>Pay</w:t>
      </w:r>
      <w:r w:rsidR="001F7BCA" w:rsidRPr="00E00FC0">
        <w:rPr>
          <w:rFonts w:ascii="Arial" w:hAnsi="Arial" w:cs="Arial"/>
          <w:snapToGrid w:val="0"/>
        </w:rPr>
        <w:t xml:space="preserve"> and</w:t>
      </w:r>
      <w:r w:rsidR="001F7BCA">
        <w:rPr>
          <w:rFonts w:ascii="Arial" w:hAnsi="Arial" w:cs="Arial"/>
          <w:snapToGrid w:val="0"/>
        </w:rPr>
        <w:t xml:space="preserve"> </w:t>
      </w:r>
      <w:r w:rsidR="001F7BCA" w:rsidRPr="00E00FC0">
        <w:rPr>
          <w:rFonts w:ascii="Arial" w:hAnsi="Arial" w:cs="Arial"/>
          <w:snapToGrid w:val="0"/>
        </w:rPr>
        <w:t xml:space="preserve">any other taxable benefit specified in your contract as being pensionable. </w:t>
      </w:r>
    </w:p>
    <w:p w:rsidR="007D0DFF" w:rsidRDefault="007D0DFF" w:rsidP="007D0DFF">
      <w:pPr>
        <w:rPr>
          <w:rFonts w:ascii="Arial" w:hAnsi="Arial" w:cs="Arial"/>
          <w:sz w:val="24"/>
          <w:szCs w:val="24"/>
        </w:rPr>
      </w:pPr>
    </w:p>
    <w:p w:rsidR="001F7BCA" w:rsidRPr="001F7BCA" w:rsidRDefault="001F7BCA" w:rsidP="001F7BCA">
      <w:pPr>
        <w:rPr>
          <w:rFonts w:ascii="Arial" w:hAnsi="Arial" w:cs="Arial"/>
          <w:sz w:val="24"/>
          <w:szCs w:val="24"/>
        </w:rPr>
      </w:pPr>
      <w:r>
        <w:rPr>
          <w:rFonts w:ascii="Arial" w:hAnsi="Arial" w:cs="Arial"/>
          <w:sz w:val="24"/>
          <w:szCs w:val="24"/>
        </w:rPr>
        <w:t xml:space="preserve">If you were part-time for all or part of the final year the whole-time </w:t>
      </w:r>
      <w:r w:rsidRPr="001F7BCA">
        <w:rPr>
          <w:rFonts w:ascii="Arial" w:hAnsi="Arial" w:cs="Arial"/>
          <w:sz w:val="24"/>
          <w:szCs w:val="24"/>
        </w:rPr>
        <w:t>pay that you would have received if you had worked whole-time</w:t>
      </w:r>
      <w:r>
        <w:rPr>
          <w:rFonts w:ascii="Arial" w:hAnsi="Arial" w:cs="Arial"/>
          <w:sz w:val="24"/>
          <w:szCs w:val="24"/>
        </w:rPr>
        <w:t xml:space="preserve"> is used and if your pay in your final year was </w:t>
      </w:r>
      <w:r w:rsidRPr="001F7BCA">
        <w:rPr>
          <w:rFonts w:ascii="Arial" w:hAnsi="Arial" w:cs="Arial"/>
          <w:sz w:val="24"/>
          <w:szCs w:val="24"/>
        </w:rPr>
        <w:t xml:space="preserve">reduced because of </w:t>
      </w:r>
      <w:r>
        <w:rPr>
          <w:rFonts w:ascii="Arial" w:hAnsi="Arial" w:cs="Arial"/>
          <w:sz w:val="24"/>
          <w:szCs w:val="24"/>
        </w:rPr>
        <w:t xml:space="preserve">sickness or </w:t>
      </w:r>
      <w:r w:rsidRPr="001F7BCA">
        <w:rPr>
          <w:rFonts w:ascii="Arial" w:hAnsi="Arial" w:cs="Arial"/>
          <w:b/>
          <w:i/>
          <w:sz w:val="24"/>
          <w:szCs w:val="24"/>
        </w:rPr>
        <w:t>relevant child related leave</w:t>
      </w:r>
      <w:r>
        <w:rPr>
          <w:rFonts w:ascii="Arial" w:hAnsi="Arial" w:cs="Arial"/>
          <w:sz w:val="24"/>
          <w:szCs w:val="24"/>
        </w:rPr>
        <w:t xml:space="preserve">, </w:t>
      </w:r>
      <w:r w:rsidRPr="00871370">
        <w:rPr>
          <w:rFonts w:ascii="Arial" w:hAnsi="Arial" w:cs="Arial"/>
          <w:b/>
          <w:i/>
          <w:sz w:val="24"/>
          <w:szCs w:val="24"/>
        </w:rPr>
        <w:t>final pay</w:t>
      </w:r>
      <w:r w:rsidRPr="001F7BCA">
        <w:rPr>
          <w:rFonts w:ascii="Arial" w:hAnsi="Arial" w:cs="Arial"/>
          <w:sz w:val="24"/>
          <w:szCs w:val="24"/>
        </w:rPr>
        <w:t xml:space="preserve"> </w:t>
      </w:r>
      <w:r>
        <w:rPr>
          <w:rFonts w:ascii="Arial" w:hAnsi="Arial" w:cs="Arial"/>
          <w:sz w:val="24"/>
          <w:szCs w:val="24"/>
        </w:rPr>
        <w:t xml:space="preserve">is the pay </w:t>
      </w:r>
      <w:r w:rsidRPr="001F7BCA">
        <w:rPr>
          <w:rFonts w:ascii="Arial" w:hAnsi="Arial" w:cs="Arial"/>
          <w:sz w:val="24"/>
          <w:szCs w:val="24"/>
        </w:rPr>
        <w:t xml:space="preserve">you would have received had you not been </w:t>
      </w:r>
      <w:r>
        <w:rPr>
          <w:rFonts w:ascii="Arial" w:hAnsi="Arial" w:cs="Arial"/>
          <w:sz w:val="24"/>
          <w:szCs w:val="24"/>
        </w:rPr>
        <w:t xml:space="preserve">on sick leave or </w:t>
      </w:r>
      <w:r w:rsidRPr="001F7BCA">
        <w:rPr>
          <w:rFonts w:ascii="Arial" w:hAnsi="Arial" w:cs="Arial"/>
          <w:b/>
          <w:i/>
          <w:sz w:val="24"/>
          <w:szCs w:val="24"/>
        </w:rPr>
        <w:t>relevant child related leave</w:t>
      </w:r>
      <w:r>
        <w:rPr>
          <w:rFonts w:ascii="Arial" w:hAnsi="Arial" w:cs="Arial"/>
          <w:sz w:val="24"/>
          <w:szCs w:val="24"/>
        </w:rPr>
        <w:t>.</w:t>
      </w:r>
      <w:r w:rsidRPr="001F7BCA">
        <w:rPr>
          <w:rFonts w:ascii="Arial" w:hAnsi="Arial" w:cs="Arial"/>
          <w:sz w:val="24"/>
          <w:szCs w:val="24"/>
        </w:rPr>
        <w:t xml:space="preserve"> </w:t>
      </w:r>
    </w:p>
    <w:p w:rsidR="001F7BCA" w:rsidRPr="001F7BCA" w:rsidRDefault="001F7BCA" w:rsidP="001F7BCA">
      <w:pPr>
        <w:rPr>
          <w:rFonts w:ascii="Arial" w:hAnsi="Arial" w:cs="Arial"/>
          <w:sz w:val="24"/>
          <w:szCs w:val="24"/>
        </w:rPr>
      </w:pPr>
    </w:p>
    <w:p w:rsidR="001F7BCA" w:rsidRPr="001F7BCA" w:rsidRDefault="001F7BCA" w:rsidP="001F7BCA">
      <w:pPr>
        <w:rPr>
          <w:rFonts w:ascii="Arial" w:hAnsi="Arial" w:cs="Arial"/>
          <w:b/>
          <w:color w:val="3366FF"/>
          <w:sz w:val="24"/>
          <w:szCs w:val="24"/>
        </w:rPr>
      </w:pPr>
      <w:r>
        <w:rPr>
          <w:rFonts w:ascii="Arial" w:hAnsi="Arial" w:cs="Arial"/>
          <w:sz w:val="24"/>
          <w:szCs w:val="24"/>
        </w:rPr>
        <w:t xml:space="preserve">For more information on the calculation of </w:t>
      </w:r>
      <w:r w:rsidRPr="00871370">
        <w:rPr>
          <w:rFonts w:ascii="Arial" w:hAnsi="Arial" w:cs="Arial"/>
          <w:b/>
          <w:i/>
          <w:sz w:val="24"/>
          <w:szCs w:val="24"/>
        </w:rPr>
        <w:t>final pay</w:t>
      </w:r>
      <w:r>
        <w:rPr>
          <w:rFonts w:ascii="Arial" w:hAnsi="Arial" w:cs="Arial"/>
          <w:sz w:val="24"/>
          <w:szCs w:val="24"/>
        </w:rPr>
        <w:t xml:space="preserve"> please see the section </w:t>
      </w:r>
      <w:r w:rsidRPr="001F7BCA">
        <w:rPr>
          <w:rFonts w:ascii="Arial" w:hAnsi="Arial" w:cs="Arial"/>
          <w:b/>
          <w:color w:val="3366FF"/>
          <w:sz w:val="24"/>
          <w:szCs w:val="24"/>
        </w:rPr>
        <w:t>If you Joined the LGPS Before 1 April 2014</w:t>
      </w:r>
      <w:r w:rsidR="007079D9" w:rsidRPr="007079D9">
        <w:rPr>
          <w:rFonts w:ascii="Arial" w:hAnsi="Arial" w:cs="Arial"/>
          <w:sz w:val="24"/>
          <w:szCs w:val="24"/>
        </w:rPr>
        <w:t>.</w:t>
      </w:r>
      <w:r w:rsidR="007079D9">
        <w:rPr>
          <w:rFonts w:ascii="Arial" w:hAnsi="Arial" w:cs="Arial"/>
          <w:b/>
          <w:color w:val="3366FF"/>
          <w:sz w:val="24"/>
          <w:szCs w:val="24"/>
        </w:rPr>
        <w:t xml:space="preserve"> </w:t>
      </w:r>
    </w:p>
    <w:p w:rsidR="00E8339C" w:rsidRPr="00E8339C" w:rsidRDefault="00E8339C" w:rsidP="00E8339C">
      <w:pPr>
        <w:pStyle w:val="Heading3"/>
        <w:tabs>
          <w:tab w:val="left" w:pos="2282"/>
        </w:tabs>
        <w:spacing w:before="100" w:beforeAutospacing="1"/>
        <w:rPr>
          <w:rFonts w:ascii="Arial" w:hAnsi="Arial"/>
          <w:b w:val="0"/>
          <w:color w:val="auto"/>
          <w:szCs w:val="24"/>
        </w:rPr>
      </w:pPr>
      <w:r w:rsidRPr="00E8339C">
        <w:rPr>
          <w:rStyle w:val="Strong"/>
          <w:rFonts w:ascii="Arial" w:hAnsi="Arial"/>
          <w:b/>
          <w:color w:val="auto"/>
          <w:szCs w:val="24"/>
        </w:rPr>
        <w:t>Guaranteed Minimum Pension (GMP)</w:t>
      </w:r>
      <w:r w:rsidRPr="00E8339C">
        <w:rPr>
          <w:rFonts w:ascii="Arial" w:hAnsi="Arial"/>
          <w:b w:val="0"/>
          <w:color w:val="auto"/>
          <w:szCs w:val="24"/>
        </w:rPr>
        <w:t xml:space="preserve"> </w:t>
      </w:r>
    </w:p>
    <w:p w:rsidR="00E8339C" w:rsidRPr="00E11C48" w:rsidRDefault="00E8339C" w:rsidP="00E8339C">
      <w:pPr>
        <w:pStyle w:val="NormalWeb"/>
        <w:spacing w:before="0" w:beforeAutospacing="0" w:after="0" w:afterAutospacing="0"/>
        <w:rPr>
          <w:rFonts w:ascii="Arial" w:hAnsi="Arial" w:cs="Arial"/>
        </w:rPr>
      </w:pPr>
      <w:r w:rsidRPr="00E11C48">
        <w:rPr>
          <w:rFonts w:ascii="Arial" w:hAnsi="Arial" w:cs="Arial"/>
        </w:rPr>
        <w:t xml:space="preserve">The LGPS guarantees to pay you a pension that is at least as high as you would have earned had you not been </w:t>
      </w:r>
      <w:r w:rsidRPr="00E11C48">
        <w:rPr>
          <w:rFonts w:ascii="Arial" w:hAnsi="Arial" w:cs="Arial"/>
          <w:b/>
          <w:i/>
        </w:rPr>
        <w:t>contracted out</w:t>
      </w:r>
      <w:r w:rsidRPr="00E11C48">
        <w:rPr>
          <w:rFonts w:ascii="Arial" w:hAnsi="Arial" w:cs="Arial"/>
        </w:rPr>
        <w:t xml:space="preserve"> of the </w:t>
      </w:r>
      <w:r w:rsidRPr="00E11C48">
        <w:rPr>
          <w:rFonts w:ascii="Arial" w:hAnsi="Arial" w:cs="Arial"/>
          <w:b/>
          <w:i/>
        </w:rPr>
        <w:t xml:space="preserve">State Earning Related Pension Scheme (SERPS) </w:t>
      </w:r>
      <w:r w:rsidRPr="00E11C48">
        <w:rPr>
          <w:rFonts w:ascii="Arial" w:hAnsi="Arial" w:cs="Arial"/>
        </w:rPr>
        <w:t xml:space="preserve">at any time between 6 April 1978 and 5 April 1997. This is called the </w:t>
      </w:r>
      <w:r w:rsidRPr="00032FC7">
        <w:rPr>
          <w:rFonts w:ascii="Arial" w:hAnsi="Arial" w:cs="Arial"/>
          <w:b/>
          <w:i/>
        </w:rPr>
        <w:t>Guaranteed Minimum Pension (GMP).</w:t>
      </w:r>
      <w:r w:rsidRPr="00E11C48">
        <w:rPr>
          <w:rFonts w:ascii="Arial" w:hAnsi="Arial" w:cs="Arial"/>
        </w:rPr>
        <w:t xml:space="preserve"> </w:t>
      </w:r>
    </w:p>
    <w:p w:rsidR="00E8339C" w:rsidRPr="00E11C48" w:rsidRDefault="00E8339C" w:rsidP="00E8339C">
      <w:pPr>
        <w:shd w:val="clear" w:color="auto" w:fill="FFFFFF"/>
        <w:rPr>
          <w:rFonts w:ascii="Arial" w:hAnsi="Arial"/>
          <w:b/>
          <w:snapToGrid w:val="0"/>
          <w:sz w:val="24"/>
          <w:szCs w:val="24"/>
        </w:rPr>
      </w:pPr>
    </w:p>
    <w:p w:rsidR="00E8339C" w:rsidRPr="00E11C48" w:rsidRDefault="00E8339C" w:rsidP="00E8339C">
      <w:pPr>
        <w:shd w:val="clear" w:color="auto" w:fill="FFFFFF"/>
        <w:rPr>
          <w:rFonts w:ascii="Arial" w:hAnsi="Arial"/>
          <w:b/>
          <w:snapToGrid w:val="0"/>
          <w:sz w:val="24"/>
          <w:szCs w:val="24"/>
        </w:rPr>
      </w:pPr>
      <w:r w:rsidRPr="00E11C48">
        <w:rPr>
          <w:rFonts w:ascii="Arial" w:hAnsi="Arial"/>
          <w:b/>
          <w:snapToGrid w:val="0"/>
          <w:sz w:val="24"/>
          <w:szCs w:val="24"/>
        </w:rPr>
        <w:t>Local Government</w:t>
      </w:r>
    </w:p>
    <w:p w:rsidR="00E8339C" w:rsidRPr="00E11C48" w:rsidRDefault="00E8339C" w:rsidP="00E8339C">
      <w:pPr>
        <w:widowControl w:val="0"/>
        <w:tabs>
          <w:tab w:val="left" w:pos="4706"/>
        </w:tabs>
        <w:rPr>
          <w:rFonts w:ascii="Arial" w:hAnsi="Arial"/>
          <w:snapToGrid w:val="0"/>
          <w:sz w:val="24"/>
          <w:szCs w:val="24"/>
        </w:rPr>
      </w:pPr>
      <w:r w:rsidRPr="00E11C48">
        <w:rPr>
          <w:rFonts w:ascii="Arial" w:hAnsi="Arial"/>
          <w:snapToGrid w:val="0"/>
          <w:sz w:val="24"/>
          <w:szCs w:val="24"/>
        </w:rPr>
        <w:t xml:space="preserve">The term </w:t>
      </w:r>
      <w:r w:rsidRPr="00032FC7">
        <w:rPr>
          <w:rFonts w:ascii="Arial" w:hAnsi="Arial"/>
          <w:b/>
          <w:i/>
          <w:snapToGrid w:val="0"/>
          <w:sz w:val="24"/>
          <w:szCs w:val="24"/>
        </w:rPr>
        <w:t>local government</w:t>
      </w:r>
      <w:r w:rsidRPr="00E11C48">
        <w:rPr>
          <w:rFonts w:ascii="Arial" w:hAnsi="Arial"/>
          <w:snapToGrid w:val="0"/>
          <w:sz w:val="24"/>
          <w:szCs w:val="24"/>
        </w:rPr>
        <w:t xml:space="preserve"> in this booklet also covers police and fire civilian staff, </w:t>
      </w:r>
      <w:r w:rsidR="00C15829">
        <w:rPr>
          <w:rFonts w:ascii="Arial" w:hAnsi="Arial"/>
          <w:snapToGrid w:val="0"/>
          <w:sz w:val="24"/>
          <w:szCs w:val="24"/>
        </w:rPr>
        <w:t xml:space="preserve">a coroner, </w:t>
      </w:r>
      <w:r w:rsidR="00A207B6">
        <w:rPr>
          <w:rFonts w:ascii="Arial" w:hAnsi="Arial"/>
          <w:snapToGrid w:val="0"/>
          <w:sz w:val="24"/>
          <w:szCs w:val="24"/>
        </w:rPr>
        <w:t>civil servants engaged in probation provision</w:t>
      </w:r>
      <w:r w:rsidRPr="00E11C48">
        <w:rPr>
          <w:rFonts w:ascii="Arial" w:hAnsi="Arial"/>
          <w:snapToGrid w:val="0"/>
          <w:sz w:val="24"/>
          <w:szCs w:val="24"/>
        </w:rPr>
        <w:t xml:space="preserve">, </w:t>
      </w:r>
      <w:r w:rsidR="00C15829" w:rsidRPr="00C15829">
        <w:rPr>
          <w:rFonts w:ascii="Arial" w:hAnsi="Arial"/>
          <w:snapToGrid w:val="0"/>
          <w:sz w:val="24"/>
          <w:szCs w:val="24"/>
        </w:rPr>
        <w:t xml:space="preserve">a Mayoral development corporation, </w:t>
      </w:r>
      <w:r w:rsidR="00C15829">
        <w:rPr>
          <w:rFonts w:ascii="Arial" w:hAnsi="Arial"/>
          <w:snapToGrid w:val="0"/>
          <w:sz w:val="24"/>
          <w:szCs w:val="24"/>
        </w:rPr>
        <w:t>a conservation board,</w:t>
      </w:r>
      <w:r w:rsidRPr="00E11C48">
        <w:rPr>
          <w:rFonts w:ascii="Arial" w:hAnsi="Arial"/>
          <w:snapToGrid w:val="0"/>
          <w:sz w:val="24"/>
          <w:szCs w:val="24"/>
        </w:rPr>
        <w:t xml:space="preserve"> a valuation tribunal, a passenger transport authority, the Environment Agency, </w:t>
      </w:r>
      <w:r w:rsidR="00C15829">
        <w:rPr>
          <w:rFonts w:ascii="Arial" w:hAnsi="Arial"/>
          <w:snapToGrid w:val="0"/>
          <w:sz w:val="24"/>
          <w:szCs w:val="24"/>
        </w:rPr>
        <w:t xml:space="preserve">and </w:t>
      </w:r>
      <w:r w:rsidRPr="00E11C48">
        <w:rPr>
          <w:rFonts w:ascii="Arial" w:hAnsi="Arial"/>
          <w:snapToGrid w:val="0"/>
          <w:sz w:val="24"/>
          <w:szCs w:val="24"/>
        </w:rPr>
        <w:t>non-teaching employees of an Academy</w:t>
      </w:r>
      <w:r>
        <w:rPr>
          <w:rFonts w:ascii="Arial" w:hAnsi="Arial"/>
          <w:snapToGrid w:val="0"/>
          <w:sz w:val="24"/>
          <w:szCs w:val="24"/>
        </w:rPr>
        <w:t xml:space="preserve"> employer</w:t>
      </w:r>
      <w:r w:rsidRPr="00E11C48">
        <w:rPr>
          <w:rFonts w:ascii="Arial" w:hAnsi="Arial"/>
          <w:snapToGrid w:val="0"/>
          <w:sz w:val="24"/>
          <w:szCs w:val="24"/>
        </w:rPr>
        <w:t>, an Education Action Forum</w:t>
      </w:r>
      <w:r w:rsidR="00C15829">
        <w:rPr>
          <w:rFonts w:ascii="Arial" w:hAnsi="Arial"/>
          <w:snapToGrid w:val="0"/>
          <w:sz w:val="24"/>
          <w:szCs w:val="24"/>
        </w:rPr>
        <w:t>, a sixth form college corporation</w:t>
      </w:r>
      <w:r w:rsidRPr="00E11C48">
        <w:rPr>
          <w:rFonts w:ascii="Arial" w:hAnsi="Arial"/>
          <w:snapToGrid w:val="0"/>
          <w:sz w:val="24"/>
          <w:szCs w:val="24"/>
        </w:rPr>
        <w:t xml:space="preserve"> or a Further or Higher Education Corporation.                                       </w:t>
      </w:r>
    </w:p>
    <w:p w:rsidR="00E8339C" w:rsidRPr="00E11C48" w:rsidRDefault="00E8339C" w:rsidP="00E8339C">
      <w:pPr>
        <w:pStyle w:val="Heading2"/>
        <w:spacing w:before="100" w:beforeAutospacing="1" w:after="0"/>
        <w:rPr>
          <w:i w:val="0"/>
          <w:sz w:val="24"/>
          <w:szCs w:val="24"/>
        </w:rPr>
      </w:pPr>
      <w:r w:rsidRPr="00E11C48">
        <w:rPr>
          <w:i w:val="0"/>
          <w:sz w:val="24"/>
          <w:szCs w:val="24"/>
        </w:rPr>
        <w:t>Lower Earnings Limit</w:t>
      </w:r>
    </w:p>
    <w:p w:rsidR="00E8339C" w:rsidRDefault="00E8339C" w:rsidP="00E8339C">
      <w:pPr>
        <w:widowControl w:val="0"/>
        <w:rPr>
          <w:rFonts w:ascii="Arial" w:hAnsi="Arial"/>
          <w:snapToGrid w:val="0"/>
          <w:sz w:val="24"/>
          <w:szCs w:val="24"/>
        </w:rPr>
      </w:pPr>
      <w:r w:rsidRPr="000E5E80">
        <w:rPr>
          <w:rFonts w:ascii="Arial" w:hAnsi="Arial"/>
          <w:snapToGrid w:val="0"/>
          <w:sz w:val="24"/>
          <w:szCs w:val="24"/>
        </w:rPr>
        <w:t xml:space="preserve">This is the amount of pay that you can receive before you pay any National Insurance contributions. The </w:t>
      </w:r>
      <w:r w:rsidRPr="00032FC7">
        <w:rPr>
          <w:rFonts w:ascii="Arial" w:hAnsi="Arial"/>
          <w:b/>
          <w:i/>
          <w:snapToGrid w:val="0"/>
          <w:sz w:val="24"/>
          <w:szCs w:val="24"/>
        </w:rPr>
        <w:t>Lower Earnings Limit</w:t>
      </w:r>
      <w:r w:rsidRPr="000E5E80">
        <w:rPr>
          <w:rFonts w:ascii="Arial" w:hAnsi="Arial"/>
          <w:snapToGrid w:val="0"/>
          <w:sz w:val="24"/>
          <w:szCs w:val="24"/>
        </w:rPr>
        <w:t xml:space="preserve"> for </w:t>
      </w:r>
      <w:del w:id="824" w:author="Lorraine" w:date="2018-04-16T14:41:00Z">
        <w:r w:rsidRPr="000E5E80">
          <w:rPr>
            <w:rFonts w:ascii="Arial" w:hAnsi="Arial"/>
            <w:snapToGrid w:val="0"/>
            <w:sz w:val="24"/>
            <w:szCs w:val="24"/>
          </w:rPr>
          <w:delText>201</w:delText>
        </w:r>
        <w:r w:rsidR="00A64DEF">
          <w:rPr>
            <w:rFonts w:ascii="Arial" w:hAnsi="Arial"/>
            <w:snapToGrid w:val="0"/>
            <w:sz w:val="24"/>
            <w:szCs w:val="24"/>
          </w:rPr>
          <w:delText>7/18</w:delText>
        </w:r>
      </w:del>
      <w:ins w:id="825" w:author="Lorraine" w:date="2018-04-16T14:41:00Z">
        <w:r w:rsidRPr="000E5E80">
          <w:rPr>
            <w:rFonts w:ascii="Arial" w:hAnsi="Arial"/>
            <w:snapToGrid w:val="0"/>
            <w:sz w:val="24"/>
            <w:szCs w:val="24"/>
          </w:rPr>
          <w:t>201</w:t>
        </w:r>
        <w:r w:rsidR="00EA0A63">
          <w:rPr>
            <w:rFonts w:ascii="Arial" w:hAnsi="Arial"/>
            <w:snapToGrid w:val="0"/>
            <w:sz w:val="24"/>
            <w:szCs w:val="24"/>
          </w:rPr>
          <w:t>8/19</w:t>
        </w:r>
      </w:ins>
      <w:r w:rsidRPr="000E5E80">
        <w:rPr>
          <w:rFonts w:ascii="Arial" w:hAnsi="Arial"/>
          <w:snapToGrid w:val="0"/>
          <w:sz w:val="24"/>
          <w:szCs w:val="24"/>
        </w:rPr>
        <w:t xml:space="preserve"> is £</w:t>
      </w:r>
      <w:del w:id="826" w:author="Lorraine" w:date="2018-04-16T14:41:00Z">
        <w:r>
          <w:rPr>
            <w:rFonts w:ascii="Arial" w:hAnsi="Arial"/>
            <w:snapToGrid w:val="0"/>
            <w:sz w:val="24"/>
            <w:szCs w:val="24"/>
          </w:rPr>
          <w:delText>11</w:delText>
        </w:r>
        <w:r w:rsidR="00A64DEF">
          <w:rPr>
            <w:rFonts w:ascii="Arial" w:hAnsi="Arial"/>
            <w:snapToGrid w:val="0"/>
            <w:sz w:val="24"/>
            <w:szCs w:val="24"/>
          </w:rPr>
          <w:delText>3</w:delText>
        </w:r>
      </w:del>
      <w:ins w:id="827" w:author="Lorraine" w:date="2018-04-16T14:41:00Z">
        <w:r>
          <w:rPr>
            <w:rFonts w:ascii="Arial" w:hAnsi="Arial"/>
            <w:snapToGrid w:val="0"/>
            <w:sz w:val="24"/>
            <w:szCs w:val="24"/>
          </w:rPr>
          <w:t>11</w:t>
        </w:r>
        <w:r w:rsidR="00EA0A63">
          <w:rPr>
            <w:rFonts w:ascii="Arial" w:hAnsi="Arial"/>
            <w:snapToGrid w:val="0"/>
            <w:sz w:val="24"/>
            <w:szCs w:val="24"/>
          </w:rPr>
          <w:t>6</w:t>
        </w:r>
      </w:ins>
      <w:r w:rsidRPr="000E5E80">
        <w:rPr>
          <w:rFonts w:ascii="Arial" w:hAnsi="Arial"/>
          <w:snapToGrid w:val="0"/>
          <w:sz w:val="24"/>
          <w:szCs w:val="24"/>
        </w:rPr>
        <w:t xml:space="preserve"> per week. It is usually increased annually by Parliament.</w:t>
      </w:r>
    </w:p>
    <w:p w:rsidR="00E8339C" w:rsidRDefault="00E8339C" w:rsidP="00E8339C">
      <w:pPr>
        <w:widowControl w:val="0"/>
        <w:rPr>
          <w:rFonts w:ascii="Arial" w:hAnsi="Arial"/>
          <w:snapToGrid w:val="0"/>
          <w:sz w:val="24"/>
          <w:szCs w:val="24"/>
        </w:rPr>
      </w:pPr>
    </w:p>
    <w:p w:rsidR="00E8339C" w:rsidRPr="003D6A35" w:rsidRDefault="00E8339C" w:rsidP="00E8339C">
      <w:pPr>
        <w:widowControl w:val="0"/>
        <w:rPr>
          <w:rFonts w:ascii="Arial" w:hAnsi="Arial"/>
          <w:b/>
          <w:snapToGrid w:val="0"/>
          <w:sz w:val="24"/>
          <w:szCs w:val="24"/>
        </w:rPr>
      </w:pPr>
      <w:r w:rsidRPr="003D6A35">
        <w:rPr>
          <w:rFonts w:ascii="Arial" w:hAnsi="Arial"/>
          <w:b/>
          <w:snapToGrid w:val="0"/>
          <w:sz w:val="24"/>
          <w:szCs w:val="24"/>
        </w:rPr>
        <w:t>Normal Pension Age</w:t>
      </w:r>
    </w:p>
    <w:p w:rsidR="00E8339C" w:rsidRPr="003D6A35" w:rsidRDefault="00E8339C" w:rsidP="00E8339C">
      <w:pPr>
        <w:autoSpaceDE w:val="0"/>
        <w:autoSpaceDN w:val="0"/>
        <w:adjustRightInd w:val="0"/>
        <w:rPr>
          <w:rFonts w:ascii="Arial" w:hAnsi="Arial" w:cs="Arial"/>
          <w:sz w:val="24"/>
          <w:szCs w:val="24"/>
        </w:rPr>
      </w:pPr>
      <w:r w:rsidRPr="00032FC7">
        <w:rPr>
          <w:rFonts w:ascii="Arial" w:hAnsi="Arial" w:cs="Arial"/>
          <w:b/>
          <w:i/>
          <w:sz w:val="24"/>
          <w:szCs w:val="24"/>
        </w:rPr>
        <w:t>Normal Pension Age</w:t>
      </w:r>
      <w:r w:rsidRPr="003D6A35">
        <w:rPr>
          <w:rFonts w:ascii="Arial" w:hAnsi="Arial" w:cs="Arial"/>
          <w:sz w:val="24"/>
          <w:szCs w:val="24"/>
        </w:rPr>
        <w:t xml:space="preserve"> is linked to your </w:t>
      </w:r>
      <w:r w:rsidRPr="0011051B">
        <w:rPr>
          <w:rFonts w:ascii="Arial" w:hAnsi="Arial" w:cs="Arial"/>
          <w:b/>
          <w:i/>
          <w:sz w:val="24"/>
          <w:szCs w:val="24"/>
        </w:rPr>
        <w:t xml:space="preserve">State Pension Age </w:t>
      </w:r>
      <w:r w:rsidRPr="003D6A35">
        <w:rPr>
          <w:rFonts w:ascii="Arial" w:hAnsi="Arial" w:cs="Arial"/>
          <w:sz w:val="24"/>
          <w:szCs w:val="24"/>
        </w:rPr>
        <w:t xml:space="preserve">for benefits built up from April 2014 </w:t>
      </w:r>
      <w:r w:rsidR="00BC0D5E">
        <w:rPr>
          <w:rFonts w:ascii="Arial" w:hAnsi="Arial" w:cs="Arial"/>
          <w:sz w:val="24"/>
          <w:szCs w:val="24"/>
        </w:rPr>
        <w:t xml:space="preserve">(but with a minimum of age 65) </w:t>
      </w:r>
      <w:r w:rsidRPr="003D6A35">
        <w:rPr>
          <w:rFonts w:ascii="Arial" w:hAnsi="Arial" w:cs="Arial"/>
          <w:sz w:val="24"/>
          <w:szCs w:val="24"/>
        </w:rPr>
        <w:t xml:space="preserve">and is the age at which you can take the pension you have built up in full. If you choose to take your pension before your </w:t>
      </w:r>
      <w:r w:rsidRPr="00032FC7">
        <w:rPr>
          <w:rFonts w:ascii="Arial" w:hAnsi="Arial" w:cs="Arial"/>
          <w:b/>
          <w:i/>
          <w:sz w:val="24"/>
          <w:szCs w:val="24"/>
        </w:rPr>
        <w:t>Normal Pension Age</w:t>
      </w:r>
      <w:r w:rsidRPr="003D6A35">
        <w:rPr>
          <w:rFonts w:ascii="Arial" w:hAnsi="Arial" w:cs="Arial"/>
          <w:sz w:val="24"/>
          <w:szCs w:val="24"/>
        </w:rPr>
        <w:t xml:space="preserve"> it will normally be reduced, as it's being paid earlier. If you take it later than your </w:t>
      </w:r>
      <w:r w:rsidRPr="00032FC7">
        <w:rPr>
          <w:rFonts w:ascii="Arial" w:hAnsi="Arial" w:cs="Arial"/>
          <w:b/>
          <w:i/>
          <w:sz w:val="24"/>
          <w:szCs w:val="24"/>
        </w:rPr>
        <w:t>Normal Pension Age</w:t>
      </w:r>
      <w:r w:rsidRPr="003D6A35">
        <w:rPr>
          <w:rFonts w:ascii="Arial" w:hAnsi="Arial" w:cs="Arial"/>
          <w:sz w:val="24"/>
          <w:szCs w:val="24"/>
        </w:rPr>
        <w:t xml:space="preserve"> it's increased because it's being paid later.</w:t>
      </w:r>
    </w:p>
    <w:p w:rsidR="00E8339C" w:rsidRPr="003D6A35" w:rsidRDefault="00E8339C" w:rsidP="00E8339C">
      <w:pPr>
        <w:autoSpaceDE w:val="0"/>
        <w:autoSpaceDN w:val="0"/>
        <w:adjustRightInd w:val="0"/>
        <w:rPr>
          <w:rFonts w:ascii="Arial" w:hAnsi="Arial" w:cs="Arial"/>
          <w:sz w:val="24"/>
          <w:szCs w:val="24"/>
        </w:rPr>
      </w:pPr>
    </w:p>
    <w:p w:rsidR="00E8339C" w:rsidRPr="003D6A35" w:rsidRDefault="00E8339C" w:rsidP="00E8339C">
      <w:pPr>
        <w:autoSpaceDE w:val="0"/>
        <w:autoSpaceDN w:val="0"/>
        <w:adjustRightInd w:val="0"/>
        <w:rPr>
          <w:rFonts w:ascii="Arial" w:hAnsi="Arial" w:cs="Arial"/>
          <w:sz w:val="24"/>
          <w:szCs w:val="24"/>
        </w:rPr>
      </w:pPr>
      <w:r w:rsidRPr="003D6A35">
        <w:rPr>
          <w:rFonts w:ascii="Arial" w:hAnsi="Arial" w:cs="Arial"/>
          <w:sz w:val="24"/>
          <w:szCs w:val="24"/>
        </w:rPr>
        <w:t xml:space="preserve">You can use the Government’s </w:t>
      </w:r>
      <w:r w:rsidRPr="0011051B">
        <w:rPr>
          <w:rFonts w:ascii="Arial" w:hAnsi="Arial" w:cs="Arial"/>
          <w:b/>
          <w:i/>
          <w:sz w:val="24"/>
          <w:szCs w:val="24"/>
        </w:rPr>
        <w:t xml:space="preserve">State Pension Age </w:t>
      </w:r>
      <w:r w:rsidRPr="003D6A35">
        <w:rPr>
          <w:rFonts w:ascii="Arial" w:hAnsi="Arial" w:cs="Arial"/>
          <w:sz w:val="24"/>
          <w:szCs w:val="24"/>
        </w:rPr>
        <w:t>calculator (</w:t>
      </w:r>
      <w:hyperlink r:id="rId56" w:history="1">
        <w:r w:rsidRPr="0030068C">
          <w:rPr>
            <w:rStyle w:val="Hyperlink"/>
            <w:rFonts w:ascii="Arial" w:hAnsi="Arial" w:cs="Arial"/>
            <w:sz w:val="24"/>
            <w:szCs w:val="24"/>
          </w:rPr>
          <w:t>www.gov.uk/calculate-state-pension</w:t>
        </w:r>
      </w:hyperlink>
      <w:r w:rsidRPr="003D6A35">
        <w:rPr>
          <w:rStyle w:val="Hyperlink"/>
          <w:rFonts w:ascii="Arial" w:hAnsi="Arial" w:cs="Arial"/>
          <w:sz w:val="24"/>
          <w:szCs w:val="24"/>
        </w:rPr>
        <w:t>)</w:t>
      </w:r>
      <w:r w:rsidRPr="003D6A35">
        <w:rPr>
          <w:rFonts w:ascii="Arial" w:hAnsi="Arial" w:cs="Arial"/>
          <w:sz w:val="24"/>
          <w:szCs w:val="24"/>
        </w:rPr>
        <w:t xml:space="preserve"> to find out your </w:t>
      </w:r>
      <w:r w:rsidRPr="006E6EE0">
        <w:rPr>
          <w:rFonts w:ascii="Arial" w:hAnsi="Arial" w:cs="Arial"/>
          <w:b/>
          <w:i/>
          <w:sz w:val="24"/>
          <w:szCs w:val="24"/>
        </w:rPr>
        <w:t>State Pension Age</w:t>
      </w:r>
      <w:r w:rsidRPr="003D6A35">
        <w:rPr>
          <w:rFonts w:ascii="Arial" w:hAnsi="Arial" w:cs="Arial"/>
          <w:sz w:val="24"/>
          <w:szCs w:val="24"/>
        </w:rPr>
        <w:t xml:space="preserve">. </w:t>
      </w:r>
    </w:p>
    <w:p w:rsidR="00E8339C" w:rsidRPr="003D6A35" w:rsidRDefault="00E8339C" w:rsidP="00E8339C">
      <w:pPr>
        <w:autoSpaceDE w:val="0"/>
        <w:autoSpaceDN w:val="0"/>
        <w:adjustRightInd w:val="0"/>
        <w:rPr>
          <w:rFonts w:ascii="Arial" w:hAnsi="Arial" w:cs="Arial"/>
          <w:sz w:val="24"/>
          <w:szCs w:val="24"/>
        </w:rPr>
      </w:pPr>
    </w:p>
    <w:p w:rsidR="00E8339C" w:rsidRPr="003D6A35" w:rsidRDefault="00E8339C" w:rsidP="00E8339C">
      <w:pPr>
        <w:autoSpaceDE w:val="0"/>
        <w:autoSpaceDN w:val="0"/>
        <w:adjustRightInd w:val="0"/>
        <w:rPr>
          <w:rFonts w:ascii="Arial" w:hAnsi="Arial" w:cs="Arial"/>
          <w:sz w:val="24"/>
          <w:szCs w:val="24"/>
        </w:rPr>
      </w:pPr>
      <w:r w:rsidRPr="003D6A35">
        <w:rPr>
          <w:rFonts w:ascii="Arial" w:hAnsi="Arial" w:cs="Arial"/>
          <w:sz w:val="24"/>
          <w:szCs w:val="24"/>
        </w:rPr>
        <w:t xml:space="preserve">Remember that your </w:t>
      </w:r>
      <w:r w:rsidRPr="0011051B">
        <w:rPr>
          <w:rFonts w:ascii="Arial" w:hAnsi="Arial" w:cs="Arial"/>
          <w:b/>
          <w:i/>
          <w:sz w:val="24"/>
          <w:szCs w:val="24"/>
        </w:rPr>
        <w:t xml:space="preserve">State Pension Age </w:t>
      </w:r>
      <w:r w:rsidRPr="003D6A35">
        <w:rPr>
          <w:rFonts w:ascii="Arial" w:hAnsi="Arial" w:cs="Arial"/>
          <w:sz w:val="24"/>
          <w:szCs w:val="24"/>
        </w:rPr>
        <w:t xml:space="preserve">may change in the future and this would also change your </w:t>
      </w:r>
      <w:r w:rsidRPr="00032FC7">
        <w:rPr>
          <w:rFonts w:ascii="Arial" w:hAnsi="Arial" w:cs="Arial"/>
          <w:b/>
          <w:i/>
          <w:sz w:val="24"/>
          <w:szCs w:val="24"/>
        </w:rPr>
        <w:t>Normal Pension Age</w:t>
      </w:r>
      <w:r w:rsidRPr="003D6A35">
        <w:rPr>
          <w:rFonts w:ascii="Arial" w:hAnsi="Arial" w:cs="Arial"/>
          <w:sz w:val="24"/>
          <w:szCs w:val="24"/>
        </w:rPr>
        <w:t xml:space="preserve"> in the LGPS for benefits built up from April 2014. Once you start drawing your pension any subsequent change to your </w:t>
      </w:r>
      <w:r w:rsidRPr="0011051B">
        <w:rPr>
          <w:rFonts w:ascii="Arial" w:hAnsi="Arial" w:cs="Arial"/>
          <w:b/>
          <w:i/>
          <w:sz w:val="24"/>
          <w:szCs w:val="24"/>
        </w:rPr>
        <w:t xml:space="preserve">State Pension Age </w:t>
      </w:r>
      <w:r w:rsidRPr="003D6A35">
        <w:rPr>
          <w:rFonts w:ascii="Arial" w:hAnsi="Arial" w:cs="Arial"/>
          <w:sz w:val="24"/>
          <w:szCs w:val="24"/>
        </w:rPr>
        <w:t xml:space="preserve">will not affect your </w:t>
      </w:r>
      <w:r w:rsidRPr="00032FC7">
        <w:rPr>
          <w:rFonts w:ascii="Arial" w:hAnsi="Arial" w:cs="Arial"/>
          <w:b/>
          <w:i/>
          <w:sz w:val="24"/>
          <w:szCs w:val="24"/>
        </w:rPr>
        <w:t>Normal Pension Age</w:t>
      </w:r>
      <w:r w:rsidRPr="003D6A35">
        <w:rPr>
          <w:rFonts w:ascii="Arial" w:hAnsi="Arial" w:cs="Arial"/>
          <w:sz w:val="24"/>
          <w:szCs w:val="24"/>
        </w:rPr>
        <w:t xml:space="preserve"> in the LGPS.</w:t>
      </w:r>
    </w:p>
    <w:p w:rsidR="00E8339C" w:rsidRPr="003D6A35" w:rsidRDefault="00E8339C" w:rsidP="00E8339C">
      <w:pPr>
        <w:tabs>
          <w:tab w:val="left" w:pos="360"/>
        </w:tabs>
        <w:spacing w:before="100" w:beforeAutospacing="1"/>
        <w:rPr>
          <w:rFonts w:ascii="Arial" w:hAnsi="Arial" w:cs="Arial"/>
          <w:b/>
          <w:sz w:val="24"/>
          <w:szCs w:val="24"/>
        </w:rPr>
      </w:pPr>
      <w:r w:rsidRPr="003D6A35">
        <w:rPr>
          <w:rFonts w:ascii="Arial" w:hAnsi="Arial" w:cs="Arial"/>
          <w:sz w:val="24"/>
          <w:szCs w:val="24"/>
        </w:rPr>
        <w:t xml:space="preserve">If you were paying into the LGPS before 1 April 2014 your final salary benefits retain their </w:t>
      </w:r>
      <w:r w:rsidR="00C15829">
        <w:rPr>
          <w:rFonts w:ascii="Arial" w:hAnsi="Arial" w:cs="Arial"/>
          <w:sz w:val="24"/>
          <w:szCs w:val="24"/>
        </w:rPr>
        <w:t xml:space="preserve">protected </w:t>
      </w:r>
      <w:r w:rsidRPr="00032FC7">
        <w:rPr>
          <w:rFonts w:ascii="Arial" w:hAnsi="Arial" w:cs="Arial"/>
          <w:b/>
          <w:i/>
          <w:sz w:val="24"/>
          <w:szCs w:val="24"/>
        </w:rPr>
        <w:t>Normal Pension Age</w:t>
      </w:r>
      <w:r w:rsidRPr="003D6A35">
        <w:rPr>
          <w:rFonts w:ascii="Arial" w:hAnsi="Arial" w:cs="Arial"/>
          <w:sz w:val="24"/>
          <w:szCs w:val="24"/>
        </w:rPr>
        <w:t xml:space="preserve"> - which for most is age 65. However all pension benefits drawn </w:t>
      </w:r>
      <w:r w:rsidR="00C15829">
        <w:rPr>
          <w:rFonts w:ascii="Arial" w:hAnsi="Arial" w:cs="Arial"/>
          <w:sz w:val="24"/>
          <w:szCs w:val="24"/>
        </w:rPr>
        <w:t xml:space="preserve">on </w:t>
      </w:r>
      <w:r w:rsidRPr="003D6A35">
        <w:rPr>
          <w:rFonts w:ascii="Arial" w:hAnsi="Arial" w:cs="Arial"/>
          <w:sz w:val="24"/>
          <w:szCs w:val="24"/>
        </w:rPr>
        <w:t>normal retirement must be taken at the same date i.e. you cannot separately draw your final salary benefits (built up before April 2014) at age 65 and your benefits</w:t>
      </w:r>
      <w:r w:rsidR="007079D9">
        <w:rPr>
          <w:rFonts w:ascii="Arial" w:hAnsi="Arial" w:cs="Arial"/>
          <w:sz w:val="24"/>
          <w:szCs w:val="24"/>
        </w:rPr>
        <w:t xml:space="preserve"> in your </w:t>
      </w:r>
      <w:r w:rsidR="007079D9" w:rsidRPr="007079D9">
        <w:rPr>
          <w:rFonts w:ascii="Arial" w:hAnsi="Arial" w:cs="Arial"/>
          <w:b/>
          <w:i/>
          <w:sz w:val="24"/>
          <w:szCs w:val="24"/>
        </w:rPr>
        <w:t>pension account</w:t>
      </w:r>
      <w:r w:rsidR="007079D9">
        <w:rPr>
          <w:rFonts w:ascii="Arial" w:hAnsi="Arial" w:cs="Arial"/>
          <w:sz w:val="24"/>
          <w:szCs w:val="24"/>
        </w:rPr>
        <w:t xml:space="preserve"> </w:t>
      </w:r>
      <w:r w:rsidRPr="003D6A35">
        <w:rPr>
          <w:rFonts w:ascii="Arial" w:hAnsi="Arial" w:cs="Arial"/>
          <w:sz w:val="24"/>
          <w:szCs w:val="24"/>
        </w:rPr>
        <w:t xml:space="preserve">(built up from April 2014) at your </w:t>
      </w:r>
      <w:r w:rsidRPr="00032FC7">
        <w:rPr>
          <w:rFonts w:ascii="Arial" w:hAnsi="Arial" w:cs="Arial"/>
          <w:b/>
          <w:i/>
          <w:sz w:val="24"/>
          <w:szCs w:val="24"/>
        </w:rPr>
        <w:t>Normal Pension Age</w:t>
      </w:r>
      <w:r w:rsidRPr="003D6A35">
        <w:rPr>
          <w:rFonts w:ascii="Arial" w:hAnsi="Arial" w:cs="Arial"/>
          <w:sz w:val="24"/>
          <w:szCs w:val="24"/>
        </w:rPr>
        <w:t xml:space="preserve"> (which for </w:t>
      </w:r>
      <w:r w:rsidR="00C15829">
        <w:rPr>
          <w:rFonts w:ascii="Arial" w:hAnsi="Arial" w:cs="Arial"/>
          <w:sz w:val="24"/>
          <w:szCs w:val="24"/>
        </w:rPr>
        <w:t xml:space="preserve">your </w:t>
      </w:r>
      <w:r w:rsidRPr="003D6A35">
        <w:rPr>
          <w:rFonts w:ascii="Arial" w:hAnsi="Arial" w:cs="Arial"/>
          <w:sz w:val="24"/>
          <w:szCs w:val="24"/>
        </w:rPr>
        <w:t xml:space="preserve">benefits </w:t>
      </w:r>
      <w:r w:rsidR="00C15829">
        <w:rPr>
          <w:rFonts w:ascii="Arial" w:hAnsi="Arial" w:cs="Arial"/>
          <w:sz w:val="24"/>
          <w:szCs w:val="24"/>
        </w:rPr>
        <w:t xml:space="preserve">built up from April 2014 </w:t>
      </w:r>
      <w:r w:rsidRPr="003D6A35">
        <w:rPr>
          <w:rFonts w:ascii="Arial" w:hAnsi="Arial" w:cs="Arial"/>
          <w:sz w:val="24"/>
          <w:szCs w:val="24"/>
        </w:rPr>
        <w:t xml:space="preserve">is linked to your </w:t>
      </w:r>
      <w:r w:rsidRPr="006E6EE0">
        <w:rPr>
          <w:rFonts w:ascii="Arial" w:hAnsi="Arial" w:cs="Arial"/>
          <w:b/>
          <w:i/>
          <w:sz w:val="24"/>
          <w:szCs w:val="24"/>
        </w:rPr>
        <w:t>State Pension Age</w:t>
      </w:r>
      <w:r w:rsidR="00A207B6">
        <w:rPr>
          <w:rFonts w:ascii="Arial" w:hAnsi="Arial" w:cs="Arial"/>
          <w:b/>
          <w:i/>
          <w:sz w:val="24"/>
          <w:szCs w:val="24"/>
        </w:rPr>
        <w:t xml:space="preserve"> </w:t>
      </w:r>
      <w:r w:rsidR="00A207B6">
        <w:rPr>
          <w:rFonts w:ascii="Arial" w:hAnsi="Arial" w:cs="Arial"/>
          <w:sz w:val="24"/>
          <w:szCs w:val="24"/>
        </w:rPr>
        <w:t>but with a minimum of age 65</w:t>
      </w:r>
      <w:r w:rsidRPr="003D6A35">
        <w:rPr>
          <w:rFonts w:ascii="Arial" w:hAnsi="Arial" w:cs="Arial"/>
          <w:sz w:val="24"/>
          <w:szCs w:val="24"/>
        </w:rPr>
        <w:t>). See the section</w:t>
      </w:r>
      <w:r w:rsidRPr="003D6A35">
        <w:rPr>
          <w:rFonts w:ascii="Arial" w:hAnsi="Arial" w:cs="Arial"/>
          <w:bCs/>
          <w:sz w:val="24"/>
          <w:szCs w:val="24"/>
          <w:lang w:eastAsia="en-GB"/>
        </w:rPr>
        <w:t xml:space="preserve"> </w:t>
      </w:r>
      <w:r w:rsidRPr="003D6A35">
        <w:rPr>
          <w:rFonts w:ascii="Arial" w:hAnsi="Arial" w:cs="Arial"/>
          <w:b/>
          <w:bCs/>
          <w:color w:val="3366FF"/>
          <w:sz w:val="24"/>
          <w:szCs w:val="24"/>
          <w:lang w:eastAsia="en-GB"/>
        </w:rPr>
        <w:t>Your LGPS Retirement Benefits</w:t>
      </w:r>
      <w:r w:rsidRPr="003D6A35">
        <w:rPr>
          <w:rFonts w:ascii="Arial" w:hAnsi="Arial" w:cs="Arial"/>
          <w:bCs/>
          <w:sz w:val="24"/>
          <w:szCs w:val="24"/>
          <w:lang w:eastAsia="en-GB"/>
        </w:rPr>
        <w:t>.</w:t>
      </w:r>
    </w:p>
    <w:p w:rsidR="00E8339C" w:rsidRDefault="00E8339C" w:rsidP="00E8339C">
      <w:pPr>
        <w:tabs>
          <w:tab w:val="left" w:pos="360"/>
          <w:tab w:val="left" w:pos="9240"/>
        </w:tabs>
        <w:rPr>
          <w:rFonts w:ascii="Arial" w:hAnsi="Arial"/>
          <w:sz w:val="24"/>
          <w:szCs w:val="24"/>
        </w:rPr>
      </w:pPr>
    </w:p>
    <w:p w:rsidR="00E8339C" w:rsidRDefault="00E8339C" w:rsidP="00E8339C">
      <w:pPr>
        <w:tabs>
          <w:tab w:val="left" w:pos="360"/>
          <w:tab w:val="left" w:pos="9240"/>
        </w:tabs>
        <w:rPr>
          <w:rFonts w:ascii="Arial" w:hAnsi="Arial" w:cs="Arial"/>
          <w:b/>
          <w:sz w:val="24"/>
          <w:szCs w:val="24"/>
          <w:lang w:val="en-GB" w:eastAsia="en-GB"/>
        </w:rPr>
      </w:pPr>
      <w:r w:rsidRPr="00A40C69">
        <w:rPr>
          <w:rFonts w:ascii="Arial" w:hAnsi="Arial" w:cs="Arial"/>
          <w:b/>
          <w:sz w:val="24"/>
          <w:szCs w:val="24"/>
          <w:lang w:val="en-GB" w:eastAsia="en-GB"/>
        </w:rPr>
        <w:t>Occupational pension scheme</w:t>
      </w:r>
    </w:p>
    <w:p w:rsidR="00E8339C" w:rsidRPr="003E66FB" w:rsidRDefault="00E8339C" w:rsidP="00E8339C">
      <w:pPr>
        <w:rPr>
          <w:rFonts w:ascii="Arial" w:hAnsi="Arial" w:cs="Arial"/>
          <w:sz w:val="24"/>
          <w:szCs w:val="24"/>
          <w:lang w:val="en" w:eastAsia="en-GB"/>
        </w:rPr>
      </w:pPr>
      <w:r w:rsidRPr="003E66FB">
        <w:rPr>
          <w:rFonts w:ascii="Arial" w:hAnsi="Arial" w:cs="Arial"/>
          <w:sz w:val="24"/>
          <w:szCs w:val="24"/>
          <w:lang w:val="en" w:eastAsia="en-GB"/>
        </w:rPr>
        <w:t>These schemes are also called company pension schemes. It's a scheme set up by an employer to provide pension or death benefits for its employees. An occupational pension can provide pension benefits on a money purchase, defined benefits, cash balance or hybrid arrangement basis. The two most common arrangemen</w:t>
      </w:r>
      <w:r>
        <w:rPr>
          <w:rFonts w:ascii="Arial" w:hAnsi="Arial" w:cs="Arial"/>
          <w:sz w:val="24"/>
          <w:szCs w:val="24"/>
          <w:lang w:val="en" w:eastAsia="en-GB"/>
        </w:rPr>
        <w:t xml:space="preserve">ts for occupational schemes are </w:t>
      </w:r>
      <w:r w:rsidRPr="003E66FB">
        <w:rPr>
          <w:rFonts w:ascii="Arial" w:hAnsi="Arial" w:cs="Arial"/>
          <w:sz w:val="24"/>
          <w:szCs w:val="24"/>
          <w:lang w:val="en" w:eastAsia="en-GB"/>
        </w:rPr>
        <w:t>defined benefits</w:t>
      </w:r>
      <w:r>
        <w:rPr>
          <w:rFonts w:ascii="Arial" w:hAnsi="Arial" w:cs="Arial"/>
          <w:sz w:val="24"/>
          <w:szCs w:val="24"/>
          <w:lang w:val="en" w:eastAsia="en-GB"/>
        </w:rPr>
        <w:t xml:space="preserve"> (such as the LGPS) and </w:t>
      </w:r>
      <w:r w:rsidRPr="003E66FB">
        <w:rPr>
          <w:rFonts w:ascii="Arial" w:hAnsi="Arial" w:cs="Arial"/>
          <w:sz w:val="24"/>
          <w:szCs w:val="24"/>
          <w:lang w:val="en" w:eastAsia="en-GB"/>
        </w:rPr>
        <w:t>money purchase</w:t>
      </w:r>
    </w:p>
    <w:p w:rsidR="00E8339C" w:rsidRPr="00F746A5" w:rsidRDefault="00E8339C" w:rsidP="00E8339C">
      <w:pPr>
        <w:rPr>
          <w:rFonts w:ascii="Arial" w:hAnsi="Arial" w:cs="Arial"/>
          <w:sz w:val="24"/>
          <w:szCs w:val="24"/>
          <w:lang w:val="en" w:eastAsia="en-GB"/>
        </w:rPr>
      </w:pPr>
      <w:r w:rsidRPr="003E66FB">
        <w:rPr>
          <w:rFonts w:ascii="Arial" w:hAnsi="Arial" w:cs="Arial"/>
          <w:sz w:val="24"/>
          <w:szCs w:val="24"/>
          <w:lang w:val="en" w:eastAsia="en-GB"/>
        </w:rPr>
        <w:t xml:space="preserve">If you leave </w:t>
      </w:r>
      <w:r w:rsidR="00B2463F">
        <w:rPr>
          <w:rFonts w:ascii="Arial" w:hAnsi="Arial" w:cs="Arial"/>
          <w:sz w:val="24"/>
          <w:szCs w:val="24"/>
          <w:lang w:val="en" w:eastAsia="en-GB"/>
        </w:rPr>
        <w:t>a</w:t>
      </w:r>
      <w:r w:rsidRPr="003E66FB">
        <w:rPr>
          <w:rFonts w:ascii="Arial" w:hAnsi="Arial" w:cs="Arial"/>
          <w:sz w:val="24"/>
          <w:szCs w:val="24"/>
          <w:lang w:val="en" w:eastAsia="en-GB"/>
        </w:rPr>
        <w:t xml:space="preserve"> job you'll normally have to stop building up pension savings in </w:t>
      </w:r>
      <w:r w:rsidR="00B2463F">
        <w:rPr>
          <w:rFonts w:ascii="Arial" w:hAnsi="Arial" w:cs="Arial"/>
          <w:sz w:val="24"/>
          <w:szCs w:val="24"/>
          <w:lang w:val="en" w:eastAsia="en-GB"/>
        </w:rPr>
        <w:t xml:space="preserve">that </w:t>
      </w:r>
      <w:r w:rsidRPr="003E66FB">
        <w:rPr>
          <w:rFonts w:ascii="Arial" w:hAnsi="Arial" w:cs="Arial"/>
          <w:sz w:val="24"/>
          <w:szCs w:val="24"/>
          <w:lang w:val="en" w:eastAsia="en-GB"/>
        </w:rPr>
        <w:t>employer's scheme.</w:t>
      </w:r>
      <w:r>
        <w:rPr>
          <w:rFonts w:ascii="Arial" w:hAnsi="Arial" w:cs="Arial"/>
          <w:sz w:val="24"/>
          <w:szCs w:val="24"/>
          <w:lang w:val="en" w:eastAsia="en-GB"/>
        </w:rPr>
        <w:t xml:space="preserve"> These benefits can be transferred to your pension in the LGPS</w:t>
      </w:r>
      <w:r w:rsidR="00B2463F">
        <w:rPr>
          <w:rFonts w:ascii="Arial" w:hAnsi="Arial" w:cs="Arial"/>
          <w:sz w:val="24"/>
          <w:szCs w:val="24"/>
          <w:lang w:val="en" w:eastAsia="en-GB"/>
        </w:rPr>
        <w:t>. A</w:t>
      </w:r>
      <w:r>
        <w:rPr>
          <w:rFonts w:ascii="Arial" w:hAnsi="Arial" w:cs="Arial"/>
          <w:sz w:val="24"/>
          <w:szCs w:val="24"/>
          <w:lang w:val="en" w:eastAsia="en-GB"/>
        </w:rPr>
        <w:t xml:space="preserve">ny transfer into the LGPS would buy extra pension which is then added to your </w:t>
      </w:r>
      <w:r w:rsidRPr="00D572A7">
        <w:rPr>
          <w:rFonts w:ascii="Arial" w:hAnsi="Arial" w:cs="Arial"/>
          <w:b/>
          <w:i/>
          <w:sz w:val="24"/>
          <w:szCs w:val="24"/>
          <w:lang w:val="en" w:eastAsia="en-GB"/>
        </w:rPr>
        <w:t xml:space="preserve">pension </w:t>
      </w:r>
      <w:r w:rsidR="00C34695" w:rsidRPr="00D572A7">
        <w:rPr>
          <w:rFonts w:ascii="Arial" w:hAnsi="Arial" w:cs="Arial"/>
          <w:b/>
          <w:i/>
          <w:sz w:val="24"/>
          <w:szCs w:val="24"/>
          <w:lang w:val="en" w:eastAsia="en-GB"/>
        </w:rPr>
        <w:t>account</w:t>
      </w:r>
      <w:r w:rsidR="00C34695">
        <w:rPr>
          <w:rFonts w:ascii="Arial" w:hAnsi="Arial" w:cs="Arial"/>
          <w:sz w:val="24"/>
          <w:szCs w:val="24"/>
          <w:lang w:val="en" w:eastAsia="en-GB"/>
        </w:rPr>
        <w:t>, unless</w:t>
      </w:r>
      <w:r w:rsidR="00B2463F">
        <w:rPr>
          <w:rFonts w:ascii="Arial" w:hAnsi="Arial" w:cs="Arial"/>
          <w:sz w:val="24"/>
          <w:szCs w:val="24"/>
          <w:lang w:val="en" w:eastAsia="en-GB"/>
        </w:rPr>
        <w:t xml:space="preserve"> you joined the LGPS before 1 April 2014 and the relevant date used for the transfer is before 1 April 2014, in which case the transfer would buy </w:t>
      </w:r>
      <w:r w:rsidR="00A207B6">
        <w:rPr>
          <w:rFonts w:ascii="Arial" w:hAnsi="Arial" w:cs="Arial"/>
          <w:sz w:val="24"/>
          <w:szCs w:val="24"/>
          <w:lang w:val="en" w:eastAsia="en-GB"/>
        </w:rPr>
        <w:t>pre 1 April 2014</w:t>
      </w:r>
      <w:r w:rsidR="00B2463F">
        <w:rPr>
          <w:rFonts w:ascii="Arial" w:hAnsi="Arial" w:cs="Arial"/>
          <w:sz w:val="24"/>
          <w:szCs w:val="24"/>
          <w:lang w:val="en" w:eastAsia="en-GB"/>
        </w:rPr>
        <w:t xml:space="preserve"> membership in the </w:t>
      </w:r>
      <w:r w:rsidR="00B2463F" w:rsidRPr="003F29A7">
        <w:rPr>
          <w:rFonts w:ascii="Arial" w:hAnsi="Arial" w:cs="Arial"/>
          <w:sz w:val="24"/>
          <w:szCs w:val="24"/>
          <w:lang w:val="en" w:eastAsia="en-GB"/>
        </w:rPr>
        <w:t>final salary</w:t>
      </w:r>
      <w:r w:rsidR="00B2463F">
        <w:rPr>
          <w:rFonts w:ascii="Arial" w:hAnsi="Arial" w:cs="Arial"/>
          <w:sz w:val="24"/>
          <w:szCs w:val="24"/>
          <w:lang w:val="en" w:eastAsia="en-GB"/>
        </w:rPr>
        <w:t xml:space="preserve"> scheme</w:t>
      </w:r>
      <w:r w:rsidR="00A207B6">
        <w:rPr>
          <w:rFonts w:ascii="Arial" w:hAnsi="Arial" w:cs="Arial"/>
          <w:sz w:val="24"/>
          <w:szCs w:val="24"/>
          <w:lang w:val="en" w:eastAsia="en-GB"/>
        </w:rPr>
        <w:t xml:space="preserve">, or the transfer is from a public service pension scheme and is transferred under the </w:t>
      </w:r>
      <w:r w:rsidR="00A207B6" w:rsidRPr="00A207B6">
        <w:rPr>
          <w:rFonts w:ascii="Arial" w:hAnsi="Arial" w:cs="Arial"/>
          <w:b/>
          <w:i/>
          <w:sz w:val="24"/>
          <w:szCs w:val="24"/>
          <w:lang w:val="en" w:eastAsia="en-GB"/>
        </w:rPr>
        <w:t>Club transfer rules</w:t>
      </w:r>
      <w:r w:rsidR="00A207B6">
        <w:rPr>
          <w:rFonts w:ascii="Arial" w:hAnsi="Arial" w:cs="Arial"/>
          <w:sz w:val="24"/>
          <w:szCs w:val="24"/>
          <w:lang w:val="en" w:eastAsia="en-GB"/>
        </w:rPr>
        <w:t xml:space="preserve"> in which case any part of the transfer that relates to final salary benefits in that scheme (usually membership up to 31 March 2015</w:t>
      </w:r>
      <w:r w:rsidR="00B2463F">
        <w:rPr>
          <w:rFonts w:ascii="Arial" w:hAnsi="Arial" w:cs="Arial"/>
          <w:sz w:val="24"/>
          <w:szCs w:val="24"/>
          <w:lang w:val="en" w:eastAsia="en-GB"/>
        </w:rPr>
        <w:t>)</w:t>
      </w:r>
      <w:r w:rsidR="00A207B6">
        <w:rPr>
          <w:rFonts w:ascii="Arial" w:hAnsi="Arial" w:cs="Arial"/>
          <w:sz w:val="24"/>
          <w:szCs w:val="24"/>
          <w:lang w:val="en" w:eastAsia="en-GB"/>
        </w:rPr>
        <w:t xml:space="preserve"> would buy pre 1 April 2014 membership in the final salary scheme </w:t>
      </w:r>
      <w:r w:rsidR="00B2463F">
        <w:rPr>
          <w:rFonts w:ascii="Arial" w:hAnsi="Arial" w:cs="Arial"/>
          <w:sz w:val="24"/>
          <w:szCs w:val="24"/>
          <w:lang w:val="en" w:eastAsia="en-GB"/>
        </w:rPr>
        <w:t>.</w:t>
      </w:r>
    </w:p>
    <w:p w:rsidR="00E8339C" w:rsidRDefault="00E8339C" w:rsidP="00E8339C">
      <w:pPr>
        <w:tabs>
          <w:tab w:val="left" w:pos="360"/>
          <w:tab w:val="left" w:pos="9240"/>
        </w:tabs>
        <w:rPr>
          <w:rFonts w:ascii="Arial" w:hAnsi="Arial"/>
          <w:sz w:val="24"/>
          <w:szCs w:val="24"/>
        </w:rPr>
      </w:pPr>
    </w:p>
    <w:p w:rsidR="00E8339C" w:rsidRPr="00B11BB9" w:rsidRDefault="00E8339C" w:rsidP="00A07451">
      <w:pPr>
        <w:tabs>
          <w:tab w:val="left" w:pos="360"/>
          <w:tab w:val="left" w:pos="9240"/>
        </w:tabs>
        <w:rPr>
          <w:rFonts w:ascii="Arial" w:hAnsi="Arial"/>
          <w:b/>
          <w:sz w:val="24"/>
          <w:szCs w:val="24"/>
        </w:rPr>
      </w:pPr>
      <w:r w:rsidRPr="00B11BB9">
        <w:rPr>
          <w:rFonts w:ascii="Arial" w:hAnsi="Arial"/>
          <w:b/>
          <w:sz w:val="24"/>
          <w:szCs w:val="24"/>
        </w:rPr>
        <w:t>Pension Account</w:t>
      </w:r>
    </w:p>
    <w:p w:rsidR="00E8339C" w:rsidRDefault="00E8339C" w:rsidP="00A07451">
      <w:pPr>
        <w:autoSpaceDE w:val="0"/>
        <w:autoSpaceDN w:val="0"/>
        <w:adjustRightInd w:val="0"/>
        <w:rPr>
          <w:rFonts w:ascii="Arial" w:hAnsi="Arial"/>
          <w:sz w:val="24"/>
        </w:rPr>
      </w:pPr>
      <w:r w:rsidRPr="00B11BB9">
        <w:rPr>
          <w:rFonts w:ascii="Arial" w:hAnsi="Arial"/>
          <w:sz w:val="24"/>
        </w:rPr>
        <w:t xml:space="preserve">Each </w:t>
      </w:r>
      <w:r w:rsidRPr="00B11BB9">
        <w:rPr>
          <w:rFonts w:ascii="Arial" w:hAnsi="Arial"/>
          <w:b/>
          <w:i/>
          <w:sz w:val="24"/>
        </w:rPr>
        <w:t>scheme year</w:t>
      </w:r>
      <w:r w:rsidRPr="00B11BB9">
        <w:rPr>
          <w:rFonts w:ascii="Arial" w:hAnsi="Arial"/>
          <w:sz w:val="24"/>
        </w:rPr>
        <w:t xml:space="preserve"> the amount of pension you have built up during the year is worked out and this amount is added into your </w:t>
      </w:r>
      <w:r w:rsidR="00B2463F">
        <w:rPr>
          <w:rFonts w:ascii="Arial" w:hAnsi="Arial"/>
          <w:sz w:val="24"/>
        </w:rPr>
        <w:t xml:space="preserve">active </w:t>
      </w:r>
      <w:r w:rsidRPr="00B11BB9">
        <w:rPr>
          <w:rFonts w:ascii="Arial" w:hAnsi="Arial"/>
          <w:b/>
          <w:i/>
          <w:sz w:val="24"/>
        </w:rPr>
        <w:t>pension account</w:t>
      </w:r>
      <w:r w:rsidRPr="00B11BB9">
        <w:rPr>
          <w:rFonts w:ascii="Arial" w:hAnsi="Arial"/>
          <w:sz w:val="24"/>
        </w:rPr>
        <w:t xml:space="preserve">. </w:t>
      </w:r>
      <w:r w:rsidR="00B2463F">
        <w:rPr>
          <w:rFonts w:ascii="Arial" w:hAnsi="Arial"/>
          <w:sz w:val="24"/>
        </w:rPr>
        <w:t xml:space="preserve">Adjustments may be made to your account during the </w:t>
      </w:r>
      <w:r w:rsidR="00B2463F" w:rsidRPr="00AB7D3A">
        <w:rPr>
          <w:rFonts w:ascii="Arial" w:hAnsi="Arial"/>
          <w:b/>
          <w:i/>
          <w:sz w:val="24"/>
        </w:rPr>
        <w:t>scheme year</w:t>
      </w:r>
      <w:r w:rsidR="00B2463F">
        <w:rPr>
          <w:rFonts w:ascii="Arial" w:hAnsi="Arial"/>
          <w:sz w:val="24"/>
        </w:rPr>
        <w:t xml:space="preserve"> to take account of any transfer of pension rights into the account during the year, any additional pension you may have decided to purchase during the year</w:t>
      </w:r>
      <w:r w:rsidR="00DE58E5" w:rsidRPr="00DE58E5">
        <w:rPr>
          <w:rFonts w:ascii="Arial" w:hAnsi="Arial"/>
          <w:sz w:val="24"/>
        </w:rPr>
        <w:t xml:space="preserve"> </w:t>
      </w:r>
      <w:r w:rsidR="00DE58E5">
        <w:rPr>
          <w:rFonts w:ascii="Arial" w:hAnsi="Arial"/>
          <w:sz w:val="24"/>
        </w:rPr>
        <w:t>or which is granted to you by your employer</w:t>
      </w:r>
      <w:r w:rsidR="00B2463F">
        <w:rPr>
          <w:rFonts w:ascii="Arial" w:hAnsi="Arial"/>
          <w:sz w:val="24"/>
        </w:rPr>
        <w:t xml:space="preserve">, any reduction due to a Pension Sharing Order </w:t>
      </w:r>
      <w:r w:rsidR="000E5C94">
        <w:rPr>
          <w:rFonts w:ascii="Arial" w:hAnsi="Arial"/>
          <w:sz w:val="24"/>
        </w:rPr>
        <w:t>o</w:t>
      </w:r>
      <w:r w:rsidR="00B2463F">
        <w:rPr>
          <w:rFonts w:ascii="Arial" w:hAnsi="Arial"/>
          <w:sz w:val="24"/>
        </w:rPr>
        <w:t>r qualifying agreement in Scotland</w:t>
      </w:r>
      <w:r w:rsidR="000E5C94">
        <w:rPr>
          <w:rFonts w:ascii="Arial" w:hAnsi="Arial"/>
          <w:sz w:val="24"/>
        </w:rPr>
        <w:t xml:space="preserve"> </w:t>
      </w:r>
      <w:r w:rsidR="000E5C94" w:rsidRPr="000E5C94">
        <w:rPr>
          <w:rFonts w:ascii="Arial" w:hAnsi="Arial"/>
          <w:sz w:val="24"/>
        </w:rPr>
        <w:t xml:space="preserve">(following a divorce or dissolution of a </w:t>
      </w:r>
      <w:r w:rsidR="000E5C94" w:rsidRPr="000E5C94">
        <w:rPr>
          <w:rFonts w:ascii="Arial" w:hAnsi="Arial"/>
          <w:b/>
          <w:i/>
          <w:sz w:val="24"/>
        </w:rPr>
        <w:t>civil partnership</w:t>
      </w:r>
      <w:r w:rsidR="000E5C94" w:rsidRPr="000E5C94">
        <w:rPr>
          <w:rFonts w:ascii="Arial" w:hAnsi="Arial"/>
          <w:sz w:val="24"/>
        </w:rPr>
        <w:t>)</w:t>
      </w:r>
      <w:r w:rsidR="00B2463F">
        <w:rPr>
          <w:rFonts w:ascii="Arial" w:hAnsi="Arial"/>
          <w:sz w:val="24"/>
        </w:rPr>
        <w:t xml:space="preserve"> and any reduction due to an Annual Allowance tax charge that you have asked the scheme to pay on your behalf. </w:t>
      </w:r>
      <w:r>
        <w:rPr>
          <w:rFonts w:ascii="Arial" w:hAnsi="Arial"/>
          <w:sz w:val="24"/>
        </w:rPr>
        <w:t>Your account is then revalued to take account of the cost of living. This adjustment is carried out in line with the Treasury Revaluation Order index which</w:t>
      </w:r>
      <w:r w:rsidR="00B2463F">
        <w:rPr>
          <w:rFonts w:ascii="Arial" w:hAnsi="Arial"/>
          <w:sz w:val="24"/>
        </w:rPr>
        <w:t>, currently,</w:t>
      </w:r>
      <w:r>
        <w:rPr>
          <w:rFonts w:ascii="Arial" w:hAnsi="Arial"/>
          <w:sz w:val="24"/>
        </w:rPr>
        <w:t xml:space="preserve"> is the rate of </w:t>
      </w:r>
      <w:r w:rsidR="00B2463F">
        <w:rPr>
          <w:rFonts w:ascii="Arial" w:hAnsi="Arial"/>
          <w:sz w:val="24"/>
        </w:rPr>
        <w:t xml:space="preserve">the </w:t>
      </w:r>
      <w:r w:rsidRPr="001D6BF1">
        <w:rPr>
          <w:rFonts w:ascii="Arial" w:hAnsi="Arial"/>
          <w:b/>
          <w:i/>
          <w:sz w:val="24"/>
        </w:rPr>
        <w:t>Consumer Prices Index (CPI).</w:t>
      </w:r>
    </w:p>
    <w:p w:rsidR="00E8339C" w:rsidRPr="00E8339C" w:rsidRDefault="00E8339C" w:rsidP="00A07451">
      <w:pPr>
        <w:autoSpaceDE w:val="0"/>
        <w:autoSpaceDN w:val="0"/>
        <w:adjustRightInd w:val="0"/>
        <w:rPr>
          <w:rFonts w:ascii="Arial" w:hAnsi="Arial"/>
          <w:color w:val="F79646"/>
          <w:sz w:val="24"/>
        </w:rPr>
      </w:pPr>
    </w:p>
    <w:p w:rsidR="00E8339C" w:rsidRDefault="00E8339C" w:rsidP="006E6EE0">
      <w:pPr>
        <w:autoSpaceDE w:val="0"/>
        <w:autoSpaceDN w:val="0"/>
        <w:adjustRightInd w:val="0"/>
        <w:jc w:val="both"/>
        <w:rPr>
          <w:rFonts w:ascii="Arial" w:hAnsi="Arial"/>
          <w:sz w:val="24"/>
        </w:rPr>
      </w:pPr>
      <w:r>
        <w:rPr>
          <w:rFonts w:ascii="Arial" w:hAnsi="Arial"/>
          <w:sz w:val="24"/>
        </w:rPr>
        <w:t xml:space="preserve">You </w:t>
      </w:r>
      <w:r w:rsidRPr="00B11BB9">
        <w:rPr>
          <w:rFonts w:ascii="Arial" w:hAnsi="Arial"/>
          <w:sz w:val="24"/>
        </w:rPr>
        <w:t xml:space="preserve">will have a separate </w:t>
      </w:r>
      <w:r w:rsidRPr="002E0C35">
        <w:rPr>
          <w:rFonts w:ascii="Arial" w:hAnsi="Arial"/>
          <w:b/>
          <w:i/>
          <w:sz w:val="24"/>
        </w:rPr>
        <w:t>pension account</w:t>
      </w:r>
      <w:r w:rsidRPr="00B11BB9">
        <w:rPr>
          <w:rFonts w:ascii="Arial" w:hAnsi="Arial"/>
          <w:sz w:val="24"/>
        </w:rPr>
        <w:t xml:space="preserve"> for each employment. That </w:t>
      </w:r>
      <w:r w:rsidRPr="002E0C35">
        <w:rPr>
          <w:rFonts w:ascii="Arial" w:hAnsi="Arial"/>
          <w:b/>
          <w:i/>
          <w:sz w:val="24"/>
        </w:rPr>
        <w:t>pension account</w:t>
      </w:r>
      <w:r w:rsidRPr="00B11BB9">
        <w:rPr>
          <w:rFonts w:ascii="Arial" w:hAnsi="Arial"/>
          <w:sz w:val="24"/>
        </w:rPr>
        <w:t xml:space="preserve"> will hold the entire pension built-up for that employment.</w:t>
      </w:r>
      <w:r>
        <w:rPr>
          <w:rFonts w:ascii="Arial" w:hAnsi="Arial"/>
          <w:sz w:val="24"/>
        </w:rPr>
        <w:t xml:space="preserve"> </w:t>
      </w:r>
    </w:p>
    <w:p w:rsidR="006E6EE0" w:rsidRPr="00B11BB9" w:rsidRDefault="006E6EE0" w:rsidP="006E6EE0">
      <w:pPr>
        <w:autoSpaceDE w:val="0"/>
        <w:autoSpaceDN w:val="0"/>
        <w:adjustRightInd w:val="0"/>
        <w:jc w:val="both"/>
        <w:rPr>
          <w:rFonts w:ascii="Arial" w:hAnsi="Arial"/>
          <w:sz w:val="24"/>
        </w:rPr>
      </w:pPr>
    </w:p>
    <w:p w:rsidR="00E8339C" w:rsidRPr="00787840" w:rsidRDefault="00E8339C" w:rsidP="00A07451">
      <w:pPr>
        <w:pStyle w:val="N4"/>
        <w:numPr>
          <w:ilvl w:val="0"/>
          <w:numId w:val="0"/>
        </w:numPr>
        <w:spacing w:before="0" w:line="240" w:lineRule="auto"/>
        <w:rPr>
          <w:rFonts w:ascii="Arial" w:hAnsi="Arial" w:cs="Arial"/>
          <w:sz w:val="24"/>
        </w:rPr>
      </w:pPr>
      <w:r w:rsidRPr="00787840">
        <w:rPr>
          <w:rFonts w:ascii="Arial" w:hAnsi="Arial" w:cs="Arial"/>
          <w:sz w:val="24"/>
        </w:rPr>
        <w:t xml:space="preserve">In addition to </w:t>
      </w:r>
      <w:r w:rsidR="00B2463F">
        <w:rPr>
          <w:rFonts w:ascii="Arial" w:hAnsi="Arial" w:cs="Arial"/>
          <w:sz w:val="24"/>
        </w:rPr>
        <w:t xml:space="preserve">an </w:t>
      </w:r>
      <w:r w:rsidRPr="00787840">
        <w:rPr>
          <w:rFonts w:ascii="Arial" w:hAnsi="Arial" w:cs="Arial"/>
          <w:sz w:val="24"/>
        </w:rPr>
        <w:t>active member</w:t>
      </w:r>
      <w:r w:rsidR="00B2463F">
        <w:rPr>
          <w:rFonts w:ascii="Arial" w:hAnsi="Arial" w:cs="Arial"/>
          <w:sz w:val="24"/>
        </w:rPr>
        <w:t>’</w:t>
      </w:r>
      <w:r w:rsidRPr="00787840">
        <w:rPr>
          <w:rFonts w:ascii="Arial" w:hAnsi="Arial" w:cs="Arial"/>
          <w:sz w:val="24"/>
        </w:rPr>
        <w:t xml:space="preserve">s </w:t>
      </w:r>
      <w:r w:rsidRPr="0046194F">
        <w:rPr>
          <w:rFonts w:ascii="Arial" w:hAnsi="Arial" w:cs="Arial"/>
          <w:b/>
          <w:sz w:val="24"/>
        </w:rPr>
        <w:t>pension account</w:t>
      </w:r>
      <w:r w:rsidRPr="00787840">
        <w:rPr>
          <w:rFonts w:ascii="Arial" w:hAnsi="Arial" w:cs="Arial"/>
          <w:sz w:val="24"/>
        </w:rPr>
        <w:t xml:space="preserve"> there are also</w:t>
      </w:r>
      <w:r>
        <w:rPr>
          <w:rFonts w:ascii="Arial" w:hAnsi="Arial" w:cs="Arial"/>
          <w:sz w:val="24"/>
        </w:rPr>
        <w:t>:</w:t>
      </w:r>
    </w:p>
    <w:p w:rsidR="00E8339C" w:rsidRPr="00787840" w:rsidRDefault="000E5C94" w:rsidP="005A6565">
      <w:pPr>
        <w:pStyle w:val="N4"/>
        <w:numPr>
          <w:ilvl w:val="0"/>
          <w:numId w:val="67"/>
        </w:numPr>
        <w:spacing w:before="0" w:line="240" w:lineRule="auto"/>
        <w:rPr>
          <w:rFonts w:ascii="Arial" w:hAnsi="Arial" w:cs="Arial"/>
          <w:sz w:val="24"/>
        </w:rPr>
      </w:pPr>
      <w:r>
        <w:rPr>
          <w:rFonts w:ascii="Arial" w:hAnsi="Arial" w:cs="Arial"/>
          <w:sz w:val="24"/>
        </w:rPr>
        <w:t xml:space="preserve">a </w:t>
      </w:r>
      <w:r w:rsidR="00E8339C" w:rsidRPr="00787840">
        <w:rPr>
          <w:rFonts w:ascii="Arial" w:hAnsi="Arial" w:cs="Arial"/>
          <w:sz w:val="24"/>
        </w:rPr>
        <w:t xml:space="preserve">deferred member’s </w:t>
      </w:r>
      <w:r w:rsidR="00E8339C" w:rsidRPr="002E0C35">
        <w:rPr>
          <w:rFonts w:ascii="Arial" w:hAnsi="Arial" w:cs="Arial"/>
          <w:b/>
          <w:i/>
          <w:sz w:val="24"/>
        </w:rPr>
        <w:t>pension account</w:t>
      </w:r>
      <w:r w:rsidR="00E8339C" w:rsidRPr="00787840">
        <w:rPr>
          <w:rFonts w:ascii="Arial" w:hAnsi="Arial" w:cs="Arial"/>
          <w:sz w:val="24"/>
        </w:rPr>
        <w:t>;</w:t>
      </w:r>
    </w:p>
    <w:p w:rsidR="00E8339C" w:rsidRPr="00787840" w:rsidRDefault="000E5C94" w:rsidP="005A6565">
      <w:pPr>
        <w:pStyle w:val="N4"/>
        <w:numPr>
          <w:ilvl w:val="0"/>
          <w:numId w:val="67"/>
        </w:numPr>
        <w:spacing w:before="0" w:line="240" w:lineRule="auto"/>
        <w:rPr>
          <w:rFonts w:ascii="Arial" w:hAnsi="Arial" w:cs="Arial"/>
          <w:sz w:val="24"/>
        </w:rPr>
      </w:pPr>
      <w:r>
        <w:rPr>
          <w:rFonts w:ascii="Arial" w:hAnsi="Arial" w:cs="Arial"/>
          <w:sz w:val="24"/>
        </w:rPr>
        <w:t xml:space="preserve">a </w:t>
      </w:r>
      <w:r w:rsidR="00E8339C" w:rsidRPr="00787840">
        <w:rPr>
          <w:rFonts w:ascii="Arial" w:hAnsi="Arial" w:cs="Arial"/>
          <w:sz w:val="24"/>
        </w:rPr>
        <w:t>deferred refund account;</w:t>
      </w:r>
    </w:p>
    <w:p w:rsidR="00E8339C" w:rsidRPr="00787840" w:rsidRDefault="000E5C94" w:rsidP="005A6565">
      <w:pPr>
        <w:pStyle w:val="N4"/>
        <w:numPr>
          <w:ilvl w:val="0"/>
          <w:numId w:val="67"/>
        </w:numPr>
        <w:spacing w:before="0" w:line="240" w:lineRule="auto"/>
        <w:rPr>
          <w:rFonts w:ascii="Arial" w:hAnsi="Arial" w:cs="Arial"/>
          <w:sz w:val="24"/>
        </w:rPr>
      </w:pPr>
      <w:r>
        <w:rPr>
          <w:rFonts w:ascii="Arial" w:hAnsi="Arial" w:cs="Arial"/>
          <w:sz w:val="24"/>
        </w:rPr>
        <w:t xml:space="preserve">a </w:t>
      </w:r>
      <w:r w:rsidR="00E8339C" w:rsidRPr="00787840">
        <w:rPr>
          <w:rFonts w:ascii="Arial" w:hAnsi="Arial" w:cs="Arial"/>
          <w:sz w:val="24"/>
        </w:rPr>
        <w:t xml:space="preserve">retirement </w:t>
      </w:r>
      <w:r w:rsidR="00E8339C" w:rsidRPr="002E0C35">
        <w:rPr>
          <w:rFonts w:ascii="Arial" w:hAnsi="Arial" w:cs="Arial"/>
          <w:b/>
          <w:i/>
          <w:sz w:val="24"/>
        </w:rPr>
        <w:t>pension account</w:t>
      </w:r>
      <w:r w:rsidR="00E8339C" w:rsidRPr="00787840">
        <w:rPr>
          <w:rFonts w:ascii="Arial" w:hAnsi="Arial" w:cs="Arial"/>
          <w:sz w:val="24"/>
        </w:rPr>
        <w:t>;</w:t>
      </w:r>
    </w:p>
    <w:p w:rsidR="00E8339C" w:rsidRPr="00787840" w:rsidRDefault="000E5C94" w:rsidP="005A6565">
      <w:pPr>
        <w:pStyle w:val="N4"/>
        <w:numPr>
          <w:ilvl w:val="0"/>
          <w:numId w:val="67"/>
        </w:numPr>
        <w:spacing w:before="0" w:line="240" w:lineRule="auto"/>
        <w:rPr>
          <w:rFonts w:ascii="Arial" w:hAnsi="Arial" w:cs="Arial"/>
          <w:sz w:val="24"/>
        </w:rPr>
      </w:pPr>
      <w:r>
        <w:rPr>
          <w:rFonts w:ascii="Arial" w:hAnsi="Arial" w:cs="Arial"/>
          <w:sz w:val="24"/>
        </w:rPr>
        <w:t xml:space="preserve">a </w:t>
      </w:r>
      <w:r w:rsidR="00E8339C" w:rsidRPr="00787840">
        <w:rPr>
          <w:rFonts w:ascii="Arial" w:hAnsi="Arial" w:cs="Arial"/>
          <w:sz w:val="24"/>
        </w:rPr>
        <w:t xml:space="preserve">flexible retirement </w:t>
      </w:r>
      <w:r w:rsidR="00E8339C" w:rsidRPr="002E0C35">
        <w:rPr>
          <w:rFonts w:ascii="Arial" w:hAnsi="Arial" w:cs="Arial"/>
          <w:b/>
          <w:i/>
          <w:sz w:val="24"/>
        </w:rPr>
        <w:t>pension account</w:t>
      </w:r>
      <w:r w:rsidR="00E8339C" w:rsidRPr="00787840">
        <w:rPr>
          <w:rFonts w:ascii="Arial" w:hAnsi="Arial" w:cs="Arial"/>
          <w:sz w:val="24"/>
        </w:rPr>
        <w:t>;</w:t>
      </w:r>
    </w:p>
    <w:p w:rsidR="00E8339C" w:rsidRPr="00787840" w:rsidRDefault="000E5C94" w:rsidP="005A6565">
      <w:pPr>
        <w:pStyle w:val="N4"/>
        <w:numPr>
          <w:ilvl w:val="0"/>
          <w:numId w:val="67"/>
        </w:numPr>
        <w:spacing w:before="0" w:line="240" w:lineRule="auto"/>
        <w:rPr>
          <w:rFonts w:ascii="Arial" w:hAnsi="Arial" w:cs="Arial"/>
          <w:sz w:val="24"/>
        </w:rPr>
      </w:pPr>
      <w:r>
        <w:rPr>
          <w:rFonts w:ascii="Arial" w:hAnsi="Arial" w:cs="Arial"/>
          <w:sz w:val="24"/>
        </w:rPr>
        <w:t xml:space="preserve">a </w:t>
      </w:r>
      <w:r w:rsidR="00E8339C" w:rsidRPr="00787840">
        <w:rPr>
          <w:rFonts w:ascii="Arial" w:hAnsi="Arial" w:cs="Arial"/>
          <w:sz w:val="24"/>
        </w:rPr>
        <w:t>deferred pensioner member’s account;</w:t>
      </w:r>
    </w:p>
    <w:p w:rsidR="00E8339C" w:rsidRPr="00787840" w:rsidRDefault="000E5C94" w:rsidP="005A6565">
      <w:pPr>
        <w:pStyle w:val="N4"/>
        <w:numPr>
          <w:ilvl w:val="0"/>
          <w:numId w:val="67"/>
        </w:numPr>
        <w:spacing w:before="0" w:line="240" w:lineRule="auto"/>
        <w:rPr>
          <w:rFonts w:ascii="Arial" w:hAnsi="Arial" w:cs="Arial"/>
          <w:sz w:val="24"/>
        </w:rPr>
      </w:pPr>
      <w:r>
        <w:rPr>
          <w:rFonts w:ascii="Arial" w:hAnsi="Arial" w:cs="Arial"/>
          <w:sz w:val="24"/>
        </w:rPr>
        <w:t xml:space="preserve">a </w:t>
      </w:r>
      <w:r w:rsidR="00E8339C" w:rsidRPr="00787840">
        <w:rPr>
          <w:rFonts w:ascii="Arial" w:hAnsi="Arial" w:cs="Arial"/>
          <w:sz w:val="24"/>
        </w:rPr>
        <w:t>pension credit account</w:t>
      </w:r>
      <w:r w:rsidR="00E8339C">
        <w:rPr>
          <w:rFonts w:ascii="Arial" w:hAnsi="Arial" w:cs="Arial"/>
          <w:sz w:val="24"/>
        </w:rPr>
        <w:t>;</w:t>
      </w:r>
      <w:r w:rsidR="00E8339C" w:rsidRPr="00787840">
        <w:rPr>
          <w:rFonts w:ascii="Arial" w:hAnsi="Arial" w:cs="Arial"/>
          <w:sz w:val="24"/>
        </w:rPr>
        <w:t xml:space="preserve"> and</w:t>
      </w:r>
    </w:p>
    <w:p w:rsidR="00E8339C" w:rsidRDefault="000E5C94" w:rsidP="005A6565">
      <w:pPr>
        <w:pStyle w:val="N4"/>
        <w:numPr>
          <w:ilvl w:val="0"/>
          <w:numId w:val="67"/>
        </w:numPr>
        <w:spacing w:before="0" w:line="240" w:lineRule="auto"/>
        <w:rPr>
          <w:rFonts w:ascii="Arial" w:hAnsi="Arial" w:cs="Arial"/>
          <w:sz w:val="24"/>
        </w:rPr>
      </w:pPr>
      <w:r>
        <w:rPr>
          <w:rFonts w:ascii="Arial" w:hAnsi="Arial" w:cs="Arial"/>
          <w:sz w:val="24"/>
        </w:rPr>
        <w:t xml:space="preserve">a </w:t>
      </w:r>
      <w:r w:rsidR="00E8339C" w:rsidRPr="00787840">
        <w:rPr>
          <w:rFonts w:ascii="Arial" w:hAnsi="Arial" w:cs="Arial"/>
          <w:sz w:val="24"/>
        </w:rPr>
        <w:t>survivor member’s account</w:t>
      </w:r>
      <w:r w:rsidR="00E8339C">
        <w:rPr>
          <w:rFonts w:ascii="Arial" w:hAnsi="Arial" w:cs="Arial"/>
          <w:sz w:val="24"/>
        </w:rPr>
        <w:t>.</w:t>
      </w:r>
    </w:p>
    <w:p w:rsidR="00E8339C" w:rsidRDefault="00E8339C" w:rsidP="00A07451">
      <w:pPr>
        <w:pStyle w:val="N4"/>
        <w:numPr>
          <w:ilvl w:val="0"/>
          <w:numId w:val="0"/>
        </w:numPr>
        <w:spacing w:before="0" w:line="240" w:lineRule="auto"/>
        <w:ind w:left="360"/>
        <w:rPr>
          <w:rFonts w:ascii="Arial" w:hAnsi="Arial" w:cs="Arial"/>
          <w:sz w:val="24"/>
        </w:rPr>
      </w:pPr>
    </w:p>
    <w:p w:rsidR="00E8339C" w:rsidRDefault="000E5C94" w:rsidP="00A07451">
      <w:pPr>
        <w:tabs>
          <w:tab w:val="left" w:pos="360"/>
          <w:tab w:val="left" w:pos="9240"/>
        </w:tabs>
        <w:rPr>
          <w:rFonts w:ascii="Arial" w:hAnsi="Arial"/>
          <w:sz w:val="24"/>
          <w:szCs w:val="24"/>
        </w:rPr>
      </w:pPr>
      <w:r>
        <w:rPr>
          <w:rFonts w:ascii="Arial" w:hAnsi="Arial" w:cs="Arial"/>
          <w:sz w:val="24"/>
        </w:rPr>
        <w:t>These a</w:t>
      </w:r>
      <w:r w:rsidR="00E8339C">
        <w:rPr>
          <w:rFonts w:ascii="Arial" w:hAnsi="Arial" w:cs="Arial"/>
          <w:sz w:val="24"/>
        </w:rPr>
        <w:t xml:space="preserve">ccounts will be adjusted by any debits for </w:t>
      </w:r>
      <w:r w:rsidRPr="000E5C94">
        <w:rPr>
          <w:rFonts w:ascii="Arial" w:hAnsi="Arial" w:cs="Arial"/>
          <w:sz w:val="24"/>
        </w:rPr>
        <w:t>any Pension Sharing Order or qualifying agreement in Scotland</w:t>
      </w:r>
      <w:r>
        <w:rPr>
          <w:rFonts w:ascii="Arial" w:hAnsi="Arial" w:cs="Arial"/>
          <w:sz w:val="24"/>
        </w:rPr>
        <w:t xml:space="preserve"> (following a divorce or dissolution of a </w:t>
      </w:r>
      <w:r w:rsidRPr="000E5C94">
        <w:rPr>
          <w:rFonts w:ascii="Arial" w:hAnsi="Arial" w:cs="Arial"/>
          <w:b/>
          <w:i/>
          <w:sz w:val="24"/>
        </w:rPr>
        <w:t>civil partnership</w:t>
      </w:r>
      <w:r>
        <w:rPr>
          <w:rFonts w:ascii="Arial" w:hAnsi="Arial" w:cs="Arial"/>
          <w:sz w:val="24"/>
        </w:rPr>
        <w:t>)</w:t>
      </w:r>
      <w:r w:rsidRPr="000E5C94">
        <w:rPr>
          <w:rFonts w:ascii="Arial" w:hAnsi="Arial" w:cs="Arial"/>
          <w:sz w:val="24"/>
        </w:rPr>
        <w:t xml:space="preserve"> and </w:t>
      </w:r>
      <w:r>
        <w:rPr>
          <w:rFonts w:ascii="Arial" w:hAnsi="Arial" w:cs="Arial"/>
          <w:sz w:val="24"/>
        </w:rPr>
        <w:t xml:space="preserve">for any </w:t>
      </w:r>
      <w:r w:rsidRPr="000E5C94">
        <w:rPr>
          <w:rFonts w:ascii="Arial" w:hAnsi="Arial" w:cs="Arial"/>
          <w:sz w:val="24"/>
        </w:rPr>
        <w:t>Annual Allowance tax charge that you have asked the scheme to pay on your behalf</w:t>
      </w:r>
      <w:r w:rsidR="00E8339C">
        <w:rPr>
          <w:rFonts w:ascii="Arial" w:hAnsi="Arial" w:cs="Arial"/>
          <w:sz w:val="24"/>
        </w:rPr>
        <w:t>.</w:t>
      </w:r>
      <w:r w:rsidR="00A207B6">
        <w:rPr>
          <w:rFonts w:ascii="Arial" w:hAnsi="Arial" w:cs="Arial"/>
          <w:sz w:val="24"/>
        </w:rPr>
        <w:t xml:space="preserve"> These accounts are currently increased each April in line with the</w:t>
      </w:r>
      <w:r w:rsidR="00A207B6" w:rsidRPr="00A207B6">
        <w:rPr>
          <w:rFonts w:ascii="Arial" w:hAnsi="Arial" w:cs="Arial"/>
          <w:b/>
          <w:i/>
          <w:sz w:val="24"/>
        </w:rPr>
        <w:t xml:space="preserve"> Consumer Prices Index (CPI)</w:t>
      </w:r>
      <w:r w:rsidR="00A207B6">
        <w:rPr>
          <w:rFonts w:ascii="Arial" w:hAnsi="Arial" w:cs="Arial"/>
          <w:sz w:val="24"/>
        </w:rPr>
        <w:t>.</w:t>
      </w:r>
    </w:p>
    <w:p w:rsidR="00E8339C" w:rsidRPr="00470E50" w:rsidRDefault="00E8339C" w:rsidP="00A07451">
      <w:pPr>
        <w:tabs>
          <w:tab w:val="left" w:pos="360"/>
          <w:tab w:val="left" w:pos="9240"/>
        </w:tabs>
        <w:rPr>
          <w:rFonts w:ascii="Arial" w:hAnsi="Arial"/>
          <w:sz w:val="24"/>
          <w:szCs w:val="24"/>
        </w:rPr>
      </w:pPr>
    </w:p>
    <w:p w:rsidR="00E8339C" w:rsidRDefault="00E8339C" w:rsidP="00A07451">
      <w:pPr>
        <w:widowControl w:val="0"/>
        <w:tabs>
          <w:tab w:val="left" w:pos="426"/>
        </w:tabs>
        <w:rPr>
          <w:rFonts w:ascii="Arial" w:hAnsi="Arial"/>
          <w:b/>
          <w:snapToGrid w:val="0"/>
          <w:sz w:val="24"/>
          <w:szCs w:val="24"/>
        </w:rPr>
      </w:pPr>
      <w:r>
        <w:rPr>
          <w:rFonts w:ascii="Arial" w:hAnsi="Arial"/>
          <w:b/>
          <w:snapToGrid w:val="0"/>
          <w:sz w:val="24"/>
          <w:szCs w:val="24"/>
        </w:rPr>
        <w:t>Pensionable Pay</w:t>
      </w:r>
    </w:p>
    <w:p w:rsidR="00E8339C" w:rsidRDefault="00E8339C" w:rsidP="00A07451">
      <w:pPr>
        <w:widowControl w:val="0"/>
        <w:tabs>
          <w:tab w:val="left" w:pos="426"/>
        </w:tabs>
        <w:rPr>
          <w:rFonts w:ascii="Arial" w:hAnsi="Arial" w:cs="Arial"/>
          <w:snapToGrid w:val="0"/>
          <w:sz w:val="24"/>
          <w:szCs w:val="24"/>
        </w:rPr>
      </w:pPr>
      <w:r>
        <w:rPr>
          <w:rFonts w:ascii="Arial" w:hAnsi="Arial" w:cs="Arial"/>
          <w:snapToGrid w:val="0"/>
          <w:sz w:val="24"/>
          <w:szCs w:val="24"/>
        </w:rPr>
        <w:t>The</w:t>
      </w:r>
      <w:r w:rsidRPr="00771C62">
        <w:rPr>
          <w:rFonts w:ascii="Arial" w:hAnsi="Arial" w:cs="Arial"/>
          <w:snapToGrid w:val="0"/>
          <w:sz w:val="24"/>
          <w:szCs w:val="24"/>
        </w:rPr>
        <w:t xml:space="preserve"> pay</w:t>
      </w:r>
      <w:r>
        <w:rPr>
          <w:rFonts w:ascii="Arial" w:hAnsi="Arial" w:cs="Arial"/>
          <w:snapToGrid w:val="0"/>
          <w:sz w:val="24"/>
          <w:szCs w:val="24"/>
        </w:rPr>
        <w:t xml:space="preserve"> on which you normally pay</w:t>
      </w:r>
      <w:r w:rsidRPr="00771C62">
        <w:rPr>
          <w:rFonts w:ascii="Arial" w:hAnsi="Arial" w:cs="Arial"/>
          <w:snapToGrid w:val="0"/>
          <w:sz w:val="24"/>
          <w:szCs w:val="24"/>
        </w:rPr>
        <w:t xml:space="preserve"> contributions </w:t>
      </w:r>
      <w:r w:rsidR="00D43869">
        <w:rPr>
          <w:rFonts w:ascii="Arial" w:hAnsi="Arial" w:cs="Arial"/>
          <w:snapToGrid w:val="0"/>
          <w:sz w:val="24"/>
          <w:szCs w:val="24"/>
        </w:rPr>
        <w:t xml:space="preserve">is </w:t>
      </w:r>
      <w:r w:rsidRPr="00771C62">
        <w:rPr>
          <w:rFonts w:ascii="Arial" w:hAnsi="Arial" w:cs="Arial"/>
          <w:snapToGrid w:val="0"/>
          <w:sz w:val="24"/>
          <w:szCs w:val="24"/>
        </w:rPr>
        <w:t>your normal salary or wages plus any shift</w:t>
      </w:r>
      <w:r>
        <w:rPr>
          <w:rFonts w:ascii="Arial" w:hAnsi="Arial" w:cs="Arial"/>
          <w:snapToGrid w:val="0"/>
          <w:sz w:val="24"/>
          <w:szCs w:val="24"/>
        </w:rPr>
        <w:t xml:space="preserve"> allowance, bonuses,</w:t>
      </w:r>
      <w:r w:rsidRPr="00771C62">
        <w:rPr>
          <w:rFonts w:ascii="Arial" w:hAnsi="Arial" w:cs="Arial"/>
          <w:snapToGrid w:val="0"/>
          <w:sz w:val="24"/>
          <w:szCs w:val="24"/>
        </w:rPr>
        <w:t xml:space="preserve"> overtime</w:t>
      </w:r>
      <w:r>
        <w:rPr>
          <w:rFonts w:ascii="Arial" w:hAnsi="Arial" w:cs="Arial"/>
          <w:snapToGrid w:val="0"/>
          <w:sz w:val="24"/>
          <w:szCs w:val="24"/>
        </w:rPr>
        <w:t xml:space="preserve"> (both contractual and non-contractual)</w:t>
      </w:r>
      <w:r w:rsidRPr="00771C62">
        <w:rPr>
          <w:rFonts w:ascii="Arial" w:hAnsi="Arial" w:cs="Arial"/>
          <w:snapToGrid w:val="0"/>
          <w:sz w:val="24"/>
          <w:szCs w:val="24"/>
        </w:rPr>
        <w:t>, Maternity Pay, Paternity Pay, Adoption Pay</w:t>
      </w:r>
      <w:r w:rsidR="004406E4">
        <w:rPr>
          <w:rFonts w:ascii="Arial" w:hAnsi="Arial" w:cs="Arial"/>
          <w:snapToGrid w:val="0"/>
          <w:sz w:val="24"/>
          <w:szCs w:val="24"/>
        </w:rPr>
        <w:t>, Shared Parental Pay</w:t>
      </w:r>
      <w:r w:rsidRPr="00771C62">
        <w:rPr>
          <w:rFonts w:ascii="Arial" w:hAnsi="Arial" w:cs="Arial"/>
          <w:snapToGrid w:val="0"/>
          <w:sz w:val="24"/>
          <w:szCs w:val="24"/>
        </w:rPr>
        <w:t xml:space="preserve"> and any other taxable benefit specified in your contract as being pensionable. </w:t>
      </w:r>
    </w:p>
    <w:p w:rsidR="00A07451" w:rsidRPr="00470E50" w:rsidRDefault="00A07451" w:rsidP="00A07451">
      <w:pPr>
        <w:widowControl w:val="0"/>
        <w:tabs>
          <w:tab w:val="left" w:pos="426"/>
        </w:tabs>
        <w:rPr>
          <w:rFonts w:ascii="Arial" w:hAnsi="Arial"/>
          <w:b/>
          <w:snapToGrid w:val="0"/>
          <w:sz w:val="24"/>
          <w:szCs w:val="24"/>
        </w:rPr>
      </w:pPr>
    </w:p>
    <w:p w:rsidR="00E8339C" w:rsidRDefault="00E8339C" w:rsidP="00A07451">
      <w:pPr>
        <w:shd w:val="clear" w:color="auto" w:fill="FFFFFF"/>
        <w:rPr>
          <w:rFonts w:ascii="Arial" w:hAnsi="Arial" w:cs="Arial"/>
          <w:snapToGrid w:val="0"/>
          <w:sz w:val="24"/>
          <w:szCs w:val="24"/>
        </w:rPr>
      </w:pPr>
      <w:r w:rsidRPr="00771C62">
        <w:rPr>
          <w:rFonts w:ascii="Arial" w:hAnsi="Arial" w:cs="Arial"/>
          <w:snapToGrid w:val="0"/>
          <w:sz w:val="24"/>
          <w:szCs w:val="24"/>
        </w:rPr>
        <w:t xml:space="preserve">You do not pay contributions </w:t>
      </w:r>
      <w:r>
        <w:rPr>
          <w:rFonts w:ascii="Arial" w:hAnsi="Arial" w:cs="Arial"/>
          <w:snapToGrid w:val="0"/>
          <w:sz w:val="24"/>
          <w:szCs w:val="24"/>
        </w:rPr>
        <w:t>on any</w:t>
      </w:r>
      <w:r w:rsidRPr="00771C62">
        <w:rPr>
          <w:rFonts w:ascii="Arial" w:hAnsi="Arial" w:cs="Arial"/>
          <w:snapToGrid w:val="0"/>
          <w:sz w:val="24"/>
          <w:szCs w:val="24"/>
        </w:rPr>
        <w:t xml:space="preserve"> travelling or subsistence allowances, pay in lieu of notice, pay in lieu of loss of holidays, any payment as an inducement not to leave before the payment is made, any award of compensation (other than payment representing arrears of pay) made for the purpose of achieving equal pay, </w:t>
      </w:r>
      <w:r>
        <w:rPr>
          <w:rFonts w:ascii="Arial" w:hAnsi="Arial" w:cs="Arial"/>
          <w:snapToGrid w:val="0"/>
          <w:sz w:val="24"/>
          <w:szCs w:val="24"/>
        </w:rPr>
        <w:t xml:space="preserve">pay relating to loss of future pensionable payments or benefits, </w:t>
      </w:r>
      <w:r w:rsidR="00D43869" w:rsidRPr="00D43869">
        <w:rPr>
          <w:rFonts w:ascii="Arial" w:hAnsi="Arial" w:cs="Arial"/>
          <w:snapToGrid w:val="0"/>
          <w:sz w:val="24"/>
          <w:szCs w:val="24"/>
        </w:rPr>
        <w:t xml:space="preserve">any pay paid by your employer if you go on </w:t>
      </w:r>
      <w:r w:rsidR="00D43869" w:rsidRPr="00AB7D3A">
        <w:rPr>
          <w:rFonts w:ascii="Arial" w:hAnsi="Arial" w:cs="Arial"/>
          <w:b/>
          <w:i/>
          <w:snapToGrid w:val="0"/>
          <w:sz w:val="24"/>
          <w:szCs w:val="24"/>
        </w:rPr>
        <w:t>reserve forces service leave</w:t>
      </w:r>
      <w:r w:rsidR="00D43869" w:rsidRPr="00D43869">
        <w:rPr>
          <w:rFonts w:ascii="Arial" w:hAnsi="Arial" w:cs="Arial"/>
          <w:snapToGrid w:val="0"/>
          <w:sz w:val="24"/>
          <w:szCs w:val="24"/>
        </w:rPr>
        <w:t xml:space="preserve"> </w:t>
      </w:r>
      <w:r w:rsidRPr="00771C62">
        <w:rPr>
          <w:rFonts w:ascii="Arial" w:hAnsi="Arial" w:cs="Arial"/>
          <w:snapToGrid w:val="0"/>
          <w:sz w:val="24"/>
          <w:szCs w:val="24"/>
        </w:rPr>
        <w:t>nor (apart from some historical cases) the monetary value of a car or pay received in lieu of a car.</w:t>
      </w:r>
    </w:p>
    <w:p w:rsidR="00935055" w:rsidRDefault="00935055" w:rsidP="00A07451">
      <w:pPr>
        <w:shd w:val="clear" w:color="auto" w:fill="FFFFFF"/>
        <w:rPr>
          <w:rFonts w:ascii="Arial" w:hAnsi="Arial" w:cs="Arial"/>
          <w:snapToGrid w:val="0"/>
          <w:sz w:val="24"/>
          <w:szCs w:val="24"/>
        </w:rPr>
      </w:pPr>
    </w:p>
    <w:p w:rsidR="00E8339C" w:rsidRDefault="00E8339C" w:rsidP="00A07451">
      <w:pPr>
        <w:shd w:val="clear" w:color="auto" w:fill="FFFFFF"/>
        <w:rPr>
          <w:rFonts w:ascii="Arial" w:hAnsi="Arial" w:cs="Arial"/>
          <w:b/>
          <w:sz w:val="24"/>
          <w:szCs w:val="24"/>
        </w:rPr>
      </w:pPr>
      <w:r>
        <w:rPr>
          <w:rFonts w:ascii="Arial" w:hAnsi="Arial" w:cs="Arial"/>
          <w:b/>
          <w:sz w:val="24"/>
          <w:szCs w:val="24"/>
        </w:rPr>
        <w:t>P</w:t>
      </w:r>
      <w:r w:rsidRPr="00A40C69">
        <w:rPr>
          <w:rFonts w:ascii="Arial" w:hAnsi="Arial" w:cs="Arial"/>
          <w:b/>
          <w:sz w:val="24"/>
          <w:szCs w:val="24"/>
        </w:rPr>
        <w:t>ublic service pension scheme</w:t>
      </w:r>
    </w:p>
    <w:p w:rsidR="00E8339C" w:rsidRPr="00C97A5F" w:rsidRDefault="00E8339C" w:rsidP="00A07451">
      <w:pPr>
        <w:shd w:val="clear" w:color="auto" w:fill="FFFFFF"/>
        <w:rPr>
          <w:rFonts w:ascii="Arial" w:hAnsi="Arial" w:cs="Arial"/>
          <w:sz w:val="24"/>
          <w:szCs w:val="24"/>
        </w:rPr>
      </w:pPr>
      <w:r w:rsidRPr="00C97A5F">
        <w:rPr>
          <w:rFonts w:ascii="Arial" w:hAnsi="Arial" w:cs="Arial"/>
          <w:sz w:val="24"/>
          <w:szCs w:val="24"/>
        </w:rPr>
        <w:t xml:space="preserve">A </w:t>
      </w:r>
      <w:r w:rsidRPr="00527727">
        <w:rPr>
          <w:rFonts w:ascii="Arial" w:hAnsi="Arial" w:cs="Arial"/>
          <w:b/>
          <w:i/>
          <w:sz w:val="24"/>
          <w:szCs w:val="24"/>
        </w:rPr>
        <w:t>public service pension scheme</w:t>
      </w:r>
      <w:r w:rsidRPr="00C97A5F">
        <w:rPr>
          <w:rFonts w:ascii="Arial" w:hAnsi="Arial" w:cs="Arial"/>
          <w:sz w:val="24"/>
          <w:szCs w:val="24"/>
        </w:rPr>
        <w:t xml:space="preserve"> includes a pension scheme covering civil servants, the judiciary, the armed forces, any scheme in England, Wales or Scotland covering </w:t>
      </w:r>
      <w:r w:rsidRPr="00032FC7">
        <w:rPr>
          <w:rFonts w:ascii="Arial" w:hAnsi="Arial" w:cs="Arial"/>
          <w:b/>
          <w:i/>
          <w:sz w:val="24"/>
          <w:szCs w:val="24"/>
        </w:rPr>
        <w:t>local government</w:t>
      </w:r>
      <w:r w:rsidRPr="00C97A5F">
        <w:rPr>
          <w:rFonts w:ascii="Arial" w:hAnsi="Arial" w:cs="Arial"/>
          <w:sz w:val="24"/>
          <w:szCs w:val="24"/>
        </w:rPr>
        <w:t xml:space="preserve"> workers, or teachers, or health service workers, or fire and rescue workers or members of the police forces; or membership of a new public body pension scheme.  </w:t>
      </w:r>
    </w:p>
    <w:p w:rsidR="00A07451" w:rsidRDefault="00A07451" w:rsidP="00A07451">
      <w:pPr>
        <w:pStyle w:val="Heading3"/>
        <w:rPr>
          <w:rFonts w:ascii="Arial" w:hAnsi="Arial"/>
          <w:color w:val="auto"/>
          <w:szCs w:val="24"/>
        </w:rPr>
      </w:pPr>
    </w:p>
    <w:p w:rsidR="00E8339C" w:rsidRDefault="00E8339C" w:rsidP="00A07451">
      <w:pPr>
        <w:pStyle w:val="Heading3"/>
        <w:rPr>
          <w:rFonts w:ascii="Arial" w:hAnsi="Arial"/>
          <w:color w:val="auto"/>
          <w:szCs w:val="24"/>
        </w:rPr>
      </w:pPr>
      <w:r>
        <w:rPr>
          <w:rFonts w:ascii="Arial" w:hAnsi="Arial"/>
          <w:color w:val="auto"/>
          <w:szCs w:val="24"/>
        </w:rPr>
        <w:t>Relevant Child Related Leave</w:t>
      </w:r>
    </w:p>
    <w:p w:rsidR="00E8339C" w:rsidRPr="003D6A35" w:rsidRDefault="00E8339C" w:rsidP="00A07451">
      <w:pPr>
        <w:rPr>
          <w:rFonts w:ascii="Arial" w:hAnsi="Arial" w:cs="Arial"/>
          <w:sz w:val="24"/>
        </w:rPr>
      </w:pPr>
      <w:r w:rsidRPr="002E0C35">
        <w:rPr>
          <w:rFonts w:ascii="Arial" w:hAnsi="Arial" w:cs="Arial"/>
          <w:b/>
          <w:i/>
          <w:sz w:val="24"/>
        </w:rPr>
        <w:t>Relevant child related leave</w:t>
      </w:r>
      <w:r>
        <w:rPr>
          <w:rFonts w:ascii="Arial" w:hAnsi="Arial" w:cs="Arial"/>
          <w:sz w:val="24"/>
        </w:rPr>
        <w:t xml:space="preserve"> includes periods of Ordinary Maternity</w:t>
      </w:r>
      <w:r w:rsidR="00AB179B">
        <w:rPr>
          <w:rFonts w:ascii="Arial" w:hAnsi="Arial" w:cs="Arial"/>
          <w:sz w:val="24"/>
        </w:rPr>
        <w:t xml:space="preserve">, </w:t>
      </w:r>
      <w:r>
        <w:rPr>
          <w:rFonts w:ascii="Arial" w:hAnsi="Arial" w:cs="Arial"/>
          <w:sz w:val="24"/>
        </w:rPr>
        <w:t xml:space="preserve">Adoption </w:t>
      </w:r>
      <w:r w:rsidR="004406E4">
        <w:rPr>
          <w:rFonts w:ascii="Arial" w:hAnsi="Arial" w:cs="Arial"/>
          <w:sz w:val="24"/>
        </w:rPr>
        <w:t xml:space="preserve">or Shared Parental </w:t>
      </w:r>
      <w:r>
        <w:rPr>
          <w:rFonts w:ascii="Arial" w:hAnsi="Arial" w:cs="Arial"/>
          <w:sz w:val="24"/>
        </w:rPr>
        <w:t>Leave (normally first 26 weeks)</w:t>
      </w:r>
      <w:r w:rsidR="00AB179B">
        <w:rPr>
          <w:rFonts w:ascii="Arial" w:hAnsi="Arial" w:cs="Arial"/>
          <w:sz w:val="24"/>
        </w:rPr>
        <w:t>, Paternity Leave</w:t>
      </w:r>
      <w:r>
        <w:rPr>
          <w:rFonts w:ascii="Arial" w:hAnsi="Arial" w:cs="Arial"/>
          <w:sz w:val="24"/>
        </w:rPr>
        <w:t xml:space="preserve"> and any periods of paid Additional Maternity</w:t>
      </w:r>
      <w:r w:rsidR="00AB179B">
        <w:rPr>
          <w:rFonts w:ascii="Arial" w:hAnsi="Arial" w:cs="Arial"/>
          <w:sz w:val="24"/>
        </w:rPr>
        <w:t xml:space="preserve"> or </w:t>
      </w:r>
      <w:r>
        <w:rPr>
          <w:rFonts w:ascii="Arial" w:hAnsi="Arial" w:cs="Arial"/>
          <w:sz w:val="24"/>
        </w:rPr>
        <w:t>Adoption Leave (normally after week 26 weeks up week 39)</w:t>
      </w:r>
      <w:r w:rsidR="004406E4">
        <w:rPr>
          <w:rFonts w:ascii="Arial" w:hAnsi="Arial" w:cs="Arial"/>
          <w:sz w:val="24"/>
        </w:rPr>
        <w:t xml:space="preserve"> or Shared Parental Leave</w:t>
      </w:r>
      <w:r>
        <w:rPr>
          <w:rFonts w:ascii="Arial" w:hAnsi="Arial" w:cs="Arial"/>
          <w:sz w:val="24"/>
        </w:rPr>
        <w:t xml:space="preserve">. </w:t>
      </w:r>
    </w:p>
    <w:p w:rsidR="00E8339C" w:rsidRPr="00A07451" w:rsidRDefault="00E8339C" w:rsidP="00A07451">
      <w:pPr>
        <w:rPr>
          <w:rFonts w:ascii="Arial" w:hAnsi="Arial" w:cs="Arial"/>
          <w:b/>
          <w:bCs/>
          <w:sz w:val="24"/>
          <w:szCs w:val="24"/>
          <w:lang w:val="en-GB" w:eastAsia="en-GB"/>
        </w:rPr>
      </w:pPr>
    </w:p>
    <w:p w:rsidR="00E8339C" w:rsidRDefault="00E8339C" w:rsidP="00A07451">
      <w:pPr>
        <w:rPr>
          <w:rFonts w:ascii="Arial" w:hAnsi="Arial" w:cs="Arial"/>
          <w:b/>
          <w:bCs/>
          <w:sz w:val="24"/>
          <w:szCs w:val="24"/>
          <w:lang w:val="en-GB" w:eastAsia="en-GB"/>
        </w:rPr>
      </w:pPr>
      <w:r w:rsidRPr="00A40C69">
        <w:rPr>
          <w:rFonts w:ascii="Arial" w:hAnsi="Arial" w:cs="Arial"/>
          <w:b/>
          <w:bCs/>
          <w:sz w:val="24"/>
          <w:szCs w:val="24"/>
          <w:lang w:val="en-GB" w:eastAsia="en-GB"/>
        </w:rPr>
        <w:t>Reserve</w:t>
      </w:r>
      <w:r>
        <w:rPr>
          <w:rFonts w:ascii="Arial" w:hAnsi="Arial" w:cs="Arial"/>
          <w:b/>
          <w:bCs/>
          <w:sz w:val="24"/>
          <w:szCs w:val="24"/>
          <w:lang w:val="en-GB" w:eastAsia="en-GB"/>
        </w:rPr>
        <w:t xml:space="preserve"> Forces Service L</w:t>
      </w:r>
      <w:r w:rsidRPr="00A40C69">
        <w:rPr>
          <w:rFonts w:ascii="Arial" w:hAnsi="Arial" w:cs="Arial"/>
          <w:b/>
          <w:bCs/>
          <w:sz w:val="24"/>
          <w:szCs w:val="24"/>
          <w:lang w:val="en-GB" w:eastAsia="en-GB"/>
        </w:rPr>
        <w:t>eave</w:t>
      </w:r>
    </w:p>
    <w:p w:rsidR="00E8339C" w:rsidRPr="0047500C" w:rsidRDefault="00E8339C" w:rsidP="00A07451">
      <w:pPr>
        <w:rPr>
          <w:rFonts w:ascii="Arial" w:hAnsi="Arial" w:cs="Arial"/>
          <w:bCs/>
          <w:sz w:val="24"/>
          <w:szCs w:val="24"/>
          <w:lang w:val="en-GB" w:eastAsia="en-GB"/>
        </w:rPr>
      </w:pPr>
      <w:r>
        <w:rPr>
          <w:rFonts w:ascii="Arial" w:hAnsi="Arial" w:cs="Arial"/>
          <w:bCs/>
          <w:sz w:val="24"/>
          <w:szCs w:val="24"/>
          <w:lang w:val="en-GB" w:eastAsia="en-GB"/>
        </w:rPr>
        <w:t>This occurs when a Reservist is mobilised and c</w:t>
      </w:r>
      <w:r w:rsidRPr="0047500C">
        <w:rPr>
          <w:rFonts w:ascii="Arial" w:hAnsi="Arial" w:cs="Arial"/>
          <w:bCs/>
          <w:sz w:val="24"/>
          <w:szCs w:val="24"/>
          <w:lang w:val="en-GB" w:eastAsia="en-GB"/>
        </w:rPr>
        <w:t>alled upon to take part in military operations</w:t>
      </w:r>
      <w:r>
        <w:rPr>
          <w:rFonts w:ascii="Arial" w:hAnsi="Arial" w:cs="Arial"/>
          <w:bCs/>
          <w:sz w:val="24"/>
          <w:szCs w:val="24"/>
          <w:lang w:val="en-GB" w:eastAsia="en-GB"/>
        </w:rPr>
        <w:t xml:space="preserve">. </w:t>
      </w:r>
      <w:r w:rsidRPr="0047500C">
        <w:rPr>
          <w:rFonts w:ascii="Arial" w:hAnsi="Arial" w:cs="Arial"/>
          <w:bCs/>
          <w:sz w:val="24"/>
          <w:szCs w:val="24"/>
          <w:lang w:val="en-GB" w:eastAsia="en-GB"/>
        </w:rPr>
        <w:t xml:space="preserve">The period of mobilisation can range from three months or less and up to a maximum of 12 months. </w:t>
      </w:r>
      <w:r>
        <w:rPr>
          <w:rFonts w:ascii="Arial" w:hAnsi="Arial" w:cs="Arial"/>
          <w:bCs/>
          <w:sz w:val="24"/>
          <w:szCs w:val="24"/>
          <w:lang w:val="en-GB" w:eastAsia="en-GB"/>
        </w:rPr>
        <w:t xml:space="preserve">During a period of </w:t>
      </w:r>
      <w:r w:rsidR="002E0C35">
        <w:rPr>
          <w:rFonts w:ascii="Arial" w:hAnsi="Arial" w:cs="Arial"/>
          <w:b/>
          <w:bCs/>
          <w:i/>
          <w:sz w:val="24"/>
          <w:szCs w:val="24"/>
          <w:lang w:val="en-GB" w:eastAsia="en-GB"/>
        </w:rPr>
        <w:t>r</w:t>
      </w:r>
      <w:r w:rsidRPr="002E0C35">
        <w:rPr>
          <w:rFonts w:ascii="Arial" w:hAnsi="Arial" w:cs="Arial"/>
          <w:b/>
          <w:bCs/>
          <w:i/>
          <w:sz w:val="24"/>
          <w:szCs w:val="24"/>
          <w:lang w:val="en-GB" w:eastAsia="en-GB"/>
        </w:rPr>
        <w:t xml:space="preserve">eserve </w:t>
      </w:r>
      <w:r w:rsidR="002E0C35">
        <w:rPr>
          <w:rFonts w:ascii="Arial" w:hAnsi="Arial" w:cs="Arial"/>
          <w:b/>
          <w:bCs/>
          <w:i/>
          <w:sz w:val="24"/>
          <w:szCs w:val="24"/>
          <w:lang w:val="en-GB" w:eastAsia="en-GB"/>
        </w:rPr>
        <w:t>f</w:t>
      </w:r>
      <w:r w:rsidRPr="002E0C35">
        <w:rPr>
          <w:rFonts w:ascii="Arial" w:hAnsi="Arial" w:cs="Arial"/>
          <w:b/>
          <w:bCs/>
          <w:i/>
          <w:sz w:val="24"/>
          <w:szCs w:val="24"/>
          <w:lang w:val="en-GB" w:eastAsia="en-GB"/>
        </w:rPr>
        <w:t xml:space="preserve">orces </w:t>
      </w:r>
      <w:r w:rsidR="002E0C35">
        <w:rPr>
          <w:rFonts w:ascii="Arial" w:hAnsi="Arial" w:cs="Arial"/>
          <w:b/>
          <w:bCs/>
          <w:i/>
          <w:sz w:val="24"/>
          <w:szCs w:val="24"/>
          <w:lang w:val="en-GB" w:eastAsia="en-GB"/>
        </w:rPr>
        <w:t>s</w:t>
      </w:r>
      <w:r w:rsidRPr="002E0C35">
        <w:rPr>
          <w:rFonts w:ascii="Arial" w:hAnsi="Arial" w:cs="Arial"/>
          <w:b/>
          <w:bCs/>
          <w:i/>
          <w:sz w:val="24"/>
          <w:szCs w:val="24"/>
          <w:lang w:val="en-GB" w:eastAsia="en-GB"/>
        </w:rPr>
        <w:t xml:space="preserve">ervice </w:t>
      </w:r>
      <w:r w:rsidR="002E0C35">
        <w:rPr>
          <w:rFonts w:ascii="Arial" w:hAnsi="Arial" w:cs="Arial"/>
          <w:b/>
          <w:bCs/>
          <w:i/>
          <w:sz w:val="24"/>
          <w:szCs w:val="24"/>
          <w:lang w:val="en-GB" w:eastAsia="en-GB"/>
        </w:rPr>
        <w:t>l</w:t>
      </w:r>
      <w:r w:rsidRPr="002E0C35">
        <w:rPr>
          <w:rFonts w:ascii="Arial" w:hAnsi="Arial" w:cs="Arial"/>
          <w:b/>
          <w:bCs/>
          <w:i/>
          <w:sz w:val="24"/>
          <w:szCs w:val="24"/>
          <w:lang w:val="en-GB" w:eastAsia="en-GB"/>
        </w:rPr>
        <w:t>eave</w:t>
      </w:r>
      <w:r>
        <w:rPr>
          <w:rFonts w:ascii="Arial" w:hAnsi="Arial" w:cs="Arial"/>
          <w:bCs/>
          <w:sz w:val="24"/>
          <w:szCs w:val="24"/>
          <w:lang w:val="en-GB" w:eastAsia="en-GB"/>
        </w:rPr>
        <w:t xml:space="preserve"> you will</w:t>
      </w:r>
      <w:r w:rsidR="00BC3C43">
        <w:rPr>
          <w:rFonts w:ascii="Arial" w:hAnsi="Arial" w:cs="Arial"/>
          <w:bCs/>
          <w:sz w:val="24"/>
          <w:szCs w:val="24"/>
          <w:lang w:val="en-GB" w:eastAsia="en-GB"/>
        </w:rPr>
        <w:t>, if you elect to stay in the LGPS during that leave,</w:t>
      </w:r>
      <w:r>
        <w:rPr>
          <w:rFonts w:ascii="Arial" w:hAnsi="Arial" w:cs="Arial"/>
          <w:bCs/>
          <w:sz w:val="24"/>
          <w:szCs w:val="24"/>
          <w:lang w:val="en-GB" w:eastAsia="en-GB"/>
        </w:rPr>
        <w:t xml:space="preserve"> continue to build up a pension based on the rate of </w:t>
      </w:r>
      <w:r w:rsidRPr="001D6BF1">
        <w:rPr>
          <w:rFonts w:ascii="Arial" w:hAnsi="Arial" w:cs="Arial"/>
          <w:b/>
          <w:bCs/>
          <w:i/>
          <w:sz w:val="24"/>
          <w:szCs w:val="24"/>
          <w:lang w:val="en-GB" w:eastAsia="en-GB"/>
        </w:rPr>
        <w:t>assumed pensionable pay</w:t>
      </w:r>
      <w:r>
        <w:rPr>
          <w:rFonts w:ascii="Arial" w:hAnsi="Arial" w:cs="Arial"/>
          <w:bCs/>
          <w:sz w:val="24"/>
          <w:szCs w:val="24"/>
          <w:lang w:val="en-GB" w:eastAsia="en-GB"/>
        </w:rPr>
        <w:t xml:space="preserve"> you would have received had you not been on </w:t>
      </w:r>
      <w:r w:rsidRPr="002E0C35">
        <w:rPr>
          <w:rFonts w:ascii="Arial" w:hAnsi="Arial" w:cs="Arial"/>
          <w:b/>
          <w:bCs/>
          <w:i/>
          <w:sz w:val="24"/>
          <w:szCs w:val="24"/>
          <w:lang w:val="en-GB" w:eastAsia="en-GB"/>
        </w:rPr>
        <w:t>reserve forces service leave</w:t>
      </w:r>
      <w:r>
        <w:rPr>
          <w:rFonts w:ascii="Arial" w:hAnsi="Arial" w:cs="Arial"/>
          <w:bCs/>
          <w:sz w:val="24"/>
          <w:szCs w:val="24"/>
          <w:lang w:val="en-GB" w:eastAsia="en-GB"/>
        </w:rPr>
        <w:t xml:space="preserve">. </w:t>
      </w:r>
    </w:p>
    <w:p w:rsidR="00A07451" w:rsidRDefault="00A07451" w:rsidP="00A07451">
      <w:pPr>
        <w:pStyle w:val="Heading3"/>
        <w:rPr>
          <w:rFonts w:ascii="Arial" w:hAnsi="Arial"/>
          <w:color w:val="auto"/>
          <w:szCs w:val="24"/>
        </w:rPr>
      </w:pPr>
    </w:p>
    <w:p w:rsidR="00A207B6" w:rsidRPr="00A207B6" w:rsidRDefault="00A207B6" w:rsidP="00A207B6">
      <w:pPr>
        <w:keepNext/>
        <w:shd w:val="clear" w:color="auto" w:fill="FFFFFF"/>
        <w:outlineLvl w:val="0"/>
        <w:rPr>
          <w:rFonts w:ascii="Arial" w:hAnsi="Arial" w:cs="Arial"/>
          <w:b/>
          <w:kern w:val="32"/>
          <w:sz w:val="24"/>
          <w:szCs w:val="24"/>
        </w:rPr>
      </w:pPr>
      <w:r w:rsidRPr="00A207B6">
        <w:rPr>
          <w:rFonts w:ascii="Arial" w:hAnsi="Arial" w:cs="Arial"/>
          <w:b/>
          <w:kern w:val="32"/>
          <w:sz w:val="24"/>
          <w:szCs w:val="24"/>
        </w:rPr>
        <w:t>Scheme Year</w:t>
      </w:r>
    </w:p>
    <w:p w:rsidR="00A207B6" w:rsidRPr="00A207B6" w:rsidRDefault="00A207B6" w:rsidP="00A207B6">
      <w:pPr>
        <w:rPr>
          <w:rFonts w:ascii="Arial" w:hAnsi="Arial" w:cs="Arial"/>
          <w:sz w:val="24"/>
        </w:rPr>
      </w:pPr>
      <w:r w:rsidRPr="00A207B6">
        <w:rPr>
          <w:rFonts w:ascii="Arial" w:hAnsi="Arial" w:cs="Arial"/>
          <w:sz w:val="24"/>
        </w:rPr>
        <w:t xml:space="preserve">The </w:t>
      </w:r>
      <w:r w:rsidRPr="00A207B6">
        <w:rPr>
          <w:rFonts w:ascii="Arial" w:hAnsi="Arial" w:cs="Arial"/>
          <w:b/>
          <w:i/>
          <w:sz w:val="24"/>
        </w:rPr>
        <w:t>scheme year</w:t>
      </w:r>
      <w:r w:rsidRPr="00A207B6">
        <w:rPr>
          <w:rFonts w:ascii="Arial" w:hAnsi="Arial" w:cs="Arial"/>
          <w:sz w:val="24"/>
        </w:rPr>
        <w:t xml:space="preserve"> runs from 1 April to 31 March each year. </w:t>
      </w:r>
    </w:p>
    <w:p w:rsidR="00A207B6" w:rsidRDefault="00A207B6" w:rsidP="00A07451">
      <w:pPr>
        <w:pStyle w:val="Heading3"/>
        <w:rPr>
          <w:rFonts w:ascii="Arial" w:hAnsi="Arial"/>
          <w:color w:val="auto"/>
          <w:szCs w:val="24"/>
        </w:rPr>
      </w:pPr>
    </w:p>
    <w:p w:rsidR="00E8339C" w:rsidRPr="00E11C48" w:rsidRDefault="00E8339C" w:rsidP="00A07451">
      <w:pPr>
        <w:pStyle w:val="Heading3"/>
        <w:rPr>
          <w:rFonts w:ascii="Arial" w:hAnsi="Arial"/>
          <w:color w:val="auto"/>
          <w:szCs w:val="24"/>
        </w:rPr>
      </w:pPr>
      <w:r w:rsidRPr="00E11C48">
        <w:rPr>
          <w:rFonts w:ascii="Arial" w:hAnsi="Arial"/>
          <w:color w:val="auto"/>
          <w:szCs w:val="24"/>
        </w:rPr>
        <w:t xml:space="preserve">SERPS (State Earnings Related Pension Scheme) </w:t>
      </w:r>
    </w:p>
    <w:p w:rsidR="00B043ED" w:rsidRPr="00E11C48" w:rsidRDefault="00B043ED" w:rsidP="00B043ED">
      <w:pPr>
        <w:rPr>
          <w:rFonts w:ascii="Arial" w:hAnsi="Arial" w:cs="Arial"/>
          <w:sz w:val="24"/>
          <w:szCs w:val="24"/>
        </w:rPr>
      </w:pPr>
      <w:r w:rsidRPr="00E11C48">
        <w:rPr>
          <w:rFonts w:ascii="Arial" w:hAnsi="Arial" w:cs="Arial"/>
          <w:sz w:val="24"/>
          <w:szCs w:val="24"/>
        </w:rPr>
        <w:t xml:space="preserve">This is the extra earnings related part of the state pension that employed people could earn up to 5 April 2002. LGPS members were automatically </w:t>
      </w:r>
      <w:r w:rsidRPr="00E11C48">
        <w:rPr>
          <w:rFonts w:ascii="Arial" w:hAnsi="Arial" w:cs="Arial"/>
          <w:b/>
          <w:i/>
          <w:sz w:val="24"/>
          <w:szCs w:val="24"/>
        </w:rPr>
        <w:t>contracted out</w:t>
      </w:r>
      <w:r w:rsidRPr="00E11C48">
        <w:rPr>
          <w:rFonts w:ascii="Arial" w:hAnsi="Arial" w:cs="Arial"/>
          <w:sz w:val="24"/>
          <w:szCs w:val="24"/>
        </w:rPr>
        <w:t xml:space="preserve"> of </w:t>
      </w:r>
      <w:r w:rsidRPr="002E0C35">
        <w:rPr>
          <w:rFonts w:ascii="Arial" w:hAnsi="Arial" w:cs="Arial"/>
          <w:b/>
          <w:i/>
          <w:sz w:val="24"/>
          <w:szCs w:val="24"/>
        </w:rPr>
        <w:t>SERPS</w:t>
      </w:r>
      <w:r w:rsidRPr="00E11C48">
        <w:rPr>
          <w:rFonts w:ascii="Arial" w:hAnsi="Arial" w:cs="Arial"/>
          <w:sz w:val="24"/>
          <w:szCs w:val="24"/>
        </w:rPr>
        <w:t>, and most paid lower national insurance contributions as a result.</w:t>
      </w:r>
      <w:r w:rsidRPr="00E11C48">
        <w:rPr>
          <w:rFonts w:ascii="Arial" w:hAnsi="Arial" w:cs="Arial"/>
          <w:b/>
          <w:i/>
          <w:sz w:val="24"/>
          <w:szCs w:val="24"/>
        </w:rPr>
        <w:t xml:space="preserve"> </w:t>
      </w:r>
      <w:r w:rsidRPr="002E0C35">
        <w:rPr>
          <w:rFonts w:ascii="Arial" w:hAnsi="Arial" w:cs="Arial"/>
          <w:b/>
          <w:i/>
          <w:sz w:val="24"/>
          <w:szCs w:val="24"/>
        </w:rPr>
        <w:t>SERPS</w:t>
      </w:r>
      <w:r w:rsidRPr="00E11C48">
        <w:rPr>
          <w:rFonts w:ascii="Arial" w:hAnsi="Arial" w:cs="Arial"/>
          <w:sz w:val="24"/>
          <w:szCs w:val="24"/>
        </w:rPr>
        <w:t xml:space="preserve"> was replaced by the </w:t>
      </w:r>
      <w:r w:rsidRPr="00E11C48">
        <w:rPr>
          <w:rFonts w:ascii="Arial" w:hAnsi="Arial" w:cs="Arial"/>
          <w:b/>
          <w:i/>
          <w:sz w:val="24"/>
          <w:szCs w:val="24"/>
        </w:rPr>
        <w:t xml:space="preserve">State Second Pension (S2P) </w:t>
      </w:r>
      <w:r>
        <w:rPr>
          <w:rFonts w:ascii="Arial" w:hAnsi="Arial" w:cs="Arial"/>
          <w:sz w:val="24"/>
          <w:szCs w:val="24"/>
        </w:rPr>
        <w:t xml:space="preserve">from 6 April 2002 which, in turn, was replaced by the single tier State Pension from 6 April 2016. </w:t>
      </w:r>
    </w:p>
    <w:p w:rsidR="00B043ED" w:rsidRDefault="00B043ED" w:rsidP="00B043ED">
      <w:pPr>
        <w:pStyle w:val="Heading1"/>
        <w:shd w:val="clear" w:color="auto" w:fill="FFFFFF"/>
        <w:spacing w:before="0" w:after="0"/>
        <w:rPr>
          <w:bCs w:val="0"/>
          <w:sz w:val="24"/>
          <w:szCs w:val="24"/>
        </w:rPr>
      </w:pPr>
    </w:p>
    <w:p w:rsidR="00E8339C" w:rsidRPr="001102EE" w:rsidRDefault="002E0C35" w:rsidP="00A07451">
      <w:pPr>
        <w:pStyle w:val="Heading1"/>
        <w:shd w:val="clear" w:color="auto" w:fill="FFFFFF"/>
        <w:spacing w:before="0" w:after="0"/>
        <w:rPr>
          <w:sz w:val="24"/>
          <w:szCs w:val="24"/>
        </w:rPr>
      </w:pPr>
      <w:r>
        <w:rPr>
          <w:bCs w:val="0"/>
          <w:sz w:val="24"/>
          <w:szCs w:val="24"/>
        </w:rPr>
        <w:t>State Pension A</w:t>
      </w:r>
      <w:r w:rsidR="00E8339C" w:rsidRPr="001102EE">
        <w:rPr>
          <w:bCs w:val="0"/>
          <w:sz w:val="24"/>
          <w:szCs w:val="24"/>
        </w:rPr>
        <w:t>ge</w:t>
      </w:r>
    </w:p>
    <w:p w:rsidR="00E8339C" w:rsidRPr="005D55C6" w:rsidRDefault="00E8339C" w:rsidP="00A07451">
      <w:pPr>
        <w:shd w:val="clear" w:color="auto" w:fill="FFFFFF"/>
        <w:rPr>
          <w:rFonts w:ascii="Arial" w:hAnsi="Arial" w:cs="Arial"/>
          <w:sz w:val="24"/>
          <w:szCs w:val="24"/>
        </w:rPr>
      </w:pPr>
      <w:r w:rsidRPr="005D55C6">
        <w:rPr>
          <w:rFonts w:ascii="Arial" w:hAnsi="Arial" w:cs="Arial"/>
          <w:sz w:val="24"/>
          <w:szCs w:val="24"/>
        </w:rPr>
        <w:t xml:space="preserve">This is the earliest age you can receive </w:t>
      </w:r>
      <w:r w:rsidR="002E0C35">
        <w:rPr>
          <w:rFonts w:ascii="Arial" w:hAnsi="Arial" w:cs="Arial"/>
          <w:sz w:val="24"/>
          <w:szCs w:val="24"/>
        </w:rPr>
        <w:t xml:space="preserve">the state basic pension. </w:t>
      </w:r>
      <w:r w:rsidR="002E0C35" w:rsidRPr="002E0C35">
        <w:rPr>
          <w:rFonts w:ascii="Arial" w:hAnsi="Arial" w:cs="Arial"/>
          <w:b/>
          <w:i/>
          <w:sz w:val="24"/>
          <w:szCs w:val="24"/>
        </w:rPr>
        <w:t>State Pension A</w:t>
      </w:r>
      <w:r w:rsidRPr="002E0C35">
        <w:rPr>
          <w:rFonts w:ascii="Arial" w:hAnsi="Arial" w:cs="Arial"/>
          <w:b/>
          <w:i/>
          <w:sz w:val="24"/>
          <w:szCs w:val="24"/>
        </w:rPr>
        <w:t>ge</w:t>
      </w:r>
      <w:r w:rsidRPr="005D55C6">
        <w:rPr>
          <w:rFonts w:ascii="Arial" w:hAnsi="Arial" w:cs="Arial"/>
          <w:sz w:val="24"/>
          <w:szCs w:val="24"/>
        </w:rPr>
        <w:t xml:space="preserve"> is currently age 65 for men. </w:t>
      </w:r>
      <w:r w:rsidRPr="002E0C35">
        <w:rPr>
          <w:rFonts w:ascii="Arial" w:hAnsi="Arial" w:cs="Arial"/>
          <w:b/>
          <w:i/>
          <w:sz w:val="24"/>
          <w:szCs w:val="24"/>
        </w:rPr>
        <w:t xml:space="preserve">State </w:t>
      </w:r>
      <w:r w:rsidR="002E0C35" w:rsidRPr="002E0C35">
        <w:rPr>
          <w:rFonts w:ascii="Arial" w:hAnsi="Arial" w:cs="Arial"/>
          <w:b/>
          <w:i/>
          <w:sz w:val="24"/>
          <w:szCs w:val="24"/>
        </w:rPr>
        <w:t>P</w:t>
      </w:r>
      <w:r w:rsidRPr="002E0C35">
        <w:rPr>
          <w:rFonts w:ascii="Arial" w:hAnsi="Arial" w:cs="Arial"/>
          <w:b/>
          <w:i/>
          <w:sz w:val="24"/>
          <w:szCs w:val="24"/>
        </w:rPr>
        <w:t xml:space="preserve">ension </w:t>
      </w:r>
      <w:r w:rsidR="002E0C35" w:rsidRPr="002E0C35">
        <w:rPr>
          <w:rFonts w:ascii="Arial" w:hAnsi="Arial" w:cs="Arial"/>
          <w:b/>
          <w:i/>
          <w:sz w:val="24"/>
          <w:szCs w:val="24"/>
        </w:rPr>
        <w:t>A</w:t>
      </w:r>
      <w:r w:rsidRPr="002E0C35">
        <w:rPr>
          <w:rFonts w:ascii="Arial" w:hAnsi="Arial" w:cs="Arial"/>
          <w:b/>
          <w:i/>
          <w:sz w:val="24"/>
          <w:szCs w:val="24"/>
        </w:rPr>
        <w:t>ge</w:t>
      </w:r>
      <w:r w:rsidRPr="005D55C6">
        <w:rPr>
          <w:rFonts w:ascii="Arial" w:hAnsi="Arial" w:cs="Arial"/>
          <w:sz w:val="24"/>
          <w:szCs w:val="24"/>
        </w:rPr>
        <w:t xml:space="preserve"> for women is currently being increased to be equalised with that for men </w:t>
      </w:r>
      <w:r w:rsidR="00415C5E">
        <w:rPr>
          <w:rFonts w:ascii="Arial" w:hAnsi="Arial" w:cs="Arial"/>
          <w:sz w:val="24"/>
          <w:szCs w:val="24"/>
        </w:rPr>
        <w:t xml:space="preserve">and </w:t>
      </w:r>
      <w:r w:rsidR="00B043ED">
        <w:rPr>
          <w:rFonts w:ascii="Arial" w:hAnsi="Arial" w:cs="Arial"/>
          <w:sz w:val="24"/>
          <w:szCs w:val="24"/>
        </w:rPr>
        <w:t>will reach 65 by Dec</w:t>
      </w:r>
      <w:r w:rsidRPr="005D55C6">
        <w:rPr>
          <w:rFonts w:ascii="Arial" w:hAnsi="Arial" w:cs="Arial"/>
          <w:sz w:val="24"/>
          <w:szCs w:val="24"/>
        </w:rPr>
        <w:t xml:space="preserve">ember 2018.   </w:t>
      </w:r>
    </w:p>
    <w:p w:rsidR="00A07451" w:rsidRDefault="00A07451" w:rsidP="00A07451">
      <w:pPr>
        <w:shd w:val="clear" w:color="auto" w:fill="FFFFFF"/>
        <w:rPr>
          <w:rFonts w:ascii="Arial" w:hAnsi="Arial" w:cs="Arial"/>
          <w:b/>
          <w:bCs/>
          <w:sz w:val="24"/>
          <w:szCs w:val="24"/>
        </w:rPr>
      </w:pPr>
    </w:p>
    <w:p w:rsidR="00E8339C" w:rsidRPr="005D55C6" w:rsidRDefault="002E0C35" w:rsidP="00A07451">
      <w:pPr>
        <w:shd w:val="clear" w:color="auto" w:fill="FFFFFF"/>
        <w:rPr>
          <w:rFonts w:ascii="Arial" w:hAnsi="Arial" w:cs="Arial"/>
          <w:b/>
          <w:bCs/>
          <w:sz w:val="24"/>
          <w:szCs w:val="24"/>
        </w:rPr>
      </w:pPr>
      <w:r>
        <w:rPr>
          <w:rFonts w:ascii="Arial" w:hAnsi="Arial" w:cs="Arial"/>
          <w:b/>
          <w:bCs/>
          <w:sz w:val="24"/>
          <w:szCs w:val="24"/>
        </w:rPr>
        <w:t>State Pension A</w:t>
      </w:r>
      <w:r w:rsidR="00E8339C" w:rsidRPr="005D55C6">
        <w:rPr>
          <w:rFonts w:ascii="Arial" w:hAnsi="Arial" w:cs="Arial"/>
          <w:b/>
          <w:bCs/>
          <w:sz w:val="24"/>
          <w:szCs w:val="24"/>
        </w:rPr>
        <w:t>ge equalisation timetable for women</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3730"/>
        <w:gridCol w:w="3380"/>
      </w:tblGrid>
      <w:tr w:rsidR="00E8339C" w:rsidRPr="005D55C6" w:rsidTr="00D30496">
        <w:trPr>
          <w:tblCellSpacing w:w="0" w:type="dxa"/>
        </w:trPr>
        <w:tc>
          <w:tcPr>
            <w:tcW w:w="0" w:type="auto"/>
            <w:shd w:val="clear" w:color="auto" w:fill="C0C0C0"/>
            <w:vAlign w:val="center"/>
          </w:tcPr>
          <w:p w:rsidR="00E8339C" w:rsidRPr="005D55C6" w:rsidRDefault="00E8339C" w:rsidP="00A07451">
            <w:pPr>
              <w:jc w:val="center"/>
              <w:rPr>
                <w:rFonts w:ascii="Arial" w:hAnsi="Arial" w:cs="Arial"/>
                <w:b/>
                <w:bCs/>
                <w:sz w:val="24"/>
                <w:szCs w:val="24"/>
              </w:rPr>
            </w:pPr>
            <w:r w:rsidRPr="005D55C6">
              <w:rPr>
                <w:rFonts w:ascii="Arial" w:hAnsi="Arial" w:cs="Arial"/>
                <w:b/>
                <w:bCs/>
                <w:sz w:val="24"/>
                <w:szCs w:val="24"/>
              </w:rPr>
              <w:t xml:space="preserve">Date of Birth </w:t>
            </w:r>
          </w:p>
        </w:tc>
        <w:tc>
          <w:tcPr>
            <w:tcW w:w="3380" w:type="dxa"/>
            <w:shd w:val="clear" w:color="auto" w:fill="C0C0C0"/>
            <w:vAlign w:val="center"/>
          </w:tcPr>
          <w:p w:rsidR="00E8339C" w:rsidRPr="005D55C6" w:rsidRDefault="00E8339C" w:rsidP="00A07451">
            <w:pPr>
              <w:jc w:val="center"/>
              <w:rPr>
                <w:rFonts w:ascii="Arial" w:hAnsi="Arial" w:cs="Arial"/>
                <w:b/>
                <w:bCs/>
                <w:sz w:val="24"/>
                <w:szCs w:val="24"/>
              </w:rPr>
            </w:pPr>
            <w:r w:rsidRPr="005D55C6">
              <w:rPr>
                <w:rFonts w:ascii="Arial" w:hAnsi="Arial" w:cs="Arial"/>
                <w:b/>
                <w:bCs/>
                <w:sz w:val="24"/>
                <w:szCs w:val="24"/>
              </w:rPr>
              <w:t xml:space="preserve">New State Pension Age </w:t>
            </w:r>
          </w:p>
        </w:tc>
      </w:tr>
      <w:tr w:rsidR="00E8339C" w:rsidRPr="005D55C6" w:rsidTr="00D30496">
        <w:trPr>
          <w:tblCellSpacing w:w="0" w:type="dxa"/>
        </w:trPr>
        <w:tc>
          <w:tcPr>
            <w:tcW w:w="0" w:type="auto"/>
            <w:shd w:val="clear" w:color="auto" w:fill="C0C0C0"/>
            <w:vAlign w:val="center"/>
          </w:tcPr>
          <w:p w:rsidR="00E8339C" w:rsidRPr="005D55C6" w:rsidRDefault="00E8339C" w:rsidP="00A07451">
            <w:pPr>
              <w:rPr>
                <w:rFonts w:ascii="Arial" w:hAnsi="Arial"/>
                <w:sz w:val="24"/>
                <w:szCs w:val="24"/>
              </w:rPr>
            </w:pPr>
            <w:r w:rsidRPr="005D55C6">
              <w:rPr>
                <w:rFonts w:ascii="Arial" w:hAnsi="Arial"/>
                <w:sz w:val="24"/>
                <w:szCs w:val="24"/>
              </w:rPr>
              <w:t>Before 6 April 1950</w:t>
            </w:r>
          </w:p>
        </w:tc>
        <w:tc>
          <w:tcPr>
            <w:tcW w:w="3380" w:type="dxa"/>
            <w:shd w:val="clear" w:color="auto" w:fill="C0C0C0"/>
            <w:vAlign w:val="center"/>
          </w:tcPr>
          <w:p w:rsidR="00E8339C" w:rsidRPr="005D55C6" w:rsidRDefault="00E8339C" w:rsidP="00A07451">
            <w:pPr>
              <w:rPr>
                <w:rFonts w:ascii="Arial" w:hAnsi="Arial"/>
                <w:sz w:val="24"/>
                <w:szCs w:val="24"/>
              </w:rPr>
            </w:pPr>
            <w:r w:rsidRPr="005D55C6">
              <w:rPr>
                <w:rFonts w:ascii="Arial" w:hAnsi="Arial"/>
                <w:sz w:val="24"/>
                <w:szCs w:val="24"/>
              </w:rPr>
              <w:t xml:space="preserve">60 </w:t>
            </w:r>
          </w:p>
        </w:tc>
      </w:tr>
      <w:tr w:rsidR="00E8339C" w:rsidRPr="005D55C6" w:rsidTr="00D30496">
        <w:trPr>
          <w:tblCellSpacing w:w="0" w:type="dxa"/>
        </w:trPr>
        <w:tc>
          <w:tcPr>
            <w:tcW w:w="0" w:type="auto"/>
            <w:shd w:val="clear" w:color="auto" w:fill="C0C0C0"/>
            <w:vAlign w:val="center"/>
          </w:tcPr>
          <w:p w:rsidR="00E8339C" w:rsidRPr="005D55C6" w:rsidRDefault="00E8339C" w:rsidP="00A07451">
            <w:pPr>
              <w:rPr>
                <w:rFonts w:ascii="Arial" w:hAnsi="Arial"/>
                <w:sz w:val="24"/>
                <w:szCs w:val="24"/>
              </w:rPr>
            </w:pPr>
            <w:r w:rsidRPr="005D55C6">
              <w:rPr>
                <w:rFonts w:ascii="Arial" w:hAnsi="Arial"/>
                <w:sz w:val="24"/>
                <w:szCs w:val="24"/>
              </w:rPr>
              <w:t xml:space="preserve">6 April 1950 - 5 April 1951 </w:t>
            </w:r>
          </w:p>
        </w:tc>
        <w:tc>
          <w:tcPr>
            <w:tcW w:w="3380" w:type="dxa"/>
            <w:shd w:val="clear" w:color="auto" w:fill="C0C0C0"/>
            <w:vAlign w:val="center"/>
          </w:tcPr>
          <w:p w:rsidR="00E8339C" w:rsidRPr="005D55C6" w:rsidRDefault="00E8339C" w:rsidP="00A07451">
            <w:pPr>
              <w:rPr>
                <w:rFonts w:ascii="Arial" w:hAnsi="Arial"/>
                <w:sz w:val="24"/>
                <w:szCs w:val="24"/>
              </w:rPr>
            </w:pPr>
            <w:r w:rsidRPr="005D55C6">
              <w:rPr>
                <w:rFonts w:ascii="Arial" w:hAnsi="Arial"/>
                <w:sz w:val="24"/>
                <w:szCs w:val="24"/>
              </w:rPr>
              <w:t xml:space="preserve">In the range 60 - 61 </w:t>
            </w:r>
          </w:p>
        </w:tc>
      </w:tr>
      <w:tr w:rsidR="00E8339C" w:rsidRPr="005D55C6" w:rsidTr="00D30496">
        <w:trPr>
          <w:tblCellSpacing w:w="0" w:type="dxa"/>
        </w:trPr>
        <w:tc>
          <w:tcPr>
            <w:tcW w:w="0" w:type="auto"/>
            <w:shd w:val="clear" w:color="auto" w:fill="C0C0C0"/>
            <w:vAlign w:val="center"/>
          </w:tcPr>
          <w:p w:rsidR="00E8339C" w:rsidRPr="005D55C6" w:rsidRDefault="00E8339C" w:rsidP="00A07451">
            <w:pPr>
              <w:rPr>
                <w:rFonts w:ascii="Arial" w:hAnsi="Arial"/>
                <w:sz w:val="24"/>
                <w:szCs w:val="24"/>
              </w:rPr>
            </w:pPr>
            <w:r w:rsidRPr="005D55C6">
              <w:rPr>
                <w:rFonts w:ascii="Arial" w:hAnsi="Arial"/>
                <w:sz w:val="24"/>
                <w:szCs w:val="24"/>
              </w:rPr>
              <w:t xml:space="preserve">6 April 1951 - 5 April 1952 </w:t>
            </w:r>
          </w:p>
        </w:tc>
        <w:tc>
          <w:tcPr>
            <w:tcW w:w="3380" w:type="dxa"/>
            <w:shd w:val="clear" w:color="auto" w:fill="C0C0C0"/>
            <w:vAlign w:val="center"/>
          </w:tcPr>
          <w:p w:rsidR="00E8339C" w:rsidRPr="005D55C6" w:rsidRDefault="00E8339C" w:rsidP="00A07451">
            <w:pPr>
              <w:rPr>
                <w:rFonts w:ascii="Arial" w:hAnsi="Arial"/>
                <w:sz w:val="24"/>
                <w:szCs w:val="24"/>
              </w:rPr>
            </w:pPr>
            <w:r w:rsidRPr="005D55C6">
              <w:rPr>
                <w:rFonts w:ascii="Arial" w:hAnsi="Arial"/>
                <w:sz w:val="24"/>
                <w:szCs w:val="24"/>
              </w:rPr>
              <w:t xml:space="preserve">In the range 61 - 62 </w:t>
            </w:r>
          </w:p>
        </w:tc>
      </w:tr>
      <w:tr w:rsidR="00E8339C" w:rsidRPr="005D55C6" w:rsidTr="00D30496">
        <w:trPr>
          <w:tblCellSpacing w:w="0" w:type="dxa"/>
        </w:trPr>
        <w:tc>
          <w:tcPr>
            <w:tcW w:w="0" w:type="auto"/>
            <w:shd w:val="clear" w:color="auto" w:fill="C0C0C0"/>
            <w:vAlign w:val="center"/>
          </w:tcPr>
          <w:p w:rsidR="00E8339C" w:rsidRPr="005D55C6" w:rsidRDefault="00E8339C" w:rsidP="00A07451">
            <w:pPr>
              <w:rPr>
                <w:rFonts w:ascii="Arial" w:hAnsi="Arial"/>
                <w:sz w:val="24"/>
                <w:szCs w:val="24"/>
              </w:rPr>
            </w:pPr>
            <w:r w:rsidRPr="005D55C6">
              <w:rPr>
                <w:rFonts w:ascii="Arial" w:hAnsi="Arial"/>
                <w:sz w:val="24"/>
                <w:szCs w:val="24"/>
              </w:rPr>
              <w:t xml:space="preserve">6 April 1952 - 5 April 1953 </w:t>
            </w:r>
          </w:p>
        </w:tc>
        <w:tc>
          <w:tcPr>
            <w:tcW w:w="3380" w:type="dxa"/>
            <w:shd w:val="clear" w:color="auto" w:fill="C0C0C0"/>
            <w:vAlign w:val="center"/>
          </w:tcPr>
          <w:p w:rsidR="00E8339C" w:rsidRPr="005D55C6" w:rsidRDefault="00E8339C" w:rsidP="00A07451">
            <w:pPr>
              <w:rPr>
                <w:rFonts w:ascii="Arial" w:hAnsi="Arial"/>
                <w:sz w:val="24"/>
                <w:szCs w:val="24"/>
              </w:rPr>
            </w:pPr>
            <w:r w:rsidRPr="005D55C6">
              <w:rPr>
                <w:rFonts w:ascii="Arial" w:hAnsi="Arial"/>
                <w:sz w:val="24"/>
                <w:szCs w:val="24"/>
              </w:rPr>
              <w:t xml:space="preserve">In the range 62 - 63 </w:t>
            </w:r>
          </w:p>
        </w:tc>
      </w:tr>
      <w:tr w:rsidR="00E8339C" w:rsidRPr="005D55C6" w:rsidTr="00D30496">
        <w:trPr>
          <w:tblCellSpacing w:w="0" w:type="dxa"/>
        </w:trPr>
        <w:tc>
          <w:tcPr>
            <w:tcW w:w="0" w:type="auto"/>
            <w:shd w:val="clear" w:color="auto" w:fill="C0C0C0"/>
            <w:vAlign w:val="center"/>
          </w:tcPr>
          <w:p w:rsidR="00E8339C" w:rsidRPr="005D55C6" w:rsidRDefault="00E8339C" w:rsidP="00A07451">
            <w:pPr>
              <w:rPr>
                <w:rFonts w:ascii="Arial" w:hAnsi="Arial"/>
                <w:sz w:val="24"/>
                <w:szCs w:val="24"/>
              </w:rPr>
            </w:pPr>
            <w:r w:rsidRPr="005D55C6">
              <w:rPr>
                <w:rFonts w:ascii="Arial" w:hAnsi="Arial"/>
                <w:sz w:val="24"/>
                <w:szCs w:val="24"/>
              </w:rPr>
              <w:t xml:space="preserve">6 April 1953 - 5 August 1953 </w:t>
            </w:r>
          </w:p>
        </w:tc>
        <w:tc>
          <w:tcPr>
            <w:tcW w:w="3380" w:type="dxa"/>
            <w:shd w:val="clear" w:color="auto" w:fill="C0C0C0"/>
            <w:vAlign w:val="center"/>
          </w:tcPr>
          <w:p w:rsidR="00E8339C" w:rsidRPr="005D55C6" w:rsidRDefault="00E8339C" w:rsidP="00A07451">
            <w:pPr>
              <w:rPr>
                <w:rFonts w:ascii="Arial" w:hAnsi="Arial"/>
                <w:sz w:val="24"/>
                <w:szCs w:val="24"/>
              </w:rPr>
            </w:pPr>
            <w:r w:rsidRPr="005D55C6">
              <w:rPr>
                <w:rFonts w:ascii="Arial" w:hAnsi="Arial"/>
                <w:sz w:val="24"/>
                <w:szCs w:val="24"/>
              </w:rPr>
              <w:t xml:space="preserve">In the range 63 - 64 </w:t>
            </w:r>
          </w:p>
        </w:tc>
      </w:tr>
      <w:tr w:rsidR="00E8339C" w:rsidRPr="005D55C6" w:rsidTr="00D30496">
        <w:trPr>
          <w:tblCellSpacing w:w="0" w:type="dxa"/>
        </w:trPr>
        <w:tc>
          <w:tcPr>
            <w:tcW w:w="0" w:type="auto"/>
            <w:shd w:val="clear" w:color="auto" w:fill="C0C0C0"/>
            <w:vAlign w:val="center"/>
          </w:tcPr>
          <w:p w:rsidR="00E8339C" w:rsidRPr="005D55C6" w:rsidRDefault="00E8339C" w:rsidP="00A07451">
            <w:pPr>
              <w:rPr>
                <w:rFonts w:ascii="Arial" w:hAnsi="Arial"/>
                <w:sz w:val="24"/>
                <w:szCs w:val="24"/>
              </w:rPr>
            </w:pPr>
            <w:r w:rsidRPr="005D55C6">
              <w:rPr>
                <w:rFonts w:ascii="Arial" w:hAnsi="Arial"/>
                <w:sz w:val="24"/>
                <w:szCs w:val="24"/>
              </w:rPr>
              <w:t xml:space="preserve">6 August 1953 - 5 December 1953 </w:t>
            </w:r>
          </w:p>
        </w:tc>
        <w:tc>
          <w:tcPr>
            <w:tcW w:w="3380" w:type="dxa"/>
            <w:shd w:val="clear" w:color="auto" w:fill="C0C0C0"/>
            <w:vAlign w:val="center"/>
          </w:tcPr>
          <w:p w:rsidR="00E8339C" w:rsidRPr="005D55C6" w:rsidRDefault="00E8339C" w:rsidP="00A07451">
            <w:pPr>
              <w:rPr>
                <w:rFonts w:ascii="Arial" w:hAnsi="Arial"/>
                <w:sz w:val="24"/>
                <w:szCs w:val="24"/>
              </w:rPr>
            </w:pPr>
            <w:r w:rsidRPr="005D55C6">
              <w:rPr>
                <w:rFonts w:ascii="Arial" w:hAnsi="Arial"/>
                <w:sz w:val="24"/>
                <w:szCs w:val="24"/>
              </w:rPr>
              <w:t xml:space="preserve">In the range 64 - 65 </w:t>
            </w:r>
          </w:p>
        </w:tc>
      </w:tr>
    </w:tbl>
    <w:p w:rsidR="00E8339C" w:rsidRPr="005D55C6" w:rsidRDefault="002E0C35" w:rsidP="00A07451">
      <w:pPr>
        <w:shd w:val="clear" w:color="auto" w:fill="FFFFFF"/>
        <w:rPr>
          <w:rFonts w:ascii="Arial" w:hAnsi="Arial" w:cs="Arial"/>
          <w:sz w:val="24"/>
          <w:szCs w:val="24"/>
        </w:rPr>
      </w:pPr>
      <w:r>
        <w:rPr>
          <w:rFonts w:ascii="Arial" w:hAnsi="Arial" w:cs="Arial"/>
          <w:sz w:val="24"/>
          <w:szCs w:val="24"/>
        </w:rPr>
        <w:t xml:space="preserve">The </w:t>
      </w:r>
      <w:r w:rsidRPr="002E0C35">
        <w:rPr>
          <w:rFonts w:ascii="Arial" w:hAnsi="Arial" w:cs="Arial"/>
          <w:b/>
          <w:i/>
          <w:sz w:val="24"/>
          <w:szCs w:val="24"/>
        </w:rPr>
        <w:t>State Pension A</w:t>
      </w:r>
      <w:r w:rsidR="00E8339C" w:rsidRPr="002E0C35">
        <w:rPr>
          <w:rFonts w:ascii="Arial" w:hAnsi="Arial" w:cs="Arial"/>
          <w:b/>
          <w:i/>
          <w:sz w:val="24"/>
          <w:szCs w:val="24"/>
        </w:rPr>
        <w:t>ge</w:t>
      </w:r>
      <w:r w:rsidR="00E8339C" w:rsidRPr="005D55C6">
        <w:rPr>
          <w:rFonts w:ascii="Arial" w:hAnsi="Arial" w:cs="Arial"/>
          <w:sz w:val="24"/>
          <w:szCs w:val="24"/>
        </w:rPr>
        <w:t xml:space="preserve"> will then increase to 66 for both men and women from December 2018 to </w:t>
      </w:r>
      <w:r w:rsidR="00E8339C">
        <w:rPr>
          <w:rFonts w:ascii="Arial" w:hAnsi="Arial" w:cs="Arial"/>
          <w:sz w:val="24"/>
          <w:szCs w:val="24"/>
        </w:rPr>
        <w:t xml:space="preserve">October </w:t>
      </w:r>
      <w:r w:rsidR="00E8339C" w:rsidRPr="005D55C6">
        <w:rPr>
          <w:rFonts w:ascii="Arial" w:hAnsi="Arial" w:cs="Arial"/>
          <w:sz w:val="24"/>
          <w:szCs w:val="24"/>
        </w:rPr>
        <w:t xml:space="preserve">2020. </w:t>
      </w:r>
    </w:p>
    <w:p w:rsidR="00A07451" w:rsidRDefault="00A07451" w:rsidP="00A07451">
      <w:pPr>
        <w:shd w:val="clear" w:color="auto" w:fill="FFFFFF"/>
        <w:rPr>
          <w:rFonts w:ascii="Arial" w:hAnsi="Arial" w:cs="Arial"/>
          <w:b/>
          <w:bCs/>
          <w:sz w:val="24"/>
          <w:szCs w:val="24"/>
        </w:rPr>
      </w:pPr>
    </w:p>
    <w:p w:rsidR="00E8339C" w:rsidRPr="005D55C6" w:rsidRDefault="002E0C35" w:rsidP="00A07451">
      <w:pPr>
        <w:shd w:val="clear" w:color="auto" w:fill="FFFFFF"/>
        <w:rPr>
          <w:rFonts w:ascii="Arial" w:hAnsi="Arial" w:cs="Arial"/>
          <w:b/>
          <w:sz w:val="24"/>
          <w:szCs w:val="24"/>
        </w:rPr>
      </w:pPr>
      <w:r>
        <w:rPr>
          <w:rFonts w:ascii="Arial" w:hAnsi="Arial" w:cs="Arial"/>
          <w:b/>
          <w:bCs/>
          <w:sz w:val="24"/>
          <w:szCs w:val="24"/>
        </w:rPr>
        <w:t>Increase in State P</w:t>
      </w:r>
      <w:r w:rsidR="00E8339C" w:rsidRPr="005D55C6">
        <w:rPr>
          <w:rFonts w:ascii="Arial" w:hAnsi="Arial" w:cs="Arial"/>
          <w:b/>
          <w:bCs/>
          <w:sz w:val="24"/>
          <w:szCs w:val="24"/>
        </w:rPr>
        <w:t xml:space="preserve">ension </w:t>
      </w:r>
      <w:r>
        <w:rPr>
          <w:rFonts w:ascii="Arial" w:hAnsi="Arial" w:cs="Arial"/>
          <w:b/>
          <w:bCs/>
          <w:sz w:val="24"/>
          <w:szCs w:val="24"/>
        </w:rPr>
        <w:t>A</w:t>
      </w:r>
      <w:r w:rsidR="00E8339C" w:rsidRPr="005D55C6">
        <w:rPr>
          <w:rFonts w:ascii="Arial" w:hAnsi="Arial" w:cs="Arial"/>
          <w:b/>
          <w:bCs/>
          <w:sz w:val="24"/>
          <w:szCs w:val="24"/>
        </w:rPr>
        <w:t>ge from 65 to 66 for men and women</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3836"/>
        <w:gridCol w:w="3648"/>
      </w:tblGrid>
      <w:tr w:rsidR="00E8339C" w:rsidRPr="005D55C6" w:rsidTr="00D30496">
        <w:trPr>
          <w:tblCellSpacing w:w="0" w:type="dxa"/>
        </w:trPr>
        <w:tc>
          <w:tcPr>
            <w:tcW w:w="0" w:type="auto"/>
            <w:shd w:val="clear" w:color="auto" w:fill="C0C0C0"/>
            <w:vAlign w:val="center"/>
          </w:tcPr>
          <w:p w:rsidR="00E8339C" w:rsidRPr="005D55C6" w:rsidRDefault="00E8339C" w:rsidP="00A07451">
            <w:pPr>
              <w:jc w:val="center"/>
              <w:rPr>
                <w:rFonts w:ascii="Arial" w:hAnsi="Arial"/>
                <w:b/>
                <w:bCs/>
                <w:sz w:val="24"/>
                <w:szCs w:val="24"/>
              </w:rPr>
            </w:pPr>
            <w:r w:rsidRPr="005D55C6">
              <w:rPr>
                <w:rFonts w:ascii="Arial" w:hAnsi="Arial"/>
                <w:b/>
                <w:bCs/>
                <w:sz w:val="24"/>
                <w:szCs w:val="24"/>
              </w:rPr>
              <w:t xml:space="preserve">Date of Birth </w:t>
            </w:r>
          </w:p>
        </w:tc>
        <w:tc>
          <w:tcPr>
            <w:tcW w:w="3648" w:type="dxa"/>
            <w:shd w:val="clear" w:color="auto" w:fill="C0C0C0"/>
            <w:vAlign w:val="center"/>
          </w:tcPr>
          <w:p w:rsidR="00E8339C" w:rsidRPr="005D55C6" w:rsidRDefault="00E8339C" w:rsidP="00A07451">
            <w:pPr>
              <w:jc w:val="center"/>
              <w:rPr>
                <w:rFonts w:ascii="Arial" w:hAnsi="Arial"/>
                <w:b/>
                <w:bCs/>
                <w:sz w:val="24"/>
                <w:szCs w:val="24"/>
              </w:rPr>
            </w:pPr>
            <w:r w:rsidRPr="005D55C6">
              <w:rPr>
                <w:rFonts w:ascii="Arial" w:hAnsi="Arial"/>
                <w:b/>
                <w:bCs/>
                <w:sz w:val="24"/>
                <w:szCs w:val="24"/>
              </w:rPr>
              <w:t xml:space="preserve">New State Pension Age </w:t>
            </w:r>
          </w:p>
        </w:tc>
      </w:tr>
      <w:tr w:rsidR="00E8339C" w:rsidRPr="005D55C6" w:rsidTr="00D30496">
        <w:trPr>
          <w:tblCellSpacing w:w="0" w:type="dxa"/>
        </w:trPr>
        <w:tc>
          <w:tcPr>
            <w:tcW w:w="0" w:type="auto"/>
            <w:shd w:val="clear" w:color="auto" w:fill="C0C0C0"/>
            <w:vAlign w:val="center"/>
          </w:tcPr>
          <w:p w:rsidR="00E8339C" w:rsidRPr="005D55C6" w:rsidRDefault="00E8339C" w:rsidP="00A07451">
            <w:pPr>
              <w:rPr>
                <w:rFonts w:ascii="Arial" w:hAnsi="Arial"/>
                <w:sz w:val="24"/>
                <w:szCs w:val="24"/>
              </w:rPr>
            </w:pPr>
            <w:r w:rsidRPr="005D55C6">
              <w:rPr>
                <w:rFonts w:ascii="Arial" w:hAnsi="Arial"/>
                <w:sz w:val="24"/>
                <w:szCs w:val="24"/>
              </w:rPr>
              <w:t xml:space="preserve">6 December 1953 - 5 </w:t>
            </w:r>
            <w:r>
              <w:rPr>
                <w:rFonts w:ascii="Arial" w:hAnsi="Arial"/>
                <w:sz w:val="24"/>
                <w:szCs w:val="24"/>
              </w:rPr>
              <w:t xml:space="preserve">October </w:t>
            </w:r>
            <w:r w:rsidRPr="005D55C6">
              <w:rPr>
                <w:rFonts w:ascii="Arial" w:hAnsi="Arial"/>
                <w:sz w:val="24"/>
                <w:szCs w:val="24"/>
              </w:rPr>
              <w:t xml:space="preserve">1954 </w:t>
            </w:r>
          </w:p>
        </w:tc>
        <w:tc>
          <w:tcPr>
            <w:tcW w:w="3648" w:type="dxa"/>
            <w:shd w:val="clear" w:color="auto" w:fill="C0C0C0"/>
            <w:vAlign w:val="center"/>
          </w:tcPr>
          <w:p w:rsidR="00E8339C" w:rsidRPr="005D55C6" w:rsidRDefault="00E8339C" w:rsidP="00A07451">
            <w:pPr>
              <w:rPr>
                <w:rFonts w:ascii="Arial" w:hAnsi="Arial"/>
                <w:sz w:val="24"/>
                <w:szCs w:val="24"/>
              </w:rPr>
            </w:pPr>
            <w:r w:rsidRPr="005D55C6">
              <w:rPr>
                <w:rFonts w:ascii="Arial" w:hAnsi="Arial"/>
                <w:sz w:val="24"/>
                <w:szCs w:val="24"/>
              </w:rPr>
              <w:t xml:space="preserve">In the range 65 - 66 </w:t>
            </w:r>
          </w:p>
        </w:tc>
      </w:tr>
      <w:tr w:rsidR="00E8339C" w:rsidRPr="005D55C6" w:rsidTr="00D30496">
        <w:trPr>
          <w:tblCellSpacing w:w="0" w:type="dxa"/>
        </w:trPr>
        <w:tc>
          <w:tcPr>
            <w:tcW w:w="0" w:type="auto"/>
            <w:shd w:val="clear" w:color="auto" w:fill="C0C0C0"/>
            <w:vAlign w:val="center"/>
          </w:tcPr>
          <w:p w:rsidR="00E8339C" w:rsidRPr="005D55C6" w:rsidRDefault="00E8339C" w:rsidP="00A07451">
            <w:pPr>
              <w:rPr>
                <w:rFonts w:ascii="Arial" w:hAnsi="Arial"/>
                <w:sz w:val="24"/>
                <w:szCs w:val="24"/>
              </w:rPr>
            </w:pPr>
            <w:r w:rsidRPr="005D55C6">
              <w:rPr>
                <w:rFonts w:ascii="Arial" w:hAnsi="Arial"/>
                <w:sz w:val="24"/>
                <w:szCs w:val="24"/>
              </w:rPr>
              <w:t xml:space="preserve">After 5 </w:t>
            </w:r>
            <w:r>
              <w:rPr>
                <w:rFonts w:ascii="Arial" w:hAnsi="Arial"/>
                <w:sz w:val="24"/>
                <w:szCs w:val="24"/>
              </w:rPr>
              <w:t>October</w:t>
            </w:r>
            <w:r w:rsidRPr="005D55C6">
              <w:rPr>
                <w:rFonts w:ascii="Arial" w:hAnsi="Arial"/>
                <w:sz w:val="24"/>
                <w:szCs w:val="24"/>
              </w:rPr>
              <w:t xml:space="preserve"> 1954 </w:t>
            </w:r>
          </w:p>
        </w:tc>
        <w:tc>
          <w:tcPr>
            <w:tcW w:w="3648" w:type="dxa"/>
            <w:shd w:val="clear" w:color="auto" w:fill="C0C0C0"/>
            <w:vAlign w:val="center"/>
          </w:tcPr>
          <w:p w:rsidR="00E8339C" w:rsidRPr="005D55C6" w:rsidRDefault="00E8339C" w:rsidP="00A07451">
            <w:pPr>
              <w:rPr>
                <w:rFonts w:ascii="Arial" w:hAnsi="Arial"/>
                <w:sz w:val="24"/>
                <w:szCs w:val="24"/>
              </w:rPr>
            </w:pPr>
            <w:r w:rsidRPr="005D55C6">
              <w:rPr>
                <w:rFonts w:ascii="Arial" w:hAnsi="Arial"/>
                <w:sz w:val="24"/>
                <w:szCs w:val="24"/>
              </w:rPr>
              <w:t>66</w:t>
            </w:r>
          </w:p>
        </w:tc>
      </w:tr>
    </w:tbl>
    <w:p w:rsidR="007509F2" w:rsidRDefault="00EA0A63" w:rsidP="00A07451">
      <w:pPr>
        <w:autoSpaceDE w:val="0"/>
        <w:autoSpaceDN w:val="0"/>
        <w:adjustRightInd w:val="0"/>
        <w:rPr>
          <w:ins w:id="828" w:author="Lorraine" w:date="2018-04-16T14:41:00Z"/>
          <w:rFonts w:ascii="Arial" w:hAnsi="Arial" w:cs="Arial"/>
          <w:sz w:val="24"/>
          <w:szCs w:val="24"/>
        </w:rPr>
      </w:pPr>
      <w:r w:rsidRPr="007509F2">
        <w:rPr>
          <w:rFonts w:ascii="Arial" w:hAnsi="Arial" w:cs="Arial"/>
          <w:color w:val="000000"/>
          <w:sz w:val="24"/>
          <w:szCs w:val="24"/>
        </w:rPr>
        <w:t xml:space="preserve">Under current legislation the </w:t>
      </w:r>
      <w:r w:rsidRPr="007509F2">
        <w:rPr>
          <w:rFonts w:ascii="Arial" w:hAnsi="Arial"/>
          <w:color w:val="000000"/>
          <w:sz w:val="24"/>
          <w:rPrChange w:id="829" w:author="Lorraine" w:date="2018-04-16T14:41:00Z">
            <w:rPr>
              <w:rFonts w:ascii="Arial" w:hAnsi="Arial"/>
              <w:b/>
              <w:i/>
              <w:color w:val="000000"/>
              <w:sz w:val="24"/>
            </w:rPr>
          </w:rPrChange>
        </w:rPr>
        <w:t xml:space="preserve">State </w:t>
      </w:r>
      <w:del w:id="830" w:author="Lorraine" w:date="2018-04-16T14:41:00Z">
        <w:r w:rsidR="002E0C35" w:rsidRPr="002E0C35">
          <w:rPr>
            <w:rFonts w:ascii="Arial" w:hAnsi="Arial" w:cs="Arial"/>
            <w:b/>
            <w:i/>
            <w:color w:val="000000"/>
            <w:sz w:val="24"/>
            <w:szCs w:val="24"/>
          </w:rPr>
          <w:delText>Pension A</w:delText>
        </w:r>
        <w:r w:rsidR="00E8339C" w:rsidRPr="002E0C35">
          <w:rPr>
            <w:rFonts w:ascii="Arial" w:hAnsi="Arial" w:cs="Arial"/>
            <w:b/>
            <w:i/>
            <w:color w:val="000000"/>
            <w:sz w:val="24"/>
            <w:szCs w:val="24"/>
          </w:rPr>
          <w:delText>ge</w:delText>
        </w:r>
      </w:del>
      <w:ins w:id="831" w:author="Lorraine" w:date="2018-04-16T14:41:00Z">
        <w:r w:rsidRPr="007509F2">
          <w:rPr>
            <w:rFonts w:ascii="Arial" w:hAnsi="Arial" w:cs="Arial"/>
            <w:color w:val="000000"/>
            <w:sz w:val="24"/>
            <w:szCs w:val="24"/>
          </w:rPr>
          <w:t>pension age</w:t>
        </w:r>
      </w:ins>
      <w:r w:rsidRPr="007509F2">
        <w:rPr>
          <w:rFonts w:ascii="Arial" w:hAnsi="Arial" w:cs="Arial"/>
          <w:color w:val="000000"/>
          <w:sz w:val="24"/>
          <w:szCs w:val="24"/>
        </w:rPr>
        <w:t xml:space="preserve"> is due to rise to 67 between 2026 and 2028 and to 68 between 2044 and 2046.</w:t>
      </w:r>
      <w:r w:rsidRPr="007509F2">
        <w:rPr>
          <w:rFonts w:ascii="Arial" w:hAnsi="Arial"/>
          <w:color w:val="000000"/>
          <w:sz w:val="24"/>
          <w:rPrChange w:id="832" w:author="Lorraine" w:date="2018-04-16T14:41:00Z">
            <w:rPr>
              <w:rFonts w:ascii="Arial" w:hAnsi="Arial"/>
              <w:color w:val="000000"/>
            </w:rPr>
          </w:rPrChange>
        </w:rPr>
        <w:t xml:space="preserve"> </w:t>
      </w:r>
      <w:r w:rsidRPr="007509F2">
        <w:rPr>
          <w:rFonts w:ascii="Arial" w:hAnsi="Arial" w:cs="Arial"/>
          <w:sz w:val="24"/>
          <w:szCs w:val="24"/>
        </w:rPr>
        <w:t>However</w:t>
      </w:r>
      <w:del w:id="833" w:author="Lorraine" w:date="2018-04-16T14:41:00Z">
        <w:r w:rsidR="00415C5E">
          <w:rPr>
            <w:rFonts w:ascii="Arial" w:hAnsi="Arial" w:cs="Arial"/>
            <w:sz w:val="24"/>
            <w:szCs w:val="24"/>
          </w:rPr>
          <w:delText>,</w:delText>
        </w:r>
      </w:del>
      <w:r w:rsidRPr="007509F2">
        <w:rPr>
          <w:rFonts w:ascii="Arial" w:hAnsi="Arial" w:cs="Arial"/>
          <w:sz w:val="24"/>
          <w:szCs w:val="24"/>
        </w:rPr>
        <w:t xml:space="preserve"> the government has </w:t>
      </w:r>
      <w:del w:id="834" w:author="Lorraine" w:date="2018-04-16T14:41:00Z">
        <w:r w:rsidR="00E8339C" w:rsidRPr="00624628">
          <w:rPr>
            <w:rFonts w:ascii="Arial" w:hAnsi="Arial" w:cs="Arial"/>
            <w:sz w:val="24"/>
            <w:szCs w:val="24"/>
          </w:rPr>
          <w:delText>announced plans</w:delText>
        </w:r>
      </w:del>
      <w:ins w:id="835" w:author="Lorraine" w:date="2018-04-16T14:41:00Z">
        <w:r w:rsidRPr="007509F2">
          <w:rPr>
            <w:rFonts w:ascii="Arial" w:hAnsi="Arial" w:cs="Arial"/>
            <w:sz w:val="24"/>
            <w:szCs w:val="24"/>
          </w:rPr>
          <w:fldChar w:fldCharType="begin"/>
        </w:r>
        <w:r w:rsidRPr="007509F2">
          <w:rPr>
            <w:rFonts w:ascii="Arial" w:hAnsi="Arial" w:cs="Arial"/>
            <w:sz w:val="24"/>
            <w:szCs w:val="24"/>
          </w:rPr>
          <w:instrText xml:space="preserve"> HYPERLINK "https://www.gov.uk/government/uploads/system/uploads/attachment_data/file/630065/state-pension-age-review-final-report.pdf" </w:instrText>
        </w:r>
        <w:r w:rsidRPr="007509F2">
          <w:rPr>
            <w:rFonts w:ascii="Arial" w:hAnsi="Arial" w:cs="Arial"/>
            <w:sz w:val="24"/>
            <w:szCs w:val="24"/>
          </w:rPr>
          <w:fldChar w:fldCharType="separate"/>
        </w:r>
        <w:r w:rsidRPr="007509F2">
          <w:rPr>
            <w:rStyle w:val="Hyperlink"/>
            <w:rFonts w:ascii="Arial" w:hAnsi="Arial" w:cs="Arial"/>
            <w:sz w:val="24"/>
            <w:szCs w:val="24"/>
          </w:rPr>
          <w:t>announced plans</w:t>
        </w:r>
        <w:r w:rsidRPr="007509F2">
          <w:rPr>
            <w:rFonts w:ascii="Arial" w:hAnsi="Arial" w:cs="Arial"/>
            <w:sz w:val="24"/>
            <w:szCs w:val="24"/>
          </w:rPr>
          <w:fldChar w:fldCharType="end"/>
        </w:r>
      </w:ins>
      <w:r w:rsidRPr="007509F2">
        <w:rPr>
          <w:rFonts w:ascii="Arial" w:hAnsi="Arial" w:cs="Arial"/>
          <w:sz w:val="24"/>
          <w:szCs w:val="24"/>
        </w:rPr>
        <w:t xml:space="preserve"> to </w:t>
      </w:r>
      <w:del w:id="836" w:author="Lorraine" w:date="2018-04-16T14:41:00Z">
        <w:r w:rsidR="002D013B">
          <w:rPr>
            <w:rFonts w:ascii="Arial" w:hAnsi="Arial" w:cs="Arial"/>
            <w:sz w:val="24"/>
            <w:szCs w:val="24"/>
          </w:rPr>
          <w:delText>link rises in</w:delText>
        </w:r>
      </w:del>
      <w:ins w:id="837" w:author="Lorraine" w:date="2018-04-16T14:41:00Z">
        <w:r w:rsidRPr="007509F2">
          <w:rPr>
            <w:rFonts w:ascii="Arial" w:hAnsi="Arial" w:cs="Arial"/>
            <w:sz w:val="24"/>
            <w:szCs w:val="24"/>
          </w:rPr>
          <w:t>bring forward</w:t>
        </w:r>
      </w:ins>
      <w:r w:rsidRPr="007509F2">
        <w:rPr>
          <w:rFonts w:ascii="Arial" w:hAnsi="Arial" w:cs="Arial"/>
          <w:sz w:val="24"/>
          <w:szCs w:val="24"/>
        </w:rPr>
        <w:t xml:space="preserve"> the </w:t>
      </w:r>
      <w:del w:id="838" w:author="Lorraine" w:date="2018-04-16T14:41:00Z">
        <w:r w:rsidR="00E8339C" w:rsidRPr="0011051B">
          <w:rPr>
            <w:rFonts w:ascii="Arial" w:hAnsi="Arial" w:cs="Arial"/>
            <w:b/>
            <w:i/>
            <w:sz w:val="24"/>
            <w:szCs w:val="24"/>
          </w:rPr>
          <w:delText xml:space="preserve">State Pension Age </w:delText>
        </w:r>
        <w:r w:rsidR="00E8339C" w:rsidRPr="00624628">
          <w:rPr>
            <w:rFonts w:ascii="Arial" w:hAnsi="Arial" w:cs="Arial"/>
            <w:sz w:val="24"/>
            <w:szCs w:val="24"/>
          </w:rPr>
          <w:delText>above age 67</w:delText>
        </w:r>
      </w:del>
      <w:ins w:id="839" w:author="Lorraine" w:date="2018-04-16T14:41:00Z">
        <w:r w:rsidRPr="007509F2">
          <w:rPr>
            <w:rFonts w:ascii="Arial" w:hAnsi="Arial" w:cs="Arial"/>
            <w:sz w:val="24"/>
            <w:szCs w:val="24"/>
          </w:rPr>
          <w:t>rise</w:t>
        </w:r>
      </w:ins>
      <w:r w:rsidRPr="007509F2">
        <w:rPr>
          <w:rFonts w:ascii="Arial" w:hAnsi="Arial" w:cs="Arial"/>
          <w:sz w:val="24"/>
          <w:szCs w:val="24"/>
        </w:rPr>
        <w:t xml:space="preserve"> to </w:t>
      </w:r>
      <w:del w:id="840" w:author="Lorraine" w:date="2018-04-16T14:41:00Z">
        <w:r w:rsidR="00E8339C" w:rsidRPr="00624628">
          <w:rPr>
            <w:rFonts w:ascii="Arial" w:hAnsi="Arial" w:cs="Arial"/>
            <w:sz w:val="24"/>
            <w:szCs w:val="24"/>
          </w:rPr>
          <w:delText>increases in life expectancy.</w:delText>
        </w:r>
        <w:r w:rsidR="00E8339C">
          <w:rPr>
            <w:rFonts w:ascii="Arial" w:hAnsi="Arial" w:cs="Arial"/>
            <w:sz w:val="24"/>
            <w:szCs w:val="24"/>
          </w:rPr>
          <w:delText xml:space="preserve"> </w:delText>
        </w:r>
      </w:del>
      <w:ins w:id="841" w:author="Lorraine" w:date="2018-04-16T14:41:00Z">
        <w:r w:rsidRPr="007509F2">
          <w:rPr>
            <w:rFonts w:ascii="Arial" w:hAnsi="Arial" w:cs="Arial"/>
            <w:sz w:val="24"/>
            <w:szCs w:val="24"/>
          </w:rPr>
          <w:t>68 to between 2037 and 2039</w:t>
        </w:r>
        <w:r w:rsidR="007509F2" w:rsidRPr="007509F2">
          <w:rPr>
            <w:rFonts w:ascii="Arial" w:hAnsi="Arial" w:cs="Arial"/>
            <w:sz w:val="24"/>
            <w:szCs w:val="24"/>
          </w:rPr>
          <w:t xml:space="preserve">. </w:t>
        </w:r>
      </w:ins>
    </w:p>
    <w:p w:rsidR="007509F2" w:rsidRPr="007509F2" w:rsidRDefault="007509F2" w:rsidP="00A07451">
      <w:pPr>
        <w:autoSpaceDE w:val="0"/>
        <w:autoSpaceDN w:val="0"/>
        <w:adjustRightInd w:val="0"/>
        <w:rPr>
          <w:ins w:id="842" w:author="Lorraine" w:date="2018-04-16T14:41:00Z"/>
          <w:rFonts w:ascii="Arial" w:hAnsi="Arial" w:cs="Arial"/>
          <w:sz w:val="24"/>
          <w:szCs w:val="24"/>
        </w:rPr>
      </w:pPr>
    </w:p>
    <w:p w:rsidR="00D80106" w:rsidRDefault="00E8339C" w:rsidP="00A07451">
      <w:pPr>
        <w:autoSpaceDE w:val="0"/>
        <w:autoSpaceDN w:val="0"/>
        <w:adjustRightInd w:val="0"/>
        <w:rPr>
          <w:rFonts w:ascii="Arial" w:hAnsi="Arial" w:cs="Arial"/>
          <w:sz w:val="24"/>
          <w:szCs w:val="24"/>
        </w:rPr>
      </w:pPr>
      <w:r>
        <w:rPr>
          <w:rFonts w:ascii="Arial" w:hAnsi="Arial" w:cs="Arial"/>
          <w:sz w:val="24"/>
          <w:szCs w:val="24"/>
        </w:rPr>
        <w:t xml:space="preserve">To find out your </w:t>
      </w:r>
      <w:r w:rsidRPr="00470E50">
        <w:rPr>
          <w:rFonts w:ascii="Arial" w:hAnsi="Arial" w:cs="Arial"/>
          <w:b/>
          <w:i/>
          <w:sz w:val="24"/>
          <w:szCs w:val="24"/>
        </w:rPr>
        <w:t>State Pension Age</w:t>
      </w:r>
      <w:r>
        <w:rPr>
          <w:rFonts w:ascii="Arial" w:hAnsi="Arial" w:cs="Arial"/>
          <w:b/>
          <w:i/>
          <w:sz w:val="24"/>
          <w:szCs w:val="24"/>
        </w:rPr>
        <w:t xml:space="preserve"> </w:t>
      </w:r>
      <w:r>
        <w:rPr>
          <w:rFonts w:ascii="Arial" w:hAnsi="Arial" w:cs="Arial"/>
          <w:sz w:val="24"/>
          <w:szCs w:val="24"/>
        </w:rPr>
        <w:t xml:space="preserve">please visit </w:t>
      </w:r>
      <w:hyperlink r:id="rId57" w:history="1">
        <w:r w:rsidRPr="0030068C">
          <w:rPr>
            <w:rStyle w:val="Hyperlink"/>
            <w:rFonts w:ascii="Arial" w:hAnsi="Arial" w:cs="Arial"/>
            <w:sz w:val="24"/>
            <w:szCs w:val="24"/>
          </w:rPr>
          <w:t>https://www.gov.uk/calculate-state-pension</w:t>
        </w:r>
      </w:hyperlink>
      <w:r>
        <w:rPr>
          <w:rFonts w:ascii="Arial" w:hAnsi="Arial" w:cs="Arial"/>
          <w:sz w:val="24"/>
          <w:szCs w:val="24"/>
        </w:rPr>
        <w:t xml:space="preserve">. </w:t>
      </w:r>
    </w:p>
    <w:p w:rsidR="00E8339C" w:rsidRDefault="00E8339C" w:rsidP="00A07451">
      <w:pPr>
        <w:shd w:val="clear" w:color="auto" w:fill="FFFFFF"/>
        <w:rPr>
          <w:del w:id="843" w:author="Lorraine" w:date="2018-04-16T14:41:00Z"/>
          <w:rFonts w:ascii="Arial" w:hAnsi="Arial" w:cs="Arial"/>
          <w:b/>
          <w:sz w:val="24"/>
          <w:szCs w:val="24"/>
        </w:rPr>
      </w:pPr>
    </w:p>
    <w:p w:rsidR="00B043ED" w:rsidRDefault="00B043ED" w:rsidP="00A07451">
      <w:pPr>
        <w:shd w:val="clear" w:color="auto" w:fill="FFFFFF"/>
        <w:rPr>
          <w:del w:id="844" w:author="Lorraine" w:date="2018-04-16T14:41:00Z"/>
          <w:rFonts w:ascii="Arial" w:hAnsi="Arial" w:cs="Arial"/>
          <w:b/>
          <w:sz w:val="24"/>
          <w:szCs w:val="24"/>
        </w:rPr>
      </w:pPr>
    </w:p>
    <w:p w:rsidR="00B043ED" w:rsidRDefault="00B043ED" w:rsidP="00A07451">
      <w:pPr>
        <w:shd w:val="clear" w:color="auto" w:fill="FFFFFF"/>
        <w:rPr>
          <w:del w:id="845" w:author="Lorraine" w:date="2018-04-16T14:41:00Z"/>
          <w:rFonts w:ascii="Arial" w:hAnsi="Arial" w:cs="Arial"/>
          <w:b/>
          <w:sz w:val="24"/>
          <w:szCs w:val="24"/>
        </w:rPr>
      </w:pPr>
    </w:p>
    <w:p w:rsidR="00E8339C" w:rsidRDefault="00E8339C" w:rsidP="00A07451">
      <w:pPr>
        <w:shd w:val="clear" w:color="auto" w:fill="FFFFFF"/>
        <w:rPr>
          <w:rFonts w:ascii="Arial" w:hAnsi="Arial" w:cs="Arial"/>
          <w:b/>
          <w:sz w:val="24"/>
          <w:szCs w:val="24"/>
        </w:rPr>
      </w:pPr>
    </w:p>
    <w:p w:rsidR="00E8339C" w:rsidRDefault="00E8339C" w:rsidP="00A07451">
      <w:pPr>
        <w:shd w:val="clear" w:color="auto" w:fill="FFFFFF"/>
        <w:rPr>
          <w:rFonts w:ascii="Arial" w:hAnsi="Arial" w:cs="Arial"/>
          <w:b/>
          <w:sz w:val="24"/>
          <w:szCs w:val="24"/>
        </w:rPr>
      </w:pPr>
      <w:r w:rsidRPr="001102EE">
        <w:rPr>
          <w:rFonts w:ascii="Arial" w:hAnsi="Arial" w:cs="Arial"/>
          <w:b/>
          <w:sz w:val="24"/>
          <w:szCs w:val="24"/>
        </w:rPr>
        <w:t xml:space="preserve">State Second Pension (S2P) </w:t>
      </w:r>
    </w:p>
    <w:p w:rsidR="00B043ED" w:rsidRDefault="00B043ED" w:rsidP="00B043ED">
      <w:pPr>
        <w:rPr>
          <w:rFonts w:ascii="Arial" w:hAnsi="Arial"/>
          <w:snapToGrid w:val="0"/>
          <w:sz w:val="24"/>
          <w:szCs w:val="24"/>
        </w:rPr>
      </w:pPr>
      <w:r w:rsidRPr="00E11C48">
        <w:rPr>
          <w:rFonts w:ascii="Arial" w:hAnsi="Arial" w:cs="Arial"/>
          <w:sz w:val="24"/>
          <w:szCs w:val="24"/>
        </w:rPr>
        <w:t xml:space="preserve">The </w:t>
      </w:r>
      <w:r w:rsidRPr="0011051B">
        <w:rPr>
          <w:rFonts w:ascii="Arial" w:hAnsi="Arial" w:cs="Arial"/>
          <w:b/>
          <w:i/>
          <w:sz w:val="24"/>
          <w:szCs w:val="24"/>
        </w:rPr>
        <w:t>State Second Pension</w:t>
      </w:r>
      <w:r w:rsidRPr="00E11C48">
        <w:rPr>
          <w:rFonts w:ascii="Arial" w:hAnsi="Arial" w:cs="Arial"/>
          <w:sz w:val="24"/>
          <w:szCs w:val="24"/>
        </w:rPr>
        <w:t xml:space="preserve"> (formerly </w:t>
      </w:r>
      <w:r w:rsidRPr="00E11C48">
        <w:rPr>
          <w:rFonts w:ascii="Arial" w:hAnsi="Arial" w:cs="Arial"/>
          <w:b/>
          <w:i/>
          <w:sz w:val="24"/>
          <w:szCs w:val="24"/>
        </w:rPr>
        <w:t>SERPS</w:t>
      </w:r>
      <w:r w:rsidRPr="00E11C48">
        <w:rPr>
          <w:rFonts w:ascii="Arial" w:hAnsi="Arial" w:cs="Arial"/>
          <w:sz w:val="24"/>
          <w:szCs w:val="24"/>
        </w:rPr>
        <w:t xml:space="preserve">) </w:t>
      </w:r>
      <w:r>
        <w:rPr>
          <w:rFonts w:ascii="Arial" w:hAnsi="Arial" w:cs="Arial"/>
          <w:sz w:val="24"/>
          <w:szCs w:val="24"/>
        </w:rPr>
        <w:t>was</w:t>
      </w:r>
      <w:r w:rsidRPr="00E11C48">
        <w:rPr>
          <w:rFonts w:ascii="Arial" w:hAnsi="Arial" w:cs="Arial"/>
          <w:sz w:val="24"/>
          <w:szCs w:val="24"/>
        </w:rPr>
        <w:t xml:space="preserve"> the additional state pension, payable </w:t>
      </w:r>
      <w:r>
        <w:rPr>
          <w:rFonts w:ascii="Arial" w:hAnsi="Arial" w:cs="Arial"/>
          <w:sz w:val="24"/>
          <w:szCs w:val="24"/>
        </w:rPr>
        <w:t xml:space="preserve">to individuals </w:t>
      </w:r>
      <w:r w:rsidRPr="00E11C48">
        <w:rPr>
          <w:rFonts w:ascii="Arial" w:hAnsi="Arial" w:cs="Arial"/>
          <w:sz w:val="24"/>
          <w:szCs w:val="24"/>
        </w:rPr>
        <w:t xml:space="preserve">from </w:t>
      </w:r>
      <w:r>
        <w:rPr>
          <w:rFonts w:ascii="Arial" w:hAnsi="Arial" w:cs="Arial"/>
          <w:b/>
          <w:i/>
          <w:sz w:val="24"/>
          <w:szCs w:val="24"/>
        </w:rPr>
        <w:t>State P</w:t>
      </w:r>
      <w:r w:rsidRPr="00E11C48">
        <w:rPr>
          <w:rFonts w:ascii="Arial" w:hAnsi="Arial" w:cs="Arial"/>
          <w:b/>
          <w:i/>
          <w:sz w:val="24"/>
          <w:szCs w:val="24"/>
        </w:rPr>
        <w:t xml:space="preserve">ension </w:t>
      </w:r>
      <w:r>
        <w:rPr>
          <w:rFonts w:ascii="Arial" w:hAnsi="Arial" w:cs="Arial"/>
          <w:b/>
          <w:i/>
          <w:sz w:val="24"/>
          <w:szCs w:val="24"/>
        </w:rPr>
        <w:t>A</w:t>
      </w:r>
      <w:r w:rsidRPr="00E11C48">
        <w:rPr>
          <w:rFonts w:ascii="Arial" w:hAnsi="Arial" w:cs="Arial"/>
          <w:b/>
          <w:i/>
          <w:sz w:val="24"/>
          <w:szCs w:val="24"/>
        </w:rPr>
        <w:t>ge</w:t>
      </w:r>
      <w:r w:rsidRPr="00B043ED">
        <w:rPr>
          <w:rFonts w:ascii="Arial" w:hAnsi="Arial"/>
          <w:b/>
          <w:i/>
          <w:sz w:val="24"/>
        </w:rPr>
        <w:t xml:space="preserve"> </w:t>
      </w:r>
      <w:r>
        <w:rPr>
          <w:rFonts w:ascii="Arial" w:hAnsi="Arial" w:cs="Arial"/>
          <w:sz w:val="24"/>
          <w:szCs w:val="24"/>
        </w:rPr>
        <w:t xml:space="preserve">if they attained </w:t>
      </w:r>
      <w:r w:rsidRPr="00DF7C70">
        <w:rPr>
          <w:rFonts w:ascii="Arial" w:hAnsi="Arial" w:cs="Arial"/>
          <w:b/>
          <w:i/>
          <w:sz w:val="24"/>
          <w:szCs w:val="24"/>
        </w:rPr>
        <w:t>State Pension Age</w:t>
      </w:r>
      <w:r>
        <w:rPr>
          <w:rFonts w:ascii="Arial" w:hAnsi="Arial" w:cs="Arial"/>
          <w:sz w:val="24"/>
          <w:szCs w:val="24"/>
        </w:rPr>
        <w:t xml:space="preserve"> </w:t>
      </w:r>
      <w:r w:rsidRPr="00F23620">
        <w:rPr>
          <w:rFonts w:ascii="Arial" w:hAnsi="Arial" w:cs="Arial"/>
          <w:sz w:val="24"/>
          <w:szCs w:val="24"/>
        </w:rPr>
        <w:t xml:space="preserve">before </w:t>
      </w:r>
      <w:r>
        <w:rPr>
          <w:rFonts w:ascii="Arial" w:hAnsi="Arial" w:cs="Arial"/>
          <w:sz w:val="24"/>
          <w:szCs w:val="24"/>
        </w:rPr>
        <w:t xml:space="preserve">6 April 2016. </w:t>
      </w:r>
      <w:r w:rsidRPr="00E11C48">
        <w:rPr>
          <w:rFonts w:ascii="Arial" w:hAnsi="Arial" w:cs="Arial"/>
          <w:sz w:val="24"/>
          <w:szCs w:val="24"/>
        </w:rPr>
        <w:t xml:space="preserve"> Initially, S2P was an earnings-related pension but </w:t>
      </w:r>
      <w:r w:rsidRPr="00E11C48">
        <w:rPr>
          <w:rFonts w:ascii="Arial" w:hAnsi="Arial"/>
          <w:snapToGrid w:val="0"/>
          <w:sz w:val="24"/>
          <w:szCs w:val="24"/>
        </w:rPr>
        <w:t>from April 2009 it began bui</w:t>
      </w:r>
      <w:r>
        <w:rPr>
          <w:rFonts w:ascii="Arial" w:hAnsi="Arial"/>
          <w:snapToGrid w:val="0"/>
          <w:sz w:val="24"/>
          <w:szCs w:val="24"/>
        </w:rPr>
        <w:t xml:space="preserve">lding up as a flat rate pension until 6 April 2016 when it was replaced with the new single tier State Pension. </w:t>
      </w:r>
    </w:p>
    <w:p w:rsidR="00B043ED" w:rsidRPr="00E11C48" w:rsidRDefault="00B043ED" w:rsidP="00B043ED">
      <w:pPr>
        <w:rPr>
          <w:rFonts w:ascii="Arial" w:hAnsi="Arial"/>
          <w:sz w:val="24"/>
          <w:szCs w:val="24"/>
        </w:rPr>
      </w:pPr>
    </w:p>
    <w:p w:rsidR="00B043ED" w:rsidRDefault="00B043ED" w:rsidP="00B043ED">
      <w:pPr>
        <w:pStyle w:val="NormalWeb"/>
        <w:spacing w:before="0" w:beforeAutospacing="0" w:after="0" w:afterAutospacing="0"/>
        <w:rPr>
          <w:rFonts w:ascii="Arial" w:hAnsi="Arial" w:cs="Arial"/>
        </w:rPr>
      </w:pPr>
      <w:r>
        <w:rPr>
          <w:rFonts w:ascii="Arial" w:hAnsi="Arial" w:cs="Arial"/>
        </w:rPr>
        <w:t>The Government introduced a new single tier State Pension from 6 April 2016</w:t>
      </w:r>
      <w:r w:rsidRPr="00E11C48">
        <w:rPr>
          <w:rFonts w:ascii="Arial" w:hAnsi="Arial" w:cs="Arial"/>
        </w:rPr>
        <w:t>.</w:t>
      </w:r>
      <w:r>
        <w:rPr>
          <w:rFonts w:ascii="Arial" w:hAnsi="Arial" w:cs="Arial"/>
        </w:rPr>
        <w:t xml:space="preserve">  For information about the new State Pension see </w:t>
      </w:r>
      <w:hyperlink r:id="rId58" w:history="1">
        <w:r w:rsidRPr="005549F0">
          <w:rPr>
            <w:rStyle w:val="Hyperlink"/>
            <w:rFonts w:ascii="Arial" w:hAnsi="Arial" w:cs="Arial"/>
          </w:rPr>
          <w:t>www.gov.uk/new-state-pension</w:t>
        </w:r>
      </w:hyperlink>
    </w:p>
    <w:p w:rsidR="00B043ED" w:rsidRPr="001102EE" w:rsidRDefault="00B043ED" w:rsidP="00A07451">
      <w:pPr>
        <w:shd w:val="clear" w:color="auto" w:fill="FFFFFF"/>
        <w:rPr>
          <w:rFonts w:ascii="Arial" w:hAnsi="Arial" w:cs="Arial"/>
          <w:b/>
          <w:sz w:val="24"/>
          <w:szCs w:val="24"/>
        </w:rPr>
      </w:pPr>
    </w:p>
    <w:p w:rsidR="00E8339C" w:rsidRPr="00241C03" w:rsidRDefault="00E8339C" w:rsidP="00A07451">
      <w:pPr>
        <w:widowControl w:val="0"/>
        <w:rPr>
          <w:rFonts w:ascii="Arial" w:hAnsi="Arial"/>
          <w:b/>
          <w:snapToGrid w:val="0"/>
          <w:sz w:val="24"/>
          <w:szCs w:val="24"/>
        </w:rPr>
      </w:pPr>
      <w:r w:rsidRPr="00241C03">
        <w:rPr>
          <w:rFonts w:ascii="Arial" w:hAnsi="Arial"/>
          <w:b/>
          <w:snapToGrid w:val="0"/>
          <w:sz w:val="24"/>
          <w:szCs w:val="24"/>
        </w:rPr>
        <w:t>Vesting Period</w:t>
      </w:r>
    </w:p>
    <w:p w:rsidR="00BD7438" w:rsidRDefault="00E8339C" w:rsidP="00BD7438">
      <w:pPr>
        <w:pStyle w:val="NormalWeb"/>
        <w:spacing w:before="0" w:beforeAutospacing="0" w:after="0" w:afterAutospacing="0"/>
        <w:rPr>
          <w:rFonts w:ascii="Arial" w:hAnsi="Arial" w:cs="Arial"/>
          <w:lang w:eastAsia="en-GB"/>
        </w:rPr>
      </w:pPr>
      <w:r>
        <w:rPr>
          <w:rFonts w:ascii="Arial" w:hAnsi="Arial" w:cs="Arial"/>
        </w:rPr>
        <w:t xml:space="preserve">The </w:t>
      </w:r>
      <w:r w:rsidRPr="00EC4527">
        <w:rPr>
          <w:rFonts w:ascii="Arial" w:hAnsi="Arial" w:cs="Arial"/>
          <w:b/>
          <w:i/>
        </w:rPr>
        <w:t>vesting period</w:t>
      </w:r>
      <w:r>
        <w:rPr>
          <w:rFonts w:ascii="Arial" w:hAnsi="Arial" w:cs="Arial"/>
        </w:rPr>
        <w:t xml:space="preserve"> in the LGPS is </w:t>
      </w:r>
      <w:r w:rsidR="008C0667">
        <w:rPr>
          <w:rFonts w:ascii="Arial" w:hAnsi="Arial" w:cs="Arial"/>
        </w:rPr>
        <w:t>2</w:t>
      </w:r>
      <w:r>
        <w:rPr>
          <w:rFonts w:ascii="Arial" w:hAnsi="Arial" w:cs="Arial"/>
        </w:rPr>
        <w:t xml:space="preserve"> years</w:t>
      </w:r>
      <w:r w:rsidR="00BD7438">
        <w:rPr>
          <w:rFonts w:ascii="Arial" w:hAnsi="Arial" w:cs="Arial"/>
        </w:rPr>
        <w:t xml:space="preserve">. </w:t>
      </w:r>
      <w:r w:rsidR="00BD7438" w:rsidRPr="00BD7438">
        <w:rPr>
          <w:rFonts w:ascii="Arial" w:hAnsi="Arial" w:cs="Arial"/>
        </w:rPr>
        <w:t xml:space="preserve"> </w:t>
      </w:r>
      <w:r w:rsidR="00BD7438">
        <w:rPr>
          <w:rFonts w:ascii="Arial" w:hAnsi="Arial" w:cs="Arial"/>
        </w:rPr>
        <w:t xml:space="preserve">You will meet the </w:t>
      </w:r>
      <w:r w:rsidR="00BD7438" w:rsidRPr="00CD0FE9">
        <w:rPr>
          <w:rFonts w:ascii="Arial" w:hAnsi="Arial" w:cs="Arial"/>
          <w:bCs/>
          <w:lang w:eastAsia="en-GB"/>
        </w:rPr>
        <w:t>2 years</w:t>
      </w:r>
      <w:r w:rsidR="00BD7438">
        <w:rPr>
          <w:rFonts w:ascii="Arial" w:hAnsi="Arial" w:cs="Arial"/>
          <w:bCs/>
          <w:lang w:eastAsia="en-GB"/>
        </w:rPr>
        <w:t xml:space="preserve"> </w:t>
      </w:r>
      <w:r w:rsidR="00BD7438" w:rsidRPr="00AB7D3A">
        <w:rPr>
          <w:rFonts w:ascii="Arial" w:hAnsi="Arial" w:cs="Arial"/>
          <w:b/>
          <w:bCs/>
          <w:i/>
          <w:lang w:eastAsia="en-GB"/>
        </w:rPr>
        <w:t>vesting period</w:t>
      </w:r>
      <w:r w:rsidR="00BD7438">
        <w:rPr>
          <w:rFonts w:ascii="Arial" w:hAnsi="Arial" w:cs="Arial"/>
          <w:bCs/>
          <w:lang w:eastAsia="en-GB"/>
        </w:rPr>
        <w:t xml:space="preserve"> if</w:t>
      </w:r>
      <w:r w:rsidR="00BD7438" w:rsidRPr="00CD0FE9">
        <w:rPr>
          <w:rFonts w:ascii="Arial" w:hAnsi="Arial" w:cs="Arial"/>
          <w:lang w:eastAsia="en-GB"/>
        </w:rPr>
        <w:t>:</w:t>
      </w:r>
    </w:p>
    <w:p w:rsidR="00BD7438" w:rsidRPr="00190D8F" w:rsidRDefault="00BD7438" w:rsidP="00BD7438">
      <w:pPr>
        <w:pStyle w:val="NormalWeb"/>
        <w:spacing w:before="0" w:beforeAutospacing="0" w:after="0" w:afterAutospacing="0"/>
        <w:rPr>
          <w:rFonts w:ascii="Arial" w:hAnsi="Arial" w:cs="Arial"/>
          <w:bCs/>
          <w:lang w:eastAsia="en-GB"/>
        </w:rPr>
      </w:pPr>
    </w:p>
    <w:p w:rsidR="00BD7438" w:rsidRDefault="00CE1A2B" w:rsidP="005A6565">
      <w:pPr>
        <w:widowControl w:val="0"/>
        <w:numPr>
          <w:ilvl w:val="0"/>
          <w:numId w:val="33"/>
        </w:numPr>
        <w:rPr>
          <w:rFonts w:ascii="Arial" w:hAnsi="Arial" w:cs="Arial"/>
          <w:sz w:val="24"/>
          <w:szCs w:val="24"/>
          <w:lang w:val="en-GB" w:eastAsia="en-GB"/>
        </w:rPr>
      </w:pPr>
      <w:r>
        <w:rPr>
          <w:rFonts w:ascii="Arial" w:hAnsi="Arial" w:cs="Arial"/>
          <w:sz w:val="24"/>
          <w:szCs w:val="24"/>
          <w:lang w:val="en-GB" w:eastAsia="en-GB"/>
        </w:rPr>
        <w:t>y</w:t>
      </w:r>
      <w:r w:rsidR="00BD7438">
        <w:rPr>
          <w:rFonts w:ascii="Arial" w:hAnsi="Arial" w:cs="Arial"/>
          <w:sz w:val="24"/>
          <w:szCs w:val="24"/>
          <w:lang w:val="en-GB" w:eastAsia="en-GB"/>
        </w:rPr>
        <w:t>ou have been a member of the LGPS</w:t>
      </w:r>
      <w:r>
        <w:rPr>
          <w:rFonts w:ascii="Arial" w:hAnsi="Arial" w:cs="Arial"/>
          <w:sz w:val="24"/>
          <w:szCs w:val="24"/>
          <w:lang w:val="en-GB" w:eastAsia="en-GB"/>
        </w:rPr>
        <w:t xml:space="preserve"> in England and Wales</w:t>
      </w:r>
      <w:r w:rsidR="00BD7438">
        <w:rPr>
          <w:rFonts w:ascii="Arial" w:hAnsi="Arial" w:cs="Arial"/>
          <w:sz w:val="24"/>
          <w:szCs w:val="24"/>
          <w:lang w:val="en-GB" w:eastAsia="en-GB"/>
        </w:rPr>
        <w:t xml:space="preserve"> for 2 years, </w:t>
      </w:r>
      <w:r>
        <w:rPr>
          <w:rFonts w:ascii="Arial" w:hAnsi="Arial" w:cs="Arial"/>
          <w:sz w:val="24"/>
          <w:szCs w:val="24"/>
          <w:lang w:val="en-GB" w:eastAsia="en-GB"/>
        </w:rPr>
        <w:t>or</w:t>
      </w:r>
    </w:p>
    <w:p w:rsidR="00BD7438" w:rsidRDefault="00CE1A2B" w:rsidP="005A6565">
      <w:pPr>
        <w:widowControl w:val="0"/>
        <w:numPr>
          <w:ilvl w:val="0"/>
          <w:numId w:val="33"/>
        </w:numPr>
        <w:rPr>
          <w:rFonts w:ascii="Arial" w:hAnsi="Arial" w:cs="Arial"/>
          <w:sz w:val="24"/>
          <w:szCs w:val="24"/>
          <w:lang w:val="en-GB" w:eastAsia="en-GB"/>
        </w:rPr>
      </w:pPr>
      <w:r>
        <w:rPr>
          <w:rFonts w:ascii="Arial" w:hAnsi="Arial" w:cs="Arial"/>
          <w:sz w:val="24"/>
          <w:szCs w:val="24"/>
          <w:lang w:val="en-GB" w:eastAsia="en-GB"/>
        </w:rPr>
        <w:t>y</w:t>
      </w:r>
      <w:r w:rsidR="00BD7438">
        <w:rPr>
          <w:rFonts w:ascii="Arial" w:hAnsi="Arial" w:cs="Arial"/>
          <w:sz w:val="24"/>
          <w:szCs w:val="24"/>
          <w:lang w:val="en-GB" w:eastAsia="en-GB"/>
        </w:rPr>
        <w:t xml:space="preserve">ou have brought a transfer of pension rights into the LGPS </w:t>
      </w:r>
      <w:r>
        <w:rPr>
          <w:rFonts w:ascii="Arial" w:hAnsi="Arial" w:cs="Arial"/>
          <w:sz w:val="24"/>
          <w:szCs w:val="24"/>
          <w:lang w:val="en-GB" w:eastAsia="en-GB"/>
        </w:rPr>
        <w:t xml:space="preserve">in England or Wales </w:t>
      </w:r>
      <w:r w:rsidR="00BD7438">
        <w:rPr>
          <w:rFonts w:ascii="Arial" w:hAnsi="Arial" w:cs="Arial"/>
          <w:sz w:val="24"/>
          <w:szCs w:val="24"/>
          <w:lang w:val="en-GB" w:eastAsia="en-GB"/>
        </w:rPr>
        <w:t xml:space="preserve">from a different </w:t>
      </w:r>
      <w:r w:rsidR="00BD7438" w:rsidRPr="009B4460">
        <w:rPr>
          <w:rFonts w:ascii="Arial" w:hAnsi="Arial" w:cs="Arial"/>
          <w:b/>
          <w:i/>
          <w:sz w:val="24"/>
          <w:szCs w:val="24"/>
          <w:lang w:val="en-GB" w:eastAsia="en-GB"/>
        </w:rPr>
        <w:t>occupational pension scheme</w:t>
      </w:r>
      <w:r w:rsidR="00BD7438">
        <w:rPr>
          <w:rFonts w:ascii="Arial" w:hAnsi="Arial" w:cs="Arial"/>
          <w:sz w:val="24"/>
          <w:szCs w:val="24"/>
          <w:lang w:val="en-GB" w:eastAsia="en-GB"/>
        </w:rPr>
        <w:t xml:space="preserve"> or from a European pensions institution and the length of service you had in that scheme or institution was 2 or more years or, when added to the period of time you have been a member of the LGPS is, in aggregate, 2 or more years,</w:t>
      </w:r>
      <w:r>
        <w:rPr>
          <w:rFonts w:ascii="Arial" w:hAnsi="Arial" w:cs="Arial"/>
          <w:sz w:val="24"/>
          <w:szCs w:val="24"/>
          <w:lang w:val="en-GB" w:eastAsia="en-GB"/>
        </w:rPr>
        <w:t xml:space="preserve"> or</w:t>
      </w:r>
    </w:p>
    <w:p w:rsidR="00BD7438" w:rsidRDefault="00CE1A2B" w:rsidP="005A6565">
      <w:pPr>
        <w:widowControl w:val="0"/>
        <w:numPr>
          <w:ilvl w:val="0"/>
          <w:numId w:val="33"/>
        </w:numPr>
        <w:rPr>
          <w:rFonts w:ascii="Arial" w:hAnsi="Arial" w:cs="Arial"/>
          <w:sz w:val="24"/>
          <w:szCs w:val="24"/>
          <w:lang w:val="en-GB" w:eastAsia="en-GB"/>
        </w:rPr>
      </w:pPr>
      <w:r>
        <w:rPr>
          <w:rFonts w:ascii="Arial" w:hAnsi="Arial" w:cs="Arial"/>
          <w:sz w:val="24"/>
          <w:szCs w:val="24"/>
          <w:lang w:val="en-GB" w:eastAsia="en-GB"/>
        </w:rPr>
        <w:t>y</w:t>
      </w:r>
      <w:r w:rsidR="00BD7438">
        <w:rPr>
          <w:rFonts w:ascii="Arial" w:hAnsi="Arial" w:cs="Arial"/>
          <w:sz w:val="24"/>
          <w:szCs w:val="24"/>
          <w:lang w:val="en-GB" w:eastAsia="en-GB"/>
        </w:rPr>
        <w:t xml:space="preserve">ou have brought a transfer of pension rights into the LGPS </w:t>
      </w:r>
      <w:r>
        <w:rPr>
          <w:rFonts w:ascii="Arial" w:hAnsi="Arial" w:cs="Arial"/>
          <w:sz w:val="24"/>
          <w:szCs w:val="24"/>
          <w:lang w:val="en-GB" w:eastAsia="en-GB"/>
        </w:rPr>
        <w:t xml:space="preserve">in England or Wales </w:t>
      </w:r>
      <w:r w:rsidR="00BD7438">
        <w:rPr>
          <w:rFonts w:ascii="Arial" w:hAnsi="Arial" w:cs="Arial"/>
          <w:sz w:val="24"/>
          <w:szCs w:val="24"/>
          <w:lang w:val="en-GB" w:eastAsia="en-GB"/>
        </w:rPr>
        <w:t>from a pension scheme or arrangement where you were not allowed to receive a refund of contributions,</w:t>
      </w:r>
      <w:r>
        <w:rPr>
          <w:rFonts w:ascii="Arial" w:hAnsi="Arial" w:cs="Arial"/>
          <w:sz w:val="24"/>
          <w:szCs w:val="24"/>
          <w:lang w:val="en-GB" w:eastAsia="en-GB"/>
        </w:rPr>
        <w:t xml:space="preserve"> or</w:t>
      </w:r>
    </w:p>
    <w:p w:rsidR="00CE1A2B" w:rsidRPr="00CE1A2B" w:rsidRDefault="00CE1A2B" w:rsidP="005A6565">
      <w:pPr>
        <w:widowControl w:val="0"/>
        <w:numPr>
          <w:ilvl w:val="0"/>
          <w:numId w:val="33"/>
        </w:numPr>
        <w:rPr>
          <w:rFonts w:ascii="Arial" w:hAnsi="Arial" w:cs="Arial"/>
          <w:sz w:val="24"/>
          <w:szCs w:val="24"/>
          <w:lang w:val="en-GB" w:eastAsia="en-GB"/>
        </w:rPr>
      </w:pPr>
      <w:r>
        <w:rPr>
          <w:rFonts w:ascii="Arial" w:hAnsi="Arial" w:cs="Arial"/>
          <w:sz w:val="24"/>
          <w:szCs w:val="24"/>
          <w:lang w:val="en-GB" w:eastAsia="en-GB"/>
        </w:rPr>
        <w:t>you have previously transferred pension rights out of the LGPS in England or Wales to a pension scheme abroad (i.e. to a qualifying recognised overseas pension scheme), or</w:t>
      </w:r>
    </w:p>
    <w:p w:rsidR="00BD7438" w:rsidRDefault="00CE1A2B" w:rsidP="005A6565">
      <w:pPr>
        <w:widowControl w:val="0"/>
        <w:numPr>
          <w:ilvl w:val="0"/>
          <w:numId w:val="33"/>
        </w:numPr>
        <w:rPr>
          <w:rFonts w:ascii="Arial" w:hAnsi="Arial" w:cs="Arial"/>
          <w:sz w:val="24"/>
          <w:szCs w:val="24"/>
          <w:lang w:val="en-GB" w:eastAsia="en-GB"/>
        </w:rPr>
      </w:pPr>
      <w:r>
        <w:rPr>
          <w:rFonts w:ascii="Arial" w:hAnsi="Arial" w:cs="Arial"/>
          <w:sz w:val="24"/>
          <w:szCs w:val="24"/>
          <w:lang w:val="en-GB" w:eastAsia="en-GB"/>
        </w:rPr>
        <w:t>y</w:t>
      </w:r>
      <w:r w:rsidR="00BD7438">
        <w:rPr>
          <w:rFonts w:ascii="Arial" w:hAnsi="Arial" w:cs="Arial"/>
          <w:sz w:val="24"/>
          <w:szCs w:val="24"/>
          <w:lang w:val="en-GB" w:eastAsia="en-GB"/>
        </w:rPr>
        <w:t>ou already hold a deferred benefit or are receiving a pension from the LGPS in England or Wales (other than a survivor's pension or pension credit member's pension)</w:t>
      </w:r>
      <w:r>
        <w:rPr>
          <w:rFonts w:ascii="Arial" w:hAnsi="Arial" w:cs="Arial"/>
          <w:sz w:val="24"/>
          <w:szCs w:val="24"/>
          <w:lang w:val="en-GB" w:eastAsia="en-GB"/>
        </w:rPr>
        <w:t>, or</w:t>
      </w:r>
    </w:p>
    <w:p w:rsidR="00CE1A2B" w:rsidRDefault="00B043ED" w:rsidP="005A6565">
      <w:pPr>
        <w:widowControl w:val="0"/>
        <w:numPr>
          <w:ilvl w:val="0"/>
          <w:numId w:val="33"/>
        </w:numPr>
        <w:rPr>
          <w:rFonts w:ascii="Arial" w:hAnsi="Arial" w:cs="Arial"/>
          <w:sz w:val="24"/>
          <w:szCs w:val="24"/>
          <w:lang w:val="en-GB" w:eastAsia="en-GB"/>
        </w:rPr>
      </w:pPr>
      <w:r>
        <w:rPr>
          <w:rFonts w:ascii="Arial" w:hAnsi="Arial" w:cs="Arial"/>
          <w:sz w:val="24"/>
          <w:szCs w:val="24"/>
          <w:lang w:val="en-GB" w:eastAsia="en-GB"/>
        </w:rPr>
        <w:t xml:space="preserve">you </w:t>
      </w:r>
      <w:r w:rsidR="00CE1A2B">
        <w:rPr>
          <w:rFonts w:ascii="Arial" w:hAnsi="Arial" w:cs="Arial"/>
          <w:sz w:val="24"/>
          <w:szCs w:val="24"/>
          <w:lang w:val="en-GB" w:eastAsia="en-GB"/>
        </w:rPr>
        <w:t xml:space="preserve">paid National Insurance contributions whilst a member of the LGPS and cease to contribute to the LGPS in the tax year of attaining pension age, </w:t>
      </w:r>
    </w:p>
    <w:p w:rsidR="00E8339C" w:rsidRPr="005C575D" w:rsidRDefault="00CE1A2B" w:rsidP="005A6565">
      <w:pPr>
        <w:widowControl w:val="0"/>
        <w:numPr>
          <w:ilvl w:val="0"/>
          <w:numId w:val="33"/>
        </w:numPr>
        <w:rPr>
          <w:rFonts w:ascii="Arial" w:hAnsi="Arial" w:cs="Arial"/>
          <w:sz w:val="24"/>
          <w:szCs w:val="24"/>
          <w:lang w:val="en-GB" w:eastAsia="en-GB"/>
        </w:rPr>
      </w:pPr>
      <w:r>
        <w:rPr>
          <w:rFonts w:ascii="Arial" w:hAnsi="Arial" w:cs="Arial"/>
          <w:sz w:val="24"/>
          <w:szCs w:val="24"/>
          <w:lang w:val="en-GB" w:eastAsia="en-GB"/>
        </w:rPr>
        <w:t>you cease to contribute to the LGPS at age 75</w:t>
      </w:r>
      <w:r w:rsidR="00E54DCF">
        <w:rPr>
          <w:rFonts w:ascii="Arial" w:hAnsi="Arial" w:cs="Arial"/>
          <w:sz w:val="24"/>
          <w:szCs w:val="24"/>
          <w:lang w:val="en-GB" w:eastAsia="en-GB"/>
        </w:rPr>
        <w:t>, or</w:t>
      </w:r>
    </w:p>
    <w:p w:rsidR="007202FD" w:rsidRPr="002149F9" w:rsidRDefault="00E54DCF" w:rsidP="005A6565">
      <w:pPr>
        <w:pStyle w:val="Header"/>
        <w:numPr>
          <w:ilvl w:val="0"/>
          <w:numId w:val="33"/>
        </w:numPr>
        <w:tabs>
          <w:tab w:val="clear" w:pos="4153"/>
          <w:tab w:val="clear" w:pos="8306"/>
          <w:tab w:val="left" w:pos="284"/>
        </w:tabs>
        <w:rPr>
          <w:rFonts w:ascii="Arial" w:hAnsi="Arial" w:cs="Arial"/>
          <w:snapToGrid w:val="0"/>
          <w:sz w:val="24"/>
          <w:szCs w:val="24"/>
        </w:rPr>
      </w:pPr>
      <w:r>
        <w:rPr>
          <w:rFonts w:ascii="Arial" w:hAnsi="Arial" w:cs="Arial"/>
          <w:sz w:val="24"/>
          <w:szCs w:val="24"/>
          <w:lang w:val="en-GB" w:eastAsia="en-GB"/>
        </w:rPr>
        <w:t xml:space="preserve"> you die in service.</w:t>
      </w:r>
    </w:p>
    <w:sectPr w:rsidR="007202FD" w:rsidRPr="002149F9" w:rsidSect="00E75DE3">
      <w:headerReference w:type="default" r:id="rId59"/>
      <w:pgSz w:w="11906" w:h="16838" w:code="9"/>
      <w:pgMar w:top="1134" w:right="1134"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A2D" w:rsidRDefault="00AE6A2D">
      <w:r>
        <w:separator/>
      </w:r>
    </w:p>
  </w:endnote>
  <w:endnote w:type="continuationSeparator" w:id="0">
    <w:p w:rsidR="00AE6A2D" w:rsidRDefault="00AE6A2D">
      <w:r>
        <w:continuationSeparator/>
      </w:r>
    </w:p>
  </w:endnote>
  <w:endnote w:type="continuationNotice" w:id="1">
    <w:p w:rsidR="00AE6A2D" w:rsidRDefault="00AE6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Raav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Frutiger 45">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52" w:rsidRPr="00902B1D" w:rsidRDefault="00607052">
    <w:pPr>
      <w:pStyle w:val="Footer"/>
      <w:jc w:val="right"/>
      <w:rPr>
        <w:rFonts w:ascii="Arial" w:hAnsi="Arial" w:cs="Arial"/>
      </w:rPr>
    </w:pPr>
    <w:r w:rsidRPr="00902B1D">
      <w:rPr>
        <w:rFonts w:ascii="Arial" w:hAnsi="Arial" w:cs="Arial"/>
      </w:rPr>
      <w:fldChar w:fldCharType="begin"/>
    </w:r>
    <w:r w:rsidRPr="00902B1D">
      <w:rPr>
        <w:rFonts w:ascii="Arial" w:hAnsi="Arial" w:cs="Arial"/>
      </w:rPr>
      <w:instrText xml:space="preserve"> PAGE   \* MERGEFORMAT </w:instrText>
    </w:r>
    <w:r w:rsidRPr="00902B1D">
      <w:rPr>
        <w:rFonts w:ascii="Arial" w:hAnsi="Arial" w:cs="Arial"/>
      </w:rPr>
      <w:fldChar w:fldCharType="separate"/>
    </w:r>
    <w:r w:rsidR="00BB15AB">
      <w:rPr>
        <w:rFonts w:ascii="Arial" w:hAnsi="Arial" w:cs="Arial"/>
        <w:noProof/>
      </w:rPr>
      <w:t>5</w:t>
    </w:r>
    <w:r w:rsidRPr="00902B1D">
      <w:rPr>
        <w:rFonts w:ascii="Arial" w:hAnsi="Arial" w:cs="Arial"/>
        <w:noProof/>
      </w:rPr>
      <w:fldChar w:fldCharType="end"/>
    </w:r>
  </w:p>
  <w:p w:rsidR="00607052" w:rsidRDefault="006070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52" w:rsidRPr="00902B1D" w:rsidRDefault="00607052">
    <w:pPr>
      <w:pStyle w:val="Footer"/>
      <w:jc w:val="right"/>
      <w:rPr>
        <w:rFonts w:ascii="Arial" w:hAnsi="Arial" w:cs="Arial"/>
      </w:rPr>
    </w:pPr>
    <w:r w:rsidRPr="00902B1D">
      <w:rPr>
        <w:rFonts w:ascii="Arial" w:hAnsi="Arial" w:cs="Arial"/>
      </w:rPr>
      <w:fldChar w:fldCharType="begin"/>
    </w:r>
    <w:r w:rsidRPr="00902B1D">
      <w:rPr>
        <w:rFonts w:ascii="Arial" w:hAnsi="Arial" w:cs="Arial"/>
      </w:rPr>
      <w:instrText xml:space="preserve"> PAGE   \* MERGEFORMAT </w:instrText>
    </w:r>
    <w:r w:rsidRPr="00902B1D">
      <w:rPr>
        <w:rFonts w:ascii="Arial" w:hAnsi="Arial" w:cs="Arial"/>
      </w:rPr>
      <w:fldChar w:fldCharType="separate"/>
    </w:r>
    <w:r w:rsidR="00AE6A2D">
      <w:rPr>
        <w:rFonts w:ascii="Arial" w:hAnsi="Arial" w:cs="Arial"/>
        <w:noProof/>
      </w:rPr>
      <w:t>126</w:t>
    </w:r>
    <w:r w:rsidRPr="00902B1D">
      <w:rPr>
        <w:rFonts w:ascii="Arial" w:hAnsi="Arial" w:cs="Arial"/>
        <w:noProof/>
      </w:rPr>
      <w:fldChar w:fldCharType="end"/>
    </w:r>
  </w:p>
  <w:p w:rsidR="00607052" w:rsidRDefault="00607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A2D" w:rsidRDefault="00AE6A2D">
      <w:r>
        <w:separator/>
      </w:r>
    </w:p>
  </w:footnote>
  <w:footnote w:type="continuationSeparator" w:id="0">
    <w:p w:rsidR="00AE6A2D" w:rsidRDefault="00AE6A2D">
      <w:r>
        <w:continuationSeparator/>
      </w:r>
    </w:p>
  </w:footnote>
  <w:footnote w:type="continuationNotice" w:id="1">
    <w:p w:rsidR="00AE6A2D" w:rsidRDefault="00AE6A2D"/>
  </w:footnote>
  <w:footnote w:id="2">
    <w:p w:rsidR="00607052" w:rsidRPr="00D1505D" w:rsidRDefault="00607052" w:rsidP="00340394">
      <w:pPr>
        <w:pStyle w:val="NormalWeb"/>
        <w:spacing w:before="0" w:beforeAutospacing="0" w:after="0" w:afterAutospacing="0"/>
        <w:rPr>
          <w:rFonts w:ascii="Arial" w:hAnsi="Arial" w:cs="Arial"/>
          <w:sz w:val="20"/>
          <w:szCs w:val="20"/>
        </w:rPr>
      </w:pPr>
      <w:r w:rsidRPr="00D1505D">
        <w:rPr>
          <w:rStyle w:val="FootnoteReference"/>
          <w:rFonts w:ascii="Arial" w:hAnsi="Arial" w:cs="Arial"/>
        </w:rPr>
        <w:footnoteRef/>
      </w:r>
      <w:r w:rsidRPr="00D1505D">
        <w:rPr>
          <w:rFonts w:ascii="Arial" w:hAnsi="Arial" w:cs="Arial"/>
        </w:rPr>
        <w:t xml:space="preserve"> </w:t>
      </w:r>
      <w:r w:rsidRPr="00D1505D">
        <w:rPr>
          <w:rFonts w:ascii="Arial" w:hAnsi="Arial" w:cs="Arial"/>
          <w:sz w:val="20"/>
          <w:szCs w:val="20"/>
        </w:rPr>
        <w:t xml:space="preserve">Provided </w:t>
      </w:r>
      <w:r>
        <w:rPr>
          <w:rFonts w:ascii="Arial" w:hAnsi="Arial" w:cs="Arial"/>
          <w:sz w:val="20"/>
          <w:szCs w:val="20"/>
        </w:rPr>
        <w:t>the lump sum does not exceed £</w:t>
      </w:r>
      <w:del w:id="308" w:author="Lorraine" w:date="2018-04-16T14:41:00Z">
        <w:r>
          <w:rPr>
            <w:rFonts w:ascii="Arial" w:hAnsi="Arial" w:cs="Arial"/>
            <w:sz w:val="20"/>
            <w:szCs w:val="20"/>
          </w:rPr>
          <w:delText>250,000 (2017/18</w:delText>
        </w:r>
      </w:del>
      <w:ins w:id="309" w:author="Lorraine" w:date="2018-04-16T14:41:00Z">
        <w:r>
          <w:rPr>
            <w:rFonts w:ascii="Arial" w:hAnsi="Arial" w:cs="Arial"/>
            <w:sz w:val="20"/>
            <w:szCs w:val="20"/>
          </w:rPr>
          <w:t>25</w:t>
        </w:r>
        <w:r w:rsidR="001C4A3B">
          <w:rPr>
            <w:rFonts w:ascii="Arial" w:hAnsi="Arial" w:cs="Arial"/>
            <w:sz w:val="20"/>
            <w:szCs w:val="20"/>
          </w:rPr>
          <w:t>7,500 (2018/19</w:t>
        </w:r>
      </w:ins>
      <w:r w:rsidR="00FA2A5D">
        <w:rPr>
          <w:rFonts w:ascii="Arial" w:hAnsi="Arial" w:cs="Arial"/>
          <w:sz w:val="20"/>
          <w:szCs w:val="20"/>
        </w:rPr>
        <w:t xml:space="preserve"> figure)</w:t>
      </w:r>
      <w:del w:id="310" w:author="Lorraine" w:date="2018-04-16T14:41:00Z">
        <w:r>
          <w:rPr>
            <w:rFonts w:ascii="Arial" w:hAnsi="Arial" w:cs="Arial"/>
            <w:sz w:val="20"/>
            <w:szCs w:val="20"/>
          </w:rPr>
          <w:delText xml:space="preserve"> </w:delText>
        </w:r>
      </w:del>
      <w:r>
        <w:rPr>
          <w:rFonts w:ascii="Arial" w:hAnsi="Arial" w:cs="Arial"/>
          <w:sz w:val="20"/>
          <w:szCs w:val="20"/>
        </w:rPr>
        <w:t xml:space="preserve"> or if you have previously taken payment of (crystallised) pension benefits, 25% of your remaining lifetime allowance. </w:t>
      </w:r>
      <w:r w:rsidRPr="00D1505D">
        <w:rPr>
          <w:rFonts w:ascii="Arial" w:hAnsi="Arial" w:cs="Arial"/>
          <w:sz w:val="20"/>
          <w:szCs w:val="20"/>
        </w:rPr>
        <w:t xml:space="preserve">   </w:t>
      </w:r>
    </w:p>
    <w:p w:rsidR="00607052" w:rsidRDefault="00607052">
      <w:pPr>
        <w:pStyle w:val="FootnoteText"/>
      </w:pPr>
    </w:p>
  </w:footnote>
  <w:footnote w:id="3">
    <w:p w:rsidR="00607052" w:rsidRPr="000060F2" w:rsidRDefault="00607052">
      <w:pPr>
        <w:pStyle w:val="FootnoteText"/>
        <w:rPr>
          <w:rFonts w:ascii="Arial" w:hAnsi="Arial" w:cs="Arial"/>
        </w:rPr>
      </w:pPr>
      <w:r w:rsidRPr="000060F2">
        <w:rPr>
          <w:rStyle w:val="FootnoteReference"/>
          <w:rFonts w:ascii="Arial" w:hAnsi="Arial" w:cs="Arial"/>
        </w:rPr>
        <w:footnoteRef/>
      </w:r>
      <w:r w:rsidRPr="000060F2">
        <w:rPr>
          <w:rFonts w:ascii="Arial" w:hAnsi="Arial" w:cs="Arial"/>
        </w:rPr>
        <w:t xml:space="preserve"> From April 2015 you can take the remainder of your FSAVC as a lump sum (subject to your marginal tax rate)</w:t>
      </w:r>
      <w:r w:rsidRPr="008719A5">
        <w:rPr>
          <w:rFonts w:ascii="Arial" w:hAnsi="Arial" w:cs="Arial"/>
        </w:rPr>
        <w:t xml:space="preserve"> </w:t>
      </w:r>
      <w:r>
        <w:rPr>
          <w:rFonts w:ascii="Arial" w:hAnsi="Arial" w:cs="Arial"/>
        </w:rPr>
        <w:t>provided the FSAVC provider allows this option</w:t>
      </w:r>
      <w:r w:rsidRPr="000060F2">
        <w:rPr>
          <w:rFonts w:ascii="Arial" w:hAnsi="Arial" w:cs="Arial"/>
        </w:rPr>
        <w:t>.</w:t>
      </w:r>
    </w:p>
  </w:footnote>
  <w:footnote w:id="4">
    <w:p w:rsidR="00607052" w:rsidRPr="000060F2" w:rsidRDefault="00607052">
      <w:pPr>
        <w:pStyle w:val="FootnoteText"/>
        <w:rPr>
          <w:rFonts w:ascii="Arial" w:hAnsi="Arial" w:cs="Arial"/>
        </w:rPr>
      </w:pPr>
      <w:r w:rsidRPr="000060F2">
        <w:rPr>
          <w:rStyle w:val="FootnoteReference"/>
          <w:rFonts w:ascii="Arial" w:hAnsi="Arial" w:cs="Arial"/>
        </w:rPr>
        <w:footnoteRef/>
      </w:r>
      <w:r w:rsidRPr="000060F2">
        <w:rPr>
          <w:rFonts w:ascii="Arial" w:hAnsi="Arial" w:cs="Arial"/>
        </w:rPr>
        <w:t xml:space="preserve"> Provided the lu</w:t>
      </w:r>
      <w:r w:rsidR="009675E9">
        <w:rPr>
          <w:rFonts w:ascii="Arial" w:hAnsi="Arial" w:cs="Arial"/>
        </w:rPr>
        <w:t>mp sum does not exceed £</w:t>
      </w:r>
      <w:del w:id="321" w:author="Lorraine" w:date="2018-04-16T14:41:00Z">
        <w:r>
          <w:rPr>
            <w:rFonts w:ascii="Arial" w:hAnsi="Arial" w:cs="Arial"/>
          </w:rPr>
          <w:delText>250,000 (2017/18</w:delText>
        </w:r>
      </w:del>
      <w:ins w:id="322" w:author="Lorraine" w:date="2018-04-16T14:41:00Z">
        <w:r w:rsidR="009675E9">
          <w:rPr>
            <w:rFonts w:ascii="Arial" w:hAnsi="Arial" w:cs="Arial"/>
          </w:rPr>
          <w:t>257,500 (2018/19</w:t>
        </w:r>
      </w:ins>
      <w:r>
        <w:rPr>
          <w:rFonts w:ascii="Arial" w:hAnsi="Arial" w:cs="Arial"/>
        </w:rPr>
        <w:t xml:space="preserve"> figure) or if you have previously taken payment of (crystallised) pension benefits, 25% of your remaining lifetime allowance. </w:t>
      </w:r>
      <w:r w:rsidRPr="00D1505D">
        <w:rPr>
          <w:rFonts w:ascii="Arial" w:hAnsi="Arial" w:cs="Arial"/>
        </w:rPr>
        <w:t xml:space="preserve">   </w:t>
      </w:r>
      <w:r>
        <w:rPr>
          <w:rFonts w:ascii="Arial" w:hAnsi="Arial" w:cs="Arial"/>
        </w:rPr>
        <w:t xml:space="preserve"> </w:t>
      </w:r>
      <w:r w:rsidRPr="000060F2">
        <w:rPr>
          <w:rFonts w:ascii="Arial" w:hAnsi="Arial" w:cs="Arial"/>
        </w:rPr>
        <w:t xml:space="preserve"> </w:t>
      </w:r>
    </w:p>
  </w:footnote>
  <w:footnote w:id="5">
    <w:p w:rsidR="00607052" w:rsidRDefault="00607052">
      <w:pPr>
        <w:pStyle w:val="FootnoteText"/>
      </w:pPr>
      <w:r>
        <w:rPr>
          <w:rStyle w:val="FootnoteReference"/>
        </w:rPr>
        <w:footnoteRef/>
      </w:r>
      <w:r>
        <w:t xml:space="preserve"> </w:t>
      </w:r>
      <w:r w:rsidRPr="000060F2">
        <w:rPr>
          <w:rFonts w:ascii="Arial" w:hAnsi="Arial" w:cs="Arial"/>
        </w:rPr>
        <w:t>Provided t</w:t>
      </w:r>
      <w:r>
        <w:rPr>
          <w:rFonts w:ascii="Arial" w:hAnsi="Arial" w:cs="Arial"/>
        </w:rPr>
        <w:t>he lump sum does not exceed £</w:t>
      </w:r>
      <w:del w:id="323" w:author="Lorraine" w:date="2018-04-16T14:41:00Z">
        <w:r>
          <w:rPr>
            <w:rFonts w:ascii="Arial" w:hAnsi="Arial" w:cs="Arial"/>
          </w:rPr>
          <w:delText>250,000</w:delText>
        </w:r>
        <w:r w:rsidRPr="000060F2">
          <w:rPr>
            <w:rFonts w:ascii="Arial" w:hAnsi="Arial" w:cs="Arial"/>
          </w:rPr>
          <w:delText xml:space="preserve"> </w:delText>
        </w:r>
        <w:r>
          <w:rPr>
            <w:rFonts w:ascii="Arial" w:hAnsi="Arial" w:cs="Arial"/>
          </w:rPr>
          <w:delText>(2017/18</w:delText>
        </w:r>
      </w:del>
      <w:ins w:id="324" w:author="Lorraine" w:date="2018-04-16T14:41:00Z">
        <w:r>
          <w:rPr>
            <w:rFonts w:ascii="Arial" w:hAnsi="Arial" w:cs="Arial"/>
          </w:rPr>
          <w:t>25</w:t>
        </w:r>
        <w:r w:rsidR="009675E9">
          <w:rPr>
            <w:rFonts w:ascii="Arial" w:hAnsi="Arial" w:cs="Arial"/>
          </w:rPr>
          <w:t>7,5</w:t>
        </w:r>
        <w:r>
          <w:rPr>
            <w:rFonts w:ascii="Arial" w:hAnsi="Arial" w:cs="Arial"/>
          </w:rPr>
          <w:t>00</w:t>
        </w:r>
        <w:r w:rsidRPr="000060F2">
          <w:rPr>
            <w:rFonts w:ascii="Arial" w:hAnsi="Arial" w:cs="Arial"/>
          </w:rPr>
          <w:t xml:space="preserve"> </w:t>
        </w:r>
        <w:r w:rsidR="009675E9">
          <w:rPr>
            <w:rFonts w:ascii="Arial" w:hAnsi="Arial" w:cs="Arial"/>
          </w:rPr>
          <w:t>(2018/19</w:t>
        </w:r>
      </w:ins>
      <w:r w:rsidR="009675E9">
        <w:rPr>
          <w:rFonts w:ascii="Arial" w:hAnsi="Arial" w:cs="Arial"/>
        </w:rPr>
        <w:t xml:space="preserve"> </w:t>
      </w:r>
      <w:r>
        <w:rPr>
          <w:rFonts w:ascii="Arial" w:hAnsi="Arial" w:cs="Arial"/>
        </w:rPr>
        <w:t>figure), or if you have previously taken payment of (crystallised) pension benefits 25% of your remaining lifetime allowance</w:t>
      </w:r>
      <w:r w:rsidRPr="000060F2">
        <w:rPr>
          <w:rFonts w:ascii="Arial" w:hAnsi="Arial" w:cs="Arial"/>
        </w:rPr>
        <w:t xml:space="preserve">.   </w:t>
      </w:r>
    </w:p>
  </w:footnote>
  <w:footnote w:id="6">
    <w:p w:rsidR="00607052" w:rsidRPr="009C25C6" w:rsidRDefault="00607052">
      <w:pPr>
        <w:pStyle w:val="FootnoteText"/>
        <w:rPr>
          <w:rFonts w:ascii="Arial" w:hAnsi="Arial" w:cs="Arial"/>
        </w:rPr>
      </w:pPr>
      <w:r w:rsidRPr="009C25C6">
        <w:rPr>
          <w:rStyle w:val="FootnoteReference"/>
          <w:rFonts w:ascii="Arial" w:hAnsi="Arial" w:cs="Arial"/>
        </w:rPr>
        <w:footnoteRef/>
      </w:r>
      <w:r w:rsidRPr="009C25C6">
        <w:rPr>
          <w:rFonts w:ascii="Arial" w:hAnsi="Arial" w:cs="Arial"/>
        </w:rPr>
        <w:t xml:space="preserve"> </w:t>
      </w:r>
      <w:r w:rsidRPr="000060F2">
        <w:rPr>
          <w:rFonts w:ascii="Arial" w:hAnsi="Arial" w:cs="Arial"/>
        </w:rPr>
        <w:t>Provided t</w:t>
      </w:r>
      <w:r>
        <w:rPr>
          <w:rFonts w:ascii="Arial" w:hAnsi="Arial" w:cs="Arial"/>
        </w:rPr>
        <w:t>he lump sum does not exceed £</w:t>
      </w:r>
      <w:del w:id="395" w:author="Lorraine" w:date="2018-04-16T14:41:00Z">
        <w:r>
          <w:rPr>
            <w:rFonts w:ascii="Arial" w:hAnsi="Arial" w:cs="Arial"/>
          </w:rPr>
          <w:delText>250,000</w:delText>
        </w:r>
        <w:r w:rsidRPr="000060F2">
          <w:rPr>
            <w:rFonts w:ascii="Arial" w:hAnsi="Arial" w:cs="Arial"/>
          </w:rPr>
          <w:delText xml:space="preserve"> </w:delText>
        </w:r>
        <w:r>
          <w:rPr>
            <w:rFonts w:ascii="Arial" w:hAnsi="Arial" w:cs="Arial"/>
          </w:rPr>
          <w:delText>(2017/18</w:delText>
        </w:r>
      </w:del>
      <w:ins w:id="396" w:author="Lorraine" w:date="2018-04-16T14:41:00Z">
        <w:r>
          <w:rPr>
            <w:rFonts w:ascii="Arial" w:hAnsi="Arial" w:cs="Arial"/>
          </w:rPr>
          <w:t>25</w:t>
        </w:r>
        <w:r w:rsidR="00AE2476">
          <w:rPr>
            <w:rFonts w:ascii="Arial" w:hAnsi="Arial" w:cs="Arial"/>
          </w:rPr>
          <w:t>7</w:t>
        </w:r>
        <w:r>
          <w:rPr>
            <w:rFonts w:ascii="Arial" w:hAnsi="Arial" w:cs="Arial"/>
          </w:rPr>
          <w:t>,</w:t>
        </w:r>
        <w:r w:rsidR="00AE2476">
          <w:rPr>
            <w:rFonts w:ascii="Arial" w:hAnsi="Arial" w:cs="Arial"/>
          </w:rPr>
          <w:t>5</w:t>
        </w:r>
        <w:r>
          <w:rPr>
            <w:rFonts w:ascii="Arial" w:hAnsi="Arial" w:cs="Arial"/>
          </w:rPr>
          <w:t>00</w:t>
        </w:r>
        <w:r w:rsidRPr="000060F2">
          <w:rPr>
            <w:rFonts w:ascii="Arial" w:hAnsi="Arial" w:cs="Arial"/>
          </w:rPr>
          <w:t xml:space="preserve"> </w:t>
        </w:r>
        <w:r w:rsidR="00AE2476">
          <w:rPr>
            <w:rFonts w:ascii="Arial" w:hAnsi="Arial" w:cs="Arial"/>
          </w:rPr>
          <w:t>(2018/19</w:t>
        </w:r>
      </w:ins>
      <w:r>
        <w:rPr>
          <w:rFonts w:ascii="Arial" w:hAnsi="Arial" w:cs="Arial"/>
        </w:rPr>
        <w:t xml:space="preserve"> figure), or if you have previously taken payment of (crystallised) pension benefits, 25% of your remaining lifetime allowance</w:t>
      </w:r>
      <w:r w:rsidRPr="000060F2">
        <w:rPr>
          <w:rFonts w:ascii="Arial" w:hAnsi="Arial" w:cs="Arial"/>
        </w:rPr>
        <w:t xml:space="preserve">.   </w:t>
      </w:r>
    </w:p>
  </w:footnote>
  <w:footnote w:id="7">
    <w:p w:rsidR="00607052" w:rsidRPr="009C25C6" w:rsidRDefault="00607052" w:rsidP="00564582">
      <w:pPr>
        <w:pStyle w:val="NormalWeb"/>
        <w:spacing w:before="0" w:beforeAutospacing="0" w:after="0" w:afterAutospacing="0"/>
        <w:rPr>
          <w:rFonts w:ascii="Arial" w:hAnsi="Arial" w:cs="Arial"/>
          <w:sz w:val="20"/>
          <w:szCs w:val="20"/>
        </w:rPr>
      </w:pPr>
      <w:r w:rsidRPr="009C25C6">
        <w:rPr>
          <w:rStyle w:val="FootnoteReference"/>
          <w:rFonts w:ascii="Arial" w:hAnsi="Arial" w:cs="Arial"/>
          <w:sz w:val="20"/>
          <w:szCs w:val="20"/>
        </w:rPr>
        <w:footnoteRef/>
      </w:r>
      <w:r w:rsidRPr="009C25C6">
        <w:rPr>
          <w:rFonts w:ascii="Arial" w:hAnsi="Arial" w:cs="Arial"/>
          <w:sz w:val="20"/>
          <w:szCs w:val="20"/>
        </w:rPr>
        <w:t xml:space="preserve"> </w:t>
      </w:r>
      <w:r w:rsidRPr="00E67E44">
        <w:rPr>
          <w:rFonts w:ascii="Arial" w:hAnsi="Arial" w:cs="Arial"/>
          <w:sz w:val="20"/>
          <w:szCs w:val="20"/>
        </w:rPr>
        <w:t>Provided t</w:t>
      </w:r>
      <w:r w:rsidR="00AE2476">
        <w:rPr>
          <w:rFonts w:ascii="Arial" w:hAnsi="Arial" w:cs="Arial"/>
          <w:sz w:val="20"/>
          <w:szCs w:val="20"/>
        </w:rPr>
        <w:t>he lump sum does not exceed £</w:t>
      </w:r>
      <w:del w:id="411" w:author="Lorraine" w:date="2018-04-16T14:41:00Z">
        <w:r w:rsidRPr="00E67E44">
          <w:rPr>
            <w:rFonts w:ascii="Arial" w:hAnsi="Arial" w:cs="Arial"/>
            <w:sz w:val="20"/>
            <w:szCs w:val="20"/>
          </w:rPr>
          <w:delText>250,000 (2017/18</w:delText>
        </w:r>
      </w:del>
      <w:ins w:id="412" w:author="Lorraine" w:date="2018-04-16T14:41:00Z">
        <w:r w:rsidR="00AE2476">
          <w:rPr>
            <w:rFonts w:ascii="Arial" w:hAnsi="Arial" w:cs="Arial"/>
            <w:sz w:val="20"/>
            <w:szCs w:val="20"/>
          </w:rPr>
          <w:t>257,5</w:t>
        </w:r>
        <w:r w:rsidR="007509F2">
          <w:rPr>
            <w:rFonts w:ascii="Arial" w:hAnsi="Arial" w:cs="Arial"/>
            <w:sz w:val="20"/>
            <w:szCs w:val="20"/>
          </w:rPr>
          <w:t>00 (2018/19</w:t>
        </w:r>
      </w:ins>
      <w:r w:rsidRPr="00E67E44">
        <w:rPr>
          <w:rFonts w:ascii="Arial" w:hAnsi="Arial" w:cs="Arial"/>
          <w:sz w:val="20"/>
          <w:szCs w:val="20"/>
        </w:rPr>
        <w:t xml:space="preserve"> figure), or if you have previously taken payment of (crystallised) pension benefits</w:t>
      </w:r>
      <w:r>
        <w:rPr>
          <w:rFonts w:ascii="Arial" w:hAnsi="Arial" w:cs="Arial"/>
          <w:sz w:val="20"/>
          <w:szCs w:val="20"/>
        </w:rPr>
        <w:t>,</w:t>
      </w:r>
      <w:r w:rsidRPr="00E67E44">
        <w:rPr>
          <w:rFonts w:ascii="Arial" w:hAnsi="Arial" w:cs="Arial"/>
          <w:sz w:val="20"/>
          <w:szCs w:val="20"/>
        </w:rPr>
        <w:t xml:space="preserve"> 25% of your remaining lifetime allowance</w:t>
      </w:r>
      <w:r w:rsidRPr="00D30496">
        <w:rPr>
          <w:rFonts w:ascii="Arial" w:hAnsi="Arial"/>
        </w:rPr>
        <w:t xml:space="preserve">.   </w:t>
      </w:r>
    </w:p>
    <w:p w:rsidR="00607052" w:rsidRDefault="00607052" w:rsidP="00564582">
      <w:pPr>
        <w:pStyle w:val="FootnoteText"/>
      </w:pPr>
    </w:p>
  </w:footnote>
  <w:footnote w:id="8">
    <w:p w:rsidR="00607052" w:rsidRDefault="00607052" w:rsidP="00F266D7">
      <w:pPr>
        <w:pStyle w:val="FootnoteText"/>
      </w:pPr>
      <w:r>
        <w:rPr>
          <w:rStyle w:val="FootnoteReference"/>
        </w:rPr>
        <w:footnoteRef/>
      </w:r>
      <w:r>
        <w:t xml:space="preserve"> </w:t>
      </w:r>
      <w:r w:rsidRPr="00F4338E">
        <w:rPr>
          <w:rFonts w:ascii="Arial" w:hAnsi="Arial" w:cs="Arial"/>
          <w:szCs w:val="24"/>
          <w:lang w:eastAsia="en-GB"/>
        </w:rPr>
        <w:t xml:space="preserve">Unless the value of your </w:t>
      </w:r>
      <w:r w:rsidRPr="00F4338E">
        <w:rPr>
          <w:rFonts w:ascii="Arial" w:hAnsi="Arial" w:cs="Arial"/>
          <w:b/>
          <w:i/>
          <w:szCs w:val="24"/>
          <w:lang w:eastAsia="en-GB"/>
        </w:rPr>
        <w:t>pensionable pay</w:t>
      </w:r>
      <w:r w:rsidRPr="00F4338E">
        <w:rPr>
          <w:rFonts w:ascii="Arial" w:hAnsi="Arial" w:cs="Arial"/>
          <w:szCs w:val="24"/>
          <w:lang w:eastAsia="en-GB"/>
        </w:rPr>
        <w:t xml:space="preserve"> received is greater than the value of your </w:t>
      </w:r>
      <w:r w:rsidRPr="00F4338E">
        <w:rPr>
          <w:rFonts w:ascii="Arial" w:hAnsi="Arial" w:cs="Arial"/>
          <w:b/>
          <w:i/>
          <w:szCs w:val="24"/>
          <w:lang w:eastAsia="en-GB"/>
        </w:rPr>
        <w:t>assumed pensionable pay</w:t>
      </w:r>
      <w:r w:rsidRPr="00F4338E">
        <w:rPr>
          <w:rFonts w:ascii="Arial" w:hAnsi="Arial" w:cs="Arial"/>
          <w:szCs w:val="24"/>
          <w:lang w:eastAsia="en-GB"/>
        </w:rPr>
        <w:t xml:space="preserve">. In such cases the value of the </w:t>
      </w:r>
      <w:r w:rsidRPr="00F4338E">
        <w:rPr>
          <w:rFonts w:ascii="Arial" w:hAnsi="Arial" w:cs="Arial"/>
          <w:b/>
          <w:i/>
          <w:szCs w:val="24"/>
          <w:lang w:eastAsia="en-GB"/>
        </w:rPr>
        <w:t>pensionable pay</w:t>
      </w:r>
      <w:r w:rsidRPr="00F4338E">
        <w:rPr>
          <w:rFonts w:ascii="Arial" w:hAnsi="Arial" w:cs="Arial"/>
          <w:szCs w:val="24"/>
          <w:lang w:eastAsia="en-GB"/>
        </w:rPr>
        <w:t xml:space="preserve"> you received is used to work out your benefits as it would be higher than the value of your </w:t>
      </w:r>
      <w:r w:rsidRPr="00F4338E">
        <w:rPr>
          <w:rFonts w:ascii="Arial" w:hAnsi="Arial" w:cs="Arial"/>
          <w:b/>
          <w:i/>
          <w:szCs w:val="24"/>
          <w:lang w:eastAsia="en-GB"/>
        </w:rPr>
        <w:t>assumed pensionable pay</w:t>
      </w:r>
      <w:r w:rsidRPr="00F4338E">
        <w:rPr>
          <w:rFonts w:ascii="Arial" w:hAnsi="Arial" w:cs="Arial"/>
          <w:szCs w:val="24"/>
          <w:lang w:eastAsia="en-GB"/>
        </w:rPr>
        <w:t>.</w:t>
      </w:r>
    </w:p>
    <w:p w:rsidR="00607052" w:rsidRDefault="00607052">
      <w:pPr>
        <w:pStyle w:val="FootnoteText"/>
      </w:pPr>
    </w:p>
  </w:footnote>
  <w:footnote w:id="9">
    <w:p w:rsidR="00607052" w:rsidRPr="000716D2" w:rsidRDefault="00607052" w:rsidP="00E94FD5">
      <w:pPr>
        <w:pStyle w:val="FootnoteText"/>
        <w:rPr>
          <w:rFonts w:ascii="Arial" w:hAnsi="Arial" w:cs="Arial"/>
        </w:rPr>
      </w:pPr>
      <w:r w:rsidRPr="000716D2">
        <w:rPr>
          <w:rStyle w:val="FootnoteReference"/>
          <w:rFonts w:ascii="Arial" w:hAnsi="Arial" w:cs="Arial"/>
        </w:rPr>
        <w:footnoteRef/>
      </w:r>
      <w:r w:rsidR="00FF0A9E">
        <w:rPr>
          <w:rFonts w:ascii="Arial" w:hAnsi="Arial" w:cs="Arial"/>
        </w:rPr>
        <w:t xml:space="preserve"> Limited to £</w:t>
      </w:r>
      <w:del w:id="457" w:author="Lorraine" w:date="2018-04-16T14:41:00Z">
        <w:r>
          <w:rPr>
            <w:rFonts w:ascii="Arial" w:hAnsi="Arial" w:cs="Arial"/>
          </w:rPr>
          <w:delText>250,0</w:delText>
        </w:r>
        <w:r w:rsidRPr="000716D2">
          <w:rPr>
            <w:rFonts w:ascii="Arial" w:hAnsi="Arial" w:cs="Arial"/>
          </w:rPr>
          <w:delText>00 (201</w:delText>
        </w:r>
        <w:r>
          <w:rPr>
            <w:rFonts w:ascii="Arial" w:hAnsi="Arial" w:cs="Arial"/>
          </w:rPr>
          <w:delText>7/18</w:delText>
        </w:r>
      </w:del>
      <w:ins w:id="458" w:author="Lorraine" w:date="2018-04-16T14:41:00Z">
        <w:r w:rsidR="00FF0A9E">
          <w:rPr>
            <w:rFonts w:ascii="Arial" w:hAnsi="Arial" w:cs="Arial"/>
          </w:rPr>
          <w:t>257</w:t>
        </w:r>
        <w:r>
          <w:rPr>
            <w:rFonts w:ascii="Arial" w:hAnsi="Arial" w:cs="Arial"/>
          </w:rPr>
          <w:t>,</w:t>
        </w:r>
        <w:r w:rsidR="00FF0A9E">
          <w:rPr>
            <w:rFonts w:ascii="Arial" w:hAnsi="Arial" w:cs="Arial"/>
          </w:rPr>
          <w:t>5</w:t>
        </w:r>
        <w:r w:rsidRPr="000716D2">
          <w:rPr>
            <w:rFonts w:ascii="Arial" w:hAnsi="Arial" w:cs="Arial"/>
          </w:rPr>
          <w:t>00 (201</w:t>
        </w:r>
        <w:r w:rsidR="00FF0A9E">
          <w:rPr>
            <w:rFonts w:ascii="Arial" w:hAnsi="Arial" w:cs="Arial"/>
          </w:rPr>
          <w:t>8/19</w:t>
        </w:r>
      </w:ins>
      <w:r>
        <w:rPr>
          <w:rFonts w:ascii="Arial" w:hAnsi="Arial" w:cs="Arial"/>
        </w:rPr>
        <w:t xml:space="preserve"> figure), or you have previously taken payment of pension (crystallised) pension benefits, 25% of your remaining lifetime allowance.  </w:t>
      </w:r>
    </w:p>
  </w:footnote>
  <w:footnote w:id="10">
    <w:p w:rsidR="00607052" w:rsidRPr="000716D2" w:rsidRDefault="00607052" w:rsidP="00E94FD5">
      <w:pPr>
        <w:pStyle w:val="FootnoteText"/>
        <w:rPr>
          <w:rFonts w:ascii="Arial" w:hAnsi="Arial" w:cs="Arial"/>
        </w:rPr>
      </w:pPr>
      <w:r w:rsidRPr="000716D2">
        <w:rPr>
          <w:rStyle w:val="FootnoteReference"/>
          <w:rFonts w:ascii="Arial" w:hAnsi="Arial" w:cs="Arial"/>
        </w:rPr>
        <w:footnoteRef/>
      </w:r>
      <w:r w:rsidRPr="000716D2">
        <w:rPr>
          <w:rFonts w:ascii="Arial" w:hAnsi="Arial" w:cs="Arial"/>
        </w:rPr>
        <w:t xml:space="preserve"> </w:t>
      </w:r>
      <w:r w:rsidR="00FF0A9E">
        <w:rPr>
          <w:rFonts w:ascii="Arial" w:hAnsi="Arial" w:cs="Arial"/>
        </w:rPr>
        <w:t>Limited to £</w:t>
      </w:r>
      <w:del w:id="459" w:author="Lorraine" w:date="2018-04-16T14:41:00Z">
        <w:r>
          <w:rPr>
            <w:rFonts w:ascii="Arial" w:hAnsi="Arial" w:cs="Arial"/>
          </w:rPr>
          <w:delText>250,0</w:delText>
        </w:r>
        <w:r w:rsidRPr="000716D2">
          <w:rPr>
            <w:rFonts w:ascii="Arial" w:hAnsi="Arial" w:cs="Arial"/>
          </w:rPr>
          <w:delText>00 (201</w:delText>
        </w:r>
        <w:r>
          <w:rPr>
            <w:rFonts w:ascii="Arial" w:hAnsi="Arial" w:cs="Arial"/>
          </w:rPr>
          <w:delText>7/18</w:delText>
        </w:r>
      </w:del>
      <w:ins w:id="460" w:author="Lorraine" w:date="2018-04-16T14:41:00Z">
        <w:r w:rsidR="00FF0A9E">
          <w:rPr>
            <w:rFonts w:ascii="Arial" w:hAnsi="Arial" w:cs="Arial"/>
          </w:rPr>
          <w:t>257</w:t>
        </w:r>
        <w:r>
          <w:rPr>
            <w:rFonts w:ascii="Arial" w:hAnsi="Arial" w:cs="Arial"/>
          </w:rPr>
          <w:t>,</w:t>
        </w:r>
        <w:r w:rsidR="00FF0A9E">
          <w:rPr>
            <w:rFonts w:ascii="Arial" w:hAnsi="Arial" w:cs="Arial"/>
          </w:rPr>
          <w:t>5</w:t>
        </w:r>
        <w:r w:rsidRPr="000716D2">
          <w:rPr>
            <w:rFonts w:ascii="Arial" w:hAnsi="Arial" w:cs="Arial"/>
          </w:rPr>
          <w:t>00 (201</w:t>
        </w:r>
        <w:r w:rsidR="00FF0A9E">
          <w:rPr>
            <w:rFonts w:ascii="Arial" w:hAnsi="Arial" w:cs="Arial"/>
          </w:rPr>
          <w:t>8/19</w:t>
        </w:r>
      </w:ins>
      <w:r>
        <w:rPr>
          <w:rFonts w:ascii="Arial" w:hAnsi="Arial" w:cs="Arial"/>
        </w:rPr>
        <w:t xml:space="preserve"> figure), or you have previously taken payment of pension (crystallised) pension benefits, 25% of your remaining lifetime allowance.</w:t>
      </w:r>
    </w:p>
  </w:footnote>
  <w:footnote w:id="11">
    <w:p w:rsidR="00607052" w:rsidRPr="009C25C6" w:rsidRDefault="00607052" w:rsidP="0079458D">
      <w:pPr>
        <w:pStyle w:val="FootnoteText"/>
        <w:rPr>
          <w:rFonts w:ascii="Arial" w:hAnsi="Arial" w:cs="Arial"/>
        </w:rPr>
      </w:pPr>
      <w:r w:rsidRPr="009C25C6">
        <w:rPr>
          <w:rStyle w:val="FootnoteReference"/>
          <w:rFonts w:ascii="Arial" w:hAnsi="Arial" w:cs="Arial"/>
        </w:rPr>
        <w:footnoteRef/>
      </w:r>
      <w:r w:rsidRPr="009C25C6">
        <w:rPr>
          <w:rFonts w:ascii="Arial" w:hAnsi="Arial" w:cs="Arial"/>
        </w:rPr>
        <w:t xml:space="preserve"> The Court can </w:t>
      </w:r>
      <w:r>
        <w:rPr>
          <w:rFonts w:ascii="Arial" w:hAnsi="Arial" w:cs="Arial"/>
        </w:rPr>
        <w:t>o</w:t>
      </w:r>
      <w:r w:rsidRPr="009C25C6">
        <w:rPr>
          <w:rFonts w:ascii="Arial" w:hAnsi="Arial" w:cs="Arial"/>
        </w:rPr>
        <w:t xml:space="preserve">rder that you commute your pension, up to the maximum amount permitted, into a lump sum (but this power does not apply to divorces / dissolutions in Scotland) </w:t>
      </w:r>
    </w:p>
  </w:footnote>
  <w:footnote w:id="12">
    <w:p w:rsidR="00607052" w:rsidRPr="00D30496" w:rsidRDefault="00607052" w:rsidP="000B12EE">
      <w:pPr>
        <w:pStyle w:val="FootnoteText"/>
        <w:rPr>
          <w:rFonts w:ascii="Arial" w:hAnsi="Arial"/>
        </w:rPr>
      </w:pPr>
      <w:r w:rsidRPr="00605C28">
        <w:rPr>
          <w:rStyle w:val="FootnoteReference"/>
          <w:rFonts w:ascii="Arial" w:hAnsi="Arial" w:cs="Arial"/>
          <w:szCs w:val="22"/>
        </w:rPr>
        <w:footnoteRef/>
      </w:r>
      <w:r w:rsidRPr="005473DD">
        <w:rPr>
          <w:rFonts w:ascii="Arial" w:hAnsi="Arial" w:cs="Arial"/>
          <w:sz w:val="22"/>
          <w:szCs w:val="22"/>
        </w:rPr>
        <w:t xml:space="preserve"> </w:t>
      </w:r>
      <w:r w:rsidRPr="00D30496">
        <w:rPr>
          <w:rFonts w:ascii="Arial" w:hAnsi="Arial"/>
          <w:lang w:val="en"/>
        </w:rPr>
        <w:t>A lump sum relating to pre 6 April 2006 where the whole amount can be taken as a lump sum without a connected pension.</w:t>
      </w:r>
    </w:p>
  </w:footnote>
  <w:footnote w:id="13">
    <w:p w:rsidR="00607052" w:rsidRDefault="00607052" w:rsidP="000B12EE">
      <w:pPr>
        <w:pStyle w:val="FootnoteText"/>
      </w:pPr>
      <w:r w:rsidRPr="00CB50B2">
        <w:rPr>
          <w:rStyle w:val="FootnoteReference"/>
          <w:rFonts w:ascii="Arial" w:hAnsi="Arial" w:cs="Arial"/>
        </w:rPr>
        <w:footnoteRef/>
      </w:r>
      <w:r w:rsidRPr="00CB50B2">
        <w:rPr>
          <w:rFonts w:ascii="Arial" w:hAnsi="Arial" w:cs="Arial"/>
        </w:rPr>
        <w:t xml:space="preserve"> </w:t>
      </w:r>
      <w:r w:rsidRPr="00D30496">
        <w:rPr>
          <w:rFonts w:ascii="Arial" w:hAnsi="Arial"/>
        </w:rPr>
        <w:t xml:space="preserve">In the case of members wishing to transfer from a Club scheme, the value of benefits bought in the LGPS by such a Club transfer which does not fully relate to the amount of transfer value received will be taken into account for Annual Allowance purposes. Your Pension Fund administrator will inform you if your LGPS pension savings in a pension input period is affected by a Club scheme transfer. </w:t>
      </w:r>
    </w:p>
  </w:footnote>
  <w:footnote w:id="14">
    <w:p w:rsidR="00607052" w:rsidRPr="0066264B" w:rsidRDefault="00607052" w:rsidP="00631D14">
      <w:pPr>
        <w:pStyle w:val="FootnoteText"/>
        <w:rPr>
          <w:rFonts w:ascii="Arial" w:hAnsi="Arial" w:cs="Arial"/>
        </w:rPr>
      </w:pPr>
      <w:r w:rsidRPr="0066264B">
        <w:rPr>
          <w:rStyle w:val="FootnoteReference"/>
          <w:rFonts w:ascii="Arial" w:hAnsi="Arial" w:cs="Arial"/>
        </w:rPr>
        <w:footnoteRef/>
      </w:r>
      <w:r w:rsidRPr="0066264B">
        <w:rPr>
          <w:rFonts w:ascii="Arial" w:hAnsi="Arial" w:cs="Arial"/>
        </w:rPr>
        <w:t xml:space="preserve"> You will not lose enhanced protection if you are paying </w:t>
      </w:r>
      <w:r w:rsidRPr="0066264B">
        <w:rPr>
          <w:rFonts w:ascii="Arial" w:hAnsi="Arial" w:cs="Arial"/>
          <w:b/>
          <w:i/>
        </w:rPr>
        <w:t>AVC</w:t>
      </w:r>
      <w:r w:rsidRPr="0066264B">
        <w:rPr>
          <w:rFonts w:ascii="Arial" w:hAnsi="Arial" w:cs="Arial"/>
          <w:b/>
        </w:rPr>
        <w:t>s</w:t>
      </w:r>
      <w:r w:rsidRPr="0066264B">
        <w:rPr>
          <w:rFonts w:ascii="Arial" w:hAnsi="Arial" w:cs="Arial"/>
        </w:rPr>
        <w:t xml:space="preserve"> at 5 April 2006 purely for extra life cover and carry on doing so after that date provided the terms are not varied significantly from those that applied under the policy at 5 April 2006 so as to increase the level of life cover or extend the period during which such benefits are payable e.g. you do not adjust the premiums to purchase increased life cover.   </w:t>
      </w:r>
    </w:p>
  </w:footnote>
  <w:footnote w:id="15">
    <w:p w:rsidR="00607052" w:rsidRPr="00FB3A56" w:rsidRDefault="00607052">
      <w:pPr>
        <w:pStyle w:val="FootnoteText"/>
        <w:rPr>
          <w:rFonts w:ascii="Arial" w:hAnsi="Arial" w:cs="Arial"/>
        </w:rPr>
      </w:pPr>
      <w:r w:rsidRPr="00FB3A56">
        <w:rPr>
          <w:rStyle w:val="FootnoteReference"/>
          <w:rFonts w:ascii="Arial" w:hAnsi="Arial" w:cs="Arial"/>
        </w:rPr>
        <w:footnoteRef/>
      </w:r>
      <w:r>
        <w:rPr>
          <w:rFonts w:ascii="Arial" w:hAnsi="Arial" w:cs="Arial"/>
        </w:rPr>
        <w:t xml:space="preserve"> Limited to £</w:t>
      </w:r>
      <w:del w:id="789" w:author="Lorraine" w:date="2018-04-16T14:41:00Z">
        <w:r>
          <w:rPr>
            <w:rFonts w:ascii="Arial" w:hAnsi="Arial" w:cs="Arial"/>
          </w:rPr>
          <w:delText>250,000 (2017/18</w:delText>
        </w:r>
      </w:del>
      <w:ins w:id="790" w:author="Lorraine" w:date="2018-04-16T14:41:00Z">
        <w:r>
          <w:rPr>
            <w:rFonts w:ascii="Arial" w:hAnsi="Arial" w:cs="Arial"/>
          </w:rPr>
          <w:t>25</w:t>
        </w:r>
        <w:r w:rsidR="00EA0A63">
          <w:rPr>
            <w:rFonts w:ascii="Arial" w:hAnsi="Arial" w:cs="Arial"/>
          </w:rPr>
          <w:t>7</w:t>
        </w:r>
        <w:r>
          <w:rPr>
            <w:rFonts w:ascii="Arial" w:hAnsi="Arial" w:cs="Arial"/>
          </w:rPr>
          <w:t>,</w:t>
        </w:r>
        <w:r w:rsidR="00EA0A63">
          <w:rPr>
            <w:rFonts w:ascii="Arial" w:hAnsi="Arial" w:cs="Arial"/>
          </w:rPr>
          <w:t>500 (2018/19</w:t>
        </w:r>
      </w:ins>
      <w:r w:rsidRPr="00FB3A56">
        <w:rPr>
          <w:rFonts w:ascii="Arial" w:hAnsi="Arial" w:cs="Arial"/>
        </w:rPr>
        <w:t xml:space="preserve"> figure)</w:t>
      </w:r>
      <w:r>
        <w:rPr>
          <w:rFonts w:ascii="Arial" w:hAnsi="Arial" w:cs="Arial"/>
        </w:rPr>
        <w:t xml:space="preserve"> or if you have previously taken payment of (crystallised) pension benefits 25% of your remaining lifetime allowance. </w:t>
      </w:r>
      <w:r w:rsidRPr="00FB3A56">
        <w:rPr>
          <w:rFonts w:ascii="Arial" w:hAnsi="Arial" w:cs="Arial"/>
        </w:rPr>
        <w:t xml:space="preserve"> </w:t>
      </w:r>
    </w:p>
  </w:footnote>
  <w:footnote w:id="16">
    <w:p w:rsidR="00607052" w:rsidRPr="009C25C6" w:rsidRDefault="00607052" w:rsidP="002029D8">
      <w:pPr>
        <w:pStyle w:val="FootnoteText"/>
        <w:rPr>
          <w:rFonts w:ascii="Arial" w:hAnsi="Arial" w:cs="Arial"/>
        </w:rPr>
      </w:pPr>
      <w:r w:rsidRPr="009C25C6">
        <w:rPr>
          <w:rStyle w:val="FootnoteReference"/>
          <w:rFonts w:ascii="Arial" w:hAnsi="Arial" w:cs="Arial"/>
        </w:rPr>
        <w:footnoteRef/>
      </w:r>
      <w:r w:rsidRPr="009C25C6">
        <w:rPr>
          <w:rFonts w:ascii="Arial" w:hAnsi="Arial" w:cs="Arial"/>
        </w:rPr>
        <w:t xml:space="preserve"> Grossed up to a full year’s pay if you did not receive pay for a full year.</w:t>
      </w:r>
    </w:p>
  </w:footnote>
  <w:footnote w:id="17">
    <w:p w:rsidR="00607052" w:rsidRPr="00720919" w:rsidRDefault="00607052" w:rsidP="00CD34F1">
      <w:pPr>
        <w:pStyle w:val="NormalWeb"/>
        <w:spacing w:before="0" w:beforeAutospacing="0" w:after="0" w:afterAutospacing="0"/>
        <w:rPr>
          <w:rFonts w:ascii="Arial" w:hAnsi="Arial" w:cs="Arial"/>
          <w:sz w:val="20"/>
          <w:szCs w:val="20"/>
        </w:rPr>
      </w:pPr>
      <w:r w:rsidRPr="00720919">
        <w:rPr>
          <w:rStyle w:val="FootnoteReference"/>
          <w:rFonts w:ascii="Arial" w:hAnsi="Arial" w:cs="Arial"/>
          <w:sz w:val="20"/>
          <w:szCs w:val="20"/>
        </w:rPr>
        <w:footnoteRef/>
      </w:r>
      <w:r w:rsidRPr="00720919">
        <w:rPr>
          <w:rFonts w:ascii="Arial" w:hAnsi="Arial" w:cs="Arial"/>
          <w:sz w:val="20"/>
          <w:szCs w:val="20"/>
        </w:rPr>
        <w:t xml:space="preserve"> Provided, when added to your LGPS lump sum</w:t>
      </w:r>
      <w:r>
        <w:rPr>
          <w:rFonts w:ascii="Arial" w:hAnsi="Arial" w:cs="Arial"/>
          <w:sz w:val="20"/>
          <w:szCs w:val="20"/>
        </w:rPr>
        <w:t>,</w:t>
      </w:r>
      <w:r w:rsidRPr="00720919">
        <w:rPr>
          <w:rFonts w:ascii="Arial" w:hAnsi="Arial" w:cs="Arial"/>
          <w:sz w:val="20"/>
          <w:szCs w:val="20"/>
        </w:rPr>
        <w:t xml:space="preserve"> it does not exceed 25% of the overall value of your LGPS benefits (including your AVC fund) and the tot</w:t>
      </w:r>
      <w:r>
        <w:rPr>
          <w:rFonts w:ascii="Arial" w:hAnsi="Arial" w:cs="Arial"/>
          <w:sz w:val="20"/>
          <w:szCs w:val="20"/>
        </w:rPr>
        <w:t>al lump sum does not exceed £</w:t>
      </w:r>
      <w:del w:id="803" w:author="Lorraine" w:date="2018-04-16T14:41:00Z">
        <w:r>
          <w:rPr>
            <w:rFonts w:ascii="Arial" w:hAnsi="Arial" w:cs="Arial"/>
            <w:sz w:val="20"/>
            <w:szCs w:val="20"/>
          </w:rPr>
          <w:delText>250,000 (2017/18</w:delText>
        </w:r>
      </w:del>
      <w:ins w:id="804" w:author="Lorraine" w:date="2018-04-16T14:41:00Z">
        <w:r>
          <w:rPr>
            <w:rFonts w:ascii="Arial" w:hAnsi="Arial" w:cs="Arial"/>
            <w:sz w:val="20"/>
            <w:szCs w:val="20"/>
          </w:rPr>
          <w:t>25</w:t>
        </w:r>
        <w:r w:rsidR="00EA0A63">
          <w:rPr>
            <w:rFonts w:ascii="Arial" w:hAnsi="Arial" w:cs="Arial"/>
            <w:sz w:val="20"/>
            <w:szCs w:val="20"/>
          </w:rPr>
          <w:t>7,5</w:t>
        </w:r>
        <w:r>
          <w:rPr>
            <w:rFonts w:ascii="Arial" w:hAnsi="Arial" w:cs="Arial"/>
            <w:sz w:val="20"/>
            <w:szCs w:val="20"/>
          </w:rPr>
          <w:t>00 (201</w:t>
        </w:r>
        <w:r w:rsidR="00EA0A63">
          <w:rPr>
            <w:rFonts w:ascii="Arial" w:hAnsi="Arial" w:cs="Arial"/>
            <w:sz w:val="20"/>
            <w:szCs w:val="20"/>
          </w:rPr>
          <w:t>8</w:t>
        </w:r>
        <w:r>
          <w:rPr>
            <w:rFonts w:ascii="Arial" w:hAnsi="Arial" w:cs="Arial"/>
            <w:sz w:val="20"/>
            <w:szCs w:val="20"/>
          </w:rPr>
          <w:t>/1</w:t>
        </w:r>
        <w:r w:rsidR="00EA0A63">
          <w:rPr>
            <w:rFonts w:ascii="Arial" w:hAnsi="Arial" w:cs="Arial"/>
            <w:sz w:val="20"/>
            <w:szCs w:val="20"/>
          </w:rPr>
          <w:t>9</w:t>
        </w:r>
      </w:ins>
      <w:r w:rsidRPr="00720919">
        <w:rPr>
          <w:rFonts w:ascii="Arial" w:hAnsi="Arial" w:cs="Arial"/>
          <w:sz w:val="20"/>
          <w:szCs w:val="20"/>
        </w:rPr>
        <w:t xml:space="preserve"> figur</w:t>
      </w:r>
      <w:r>
        <w:rPr>
          <w:rFonts w:ascii="Arial" w:hAnsi="Arial" w:cs="Arial"/>
          <w:sz w:val="20"/>
          <w:szCs w:val="20"/>
        </w:rPr>
        <w:t>e), or if you have previously taken payment of (crystallised) pension benefits, 25% of your remaining lifetime allowance</w:t>
      </w:r>
      <w:r w:rsidRPr="00720919">
        <w:rPr>
          <w:rFonts w:ascii="Arial" w:hAnsi="Arial" w:cs="Arial"/>
          <w:sz w:val="20"/>
          <w:szCs w:val="20"/>
        </w:rPr>
        <w:t xml:space="preserve">.   </w:t>
      </w:r>
    </w:p>
    <w:p w:rsidR="00607052" w:rsidRPr="009B76B0" w:rsidRDefault="00607052" w:rsidP="00CD34F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52" w:rsidRDefault="0060705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52" w:rsidRPr="00F27D68" w:rsidRDefault="00607052" w:rsidP="007367E6">
    <w:pPr>
      <w:pStyle w:val="Header"/>
      <w:spacing w:after="100" w:afterAutospacing="1"/>
      <w:jc w:val="center"/>
      <w:rPr>
        <w:sz w:val="32"/>
        <w:szCs w:val="32"/>
      </w:rPr>
    </w:pPr>
    <w:r>
      <w:rPr>
        <w:rFonts w:ascii="Frutiger 45 Light" w:hAnsi="Frutiger 45 Light" w:cs="Frutiger 45 Light"/>
        <w:b/>
        <w:bCs/>
        <w:color w:val="0000FF"/>
        <w:sz w:val="32"/>
        <w:szCs w:val="32"/>
        <w:lang w:val="en-GB" w:eastAsia="en-GB"/>
      </w:rPr>
      <w:t>Your Pensions Choice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52" w:rsidRDefault="0060705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52" w:rsidRDefault="0060705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52" w:rsidRPr="00944F02" w:rsidRDefault="00607052" w:rsidP="009B5AD9">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 xml:space="preserve">Contribution Flexibility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52" w:rsidRDefault="0060705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52" w:rsidRPr="00944F02" w:rsidRDefault="00607052" w:rsidP="00670F88">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Your Pension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52" w:rsidRPr="00944F02" w:rsidRDefault="00607052" w:rsidP="00670F88">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Transferring Pension Rights into the LGPS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52" w:rsidRPr="00944F02" w:rsidRDefault="00607052" w:rsidP="00670F88">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Leave of Absence and the LGPS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52" w:rsidRPr="00944F02" w:rsidRDefault="00607052" w:rsidP="00093705">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 xml:space="preserve">Leaving Your Job Before Retirement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52" w:rsidRPr="00944F02" w:rsidRDefault="00607052" w:rsidP="00093705">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Life Cover - Protection For Your Family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52" w:rsidRDefault="0060705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52" w:rsidRPr="00944F02" w:rsidRDefault="00607052" w:rsidP="00093705">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 xml:space="preserve">Pensions and Divorce or Dissolution of a Civil Partnership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52" w:rsidRPr="00944F02" w:rsidRDefault="00607052" w:rsidP="00093705">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Tax Controls and Your LGPS Benefits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52" w:rsidRPr="00944F02" w:rsidRDefault="00607052" w:rsidP="00093705">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Help with Pension Problems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52" w:rsidRPr="00944F02" w:rsidRDefault="00607052" w:rsidP="00093705">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If you Joined the LGPS Before 1 April 2014</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52" w:rsidRPr="00944F02" w:rsidRDefault="00607052" w:rsidP="007202FD">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Some Terms We Use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52" w:rsidRPr="000C7624" w:rsidRDefault="00607052" w:rsidP="000C7624">
    <w:pPr>
      <w:pStyle w:val="Header"/>
      <w:jc w:val="center"/>
      <w:rPr>
        <w:rFonts w:ascii="Frutiger 45 Light" w:hAnsi="Frutiger 45 Light"/>
        <w:b/>
        <w:color w:val="0000FF"/>
        <w:sz w:val="32"/>
        <w:szCs w:val="32"/>
      </w:rPr>
    </w:pPr>
    <w:r w:rsidRPr="000C7624">
      <w:rPr>
        <w:rFonts w:ascii="Frutiger 45 Light" w:hAnsi="Frutiger 45 Light"/>
        <w:b/>
        <w:color w:val="0000FF"/>
        <w:sz w:val="32"/>
        <w:szCs w:val="32"/>
      </w:rPr>
      <w:t>Index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52" w:rsidRDefault="0060705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52" w:rsidRDefault="0060705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52" w:rsidRPr="00F27D68" w:rsidRDefault="00607052" w:rsidP="007367E6">
    <w:pPr>
      <w:pStyle w:val="Header"/>
      <w:spacing w:after="100" w:afterAutospacing="1"/>
      <w:jc w:val="center"/>
      <w:rPr>
        <w:sz w:val="32"/>
        <w:szCs w:val="32"/>
      </w:rPr>
    </w:pPr>
    <w:r>
      <w:rPr>
        <w:rFonts w:ascii="Frutiger 45 Light" w:hAnsi="Frutiger 45 Light" w:cs="Frutiger 45 Light"/>
        <w:b/>
        <w:bCs/>
        <w:color w:val="0000FF"/>
        <w:sz w:val="32"/>
        <w:szCs w:val="32"/>
        <w:lang w:val="en-GB" w:eastAsia="en-GB"/>
      </w:rPr>
      <w:t>About this Booklet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52" w:rsidRDefault="0060705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52" w:rsidRPr="00F27D68" w:rsidRDefault="00607052" w:rsidP="007367E6">
    <w:pPr>
      <w:pStyle w:val="Header"/>
      <w:spacing w:after="100" w:afterAutospacing="1"/>
      <w:jc w:val="center"/>
      <w:rPr>
        <w:sz w:val="32"/>
        <w:szCs w:val="32"/>
      </w:rPr>
    </w:pPr>
    <w:r>
      <w:rPr>
        <w:rFonts w:ascii="Frutiger 45 Light" w:hAnsi="Frutiger 45 Light" w:cs="Frutiger 45 Light"/>
        <w:b/>
        <w:bCs/>
        <w:color w:val="0000FF"/>
        <w:sz w:val="32"/>
        <w:szCs w:val="32"/>
        <w:lang w:val="en-GB" w:eastAsia="en-GB"/>
      </w:rPr>
      <w:t>About the Local Government Pension Scheme (LGPS)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52" w:rsidRDefault="006070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3DCD"/>
    <w:multiLevelType w:val="hybridMultilevel"/>
    <w:tmpl w:val="66D0D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F2104"/>
    <w:multiLevelType w:val="hybridMultilevel"/>
    <w:tmpl w:val="C1DA4A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7481B"/>
    <w:multiLevelType w:val="hybridMultilevel"/>
    <w:tmpl w:val="9952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F158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302589"/>
    <w:multiLevelType w:val="hybridMultilevel"/>
    <w:tmpl w:val="84D683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56103BB"/>
    <w:multiLevelType w:val="hybridMultilevel"/>
    <w:tmpl w:val="3A1E0B00"/>
    <w:lvl w:ilvl="0" w:tplc="42CC17D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5C573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016D0A"/>
    <w:multiLevelType w:val="hybridMultilevel"/>
    <w:tmpl w:val="C4520AE0"/>
    <w:lvl w:ilvl="0" w:tplc="60F89C78">
      <w:start w:val="1"/>
      <w:numFmt w:val="bullet"/>
      <w:lvlText w:val=""/>
      <w:lvlJc w:val="left"/>
      <w:pPr>
        <w:ind w:left="720" w:hanging="360"/>
      </w:pPr>
      <w:rPr>
        <w:rFonts w:ascii="Symbol" w:hAnsi="Symbol"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2E1630"/>
    <w:multiLevelType w:val="hybridMultilevel"/>
    <w:tmpl w:val="BBA6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574149"/>
    <w:multiLevelType w:val="multilevel"/>
    <w:tmpl w:val="78A4B2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07C11E10"/>
    <w:multiLevelType w:val="hybridMultilevel"/>
    <w:tmpl w:val="07F2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491C29"/>
    <w:multiLevelType w:val="hybridMultilevel"/>
    <w:tmpl w:val="ED3A51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8781175"/>
    <w:multiLevelType w:val="hybridMultilevel"/>
    <w:tmpl w:val="ABD81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E846E6"/>
    <w:multiLevelType w:val="hybridMultilevel"/>
    <w:tmpl w:val="51ACA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13744D"/>
    <w:multiLevelType w:val="hybridMultilevel"/>
    <w:tmpl w:val="6E5ADF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C5078D5"/>
    <w:multiLevelType w:val="hybridMultilevel"/>
    <w:tmpl w:val="585AE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DE964C6"/>
    <w:multiLevelType w:val="hybridMultilevel"/>
    <w:tmpl w:val="94760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C12BD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12D36490"/>
    <w:multiLevelType w:val="hybridMultilevel"/>
    <w:tmpl w:val="89FE55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339240F"/>
    <w:multiLevelType w:val="hybridMultilevel"/>
    <w:tmpl w:val="26D65D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3677E3E"/>
    <w:multiLevelType w:val="hybridMultilevel"/>
    <w:tmpl w:val="BF48D78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4523CCA"/>
    <w:multiLevelType w:val="hybridMultilevel"/>
    <w:tmpl w:val="8EE2FFB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15213705"/>
    <w:multiLevelType w:val="hybridMultilevel"/>
    <w:tmpl w:val="0A605B3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52267F6"/>
    <w:multiLevelType w:val="hybridMultilevel"/>
    <w:tmpl w:val="20E66FC6"/>
    <w:lvl w:ilvl="0" w:tplc="60F89C78">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56624BD"/>
    <w:multiLevelType w:val="hybridMultilevel"/>
    <w:tmpl w:val="939C31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16167FDA"/>
    <w:multiLevelType w:val="hybridMultilevel"/>
    <w:tmpl w:val="5BD20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F912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17024DA1"/>
    <w:multiLevelType w:val="hybridMultilevel"/>
    <w:tmpl w:val="B742E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17140327"/>
    <w:multiLevelType w:val="hybridMultilevel"/>
    <w:tmpl w:val="B518FBA2"/>
    <w:lvl w:ilvl="0" w:tplc="A2E25800">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8CF7218"/>
    <w:multiLevelType w:val="hybridMultilevel"/>
    <w:tmpl w:val="A0B60190"/>
    <w:lvl w:ilvl="0" w:tplc="5086AD6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A2A066B"/>
    <w:multiLevelType w:val="hybridMultilevel"/>
    <w:tmpl w:val="213C5B9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1AD8178B"/>
    <w:multiLevelType w:val="hybridMultilevel"/>
    <w:tmpl w:val="E906182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32" w15:restartNumberingAfterBreak="0">
    <w:nsid w:val="1C151A1F"/>
    <w:multiLevelType w:val="hybridMultilevel"/>
    <w:tmpl w:val="B57AB5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1DAE5654"/>
    <w:multiLevelType w:val="singleLevel"/>
    <w:tmpl w:val="08090001"/>
    <w:lvl w:ilvl="0">
      <w:start w:val="1"/>
      <w:numFmt w:val="bullet"/>
      <w:lvlText w:val=""/>
      <w:lvlJc w:val="left"/>
      <w:pPr>
        <w:ind w:left="720" w:hanging="360"/>
      </w:pPr>
      <w:rPr>
        <w:rFonts w:ascii="Symbol" w:hAnsi="Symbol" w:hint="default"/>
      </w:rPr>
    </w:lvl>
  </w:abstractNum>
  <w:abstractNum w:abstractNumId="34" w15:restartNumberingAfterBreak="0">
    <w:nsid w:val="1FC1784E"/>
    <w:multiLevelType w:val="hybridMultilevel"/>
    <w:tmpl w:val="0F8498EE"/>
    <w:lvl w:ilvl="0" w:tplc="04090001">
      <w:start w:val="1"/>
      <w:numFmt w:val="bullet"/>
      <w:lvlText w:val=""/>
      <w:lvlJc w:val="left"/>
      <w:pPr>
        <w:tabs>
          <w:tab w:val="num" w:pos="6"/>
        </w:tabs>
        <w:ind w:left="6" w:hanging="360"/>
      </w:pPr>
      <w:rPr>
        <w:rFonts w:ascii="Symbol" w:hAnsi="Symbol" w:hint="default"/>
      </w:rPr>
    </w:lvl>
    <w:lvl w:ilvl="1" w:tplc="08090003" w:tentative="1">
      <w:start w:val="1"/>
      <w:numFmt w:val="bullet"/>
      <w:lvlText w:val="o"/>
      <w:lvlJc w:val="left"/>
      <w:pPr>
        <w:tabs>
          <w:tab w:val="num" w:pos="726"/>
        </w:tabs>
        <w:ind w:left="726" w:hanging="360"/>
      </w:pPr>
      <w:rPr>
        <w:rFonts w:ascii="Courier New" w:hAnsi="Courier New" w:cs="Courier New" w:hint="default"/>
      </w:rPr>
    </w:lvl>
    <w:lvl w:ilvl="2" w:tplc="08090005" w:tentative="1">
      <w:start w:val="1"/>
      <w:numFmt w:val="bullet"/>
      <w:lvlText w:val=""/>
      <w:lvlJc w:val="left"/>
      <w:pPr>
        <w:tabs>
          <w:tab w:val="num" w:pos="1446"/>
        </w:tabs>
        <w:ind w:left="1446" w:hanging="360"/>
      </w:pPr>
      <w:rPr>
        <w:rFonts w:ascii="Wingdings" w:hAnsi="Wingdings" w:hint="default"/>
      </w:rPr>
    </w:lvl>
    <w:lvl w:ilvl="3" w:tplc="08090001" w:tentative="1">
      <w:start w:val="1"/>
      <w:numFmt w:val="bullet"/>
      <w:lvlText w:val=""/>
      <w:lvlJc w:val="left"/>
      <w:pPr>
        <w:tabs>
          <w:tab w:val="num" w:pos="2166"/>
        </w:tabs>
        <w:ind w:left="2166" w:hanging="360"/>
      </w:pPr>
      <w:rPr>
        <w:rFonts w:ascii="Symbol" w:hAnsi="Symbol" w:hint="default"/>
      </w:rPr>
    </w:lvl>
    <w:lvl w:ilvl="4" w:tplc="08090003" w:tentative="1">
      <w:start w:val="1"/>
      <w:numFmt w:val="bullet"/>
      <w:lvlText w:val="o"/>
      <w:lvlJc w:val="left"/>
      <w:pPr>
        <w:tabs>
          <w:tab w:val="num" w:pos="2886"/>
        </w:tabs>
        <w:ind w:left="2886" w:hanging="360"/>
      </w:pPr>
      <w:rPr>
        <w:rFonts w:ascii="Courier New" w:hAnsi="Courier New" w:cs="Courier New" w:hint="default"/>
      </w:rPr>
    </w:lvl>
    <w:lvl w:ilvl="5" w:tplc="08090005" w:tentative="1">
      <w:start w:val="1"/>
      <w:numFmt w:val="bullet"/>
      <w:lvlText w:val=""/>
      <w:lvlJc w:val="left"/>
      <w:pPr>
        <w:tabs>
          <w:tab w:val="num" w:pos="3606"/>
        </w:tabs>
        <w:ind w:left="3606" w:hanging="360"/>
      </w:pPr>
      <w:rPr>
        <w:rFonts w:ascii="Wingdings" w:hAnsi="Wingdings" w:hint="default"/>
      </w:rPr>
    </w:lvl>
    <w:lvl w:ilvl="6" w:tplc="08090001" w:tentative="1">
      <w:start w:val="1"/>
      <w:numFmt w:val="bullet"/>
      <w:lvlText w:val=""/>
      <w:lvlJc w:val="left"/>
      <w:pPr>
        <w:tabs>
          <w:tab w:val="num" w:pos="4326"/>
        </w:tabs>
        <w:ind w:left="4326" w:hanging="360"/>
      </w:pPr>
      <w:rPr>
        <w:rFonts w:ascii="Symbol" w:hAnsi="Symbol" w:hint="default"/>
      </w:rPr>
    </w:lvl>
    <w:lvl w:ilvl="7" w:tplc="08090003" w:tentative="1">
      <w:start w:val="1"/>
      <w:numFmt w:val="bullet"/>
      <w:lvlText w:val="o"/>
      <w:lvlJc w:val="left"/>
      <w:pPr>
        <w:tabs>
          <w:tab w:val="num" w:pos="5046"/>
        </w:tabs>
        <w:ind w:left="5046" w:hanging="360"/>
      </w:pPr>
      <w:rPr>
        <w:rFonts w:ascii="Courier New" w:hAnsi="Courier New" w:cs="Courier New" w:hint="default"/>
      </w:rPr>
    </w:lvl>
    <w:lvl w:ilvl="8" w:tplc="08090005" w:tentative="1">
      <w:start w:val="1"/>
      <w:numFmt w:val="bullet"/>
      <w:lvlText w:val=""/>
      <w:lvlJc w:val="left"/>
      <w:pPr>
        <w:tabs>
          <w:tab w:val="num" w:pos="5766"/>
        </w:tabs>
        <w:ind w:left="5766" w:hanging="360"/>
      </w:pPr>
      <w:rPr>
        <w:rFonts w:ascii="Wingdings" w:hAnsi="Wingdings" w:hint="default"/>
      </w:rPr>
    </w:lvl>
  </w:abstractNum>
  <w:abstractNum w:abstractNumId="35" w15:restartNumberingAfterBreak="0">
    <w:nsid w:val="2069184E"/>
    <w:multiLevelType w:val="hybridMultilevel"/>
    <w:tmpl w:val="18500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20843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2392AB0"/>
    <w:multiLevelType w:val="multilevel"/>
    <w:tmpl w:val="C4CA184E"/>
    <w:lvl w:ilvl="0">
      <w:start w:val="1"/>
      <w:numFmt w:val="bullet"/>
      <w:lvlText w:val=""/>
      <w:lvlJc w:val="left"/>
      <w:pPr>
        <w:tabs>
          <w:tab w:val="num" w:pos="-1350"/>
        </w:tabs>
        <w:ind w:left="-1350" w:hanging="360"/>
      </w:pPr>
      <w:rPr>
        <w:rFonts w:ascii="Wingdings" w:hAnsi="Wingdings" w:hint="default"/>
        <w:sz w:val="20"/>
      </w:rPr>
    </w:lvl>
    <w:lvl w:ilvl="1">
      <w:numFmt w:val="bullet"/>
      <w:lvlText w:val="-"/>
      <w:lvlJc w:val="left"/>
      <w:pPr>
        <w:tabs>
          <w:tab w:val="num" w:pos="-495"/>
        </w:tabs>
        <w:ind w:left="-495" w:hanging="495"/>
      </w:pPr>
      <w:rPr>
        <w:rFonts w:ascii="Frutiger 45 Light" w:eastAsia="Times New Roman" w:hAnsi="Frutiger 45 Light" w:cs="Arial" w:hint="default"/>
        <w:b/>
      </w:rPr>
    </w:lvl>
    <w:lvl w:ilvl="2">
      <w:start w:val="1"/>
      <w:numFmt w:val="bullet"/>
      <w:lvlText w:val=""/>
      <w:lvlJc w:val="left"/>
      <w:pPr>
        <w:tabs>
          <w:tab w:val="num" w:pos="90"/>
        </w:tabs>
        <w:ind w:left="90" w:hanging="360"/>
      </w:pPr>
      <w:rPr>
        <w:rFonts w:ascii="Wingdings" w:hAnsi="Wingdings" w:hint="default"/>
        <w:sz w:val="20"/>
      </w:rPr>
    </w:lvl>
    <w:lvl w:ilvl="3">
      <w:start w:val="1"/>
      <w:numFmt w:val="bullet"/>
      <w:lvlText w:val="o"/>
      <w:lvlJc w:val="left"/>
      <w:pPr>
        <w:tabs>
          <w:tab w:val="num" w:pos="810"/>
        </w:tabs>
        <w:ind w:left="810" w:hanging="360"/>
      </w:pPr>
      <w:rPr>
        <w:rFonts w:ascii="Courier New" w:hAnsi="Courier New" w:cs="Courier New" w:hint="default"/>
        <w:sz w:val="20"/>
      </w:rPr>
    </w:lvl>
    <w:lvl w:ilvl="4" w:tentative="1">
      <w:start w:val="1"/>
      <w:numFmt w:val="bullet"/>
      <w:lvlText w:val=""/>
      <w:lvlJc w:val="left"/>
      <w:pPr>
        <w:tabs>
          <w:tab w:val="num" w:pos="1530"/>
        </w:tabs>
        <w:ind w:left="1530" w:hanging="360"/>
      </w:pPr>
      <w:rPr>
        <w:rFonts w:ascii="Wingdings" w:hAnsi="Wingdings" w:hint="default"/>
        <w:sz w:val="20"/>
      </w:rPr>
    </w:lvl>
    <w:lvl w:ilvl="5" w:tentative="1">
      <w:start w:val="1"/>
      <w:numFmt w:val="bullet"/>
      <w:lvlText w:val=""/>
      <w:lvlJc w:val="left"/>
      <w:pPr>
        <w:tabs>
          <w:tab w:val="num" w:pos="2250"/>
        </w:tabs>
        <w:ind w:left="2250" w:hanging="360"/>
      </w:pPr>
      <w:rPr>
        <w:rFonts w:ascii="Wingdings" w:hAnsi="Wingdings" w:hint="default"/>
        <w:sz w:val="20"/>
      </w:rPr>
    </w:lvl>
    <w:lvl w:ilvl="6" w:tentative="1">
      <w:start w:val="1"/>
      <w:numFmt w:val="bullet"/>
      <w:lvlText w:val=""/>
      <w:lvlJc w:val="left"/>
      <w:pPr>
        <w:tabs>
          <w:tab w:val="num" w:pos="2970"/>
        </w:tabs>
        <w:ind w:left="2970" w:hanging="360"/>
      </w:pPr>
      <w:rPr>
        <w:rFonts w:ascii="Wingdings" w:hAnsi="Wingdings" w:hint="default"/>
        <w:sz w:val="20"/>
      </w:rPr>
    </w:lvl>
    <w:lvl w:ilvl="7" w:tentative="1">
      <w:start w:val="1"/>
      <w:numFmt w:val="bullet"/>
      <w:lvlText w:val=""/>
      <w:lvlJc w:val="left"/>
      <w:pPr>
        <w:tabs>
          <w:tab w:val="num" w:pos="3690"/>
        </w:tabs>
        <w:ind w:left="3690" w:hanging="360"/>
      </w:pPr>
      <w:rPr>
        <w:rFonts w:ascii="Wingdings" w:hAnsi="Wingdings" w:hint="default"/>
        <w:sz w:val="20"/>
      </w:rPr>
    </w:lvl>
    <w:lvl w:ilvl="8" w:tentative="1">
      <w:start w:val="1"/>
      <w:numFmt w:val="bullet"/>
      <w:lvlText w:val=""/>
      <w:lvlJc w:val="left"/>
      <w:pPr>
        <w:tabs>
          <w:tab w:val="num" w:pos="4410"/>
        </w:tabs>
        <w:ind w:left="4410" w:hanging="360"/>
      </w:pPr>
      <w:rPr>
        <w:rFonts w:ascii="Wingdings" w:hAnsi="Wingdings" w:hint="default"/>
        <w:sz w:val="20"/>
      </w:rPr>
    </w:lvl>
  </w:abstractNum>
  <w:abstractNum w:abstractNumId="38" w15:restartNumberingAfterBreak="0">
    <w:nsid w:val="22BE0BE4"/>
    <w:multiLevelType w:val="hybridMultilevel"/>
    <w:tmpl w:val="7278FD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37E4B03"/>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40" w15:restartNumberingAfterBreak="0">
    <w:nsid w:val="242D00D5"/>
    <w:multiLevelType w:val="hybridMultilevel"/>
    <w:tmpl w:val="539269E6"/>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24F04869"/>
    <w:multiLevelType w:val="hybridMultilevel"/>
    <w:tmpl w:val="580C612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25F277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278B2FC4"/>
    <w:multiLevelType w:val="hybridMultilevel"/>
    <w:tmpl w:val="4BCEA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27F4691F"/>
    <w:multiLevelType w:val="hybridMultilevel"/>
    <w:tmpl w:val="54FC9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29090809"/>
    <w:multiLevelType w:val="hybridMultilevel"/>
    <w:tmpl w:val="E3B42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2A3C7DEC"/>
    <w:multiLevelType w:val="hybridMultilevel"/>
    <w:tmpl w:val="78C20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A996A4D"/>
    <w:multiLevelType w:val="hybridMultilevel"/>
    <w:tmpl w:val="A9E2D6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2AA124C2"/>
    <w:multiLevelType w:val="hybridMultilevel"/>
    <w:tmpl w:val="239EC7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2B755CB1"/>
    <w:multiLevelType w:val="hybridMultilevel"/>
    <w:tmpl w:val="7EA6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C8D45E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1" w15:restartNumberingAfterBreak="0">
    <w:nsid w:val="2CE45FBB"/>
    <w:multiLevelType w:val="hybridMultilevel"/>
    <w:tmpl w:val="87265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30765AC9"/>
    <w:multiLevelType w:val="hybridMultilevel"/>
    <w:tmpl w:val="83F4A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1DE4ABF"/>
    <w:multiLevelType w:val="hybridMultilevel"/>
    <w:tmpl w:val="AAE0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53A3BDD"/>
    <w:multiLevelType w:val="hybridMultilevel"/>
    <w:tmpl w:val="99F01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3ABE43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3ADE0A2D"/>
    <w:multiLevelType w:val="hybridMultilevel"/>
    <w:tmpl w:val="29A865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3F0C0383"/>
    <w:multiLevelType w:val="hybridMultilevel"/>
    <w:tmpl w:val="EE12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18424D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9" w15:restartNumberingAfterBreak="0">
    <w:nsid w:val="46224B59"/>
    <w:multiLevelType w:val="hybridMultilevel"/>
    <w:tmpl w:val="C86C5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47FA7528"/>
    <w:multiLevelType w:val="hybridMultilevel"/>
    <w:tmpl w:val="9DCADA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483314FD"/>
    <w:multiLevelType w:val="hybridMultilevel"/>
    <w:tmpl w:val="F54275AC"/>
    <w:lvl w:ilvl="0" w:tplc="A2E2580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88C6F31"/>
    <w:multiLevelType w:val="hybridMultilevel"/>
    <w:tmpl w:val="EF04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8ED6BF4"/>
    <w:multiLevelType w:val="hybridMultilevel"/>
    <w:tmpl w:val="CACA3FC8"/>
    <w:lvl w:ilvl="0" w:tplc="A3266C7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4" w15:restartNumberingAfterBreak="0">
    <w:nsid w:val="4A902F3A"/>
    <w:multiLevelType w:val="hybridMultilevel"/>
    <w:tmpl w:val="19CCF5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D84163A"/>
    <w:multiLevelType w:val="hybridMultilevel"/>
    <w:tmpl w:val="05E0A5B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4F4A1597"/>
    <w:multiLevelType w:val="hybridMultilevel"/>
    <w:tmpl w:val="7D1865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505223C0"/>
    <w:multiLevelType w:val="hybridMultilevel"/>
    <w:tmpl w:val="689220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51C95859"/>
    <w:multiLevelType w:val="hybridMultilevel"/>
    <w:tmpl w:val="4AC618F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69" w15:restartNumberingAfterBreak="0">
    <w:nsid w:val="53691E2D"/>
    <w:multiLevelType w:val="multilevel"/>
    <w:tmpl w:val="B258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3D428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53FE6D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55834A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57756210"/>
    <w:multiLevelType w:val="hybridMultilevel"/>
    <w:tmpl w:val="A854205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5B772E10"/>
    <w:multiLevelType w:val="hybridMultilevel"/>
    <w:tmpl w:val="8D9AF6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15:restartNumberingAfterBreak="0">
    <w:nsid w:val="5F0F1E6E"/>
    <w:multiLevelType w:val="hybridMultilevel"/>
    <w:tmpl w:val="85549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06976AC"/>
    <w:multiLevelType w:val="hybridMultilevel"/>
    <w:tmpl w:val="D6FC22DA"/>
    <w:lvl w:ilvl="0" w:tplc="4E0448C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62CE42E1"/>
    <w:multiLevelType w:val="multilevel"/>
    <w:tmpl w:val="134C99F2"/>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15:restartNumberingAfterBreak="0">
    <w:nsid w:val="63503328"/>
    <w:multiLevelType w:val="hybridMultilevel"/>
    <w:tmpl w:val="77F67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65676E2E"/>
    <w:multiLevelType w:val="hybridMultilevel"/>
    <w:tmpl w:val="6CFA4E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66871C0D"/>
    <w:multiLevelType w:val="hybridMultilevel"/>
    <w:tmpl w:val="4FFE1F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6ACF5F37"/>
    <w:multiLevelType w:val="hybridMultilevel"/>
    <w:tmpl w:val="F4BEC21E"/>
    <w:lvl w:ilvl="0" w:tplc="A6D0F8B8">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6B2E0B1D"/>
    <w:multiLevelType w:val="hybridMultilevel"/>
    <w:tmpl w:val="3E72F50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6BEB6A5C"/>
    <w:multiLevelType w:val="hybridMultilevel"/>
    <w:tmpl w:val="10E43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6C402BD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5" w15:restartNumberingAfterBreak="0">
    <w:nsid w:val="6EE22628"/>
    <w:multiLevelType w:val="hybridMultilevel"/>
    <w:tmpl w:val="FEA21D7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22F37B5"/>
    <w:multiLevelType w:val="hybridMultilevel"/>
    <w:tmpl w:val="742C2792"/>
    <w:lvl w:ilvl="0" w:tplc="04090001">
      <w:start w:val="1"/>
      <w:numFmt w:val="bullet"/>
      <w:lvlText w:val=""/>
      <w:lvlJc w:val="left"/>
      <w:pPr>
        <w:tabs>
          <w:tab w:val="num" w:pos="360"/>
        </w:tabs>
        <w:ind w:left="360" w:hanging="360"/>
      </w:pPr>
      <w:rPr>
        <w:rFonts w:ascii="Symbol" w:hAnsi="Symbol" w:hint="default"/>
        <w:sz w:val="20"/>
      </w:rPr>
    </w:lvl>
    <w:lvl w:ilvl="1" w:tplc="940CF81A">
      <w:start w:val="1"/>
      <w:numFmt w:val="bullet"/>
      <w:lvlText w:val="-"/>
      <w:lvlJc w:val="left"/>
      <w:pPr>
        <w:tabs>
          <w:tab w:val="num" w:pos="720"/>
        </w:tabs>
        <w:ind w:left="720" w:hanging="360"/>
      </w:pPr>
      <w:rPr>
        <w:rFonts w:ascii="Frutiger 45 Light" w:eastAsia="Times New Roman" w:hAnsi="Frutiger 45 Light" w:cs="Arial" w:hint="default"/>
        <w:sz w:val="20"/>
      </w:rPr>
    </w:lvl>
    <w:lvl w:ilvl="2" w:tplc="04090001">
      <w:start w:val="1"/>
      <w:numFmt w:val="bullet"/>
      <w:lvlText w:val=""/>
      <w:lvlJc w:val="left"/>
      <w:pPr>
        <w:tabs>
          <w:tab w:val="num" w:pos="1440"/>
        </w:tabs>
        <w:ind w:left="1440" w:hanging="360"/>
      </w:pPr>
      <w:rPr>
        <w:rFonts w:ascii="Symbol" w:hAnsi="Symbol" w:hint="default"/>
        <w:sz w:val="20"/>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7" w15:restartNumberingAfterBreak="0">
    <w:nsid w:val="75EA673F"/>
    <w:multiLevelType w:val="hybridMultilevel"/>
    <w:tmpl w:val="7650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6684CA4"/>
    <w:multiLevelType w:val="hybridMultilevel"/>
    <w:tmpl w:val="8176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A211A71"/>
    <w:multiLevelType w:val="hybridMultilevel"/>
    <w:tmpl w:val="B4E2F1F2"/>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960"/>
        </w:tabs>
        <w:ind w:left="96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7A961DB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1" w15:restartNumberingAfterBreak="0">
    <w:nsid w:val="7DAB6FB6"/>
    <w:multiLevelType w:val="hybridMultilevel"/>
    <w:tmpl w:val="D8C0C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2" w15:restartNumberingAfterBreak="0">
    <w:nsid w:val="7E960BE0"/>
    <w:multiLevelType w:val="hybridMultilevel"/>
    <w:tmpl w:val="67A22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28"/>
  </w:num>
  <w:num w:numId="3">
    <w:abstractNumId w:val="18"/>
  </w:num>
  <w:num w:numId="4">
    <w:abstractNumId w:val="19"/>
  </w:num>
  <w:num w:numId="5">
    <w:abstractNumId w:val="41"/>
  </w:num>
  <w:num w:numId="6">
    <w:abstractNumId w:val="80"/>
  </w:num>
  <w:num w:numId="7">
    <w:abstractNumId w:val="64"/>
  </w:num>
  <w:num w:numId="8">
    <w:abstractNumId w:val="81"/>
  </w:num>
  <w:num w:numId="9">
    <w:abstractNumId w:val="10"/>
  </w:num>
  <w:num w:numId="10">
    <w:abstractNumId w:val="87"/>
  </w:num>
  <w:num w:numId="11">
    <w:abstractNumId w:val="68"/>
  </w:num>
  <w:num w:numId="12">
    <w:abstractNumId w:val="25"/>
  </w:num>
  <w:num w:numId="13">
    <w:abstractNumId w:val="59"/>
  </w:num>
  <w:num w:numId="14">
    <w:abstractNumId w:val="45"/>
  </w:num>
  <w:num w:numId="15">
    <w:abstractNumId w:val="32"/>
  </w:num>
  <w:num w:numId="16">
    <w:abstractNumId w:val="60"/>
  </w:num>
  <w:num w:numId="17">
    <w:abstractNumId w:val="56"/>
  </w:num>
  <w:num w:numId="18">
    <w:abstractNumId w:val="67"/>
  </w:num>
  <w:num w:numId="19">
    <w:abstractNumId w:val="34"/>
  </w:num>
  <w:num w:numId="20">
    <w:abstractNumId w:val="90"/>
  </w:num>
  <w:num w:numId="21">
    <w:abstractNumId w:val="55"/>
  </w:num>
  <w:num w:numId="22">
    <w:abstractNumId w:val="72"/>
  </w:num>
  <w:num w:numId="23">
    <w:abstractNumId w:val="3"/>
  </w:num>
  <w:num w:numId="24">
    <w:abstractNumId w:val="42"/>
  </w:num>
  <w:num w:numId="25">
    <w:abstractNumId w:val="36"/>
  </w:num>
  <w:num w:numId="26">
    <w:abstractNumId w:val="27"/>
  </w:num>
  <w:num w:numId="27">
    <w:abstractNumId w:val="61"/>
  </w:num>
  <w:num w:numId="28">
    <w:abstractNumId w:val="37"/>
  </w:num>
  <w:num w:numId="29">
    <w:abstractNumId w:val="71"/>
  </w:num>
  <w:num w:numId="30">
    <w:abstractNumId w:val="17"/>
  </w:num>
  <w:num w:numId="31">
    <w:abstractNumId w:val="82"/>
  </w:num>
  <w:num w:numId="32">
    <w:abstractNumId w:val="73"/>
  </w:num>
  <w:num w:numId="33">
    <w:abstractNumId w:val="2"/>
  </w:num>
  <w:num w:numId="34">
    <w:abstractNumId w:val="43"/>
  </w:num>
  <w:num w:numId="35">
    <w:abstractNumId w:val="78"/>
  </w:num>
  <w:num w:numId="36">
    <w:abstractNumId w:val="54"/>
  </w:num>
  <w:num w:numId="37">
    <w:abstractNumId w:val="83"/>
  </w:num>
  <w:num w:numId="38">
    <w:abstractNumId w:val="21"/>
  </w:num>
  <w:num w:numId="39">
    <w:abstractNumId w:val="85"/>
  </w:num>
  <w:num w:numId="40">
    <w:abstractNumId w:val="48"/>
  </w:num>
  <w:num w:numId="41">
    <w:abstractNumId w:val="53"/>
  </w:num>
  <w:num w:numId="42">
    <w:abstractNumId w:val="11"/>
  </w:num>
  <w:num w:numId="43">
    <w:abstractNumId w:val="65"/>
  </w:num>
  <w:num w:numId="44">
    <w:abstractNumId w:val="30"/>
  </w:num>
  <w:num w:numId="45">
    <w:abstractNumId w:val="14"/>
  </w:num>
  <w:num w:numId="46">
    <w:abstractNumId w:val="1"/>
  </w:num>
  <w:num w:numId="47">
    <w:abstractNumId w:val="84"/>
  </w:num>
  <w:num w:numId="48">
    <w:abstractNumId w:val="26"/>
  </w:num>
  <w:num w:numId="49">
    <w:abstractNumId w:val="50"/>
  </w:num>
  <w:num w:numId="50">
    <w:abstractNumId w:val="58"/>
  </w:num>
  <w:num w:numId="51">
    <w:abstractNumId w:val="5"/>
  </w:num>
  <w:num w:numId="52">
    <w:abstractNumId w:val="76"/>
  </w:num>
  <w:num w:numId="53">
    <w:abstractNumId w:val="63"/>
  </w:num>
  <w:num w:numId="5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70"/>
  </w:num>
  <w:num w:numId="57">
    <w:abstractNumId w:val="33"/>
  </w:num>
  <w:num w:numId="58">
    <w:abstractNumId w:val="20"/>
  </w:num>
  <w:num w:numId="59">
    <w:abstractNumId w:val="79"/>
  </w:num>
  <w:num w:numId="60">
    <w:abstractNumId w:val="86"/>
  </w:num>
  <w:num w:numId="61">
    <w:abstractNumId w:val="89"/>
  </w:num>
  <w:num w:numId="62">
    <w:abstractNumId w:val="22"/>
  </w:num>
  <w:num w:numId="63">
    <w:abstractNumId w:val="57"/>
  </w:num>
  <w:num w:numId="64">
    <w:abstractNumId w:val="66"/>
  </w:num>
  <w:num w:numId="65">
    <w:abstractNumId w:val="47"/>
  </w:num>
  <w:num w:numId="66">
    <w:abstractNumId w:val="77"/>
  </w:num>
  <w:num w:numId="67">
    <w:abstractNumId w:val="16"/>
  </w:num>
  <w:num w:numId="68">
    <w:abstractNumId w:val="13"/>
  </w:num>
  <w:num w:numId="69">
    <w:abstractNumId w:val="29"/>
  </w:num>
  <w:num w:numId="70">
    <w:abstractNumId w:val="23"/>
  </w:num>
  <w:num w:numId="71">
    <w:abstractNumId w:val="7"/>
  </w:num>
  <w:num w:numId="72">
    <w:abstractNumId w:val="74"/>
  </w:num>
  <w:num w:numId="73">
    <w:abstractNumId w:val="0"/>
  </w:num>
  <w:num w:numId="74">
    <w:abstractNumId w:val="52"/>
  </w:num>
  <w:num w:numId="75">
    <w:abstractNumId w:val="46"/>
  </w:num>
  <w:num w:numId="76">
    <w:abstractNumId w:val="49"/>
  </w:num>
  <w:num w:numId="77">
    <w:abstractNumId w:val="75"/>
  </w:num>
  <w:num w:numId="78">
    <w:abstractNumId w:val="62"/>
  </w:num>
  <w:num w:numId="79">
    <w:abstractNumId w:val="15"/>
  </w:num>
  <w:num w:numId="80">
    <w:abstractNumId w:val="92"/>
  </w:num>
  <w:num w:numId="81">
    <w:abstractNumId w:val="88"/>
  </w:num>
  <w:num w:numId="82">
    <w:abstractNumId w:val="31"/>
  </w:num>
  <w:num w:numId="83">
    <w:abstractNumId w:val="38"/>
  </w:num>
  <w:num w:numId="84">
    <w:abstractNumId w:val="51"/>
  </w:num>
  <w:num w:numId="85">
    <w:abstractNumId w:val="44"/>
  </w:num>
  <w:num w:numId="86">
    <w:abstractNumId w:val="91"/>
  </w:num>
  <w:num w:numId="87">
    <w:abstractNumId w:val="24"/>
  </w:num>
  <w:num w:numId="88">
    <w:abstractNumId w:val="69"/>
  </w:num>
  <w:num w:numId="89">
    <w:abstractNumId w:val="8"/>
  </w:num>
  <w:num w:numId="90">
    <w:abstractNumId w:val="4"/>
  </w:num>
  <w:num w:numId="91">
    <w:abstractNumId w:val="9"/>
  </w:num>
  <w:num w:numId="92">
    <w:abstractNumId w:val="35"/>
  </w:num>
  <w:num w:numId="93">
    <w:abstractNumId w:val="26"/>
  </w:num>
  <w:num w:numId="9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
  </w:num>
  <w:numIdMacAtCleanup w:val="9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raine Bennett">
    <w15:presenceInfo w15:providerId="AD" w15:userId="S-1-5-21-62873138-147417396-2091147243-30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4097" fillcolor="silver">
      <v:fill color="silver"/>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79"/>
    <w:rsid w:val="000001D2"/>
    <w:rsid w:val="0000025E"/>
    <w:rsid w:val="0000053B"/>
    <w:rsid w:val="00000598"/>
    <w:rsid w:val="000017A6"/>
    <w:rsid w:val="00001C41"/>
    <w:rsid w:val="000037A0"/>
    <w:rsid w:val="000040C4"/>
    <w:rsid w:val="00005057"/>
    <w:rsid w:val="000055F5"/>
    <w:rsid w:val="000060F2"/>
    <w:rsid w:val="0000695C"/>
    <w:rsid w:val="00006CDA"/>
    <w:rsid w:val="0001123F"/>
    <w:rsid w:val="000121F1"/>
    <w:rsid w:val="00012B73"/>
    <w:rsid w:val="00012CFB"/>
    <w:rsid w:val="00013419"/>
    <w:rsid w:val="00013AC8"/>
    <w:rsid w:val="00015206"/>
    <w:rsid w:val="000159D3"/>
    <w:rsid w:val="00017257"/>
    <w:rsid w:val="0002154A"/>
    <w:rsid w:val="000218BE"/>
    <w:rsid w:val="0002291C"/>
    <w:rsid w:val="000229FD"/>
    <w:rsid w:val="0002382E"/>
    <w:rsid w:val="00023C48"/>
    <w:rsid w:val="00023D47"/>
    <w:rsid w:val="0002563C"/>
    <w:rsid w:val="00025899"/>
    <w:rsid w:val="00025D39"/>
    <w:rsid w:val="0002672B"/>
    <w:rsid w:val="0003005D"/>
    <w:rsid w:val="000302E9"/>
    <w:rsid w:val="0003218D"/>
    <w:rsid w:val="00032599"/>
    <w:rsid w:val="00032A15"/>
    <w:rsid w:val="00032EE9"/>
    <w:rsid w:val="00032FC7"/>
    <w:rsid w:val="00033CC7"/>
    <w:rsid w:val="00033F3B"/>
    <w:rsid w:val="000353ED"/>
    <w:rsid w:val="000354A0"/>
    <w:rsid w:val="00036F9A"/>
    <w:rsid w:val="00040665"/>
    <w:rsid w:val="000413C0"/>
    <w:rsid w:val="000420F9"/>
    <w:rsid w:val="000424B2"/>
    <w:rsid w:val="000425A3"/>
    <w:rsid w:val="00043268"/>
    <w:rsid w:val="000433C0"/>
    <w:rsid w:val="000442B7"/>
    <w:rsid w:val="0004475D"/>
    <w:rsid w:val="00044CD5"/>
    <w:rsid w:val="00045903"/>
    <w:rsid w:val="00050995"/>
    <w:rsid w:val="00050CC4"/>
    <w:rsid w:val="00052AFD"/>
    <w:rsid w:val="00053534"/>
    <w:rsid w:val="00054314"/>
    <w:rsid w:val="000578E2"/>
    <w:rsid w:val="00057B33"/>
    <w:rsid w:val="00057BA7"/>
    <w:rsid w:val="0006074B"/>
    <w:rsid w:val="000621D5"/>
    <w:rsid w:val="00062928"/>
    <w:rsid w:val="00062DB2"/>
    <w:rsid w:val="00063466"/>
    <w:rsid w:val="0006351F"/>
    <w:rsid w:val="00063C10"/>
    <w:rsid w:val="00065126"/>
    <w:rsid w:val="000655B1"/>
    <w:rsid w:val="0006681F"/>
    <w:rsid w:val="00066B89"/>
    <w:rsid w:val="00070708"/>
    <w:rsid w:val="00070948"/>
    <w:rsid w:val="000710F7"/>
    <w:rsid w:val="000711B6"/>
    <w:rsid w:val="000716D2"/>
    <w:rsid w:val="00072006"/>
    <w:rsid w:val="00074376"/>
    <w:rsid w:val="0007566A"/>
    <w:rsid w:val="00075ABF"/>
    <w:rsid w:val="00075C5E"/>
    <w:rsid w:val="000776A0"/>
    <w:rsid w:val="000807DF"/>
    <w:rsid w:val="00081FAE"/>
    <w:rsid w:val="000826A2"/>
    <w:rsid w:val="00082FA5"/>
    <w:rsid w:val="000833F9"/>
    <w:rsid w:val="00083651"/>
    <w:rsid w:val="0008477B"/>
    <w:rsid w:val="00085C0B"/>
    <w:rsid w:val="000860A6"/>
    <w:rsid w:val="00087768"/>
    <w:rsid w:val="00087AE7"/>
    <w:rsid w:val="0009012F"/>
    <w:rsid w:val="00091259"/>
    <w:rsid w:val="000934AE"/>
    <w:rsid w:val="00093705"/>
    <w:rsid w:val="00093FA2"/>
    <w:rsid w:val="00095D40"/>
    <w:rsid w:val="00095E76"/>
    <w:rsid w:val="00096598"/>
    <w:rsid w:val="00097BEC"/>
    <w:rsid w:val="00097D6E"/>
    <w:rsid w:val="000A0850"/>
    <w:rsid w:val="000A0A85"/>
    <w:rsid w:val="000A1682"/>
    <w:rsid w:val="000A227E"/>
    <w:rsid w:val="000A2B7D"/>
    <w:rsid w:val="000A3096"/>
    <w:rsid w:val="000A3119"/>
    <w:rsid w:val="000A3793"/>
    <w:rsid w:val="000A3BFD"/>
    <w:rsid w:val="000A42E1"/>
    <w:rsid w:val="000A54BF"/>
    <w:rsid w:val="000A5651"/>
    <w:rsid w:val="000A7255"/>
    <w:rsid w:val="000B0217"/>
    <w:rsid w:val="000B1006"/>
    <w:rsid w:val="000B12EE"/>
    <w:rsid w:val="000B1316"/>
    <w:rsid w:val="000B1A19"/>
    <w:rsid w:val="000B1E4E"/>
    <w:rsid w:val="000B26D7"/>
    <w:rsid w:val="000B2CAA"/>
    <w:rsid w:val="000C0980"/>
    <w:rsid w:val="000C09F6"/>
    <w:rsid w:val="000C1579"/>
    <w:rsid w:val="000C19DE"/>
    <w:rsid w:val="000C1B43"/>
    <w:rsid w:val="000C1F02"/>
    <w:rsid w:val="000C3E81"/>
    <w:rsid w:val="000C5069"/>
    <w:rsid w:val="000C5351"/>
    <w:rsid w:val="000C652D"/>
    <w:rsid w:val="000C6F0F"/>
    <w:rsid w:val="000C702A"/>
    <w:rsid w:val="000C7624"/>
    <w:rsid w:val="000C7B9F"/>
    <w:rsid w:val="000D15E1"/>
    <w:rsid w:val="000D173C"/>
    <w:rsid w:val="000D1820"/>
    <w:rsid w:val="000D3095"/>
    <w:rsid w:val="000D4A78"/>
    <w:rsid w:val="000D4C30"/>
    <w:rsid w:val="000D5C4F"/>
    <w:rsid w:val="000D5CDD"/>
    <w:rsid w:val="000D6BA9"/>
    <w:rsid w:val="000E0970"/>
    <w:rsid w:val="000E1670"/>
    <w:rsid w:val="000E16C2"/>
    <w:rsid w:val="000E1E62"/>
    <w:rsid w:val="000E28B1"/>
    <w:rsid w:val="000E36A1"/>
    <w:rsid w:val="000E57CF"/>
    <w:rsid w:val="000E5C94"/>
    <w:rsid w:val="000E5E80"/>
    <w:rsid w:val="000E7CEC"/>
    <w:rsid w:val="000F2C49"/>
    <w:rsid w:val="000F2C66"/>
    <w:rsid w:val="000F2D54"/>
    <w:rsid w:val="000F30B1"/>
    <w:rsid w:val="000F4748"/>
    <w:rsid w:val="000F4F65"/>
    <w:rsid w:val="000F52E2"/>
    <w:rsid w:val="000F5696"/>
    <w:rsid w:val="000F6712"/>
    <w:rsid w:val="000F700C"/>
    <w:rsid w:val="000F725E"/>
    <w:rsid w:val="000F7DA4"/>
    <w:rsid w:val="001003BB"/>
    <w:rsid w:val="0010083B"/>
    <w:rsid w:val="00100D7C"/>
    <w:rsid w:val="001013D1"/>
    <w:rsid w:val="001016BF"/>
    <w:rsid w:val="00101A51"/>
    <w:rsid w:val="0010284C"/>
    <w:rsid w:val="00103B7A"/>
    <w:rsid w:val="00104316"/>
    <w:rsid w:val="00104C08"/>
    <w:rsid w:val="00104D6E"/>
    <w:rsid w:val="00105320"/>
    <w:rsid w:val="00105D98"/>
    <w:rsid w:val="00106374"/>
    <w:rsid w:val="00106CAB"/>
    <w:rsid w:val="001102EE"/>
    <w:rsid w:val="0011051B"/>
    <w:rsid w:val="00110BB5"/>
    <w:rsid w:val="0011116D"/>
    <w:rsid w:val="00111C39"/>
    <w:rsid w:val="00112054"/>
    <w:rsid w:val="001138D0"/>
    <w:rsid w:val="00114C7A"/>
    <w:rsid w:val="0011515E"/>
    <w:rsid w:val="00115E54"/>
    <w:rsid w:val="00116F98"/>
    <w:rsid w:val="00121A90"/>
    <w:rsid w:val="00122100"/>
    <w:rsid w:val="00122167"/>
    <w:rsid w:val="0012336C"/>
    <w:rsid w:val="0012346A"/>
    <w:rsid w:val="00123D80"/>
    <w:rsid w:val="00125B7D"/>
    <w:rsid w:val="00126A02"/>
    <w:rsid w:val="00126CA6"/>
    <w:rsid w:val="0013026C"/>
    <w:rsid w:val="00130D3C"/>
    <w:rsid w:val="0013148A"/>
    <w:rsid w:val="001320E2"/>
    <w:rsid w:val="0013233F"/>
    <w:rsid w:val="001325C4"/>
    <w:rsid w:val="00134AF4"/>
    <w:rsid w:val="00134CF2"/>
    <w:rsid w:val="001357DF"/>
    <w:rsid w:val="00135A04"/>
    <w:rsid w:val="001411D2"/>
    <w:rsid w:val="00141CB8"/>
    <w:rsid w:val="001421A2"/>
    <w:rsid w:val="00144A9A"/>
    <w:rsid w:val="00144C14"/>
    <w:rsid w:val="00145065"/>
    <w:rsid w:val="00145455"/>
    <w:rsid w:val="00146EE4"/>
    <w:rsid w:val="00147D5E"/>
    <w:rsid w:val="00152219"/>
    <w:rsid w:val="00152C40"/>
    <w:rsid w:val="00153EAA"/>
    <w:rsid w:val="001551C9"/>
    <w:rsid w:val="00155522"/>
    <w:rsid w:val="00155B9E"/>
    <w:rsid w:val="00156637"/>
    <w:rsid w:val="00160904"/>
    <w:rsid w:val="00162292"/>
    <w:rsid w:val="0016240D"/>
    <w:rsid w:val="00163147"/>
    <w:rsid w:val="00163209"/>
    <w:rsid w:val="00163C5C"/>
    <w:rsid w:val="00164A68"/>
    <w:rsid w:val="00165939"/>
    <w:rsid w:val="0016615F"/>
    <w:rsid w:val="001674DA"/>
    <w:rsid w:val="00170194"/>
    <w:rsid w:val="00170882"/>
    <w:rsid w:val="0017113E"/>
    <w:rsid w:val="00174F95"/>
    <w:rsid w:val="001752FC"/>
    <w:rsid w:val="0017625F"/>
    <w:rsid w:val="00176CF1"/>
    <w:rsid w:val="00180294"/>
    <w:rsid w:val="001833FC"/>
    <w:rsid w:val="00183B7E"/>
    <w:rsid w:val="0018512A"/>
    <w:rsid w:val="00185209"/>
    <w:rsid w:val="00190D8F"/>
    <w:rsid w:val="00193EA4"/>
    <w:rsid w:val="00194D62"/>
    <w:rsid w:val="0019514B"/>
    <w:rsid w:val="00195A36"/>
    <w:rsid w:val="001975D2"/>
    <w:rsid w:val="00197E96"/>
    <w:rsid w:val="001A187F"/>
    <w:rsid w:val="001A1E07"/>
    <w:rsid w:val="001A1ED7"/>
    <w:rsid w:val="001A2B86"/>
    <w:rsid w:val="001A47D0"/>
    <w:rsid w:val="001A4A12"/>
    <w:rsid w:val="001A5C5E"/>
    <w:rsid w:val="001A76E0"/>
    <w:rsid w:val="001A786E"/>
    <w:rsid w:val="001B06B2"/>
    <w:rsid w:val="001B167D"/>
    <w:rsid w:val="001B2FF8"/>
    <w:rsid w:val="001B38D9"/>
    <w:rsid w:val="001B4FD1"/>
    <w:rsid w:val="001B61BB"/>
    <w:rsid w:val="001B6989"/>
    <w:rsid w:val="001B6B2E"/>
    <w:rsid w:val="001B78BB"/>
    <w:rsid w:val="001C05E2"/>
    <w:rsid w:val="001C14C1"/>
    <w:rsid w:val="001C24A6"/>
    <w:rsid w:val="001C2C48"/>
    <w:rsid w:val="001C2EF1"/>
    <w:rsid w:val="001C4A3B"/>
    <w:rsid w:val="001C541E"/>
    <w:rsid w:val="001C5C5A"/>
    <w:rsid w:val="001C6DDF"/>
    <w:rsid w:val="001D09DF"/>
    <w:rsid w:val="001D1F7D"/>
    <w:rsid w:val="001D297C"/>
    <w:rsid w:val="001D2C36"/>
    <w:rsid w:val="001D2D74"/>
    <w:rsid w:val="001D518E"/>
    <w:rsid w:val="001D5C17"/>
    <w:rsid w:val="001D6570"/>
    <w:rsid w:val="001D6BF1"/>
    <w:rsid w:val="001D72F3"/>
    <w:rsid w:val="001E0EAB"/>
    <w:rsid w:val="001E14DF"/>
    <w:rsid w:val="001E1C07"/>
    <w:rsid w:val="001E20BA"/>
    <w:rsid w:val="001E2651"/>
    <w:rsid w:val="001E3B5F"/>
    <w:rsid w:val="001E3D7A"/>
    <w:rsid w:val="001E4608"/>
    <w:rsid w:val="001E4F04"/>
    <w:rsid w:val="001E5789"/>
    <w:rsid w:val="001E5EF1"/>
    <w:rsid w:val="001E5FF2"/>
    <w:rsid w:val="001E67A1"/>
    <w:rsid w:val="001F0569"/>
    <w:rsid w:val="001F11B5"/>
    <w:rsid w:val="001F20FF"/>
    <w:rsid w:val="001F29B0"/>
    <w:rsid w:val="001F2AEC"/>
    <w:rsid w:val="001F347C"/>
    <w:rsid w:val="001F4410"/>
    <w:rsid w:val="001F5561"/>
    <w:rsid w:val="001F5569"/>
    <w:rsid w:val="001F6BC2"/>
    <w:rsid w:val="001F7BCA"/>
    <w:rsid w:val="00201716"/>
    <w:rsid w:val="002017FA"/>
    <w:rsid w:val="00201D45"/>
    <w:rsid w:val="002029AC"/>
    <w:rsid w:val="002029D8"/>
    <w:rsid w:val="00203087"/>
    <w:rsid w:val="0020336B"/>
    <w:rsid w:val="00203807"/>
    <w:rsid w:val="002048EA"/>
    <w:rsid w:val="00204B9B"/>
    <w:rsid w:val="002077B5"/>
    <w:rsid w:val="00207A23"/>
    <w:rsid w:val="00207DAF"/>
    <w:rsid w:val="002107FC"/>
    <w:rsid w:val="00211B6D"/>
    <w:rsid w:val="002127F5"/>
    <w:rsid w:val="00212E7A"/>
    <w:rsid w:val="00213397"/>
    <w:rsid w:val="00214061"/>
    <w:rsid w:val="002149F9"/>
    <w:rsid w:val="00216384"/>
    <w:rsid w:val="002163FC"/>
    <w:rsid w:val="00216B3A"/>
    <w:rsid w:val="00217602"/>
    <w:rsid w:val="002203E5"/>
    <w:rsid w:val="002207BF"/>
    <w:rsid w:val="002213D7"/>
    <w:rsid w:val="002213EF"/>
    <w:rsid w:val="0022296A"/>
    <w:rsid w:val="0022354A"/>
    <w:rsid w:val="002239E7"/>
    <w:rsid w:val="00227AE4"/>
    <w:rsid w:val="002304D4"/>
    <w:rsid w:val="00231209"/>
    <w:rsid w:val="00231930"/>
    <w:rsid w:val="0023225C"/>
    <w:rsid w:val="00232A16"/>
    <w:rsid w:val="0023312C"/>
    <w:rsid w:val="00233C88"/>
    <w:rsid w:val="00234C70"/>
    <w:rsid w:val="002350C6"/>
    <w:rsid w:val="00235E14"/>
    <w:rsid w:val="002364E3"/>
    <w:rsid w:val="002401FA"/>
    <w:rsid w:val="002414E9"/>
    <w:rsid w:val="0024161E"/>
    <w:rsid w:val="002418B3"/>
    <w:rsid w:val="00242D4C"/>
    <w:rsid w:val="00243267"/>
    <w:rsid w:val="00243D2D"/>
    <w:rsid w:val="00244DBD"/>
    <w:rsid w:val="002456A7"/>
    <w:rsid w:val="002466BD"/>
    <w:rsid w:val="00246DE6"/>
    <w:rsid w:val="00247FA8"/>
    <w:rsid w:val="00250820"/>
    <w:rsid w:val="00252437"/>
    <w:rsid w:val="0025458E"/>
    <w:rsid w:val="002547F9"/>
    <w:rsid w:val="00254975"/>
    <w:rsid w:val="00254D58"/>
    <w:rsid w:val="0025596F"/>
    <w:rsid w:val="0025608B"/>
    <w:rsid w:val="002561DE"/>
    <w:rsid w:val="00261050"/>
    <w:rsid w:val="002612C2"/>
    <w:rsid w:val="0026167E"/>
    <w:rsid w:val="00261806"/>
    <w:rsid w:val="00263561"/>
    <w:rsid w:val="00263AE6"/>
    <w:rsid w:val="00263C03"/>
    <w:rsid w:val="00263F6B"/>
    <w:rsid w:val="00264BD0"/>
    <w:rsid w:val="00264D21"/>
    <w:rsid w:val="00265D58"/>
    <w:rsid w:val="0026660B"/>
    <w:rsid w:val="00267C80"/>
    <w:rsid w:val="00270760"/>
    <w:rsid w:val="002714B6"/>
    <w:rsid w:val="00272490"/>
    <w:rsid w:val="00272917"/>
    <w:rsid w:val="0027390B"/>
    <w:rsid w:val="0027428A"/>
    <w:rsid w:val="00276C32"/>
    <w:rsid w:val="00276D09"/>
    <w:rsid w:val="00276E9B"/>
    <w:rsid w:val="00277409"/>
    <w:rsid w:val="00277808"/>
    <w:rsid w:val="00277A3F"/>
    <w:rsid w:val="0028088C"/>
    <w:rsid w:val="002823B9"/>
    <w:rsid w:val="00283464"/>
    <w:rsid w:val="0028616A"/>
    <w:rsid w:val="002867ED"/>
    <w:rsid w:val="00287658"/>
    <w:rsid w:val="00287FD9"/>
    <w:rsid w:val="002917AD"/>
    <w:rsid w:val="0029263A"/>
    <w:rsid w:val="002931BD"/>
    <w:rsid w:val="00293517"/>
    <w:rsid w:val="0029401F"/>
    <w:rsid w:val="00294EEE"/>
    <w:rsid w:val="00295DD0"/>
    <w:rsid w:val="00297238"/>
    <w:rsid w:val="002A4124"/>
    <w:rsid w:val="002A4336"/>
    <w:rsid w:val="002A492D"/>
    <w:rsid w:val="002A64E9"/>
    <w:rsid w:val="002A7421"/>
    <w:rsid w:val="002A746A"/>
    <w:rsid w:val="002B3C32"/>
    <w:rsid w:val="002B3CCD"/>
    <w:rsid w:val="002B40F0"/>
    <w:rsid w:val="002B47E6"/>
    <w:rsid w:val="002B6791"/>
    <w:rsid w:val="002B730B"/>
    <w:rsid w:val="002B76EA"/>
    <w:rsid w:val="002C16AE"/>
    <w:rsid w:val="002C1A3E"/>
    <w:rsid w:val="002C40E6"/>
    <w:rsid w:val="002C5C67"/>
    <w:rsid w:val="002C728D"/>
    <w:rsid w:val="002D013B"/>
    <w:rsid w:val="002D122D"/>
    <w:rsid w:val="002D2FAA"/>
    <w:rsid w:val="002D30D6"/>
    <w:rsid w:val="002D4F1E"/>
    <w:rsid w:val="002D58CF"/>
    <w:rsid w:val="002D5C33"/>
    <w:rsid w:val="002D5F69"/>
    <w:rsid w:val="002D6A22"/>
    <w:rsid w:val="002E02C2"/>
    <w:rsid w:val="002E08CE"/>
    <w:rsid w:val="002E0B6A"/>
    <w:rsid w:val="002E0C35"/>
    <w:rsid w:val="002E32C0"/>
    <w:rsid w:val="002E480C"/>
    <w:rsid w:val="002E6BD0"/>
    <w:rsid w:val="002F01CC"/>
    <w:rsid w:val="002F128F"/>
    <w:rsid w:val="002F1422"/>
    <w:rsid w:val="002F2D67"/>
    <w:rsid w:val="002F3260"/>
    <w:rsid w:val="002F5195"/>
    <w:rsid w:val="002F544D"/>
    <w:rsid w:val="002F5F8F"/>
    <w:rsid w:val="002F60D9"/>
    <w:rsid w:val="002F6539"/>
    <w:rsid w:val="002F732C"/>
    <w:rsid w:val="002F7544"/>
    <w:rsid w:val="002F7F32"/>
    <w:rsid w:val="003008E6"/>
    <w:rsid w:val="00300B90"/>
    <w:rsid w:val="00304A40"/>
    <w:rsid w:val="00304CBD"/>
    <w:rsid w:val="00305BA8"/>
    <w:rsid w:val="00305D3B"/>
    <w:rsid w:val="003110C5"/>
    <w:rsid w:val="003139E1"/>
    <w:rsid w:val="0031597E"/>
    <w:rsid w:val="00317AE3"/>
    <w:rsid w:val="0032025E"/>
    <w:rsid w:val="00320333"/>
    <w:rsid w:val="00320995"/>
    <w:rsid w:val="00320C9E"/>
    <w:rsid w:val="00322112"/>
    <w:rsid w:val="0032216A"/>
    <w:rsid w:val="003233C0"/>
    <w:rsid w:val="0032467D"/>
    <w:rsid w:val="00325284"/>
    <w:rsid w:val="00326FC8"/>
    <w:rsid w:val="00327D11"/>
    <w:rsid w:val="00331900"/>
    <w:rsid w:val="00332708"/>
    <w:rsid w:val="00333323"/>
    <w:rsid w:val="003339DA"/>
    <w:rsid w:val="003343CE"/>
    <w:rsid w:val="00334D72"/>
    <w:rsid w:val="00335AB4"/>
    <w:rsid w:val="00335AB9"/>
    <w:rsid w:val="00335F47"/>
    <w:rsid w:val="00336620"/>
    <w:rsid w:val="00336926"/>
    <w:rsid w:val="00337119"/>
    <w:rsid w:val="0034001A"/>
    <w:rsid w:val="00340394"/>
    <w:rsid w:val="00340D36"/>
    <w:rsid w:val="00340FF7"/>
    <w:rsid w:val="003424D8"/>
    <w:rsid w:val="00344490"/>
    <w:rsid w:val="00344732"/>
    <w:rsid w:val="00345222"/>
    <w:rsid w:val="003464BF"/>
    <w:rsid w:val="00346BBB"/>
    <w:rsid w:val="00347963"/>
    <w:rsid w:val="0035130A"/>
    <w:rsid w:val="00351749"/>
    <w:rsid w:val="00351926"/>
    <w:rsid w:val="0035436C"/>
    <w:rsid w:val="00354930"/>
    <w:rsid w:val="00355567"/>
    <w:rsid w:val="00355646"/>
    <w:rsid w:val="00356E65"/>
    <w:rsid w:val="0036173B"/>
    <w:rsid w:val="003639A3"/>
    <w:rsid w:val="0036581F"/>
    <w:rsid w:val="00367DA8"/>
    <w:rsid w:val="00370175"/>
    <w:rsid w:val="003702D6"/>
    <w:rsid w:val="0037197C"/>
    <w:rsid w:val="003720DE"/>
    <w:rsid w:val="0037323E"/>
    <w:rsid w:val="003738D1"/>
    <w:rsid w:val="00374F2E"/>
    <w:rsid w:val="0037510D"/>
    <w:rsid w:val="00376433"/>
    <w:rsid w:val="00376583"/>
    <w:rsid w:val="00377165"/>
    <w:rsid w:val="003779E2"/>
    <w:rsid w:val="00377FEE"/>
    <w:rsid w:val="003802FC"/>
    <w:rsid w:val="00380603"/>
    <w:rsid w:val="0038150D"/>
    <w:rsid w:val="00381A7F"/>
    <w:rsid w:val="00382BDC"/>
    <w:rsid w:val="00382D49"/>
    <w:rsid w:val="003830EC"/>
    <w:rsid w:val="0038411D"/>
    <w:rsid w:val="00384208"/>
    <w:rsid w:val="00384349"/>
    <w:rsid w:val="00385B9B"/>
    <w:rsid w:val="00387DAB"/>
    <w:rsid w:val="00390772"/>
    <w:rsid w:val="003908F4"/>
    <w:rsid w:val="003923A3"/>
    <w:rsid w:val="0039310C"/>
    <w:rsid w:val="003932FD"/>
    <w:rsid w:val="00393B76"/>
    <w:rsid w:val="003957EB"/>
    <w:rsid w:val="003960C9"/>
    <w:rsid w:val="003978F4"/>
    <w:rsid w:val="003A0377"/>
    <w:rsid w:val="003A064A"/>
    <w:rsid w:val="003A165A"/>
    <w:rsid w:val="003A1AE4"/>
    <w:rsid w:val="003A30D4"/>
    <w:rsid w:val="003A34D8"/>
    <w:rsid w:val="003A432A"/>
    <w:rsid w:val="003A60DD"/>
    <w:rsid w:val="003A6338"/>
    <w:rsid w:val="003A6515"/>
    <w:rsid w:val="003A6B5F"/>
    <w:rsid w:val="003A77EC"/>
    <w:rsid w:val="003B02A1"/>
    <w:rsid w:val="003B0BA7"/>
    <w:rsid w:val="003B0BB0"/>
    <w:rsid w:val="003B14A5"/>
    <w:rsid w:val="003B215A"/>
    <w:rsid w:val="003B277E"/>
    <w:rsid w:val="003B27C1"/>
    <w:rsid w:val="003B2A47"/>
    <w:rsid w:val="003B35A2"/>
    <w:rsid w:val="003B3DF0"/>
    <w:rsid w:val="003B40CA"/>
    <w:rsid w:val="003B4469"/>
    <w:rsid w:val="003B54D6"/>
    <w:rsid w:val="003B597D"/>
    <w:rsid w:val="003C0865"/>
    <w:rsid w:val="003C33DF"/>
    <w:rsid w:val="003C5A30"/>
    <w:rsid w:val="003C5DCD"/>
    <w:rsid w:val="003C63F7"/>
    <w:rsid w:val="003C6B77"/>
    <w:rsid w:val="003D027F"/>
    <w:rsid w:val="003D12E4"/>
    <w:rsid w:val="003D12FA"/>
    <w:rsid w:val="003D1DCC"/>
    <w:rsid w:val="003D4BD5"/>
    <w:rsid w:val="003D5316"/>
    <w:rsid w:val="003D5757"/>
    <w:rsid w:val="003D599E"/>
    <w:rsid w:val="003D76E1"/>
    <w:rsid w:val="003E014C"/>
    <w:rsid w:val="003E0781"/>
    <w:rsid w:val="003E11CC"/>
    <w:rsid w:val="003E1269"/>
    <w:rsid w:val="003E1405"/>
    <w:rsid w:val="003E2902"/>
    <w:rsid w:val="003E4D82"/>
    <w:rsid w:val="003E56CF"/>
    <w:rsid w:val="003E78D4"/>
    <w:rsid w:val="003F0C79"/>
    <w:rsid w:val="003F1353"/>
    <w:rsid w:val="003F29A7"/>
    <w:rsid w:val="003F2C78"/>
    <w:rsid w:val="003F3B6B"/>
    <w:rsid w:val="003F4EA0"/>
    <w:rsid w:val="003F523E"/>
    <w:rsid w:val="003F55E0"/>
    <w:rsid w:val="003F6C21"/>
    <w:rsid w:val="003F7AD9"/>
    <w:rsid w:val="00400988"/>
    <w:rsid w:val="0040248F"/>
    <w:rsid w:val="00402CB2"/>
    <w:rsid w:val="004033F4"/>
    <w:rsid w:val="0040495C"/>
    <w:rsid w:val="0040526C"/>
    <w:rsid w:val="00406E80"/>
    <w:rsid w:val="004079BA"/>
    <w:rsid w:val="00411993"/>
    <w:rsid w:val="0041326C"/>
    <w:rsid w:val="00413396"/>
    <w:rsid w:val="00414321"/>
    <w:rsid w:val="0041591F"/>
    <w:rsid w:val="00415A14"/>
    <w:rsid w:val="00415A69"/>
    <w:rsid w:val="00415C5E"/>
    <w:rsid w:val="00417034"/>
    <w:rsid w:val="004175B4"/>
    <w:rsid w:val="00417C54"/>
    <w:rsid w:val="00420C8A"/>
    <w:rsid w:val="004211E8"/>
    <w:rsid w:val="00421913"/>
    <w:rsid w:val="00421F22"/>
    <w:rsid w:val="00421FD6"/>
    <w:rsid w:val="004221D3"/>
    <w:rsid w:val="004232A2"/>
    <w:rsid w:val="00425379"/>
    <w:rsid w:val="00425DE4"/>
    <w:rsid w:val="0042705E"/>
    <w:rsid w:val="004271BE"/>
    <w:rsid w:val="0042767A"/>
    <w:rsid w:val="0042795F"/>
    <w:rsid w:val="00430D29"/>
    <w:rsid w:val="00431E8A"/>
    <w:rsid w:val="004335C7"/>
    <w:rsid w:val="0043464E"/>
    <w:rsid w:val="004350BD"/>
    <w:rsid w:val="0043545C"/>
    <w:rsid w:val="00435610"/>
    <w:rsid w:val="00436DFF"/>
    <w:rsid w:val="0043774E"/>
    <w:rsid w:val="004379D8"/>
    <w:rsid w:val="00440546"/>
    <w:rsid w:val="004406E4"/>
    <w:rsid w:val="00440B38"/>
    <w:rsid w:val="00441711"/>
    <w:rsid w:val="00441C1B"/>
    <w:rsid w:val="0044336B"/>
    <w:rsid w:val="004443EE"/>
    <w:rsid w:val="00444F38"/>
    <w:rsid w:val="00445E38"/>
    <w:rsid w:val="00447FBA"/>
    <w:rsid w:val="00451DBD"/>
    <w:rsid w:val="00454C20"/>
    <w:rsid w:val="0045509B"/>
    <w:rsid w:val="00455709"/>
    <w:rsid w:val="00457CC9"/>
    <w:rsid w:val="004609CF"/>
    <w:rsid w:val="00460C39"/>
    <w:rsid w:val="00461347"/>
    <w:rsid w:val="004620E1"/>
    <w:rsid w:val="004628CF"/>
    <w:rsid w:val="00462F49"/>
    <w:rsid w:val="004631E8"/>
    <w:rsid w:val="004668BE"/>
    <w:rsid w:val="0047061D"/>
    <w:rsid w:val="004708F2"/>
    <w:rsid w:val="00471098"/>
    <w:rsid w:val="0047309B"/>
    <w:rsid w:val="00473A6C"/>
    <w:rsid w:val="00473D9F"/>
    <w:rsid w:val="00474F04"/>
    <w:rsid w:val="0047654D"/>
    <w:rsid w:val="004771AC"/>
    <w:rsid w:val="004802F6"/>
    <w:rsid w:val="004805FB"/>
    <w:rsid w:val="0048225A"/>
    <w:rsid w:val="00482558"/>
    <w:rsid w:val="00482F5B"/>
    <w:rsid w:val="00483AAB"/>
    <w:rsid w:val="00484880"/>
    <w:rsid w:val="00485012"/>
    <w:rsid w:val="004854B6"/>
    <w:rsid w:val="00486A54"/>
    <w:rsid w:val="00487359"/>
    <w:rsid w:val="00487C7C"/>
    <w:rsid w:val="004900FE"/>
    <w:rsid w:val="00491973"/>
    <w:rsid w:val="00492775"/>
    <w:rsid w:val="00492910"/>
    <w:rsid w:val="004939C4"/>
    <w:rsid w:val="00494844"/>
    <w:rsid w:val="00495552"/>
    <w:rsid w:val="00495DF9"/>
    <w:rsid w:val="004960E7"/>
    <w:rsid w:val="0049640F"/>
    <w:rsid w:val="004966BD"/>
    <w:rsid w:val="00497DB2"/>
    <w:rsid w:val="004A0F9B"/>
    <w:rsid w:val="004A225A"/>
    <w:rsid w:val="004A2C1D"/>
    <w:rsid w:val="004A4666"/>
    <w:rsid w:val="004A5E31"/>
    <w:rsid w:val="004B1BBD"/>
    <w:rsid w:val="004B1D39"/>
    <w:rsid w:val="004B4499"/>
    <w:rsid w:val="004B46F9"/>
    <w:rsid w:val="004B4CCE"/>
    <w:rsid w:val="004B4E08"/>
    <w:rsid w:val="004B56A1"/>
    <w:rsid w:val="004B6E3A"/>
    <w:rsid w:val="004C0AFC"/>
    <w:rsid w:val="004C0B14"/>
    <w:rsid w:val="004C0D4F"/>
    <w:rsid w:val="004C0DB9"/>
    <w:rsid w:val="004C1668"/>
    <w:rsid w:val="004C39E8"/>
    <w:rsid w:val="004C3AA6"/>
    <w:rsid w:val="004C3BB6"/>
    <w:rsid w:val="004C4157"/>
    <w:rsid w:val="004C50C6"/>
    <w:rsid w:val="004D0426"/>
    <w:rsid w:val="004D0896"/>
    <w:rsid w:val="004D129D"/>
    <w:rsid w:val="004D2541"/>
    <w:rsid w:val="004D28A5"/>
    <w:rsid w:val="004D3816"/>
    <w:rsid w:val="004D4553"/>
    <w:rsid w:val="004D49E3"/>
    <w:rsid w:val="004D5EFF"/>
    <w:rsid w:val="004E00B7"/>
    <w:rsid w:val="004E16F6"/>
    <w:rsid w:val="004E194A"/>
    <w:rsid w:val="004E2660"/>
    <w:rsid w:val="004E4B52"/>
    <w:rsid w:val="004E6611"/>
    <w:rsid w:val="004E6897"/>
    <w:rsid w:val="004F01EE"/>
    <w:rsid w:val="004F16F8"/>
    <w:rsid w:val="004F353B"/>
    <w:rsid w:val="004F4424"/>
    <w:rsid w:val="004F4A34"/>
    <w:rsid w:val="004F4A39"/>
    <w:rsid w:val="004F4B10"/>
    <w:rsid w:val="004F5AFF"/>
    <w:rsid w:val="004F65BE"/>
    <w:rsid w:val="005025BE"/>
    <w:rsid w:val="00503B04"/>
    <w:rsid w:val="00505A79"/>
    <w:rsid w:val="005063BC"/>
    <w:rsid w:val="005077FB"/>
    <w:rsid w:val="00507EEB"/>
    <w:rsid w:val="00507EFC"/>
    <w:rsid w:val="00510302"/>
    <w:rsid w:val="00511F7A"/>
    <w:rsid w:val="00512507"/>
    <w:rsid w:val="0051257C"/>
    <w:rsid w:val="00513123"/>
    <w:rsid w:val="00513B84"/>
    <w:rsid w:val="00513CA1"/>
    <w:rsid w:val="00514880"/>
    <w:rsid w:val="005205D7"/>
    <w:rsid w:val="00522006"/>
    <w:rsid w:val="005221B8"/>
    <w:rsid w:val="0052265B"/>
    <w:rsid w:val="00525CBA"/>
    <w:rsid w:val="005267BA"/>
    <w:rsid w:val="00526AA9"/>
    <w:rsid w:val="00526F9D"/>
    <w:rsid w:val="00527727"/>
    <w:rsid w:val="00527930"/>
    <w:rsid w:val="0053165B"/>
    <w:rsid w:val="00531818"/>
    <w:rsid w:val="00532A73"/>
    <w:rsid w:val="00533E5D"/>
    <w:rsid w:val="005368DB"/>
    <w:rsid w:val="00536B56"/>
    <w:rsid w:val="005374B0"/>
    <w:rsid w:val="00537519"/>
    <w:rsid w:val="00537FE1"/>
    <w:rsid w:val="0054012F"/>
    <w:rsid w:val="00540CAE"/>
    <w:rsid w:val="005412C3"/>
    <w:rsid w:val="0054197F"/>
    <w:rsid w:val="005432BD"/>
    <w:rsid w:val="00543487"/>
    <w:rsid w:val="0054440A"/>
    <w:rsid w:val="00544871"/>
    <w:rsid w:val="00544A66"/>
    <w:rsid w:val="00545AA9"/>
    <w:rsid w:val="005469F3"/>
    <w:rsid w:val="00547663"/>
    <w:rsid w:val="005478EA"/>
    <w:rsid w:val="0055110B"/>
    <w:rsid w:val="00551917"/>
    <w:rsid w:val="00551B1C"/>
    <w:rsid w:val="0055209C"/>
    <w:rsid w:val="005536E6"/>
    <w:rsid w:val="00557779"/>
    <w:rsid w:val="00557F10"/>
    <w:rsid w:val="005624BA"/>
    <w:rsid w:val="0056296B"/>
    <w:rsid w:val="00564582"/>
    <w:rsid w:val="00565DAA"/>
    <w:rsid w:val="0056607E"/>
    <w:rsid w:val="00566CD1"/>
    <w:rsid w:val="00566DF8"/>
    <w:rsid w:val="00567183"/>
    <w:rsid w:val="005675FA"/>
    <w:rsid w:val="00567F24"/>
    <w:rsid w:val="00571EE7"/>
    <w:rsid w:val="00572E23"/>
    <w:rsid w:val="00573A8D"/>
    <w:rsid w:val="005745EA"/>
    <w:rsid w:val="005749EC"/>
    <w:rsid w:val="00575135"/>
    <w:rsid w:val="00575AA7"/>
    <w:rsid w:val="00575AF2"/>
    <w:rsid w:val="00576220"/>
    <w:rsid w:val="00576376"/>
    <w:rsid w:val="005764D2"/>
    <w:rsid w:val="00577E2E"/>
    <w:rsid w:val="0058158B"/>
    <w:rsid w:val="005816BE"/>
    <w:rsid w:val="00581FB9"/>
    <w:rsid w:val="005828ED"/>
    <w:rsid w:val="00583399"/>
    <w:rsid w:val="0058383A"/>
    <w:rsid w:val="005843E4"/>
    <w:rsid w:val="00584769"/>
    <w:rsid w:val="00585A05"/>
    <w:rsid w:val="005862AA"/>
    <w:rsid w:val="00586627"/>
    <w:rsid w:val="005869EE"/>
    <w:rsid w:val="00587A5D"/>
    <w:rsid w:val="00587DBB"/>
    <w:rsid w:val="005900AF"/>
    <w:rsid w:val="0059344D"/>
    <w:rsid w:val="0059562B"/>
    <w:rsid w:val="00595DDC"/>
    <w:rsid w:val="00596537"/>
    <w:rsid w:val="005970FF"/>
    <w:rsid w:val="005973F9"/>
    <w:rsid w:val="005A1D2B"/>
    <w:rsid w:val="005A4B4A"/>
    <w:rsid w:val="005A4EA6"/>
    <w:rsid w:val="005A6062"/>
    <w:rsid w:val="005A6565"/>
    <w:rsid w:val="005A6779"/>
    <w:rsid w:val="005A7AE0"/>
    <w:rsid w:val="005A7EFA"/>
    <w:rsid w:val="005B0CEB"/>
    <w:rsid w:val="005B104D"/>
    <w:rsid w:val="005B2103"/>
    <w:rsid w:val="005B4799"/>
    <w:rsid w:val="005B5549"/>
    <w:rsid w:val="005B5EC9"/>
    <w:rsid w:val="005B6683"/>
    <w:rsid w:val="005B6C7B"/>
    <w:rsid w:val="005B6E15"/>
    <w:rsid w:val="005B7A35"/>
    <w:rsid w:val="005C0D8D"/>
    <w:rsid w:val="005C25A0"/>
    <w:rsid w:val="005C3F5F"/>
    <w:rsid w:val="005C575D"/>
    <w:rsid w:val="005C5ADB"/>
    <w:rsid w:val="005D01D9"/>
    <w:rsid w:val="005D0B6E"/>
    <w:rsid w:val="005D0E9C"/>
    <w:rsid w:val="005D1302"/>
    <w:rsid w:val="005D168E"/>
    <w:rsid w:val="005D247C"/>
    <w:rsid w:val="005D2A59"/>
    <w:rsid w:val="005D2E26"/>
    <w:rsid w:val="005D2EE2"/>
    <w:rsid w:val="005D443D"/>
    <w:rsid w:val="005D4E71"/>
    <w:rsid w:val="005D53AB"/>
    <w:rsid w:val="005D55C6"/>
    <w:rsid w:val="005D5619"/>
    <w:rsid w:val="005D5BE2"/>
    <w:rsid w:val="005D6F28"/>
    <w:rsid w:val="005D7D5F"/>
    <w:rsid w:val="005E07CE"/>
    <w:rsid w:val="005E1750"/>
    <w:rsid w:val="005E1CC9"/>
    <w:rsid w:val="005E25E7"/>
    <w:rsid w:val="005E2B3B"/>
    <w:rsid w:val="005E32F4"/>
    <w:rsid w:val="005E438C"/>
    <w:rsid w:val="005E6EC3"/>
    <w:rsid w:val="005E74EB"/>
    <w:rsid w:val="005E7836"/>
    <w:rsid w:val="005E7A63"/>
    <w:rsid w:val="005F0263"/>
    <w:rsid w:val="005F02D4"/>
    <w:rsid w:val="005F0BE6"/>
    <w:rsid w:val="005F16FF"/>
    <w:rsid w:val="005F3F10"/>
    <w:rsid w:val="005F520F"/>
    <w:rsid w:val="005F5475"/>
    <w:rsid w:val="006006D7"/>
    <w:rsid w:val="00600ED8"/>
    <w:rsid w:val="0060183A"/>
    <w:rsid w:val="00601E61"/>
    <w:rsid w:val="00602970"/>
    <w:rsid w:val="00602A76"/>
    <w:rsid w:val="00603457"/>
    <w:rsid w:val="0060567B"/>
    <w:rsid w:val="00607052"/>
    <w:rsid w:val="00607C5C"/>
    <w:rsid w:val="006107CC"/>
    <w:rsid w:val="0061104F"/>
    <w:rsid w:val="00620293"/>
    <w:rsid w:val="00621990"/>
    <w:rsid w:val="00621C70"/>
    <w:rsid w:val="0062283E"/>
    <w:rsid w:val="00623BFA"/>
    <w:rsid w:val="00623EA3"/>
    <w:rsid w:val="00624628"/>
    <w:rsid w:val="00624BD5"/>
    <w:rsid w:val="006263FC"/>
    <w:rsid w:val="0062655B"/>
    <w:rsid w:val="00626AAC"/>
    <w:rsid w:val="00626EDE"/>
    <w:rsid w:val="0062748D"/>
    <w:rsid w:val="006302B6"/>
    <w:rsid w:val="0063069E"/>
    <w:rsid w:val="00630989"/>
    <w:rsid w:val="006310C1"/>
    <w:rsid w:val="00631107"/>
    <w:rsid w:val="00631D14"/>
    <w:rsid w:val="006330E2"/>
    <w:rsid w:val="0063388F"/>
    <w:rsid w:val="006342C6"/>
    <w:rsid w:val="00637EC0"/>
    <w:rsid w:val="00640C5F"/>
    <w:rsid w:val="006411CF"/>
    <w:rsid w:val="00641C7A"/>
    <w:rsid w:val="00642C46"/>
    <w:rsid w:val="00643E55"/>
    <w:rsid w:val="00644372"/>
    <w:rsid w:val="00645AA2"/>
    <w:rsid w:val="00646366"/>
    <w:rsid w:val="00646A9E"/>
    <w:rsid w:val="00646C76"/>
    <w:rsid w:val="0064728B"/>
    <w:rsid w:val="00652462"/>
    <w:rsid w:val="006525D9"/>
    <w:rsid w:val="006528FB"/>
    <w:rsid w:val="00653456"/>
    <w:rsid w:val="00656F21"/>
    <w:rsid w:val="0066144E"/>
    <w:rsid w:val="006614F3"/>
    <w:rsid w:val="00661DC2"/>
    <w:rsid w:val="0066264B"/>
    <w:rsid w:val="006640E1"/>
    <w:rsid w:val="006657FB"/>
    <w:rsid w:val="0066625B"/>
    <w:rsid w:val="00666697"/>
    <w:rsid w:val="006673CB"/>
    <w:rsid w:val="006674FB"/>
    <w:rsid w:val="006677F9"/>
    <w:rsid w:val="00670D93"/>
    <w:rsid w:val="00670F88"/>
    <w:rsid w:val="006722EC"/>
    <w:rsid w:val="00673FE4"/>
    <w:rsid w:val="00675D04"/>
    <w:rsid w:val="00675FD3"/>
    <w:rsid w:val="00676079"/>
    <w:rsid w:val="006767C0"/>
    <w:rsid w:val="00676F14"/>
    <w:rsid w:val="00677823"/>
    <w:rsid w:val="006801C3"/>
    <w:rsid w:val="0068116C"/>
    <w:rsid w:val="00681172"/>
    <w:rsid w:val="0068145F"/>
    <w:rsid w:val="00681DE2"/>
    <w:rsid w:val="006833CF"/>
    <w:rsid w:val="00683860"/>
    <w:rsid w:val="00683E9A"/>
    <w:rsid w:val="00685EE6"/>
    <w:rsid w:val="00690CA7"/>
    <w:rsid w:val="00690CC1"/>
    <w:rsid w:val="00691627"/>
    <w:rsid w:val="00692373"/>
    <w:rsid w:val="00692B92"/>
    <w:rsid w:val="0069354D"/>
    <w:rsid w:val="00694853"/>
    <w:rsid w:val="00694FA1"/>
    <w:rsid w:val="006952F3"/>
    <w:rsid w:val="00695CC9"/>
    <w:rsid w:val="006965DD"/>
    <w:rsid w:val="00696B31"/>
    <w:rsid w:val="006A15A8"/>
    <w:rsid w:val="006A1B1B"/>
    <w:rsid w:val="006A2A39"/>
    <w:rsid w:val="006A3A88"/>
    <w:rsid w:val="006A60FB"/>
    <w:rsid w:val="006A65E5"/>
    <w:rsid w:val="006A70EE"/>
    <w:rsid w:val="006A747C"/>
    <w:rsid w:val="006A78B4"/>
    <w:rsid w:val="006B06AB"/>
    <w:rsid w:val="006B1B7A"/>
    <w:rsid w:val="006B1CCB"/>
    <w:rsid w:val="006B2636"/>
    <w:rsid w:val="006B2C75"/>
    <w:rsid w:val="006B3117"/>
    <w:rsid w:val="006B3977"/>
    <w:rsid w:val="006B604B"/>
    <w:rsid w:val="006B623A"/>
    <w:rsid w:val="006B640D"/>
    <w:rsid w:val="006C04AA"/>
    <w:rsid w:val="006C0E24"/>
    <w:rsid w:val="006C2038"/>
    <w:rsid w:val="006C23EC"/>
    <w:rsid w:val="006C2D37"/>
    <w:rsid w:val="006C6073"/>
    <w:rsid w:val="006C6104"/>
    <w:rsid w:val="006C642E"/>
    <w:rsid w:val="006C7329"/>
    <w:rsid w:val="006C7C86"/>
    <w:rsid w:val="006D1010"/>
    <w:rsid w:val="006D111A"/>
    <w:rsid w:val="006D1587"/>
    <w:rsid w:val="006D16E2"/>
    <w:rsid w:val="006D4229"/>
    <w:rsid w:val="006D4838"/>
    <w:rsid w:val="006D6546"/>
    <w:rsid w:val="006D7A86"/>
    <w:rsid w:val="006E00A4"/>
    <w:rsid w:val="006E030A"/>
    <w:rsid w:val="006E0D68"/>
    <w:rsid w:val="006E1A2B"/>
    <w:rsid w:val="006E372E"/>
    <w:rsid w:val="006E46A0"/>
    <w:rsid w:val="006E46C8"/>
    <w:rsid w:val="006E544F"/>
    <w:rsid w:val="006E5559"/>
    <w:rsid w:val="006E593E"/>
    <w:rsid w:val="006E6367"/>
    <w:rsid w:val="006E6EE0"/>
    <w:rsid w:val="006E7037"/>
    <w:rsid w:val="006E7871"/>
    <w:rsid w:val="006F327D"/>
    <w:rsid w:val="006F3283"/>
    <w:rsid w:val="006F4356"/>
    <w:rsid w:val="006F4FCE"/>
    <w:rsid w:val="006F57DF"/>
    <w:rsid w:val="006F5A8F"/>
    <w:rsid w:val="006F6080"/>
    <w:rsid w:val="006F6769"/>
    <w:rsid w:val="006F6DE1"/>
    <w:rsid w:val="0070052D"/>
    <w:rsid w:val="00700799"/>
    <w:rsid w:val="00701F47"/>
    <w:rsid w:val="00705126"/>
    <w:rsid w:val="00705583"/>
    <w:rsid w:val="007055C1"/>
    <w:rsid w:val="00706662"/>
    <w:rsid w:val="00706EF7"/>
    <w:rsid w:val="007079D9"/>
    <w:rsid w:val="0071727A"/>
    <w:rsid w:val="007202FD"/>
    <w:rsid w:val="007203B7"/>
    <w:rsid w:val="00720919"/>
    <w:rsid w:val="00722596"/>
    <w:rsid w:val="00722984"/>
    <w:rsid w:val="007247C7"/>
    <w:rsid w:val="007266EF"/>
    <w:rsid w:val="00726E3F"/>
    <w:rsid w:val="00731672"/>
    <w:rsid w:val="00731ED3"/>
    <w:rsid w:val="00734193"/>
    <w:rsid w:val="007358C7"/>
    <w:rsid w:val="007367E6"/>
    <w:rsid w:val="0073711F"/>
    <w:rsid w:val="00737B16"/>
    <w:rsid w:val="00737FB7"/>
    <w:rsid w:val="00740909"/>
    <w:rsid w:val="00740D1F"/>
    <w:rsid w:val="0074213D"/>
    <w:rsid w:val="00742930"/>
    <w:rsid w:val="007435FA"/>
    <w:rsid w:val="00744EF4"/>
    <w:rsid w:val="00744F26"/>
    <w:rsid w:val="00746D92"/>
    <w:rsid w:val="00747520"/>
    <w:rsid w:val="007509F2"/>
    <w:rsid w:val="00752B24"/>
    <w:rsid w:val="007552ED"/>
    <w:rsid w:val="00755A0D"/>
    <w:rsid w:val="00757623"/>
    <w:rsid w:val="00760790"/>
    <w:rsid w:val="00760FA8"/>
    <w:rsid w:val="007612B2"/>
    <w:rsid w:val="00761761"/>
    <w:rsid w:val="00761995"/>
    <w:rsid w:val="00761B2E"/>
    <w:rsid w:val="007620B8"/>
    <w:rsid w:val="0076294F"/>
    <w:rsid w:val="00763499"/>
    <w:rsid w:val="00764991"/>
    <w:rsid w:val="00764F65"/>
    <w:rsid w:val="007653D3"/>
    <w:rsid w:val="0076552D"/>
    <w:rsid w:val="007674F4"/>
    <w:rsid w:val="00767F29"/>
    <w:rsid w:val="00770E54"/>
    <w:rsid w:val="00771C62"/>
    <w:rsid w:val="00771F45"/>
    <w:rsid w:val="00772272"/>
    <w:rsid w:val="00772BAF"/>
    <w:rsid w:val="00772C8D"/>
    <w:rsid w:val="007743E9"/>
    <w:rsid w:val="00774D2F"/>
    <w:rsid w:val="00776423"/>
    <w:rsid w:val="007766E6"/>
    <w:rsid w:val="007810DA"/>
    <w:rsid w:val="0078242B"/>
    <w:rsid w:val="00782A4F"/>
    <w:rsid w:val="00783153"/>
    <w:rsid w:val="0078356E"/>
    <w:rsid w:val="007839A1"/>
    <w:rsid w:val="00785EAF"/>
    <w:rsid w:val="00786C54"/>
    <w:rsid w:val="007874A3"/>
    <w:rsid w:val="007905B0"/>
    <w:rsid w:val="00791322"/>
    <w:rsid w:val="007920B8"/>
    <w:rsid w:val="00792386"/>
    <w:rsid w:val="0079458D"/>
    <w:rsid w:val="007956C0"/>
    <w:rsid w:val="00797F85"/>
    <w:rsid w:val="007A367A"/>
    <w:rsid w:val="007A36D0"/>
    <w:rsid w:val="007A4040"/>
    <w:rsid w:val="007A4396"/>
    <w:rsid w:val="007A52A2"/>
    <w:rsid w:val="007A6417"/>
    <w:rsid w:val="007B0C51"/>
    <w:rsid w:val="007B0DE2"/>
    <w:rsid w:val="007B215F"/>
    <w:rsid w:val="007B2618"/>
    <w:rsid w:val="007B33D0"/>
    <w:rsid w:val="007B3EDD"/>
    <w:rsid w:val="007B478B"/>
    <w:rsid w:val="007B5C07"/>
    <w:rsid w:val="007B7048"/>
    <w:rsid w:val="007B75D4"/>
    <w:rsid w:val="007B7FA7"/>
    <w:rsid w:val="007C1C4B"/>
    <w:rsid w:val="007C3663"/>
    <w:rsid w:val="007C3F5A"/>
    <w:rsid w:val="007C42DF"/>
    <w:rsid w:val="007C59D6"/>
    <w:rsid w:val="007C6C18"/>
    <w:rsid w:val="007C6C3A"/>
    <w:rsid w:val="007C722E"/>
    <w:rsid w:val="007D0032"/>
    <w:rsid w:val="007D0DFF"/>
    <w:rsid w:val="007D23E0"/>
    <w:rsid w:val="007D290A"/>
    <w:rsid w:val="007D32A3"/>
    <w:rsid w:val="007D3392"/>
    <w:rsid w:val="007D4A30"/>
    <w:rsid w:val="007D5BE1"/>
    <w:rsid w:val="007D6EB2"/>
    <w:rsid w:val="007D6F92"/>
    <w:rsid w:val="007E0564"/>
    <w:rsid w:val="007E2507"/>
    <w:rsid w:val="007E257B"/>
    <w:rsid w:val="007E2820"/>
    <w:rsid w:val="007E54FD"/>
    <w:rsid w:val="007E5607"/>
    <w:rsid w:val="007E6823"/>
    <w:rsid w:val="007E6DD6"/>
    <w:rsid w:val="007F1223"/>
    <w:rsid w:val="007F1D8D"/>
    <w:rsid w:val="007F1DF0"/>
    <w:rsid w:val="007F2ABA"/>
    <w:rsid w:val="007F3568"/>
    <w:rsid w:val="007F493D"/>
    <w:rsid w:val="007F4DF5"/>
    <w:rsid w:val="007F695B"/>
    <w:rsid w:val="007F7149"/>
    <w:rsid w:val="007F7F3D"/>
    <w:rsid w:val="00800D11"/>
    <w:rsid w:val="0080239A"/>
    <w:rsid w:val="008024F1"/>
    <w:rsid w:val="00802A39"/>
    <w:rsid w:val="00803C26"/>
    <w:rsid w:val="00803D41"/>
    <w:rsid w:val="00804C27"/>
    <w:rsid w:val="00805C39"/>
    <w:rsid w:val="0080642C"/>
    <w:rsid w:val="00807A4E"/>
    <w:rsid w:val="00810C69"/>
    <w:rsid w:val="00810FAF"/>
    <w:rsid w:val="00811655"/>
    <w:rsid w:val="00811C0D"/>
    <w:rsid w:val="00811F00"/>
    <w:rsid w:val="00811FD9"/>
    <w:rsid w:val="0081440D"/>
    <w:rsid w:val="00814617"/>
    <w:rsid w:val="00815802"/>
    <w:rsid w:val="008168BA"/>
    <w:rsid w:val="0082087D"/>
    <w:rsid w:val="0082168B"/>
    <w:rsid w:val="00821BB1"/>
    <w:rsid w:val="008228E3"/>
    <w:rsid w:val="00823F1A"/>
    <w:rsid w:val="0082614C"/>
    <w:rsid w:val="008261AF"/>
    <w:rsid w:val="008262DC"/>
    <w:rsid w:val="00826E2E"/>
    <w:rsid w:val="008277AA"/>
    <w:rsid w:val="008277F9"/>
    <w:rsid w:val="00833FB2"/>
    <w:rsid w:val="00834782"/>
    <w:rsid w:val="0083543E"/>
    <w:rsid w:val="00835924"/>
    <w:rsid w:val="008360C9"/>
    <w:rsid w:val="00836835"/>
    <w:rsid w:val="008378A2"/>
    <w:rsid w:val="0084091E"/>
    <w:rsid w:val="00840A22"/>
    <w:rsid w:val="00841EE5"/>
    <w:rsid w:val="00842E6C"/>
    <w:rsid w:val="00845606"/>
    <w:rsid w:val="008467B3"/>
    <w:rsid w:val="00851CCC"/>
    <w:rsid w:val="00852653"/>
    <w:rsid w:val="008529CE"/>
    <w:rsid w:val="00852B3D"/>
    <w:rsid w:val="00853713"/>
    <w:rsid w:val="00853854"/>
    <w:rsid w:val="008544E4"/>
    <w:rsid w:val="0085701F"/>
    <w:rsid w:val="00860339"/>
    <w:rsid w:val="00862EFF"/>
    <w:rsid w:val="008633AB"/>
    <w:rsid w:val="00866CA2"/>
    <w:rsid w:val="00867EE4"/>
    <w:rsid w:val="00870DB0"/>
    <w:rsid w:val="00871370"/>
    <w:rsid w:val="008719A5"/>
    <w:rsid w:val="00872085"/>
    <w:rsid w:val="00872E19"/>
    <w:rsid w:val="0087490B"/>
    <w:rsid w:val="00875CA4"/>
    <w:rsid w:val="008763BB"/>
    <w:rsid w:val="00876B39"/>
    <w:rsid w:val="00876D17"/>
    <w:rsid w:val="008775D2"/>
    <w:rsid w:val="00877C25"/>
    <w:rsid w:val="00880066"/>
    <w:rsid w:val="00880445"/>
    <w:rsid w:val="00881429"/>
    <w:rsid w:val="00881E48"/>
    <w:rsid w:val="0088244A"/>
    <w:rsid w:val="008830A3"/>
    <w:rsid w:val="008852EB"/>
    <w:rsid w:val="00885DA5"/>
    <w:rsid w:val="0089109E"/>
    <w:rsid w:val="008910E9"/>
    <w:rsid w:val="00892635"/>
    <w:rsid w:val="00892937"/>
    <w:rsid w:val="00893B06"/>
    <w:rsid w:val="008943AB"/>
    <w:rsid w:val="008A034B"/>
    <w:rsid w:val="008A2104"/>
    <w:rsid w:val="008A2205"/>
    <w:rsid w:val="008A2AED"/>
    <w:rsid w:val="008A3DDA"/>
    <w:rsid w:val="008A51AA"/>
    <w:rsid w:val="008A5C68"/>
    <w:rsid w:val="008A75DF"/>
    <w:rsid w:val="008B082C"/>
    <w:rsid w:val="008B109A"/>
    <w:rsid w:val="008B1207"/>
    <w:rsid w:val="008B1557"/>
    <w:rsid w:val="008B178B"/>
    <w:rsid w:val="008B2CD7"/>
    <w:rsid w:val="008B31DA"/>
    <w:rsid w:val="008B4608"/>
    <w:rsid w:val="008B4965"/>
    <w:rsid w:val="008B4B93"/>
    <w:rsid w:val="008B4C65"/>
    <w:rsid w:val="008B66F9"/>
    <w:rsid w:val="008B6B5C"/>
    <w:rsid w:val="008B7081"/>
    <w:rsid w:val="008C05EC"/>
    <w:rsid w:val="008C0667"/>
    <w:rsid w:val="008C22E8"/>
    <w:rsid w:val="008C4AB1"/>
    <w:rsid w:val="008C591F"/>
    <w:rsid w:val="008C6939"/>
    <w:rsid w:val="008D1F0C"/>
    <w:rsid w:val="008D3EAB"/>
    <w:rsid w:val="008D43BF"/>
    <w:rsid w:val="008D492E"/>
    <w:rsid w:val="008D4BE7"/>
    <w:rsid w:val="008D51A3"/>
    <w:rsid w:val="008D5C05"/>
    <w:rsid w:val="008D719D"/>
    <w:rsid w:val="008E0507"/>
    <w:rsid w:val="008E0A30"/>
    <w:rsid w:val="008E16CE"/>
    <w:rsid w:val="008E24F4"/>
    <w:rsid w:val="008E40C7"/>
    <w:rsid w:val="008E4346"/>
    <w:rsid w:val="008E5EB1"/>
    <w:rsid w:val="008E63A6"/>
    <w:rsid w:val="008E65E9"/>
    <w:rsid w:val="008E6AFE"/>
    <w:rsid w:val="008F0C44"/>
    <w:rsid w:val="008F2A98"/>
    <w:rsid w:val="008F36E1"/>
    <w:rsid w:val="008F3B91"/>
    <w:rsid w:val="008F522C"/>
    <w:rsid w:val="00900705"/>
    <w:rsid w:val="00900D41"/>
    <w:rsid w:val="00901545"/>
    <w:rsid w:val="00901D57"/>
    <w:rsid w:val="00901D76"/>
    <w:rsid w:val="00902155"/>
    <w:rsid w:val="00902B1D"/>
    <w:rsid w:val="00903373"/>
    <w:rsid w:val="00903FB4"/>
    <w:rsid w:val="00904CCD"/>
    <w:rsid w:val="00904FEF"/>
    <w:rsid w:val="0090539F"/>
    <w:rsid w:val="00905C7B"/>
    <w:rsid w:val="009101F6"/>
    <w:rsid w:val="00910428"/>
    <w:rsid w:val="00910719"/>
    <w:rsid w:val="00910B47"/>
    <w:rsid w:val="009117D9"/>
    <w:rsid w:val="00911B86"/>
    <w:rsid w:val="00913453"/>
    <w:rsid w:val="00913F87"/>
    <w:rsid w:val="009143A5"/>
    <w:rsid w:val="0091514D"/>
    <w:rsid w:val="00915215"/>
    <w:rsid w:val="00915489"/>
    <w:rsid w:val="009171F2"/>
    <w:rsid w:val="009176B9"/>
    <w:rsid w:val="009203F0"/>
    <w:rsid w:val="00920831"/>
    <w:rsid w:val="00920EDF"/>
    <w:rsid w:val="009215B0"/>
    <w:rsid w:val="00922E69"/>
    <w:rsid w:val="00924853"/>
    <w:rsid w:val="009265A3"/>
    <w:rsid w:val="009267A7"/>
    <w:rsid w:val="009267EC"/>
    <w:rsid w:val="00926E8F"/>
    <w:rsid w:val="00927EB8"/>
    <w:rsid w:val="00931F42"/>
    <w:rsid w:val="0093218F"/>
    <w:rsid w:val="00932218"/>
    <w:rsid w:val="00932822"/>
    <w:rsid w:val="009330FC"/>
    <w:rsid w:val="0093412C"/>
    <w:rsid w:val="00934284"/>
    <w:rsid w:val="009346B6"/>
    <w:rsid w:val="00935055"/>
    <w:rsid w:val="0093574C"/>
    <w:rsid w:val="00937426"/>
    <w:rsid w:val="009374E1"/>
    <w:rsid w:val="00940F23"/>
    <w:rsid w:val="009411C9"/>
    <w:rsid w:val="00942573"/>
    <w:rsid w:val="00943A7C"/>
    <w:rsid w:val="00944C67"/>
    <w:rsid w:val="00944F02"/>
    <w:rsid w:val="009457EA"/>
    <w:rsid w:val="00945A49"/>
    <w:rsid w:val="00945BE2"/>
    <w:rsid w:val="00945F10"/>
    <w:rsid w:val="0094664C"/>
    <w:rsid w:val="00947902"/>
    <w:rsid w:val="00951EDD"/>
    <w:rsid w:val="00952F5F"/>
    <w:rsid w:val="00954C50"/>
    <w:rsid w:val="00954D6F"/>
    <w:rsid w:val="009551B9"/>
    <w:rsid w:val="00955578"/>
    <w:rsid w:val="00956514"/>
    <w:rsid w:val="00957221"/>
    <w:rsid w:val="00957825"/>
    <w:rsid w:val="0095794E"/>
    <w:rsid w:val="009609B5"/>
    <w:rsid w:val="009646E5"/>
    <w:rsid w:val="009649B9"/>
    <w:rsid w:val="00966D97"/>
    <w:rsid w:val="00966E81"/>
    <w:rsid w:val="009675E9"/>
    <w:rsid w:val="009707BB"/>
    <w:rsid w:val="009715F8"/>
    <w:rsid w:val="00971B7A"/>
    <w:rsid w:val="00971C78"/>
    <w:rsid w:val="00972756"/>
    <w:rsid w:val="00972A65"/>
    <w:rsid w:val="00973D56"/>
    <w:rsid w:val="009744CD"/>
    <w:rsid w:val="00974DF8"/>
    <w:rsid w:val="00974FEC"/>
    <w:rsid w:val="0098267E"/>
    <w:rsid w:val="0098269F"/>
    <w:rsid w:val="00983BDA"/>
    <w:rsid w:val="00985BE6"/>
    <w:rsid w:val="00985FFA"/>
    <w:rsid w:val="00986F49"/>
    <w:rsid w:val="00987B35"/>
    <w:rsid w:val="00990C1C"/>
    <w:rsid w:val="0099104F"/>
    <w:rsid w:val="00991201"/>
    <w:rsid w:val="00991DEE"/>
    <w:rsid w:val="009926B4"/>
    <w:rsid w:val="00992829"/>
    <w:rsid w:val="009952D6"/>
    <w:rsid w:val="00995940"/>
    <w:rsid w:val="00996094"/>
    <w:rsid w:val="0099710E"/>
    <w:rsid w:val="009979FC"/>
    <w:rsid w:val="009A01AD"/>
    <w:rsid w:val="009A0D52"/>
    <w:rsid w:val="009A11D9"/>
    <w:rsid w:val="009A334F"/>
    <w:rsid w:val="009A4014"/>
    <w:rsid w:val="009A43E8"/>
    <w:rsid w:val="009A4D00"/>
    <w:rsid w:val="009A5A67"/>
    <w:rsid w:val="009A67EE"/>
    <w:rsid w:val="009B0449"/>
    <w:rsid w:val="009B0DF6"/>
    <w:rsid w:val="009B11E0"/>
    <w:rsid w:val="009B1418"/>
    <w:rsid w:val="009B1FFA"/>
    <w:rsid w:val="009B21BC"/>
    <w:rsid w:val="009B2282"/>
    <w:rsid w:val="009B3E4B"/>
    <w:rsid w:val="009B4460"/>
    <w:rsid w:val="009B5443"/>
    <w:rsid w:val="009B5AD9"/>
    <w:rsid w:val="009C10FC"/>
    <w:rsid w:val="009C214A"/>
    <w:rsid w:val="009C25C6"/>
    <w:rsid w:val="009C5289"/>
    <w:rsid w:val="009C5A8D"/>
    <w:rsid w:val="009C622A"/>
    <w:rsid w:val="009C6912"/>
    <w:rsid w:val="009C6FD2"/>
    <w:rsid w:val="009C7531"/>
    <w:rsid w:val="009D05B1"/>
    <w:rsid w:val="009D1730"/>
    <w:rsid w:val="009D2448"/>
    <w:rsid w:val="009D2BFC"/>
    <w:rsid w:val="009D2D87"/>
    <w:rsid w:val="009D2E1E"/>
    <w:rsid w:val="009D3C6C"/>
    <w:rsid w:val="009D712C"/>
    <w:rsid w:val="009E15CE"/>
    <w:rsid w:val="009E1BEA"/>
    <w:rsid w:val="009E259B"/>
    <w:rsid w:val="009E2CCB"/>
    <w:rsid w:val="009E360E"/>
    <w:rsid w:val="009E3759"/>
    <w:rsid w:val="009E44BC"/>
    <w:rsid w:val="009E4FD1"/>
    <w:rsid w:val="009E6676"/>
    <w:rsid w:val="009F080E"/>
    <w:rsid w:val="009F1899"/>
    <w:rsid w:val="009F190A"/>
    <w:rsid w:val="009F27D1"/>
    <w:rsid w:val="009F2F3D"/>
    <w:rsid w:val="009F38D1"/>
    <w:rsid w:val="009F4C07"/>
    <w:rsid w:val="009F4D3D"/>
    <w:rsid w:val="009F683D"/>
    <w:rsid w:val="009F724E"/>
    <w:rsid w:val="009F746D"/>
    <w:rsid w:val="009F7BE7"/>
    <w:rsid w:val="00A002FD"/>
    <w:rsid w:val="00A01A3A"/>
    <w:rsid w:val="00A01A92"/>
    <w:rsid w:val="00A026CC"/>
    <w:rsid w:val="00A02A6D"/>
    <w:rsid w:val="00A02E2B"/>
    <w:rsid w:val="00A0300E"/>
    <w:rsid w:val="00A03AC0"/>
    <w:rsid w:val="00A03E9C"/>
    <w:rsid w:val="00A06084"/>
    <w:rsid w:val="00A06D93"/>
    <w:rsid w:val="00A07451"/>
    <w:rsid w:val="00A0752D"/>
    <w:rsid w:val="00A105A7"/>
    <w:rsid w:val="00A10ED8"/>
    <w:rsid w:val="00A10FA2"/>
    <w:rsid w:val="00A11728"/>
    <w:rsid w:val="00A14755"/>
    <w:rsid w:val="00A148C7"/>
    <w:rsid w:val="00A14B98"/>
    <w:rsid w:val="00A15370"/>
    <w:rsid w:val="00A15A45"/>
    <w:rsid w:val="00A16138"/>
    <w:rsid w:val="00A16B6D"/>
    <w:rsid w:val="00A16F9C"/>
    <w:rsid w:val="00A17175"/>
    <w:rsid w:val="00A17DE5"/>
    <w:rsid w:val="00A207B6"/>
    <w:rsid w:val="00A25613"/>
    <w:rsid w:val="00A268C8"/>
    <w:rsid w:val="00A30D60"/>
    <w:rsid w:val="00A30D80"/>
    <w:rsid w:val="00A33EFD"/>
    <w:rsid w:val="00A349C3"/>
    <w:rsid w:val="00A34E11"/>
    <w:rsid w:val="00A35100"/>
    <w:rsid w:val="00A35F04"/>
    <w:rsid w:val="00A363A5"/>
    <w:rsid w:val="00A406CD"/>
    <w:rsid w:val="00A40707"/>
    <w:rsid w:val="00A40E39"/>
    <w:rsid w:val="00A41962"/>
    <w:rsid w:val="00A428EC"/>
    <w:rsid w:val="00A42F7E"/>
    <w:rsid w:val="00A44A3C"/>
    <w:rsid w:val="00A44C1F"/>
    <w:rsid w:val="00A45472"/>
    <w:rsid w:val="00A4671C"/>
    <w:rsid w:val="00A46911"/>
    <w:rsid w:val="00A46FEA"/>
    <w:rsid w:val="00A47C06"/>
    <w:rsid w:val="00A47C62"/>
    <w:rsid w:val="00A47D88"/>
    <w:rsid w:val="00A506A1"/>
    <w:rsid w:val="00A507A7"/>
    <w:rsid w:val="00A50996"/>
    <w:rsid w:val="00A53189"/>
    <w:rsid w:val="00A53437"/>
    <w:rsid w:val="00A53D72"/>
    <w:rsid w:val="00A556DC"/>
    <w:rsid w:val="00A56177"/>
    <w:rsid w:val="00A56385"/>
    <w:rsid w:val="00A56B02"/>
    <w:rsid w:val="00A5733B"/>
    <w:rsid w:val="00A579CD"/>
    <w:rsid w:val="00A60362"/>
    <w:rsid w:val="00A6278C"/>
    <w:rsid w:val="00A62836"/>
    <w:rsid w:val="00A6293D"/>
    <w:rsid w:val="00A629B5"/>
    <w:rsid w:val="00A62A91"/>
    <w:rsid w:val="00A633C6"/>
    <w:rsid w:val="00A645FB"/>
    <w:rsid w:val="00A64DEF"/>
    <w:rsid w:val="00A67362"/>
    <w:rsid w:val="00A7028C"/>
    <w:rsid w:val="00A7114F"/>
    <w:rsid w:val="00A71C76"/>
    <w:rsid w:val="00A73AE3"/>
    <w:rsid w:val="00A73BA8"/>
    <w:rsid w:val="00A74D54"/>
    <w:rsid w:val="00A751BC"/>
    <w:rsid w:val="00A753B8"/>
    <w:rsid w:val="00A77600"/>
    <w:rsid w:val="00A77F1A"/>
    <w:rsid w:val="00A77F9C"/>
    <w:rsid w:val="00A804D2"/>
    <w:rsid w:val="00A80A88"/>
    <w:rsid w:val="00A81465"/>
    <w:rsid w:val="00A814EE"/>
    <w:rsid w:val="00A81B9E"/>
    <w:rsid w:val="00A823DF"/>
    <w:rsid w:val="00A828C4"/>
    <w:rsid w:val="00A849EE"/>
    <w:rsid w:val="00A84D9E"/>
    <w:rsid w:val="00A8554C"/>
    <w:rsid w:val="00A85CB9"/>
    <w:rsid w:val="00A85FA1"/>
    <w:rsid w:val="00A86F80"/>
    <w:rsid w:val="00A87F10"/>
    <w:rsid w:val="00A9180C"/>
    <w:rsid w:val="00A91EDB"/>
    <w:rsid w:val="00A92320"/>
    <w:rsid w:val="00A94F84"/>
    <w:rsid w:val="00A9510C"/>
    <w:rsid w:val="00A95ABD"/>
    <w:rsid w:val="00A95CC4"/>
    <w:rsid w:val="00A95F1B"/>
    <w:rsid w:val="00A97163"/>
    <w:rsid w:val="00AA3F2A"/>
    <w:rsid w:val="00AA4AD9"/>
    <w:rsid w:val="00AA59EA"/>
    <w:rsid w:val="00AB05BE"/>
    <w:rsid w:val="00AB0798"/>
    <w:rsid w:val="00AB0B3A"/>
    <w:rsid w:val="00AB168A"/>
    <w:rsid w:val="00AB179B"/>
    <w:rsid w:val="00AB5FD3"/>
    <w:rsid w:val="00AB7D3A"/>
    <w:rsid w:val="00AC0833"/>
    <w:rsid w:val="00AC22ED"/>
    <w:rsid w:val="00AC2BCA"/>
    <w:rsid w:val="00AC3789"/>
    <w:rsid w:val="00AC5E87"/>
    <w:rsid w:val="00AC7673"/>
    <w:rsid w:val="00AC7D43"/>
    <w:rsid w:val="00AD143E"/>
    <w:rsid w:val="00AD2628"/>
    <w:rsid w:val="00AD2E3E"/>
    <w:rsid w:val="00AD31B0"/>
    <w:rsid w:val="00AD45D3"/>
    <w:rsid w:val="00AD4BDC"/>
    <w:rsid w:val="00AD4C4C"/>
    <w:rsid w:val="00AD684D"/>
    <w:rsid w:val="00AD6ABE"/>
    <w:rsid w:val="00AD7D9C"/>
    <w:rsid w:val="00AE0021"/>
    <w:rsid w:val="00AE13C4"/>
    <w:rsid w:val="00AE2269"/>
    <w:rsid w:val="00AE2476"/>
    <w:rsid w:val="00AE2EA1"/>
    <w:rsid w:val="00AE30D4"/>
    <w:rsid w:val="00AE41F1"/>
    <w:rsid w:val="00AE5B20"/>
    <w:rsid w:val="00AE6428"/>
    <w:rsid w:val="00AE6A2D"/>
    <w:rsid w:val="00AE6FA7"/>
    <w:rsid w:val="00AE7F9A"/>
    <w:rsid w:val="00AF034D"/>
    <w:rsid w:val="00AF28E5"/>
    <w:rsid w:val="00AF6185"/>
    <w:rsid w:val="00AF71C6"/>
    <w:rsid w:val="00B009A6"/>
    <w:rsid w:val="00B00A4F"/>
    <w:rsid w:val="00B021EF"/>
    <w:rsid w:val="00B02932"/>
    <w:rsid w:val="00B0369A"/>
    <w:rsid w:val="00B043ED"/>
    <w:rsid w:val="00B05ED3"/>
    <w:rsid w:val="00B06532"/>
    <w:rsid w:val="00B07F97"/>
    <w:rsid w:val="00B136F0"/>
    <w:rsid w:val="00B13D13"/>
    <w:rsid w:val="00B14D1A"/>
    <w:rsid w:val="00B1718E"/>
    <w:rsid w:val="00B204CE"/>
    <w:rsid w:val="00B208A9"/>
    <w:rsid w:val="00B21351"/>
    <w:rsid w:val="00B24085"/>
    <w:rsid w:val="00B2463F"/>
    <w:rsid w:val="00B300E5"/>
    <w:rsid w:val="00B3023C"/>
    <w:rsid w:val="00B303E5"/>
    <w:rsid w:val="00B307CD"/>
    <w:rsid w:val="00B30D28"/>
    <w:rsid w:val="00B33D60"/>
    <w:rsid w:val="00B34B96"/>
    <w:rsid w:val="00B351AD"/>
    <w:rsid w:val="00B36276"/>
    <w:rsid w:val="00B36555"/>
    <w:rsid w:val="00B3738D"/>
    <w:rsid w:val="00B37F03"/>
    <w:rsid w:val="00B40692"/>
    <w:rsid w:val="00B40A35"/>
    <w:rsid w:val="00B42049"/>
    <w:rsid w:val="00B42114"/>
    <w:rsid w:val="00B421CD"/>
    <w:rsid w:val="00B42922"/>
    <w:rsid w:val="00B44DD7"/>
    <w:rsid w:val="00B465E2"/>
    <w:rsid w:val="00B469B9"/>
    <w:rsid w:val="00B46F7B"/>
    <w:rsid w:val="00B50079"/>
    <w:rsid w:val="00B5085F"/>
    <w:rsid w:val="00B532BD"/>
    <w:rsid w:val="00B54BE6"/>
    <w:rsid w:val="00B550A3"/>
    <w:rsid w:val="00B603E5"/>
    <w:rsid w:val="00B63DEC"/>
    <w:rsid w:val="00B64CC2"/>
    <w:rsid w:val="00B64F0D"/>
    <w:rsid w:val="00B6673B"/>
    <w:rsid w:val="00B67328"/>
    <w:rsid w:val="00B6785A"/>
    <w:rsid w:val="00B700FE"/>
    <w:rsid w:val="00B70AB4"/>
    <w:rsid w:val="00B71077"/>
    <w:rsid w:val="00B75DF9"/>
    <w:rsid w:val="00B76B65"/>
    <w:rsid w:val="00B76FC5"/>
    <w:rsid w:val="00B7794C"/>
    <w:rsid w:val="00B80A9C"/>
    <w:rsid w:val="00B80C9E"/>
    <w:rsid w:val="00B8122E"/>
    <w:rsid w:val="00B81A20"/>
    <w:rsid w:val="00B81B05"/>
    <w:rsid w:val="00B831B2"/>
    <w:rsid w:val="00B84F36"/>
    <w:rsid w:val="00B8517C"/>
    <w:rsid w:val="00B8536C"/>
    <w:rsid w:val="00B86268"/>
    <w:rsid w:val="00B874EF"/>
    <w:rsid w:val="00B876FA"/>
    <w:rsid w:val="00B87EBD"/>
    <w:rsid w:val="00B905A7"/>
    <w:rsid w:val="00B90D14"/>
    <w:rsid w:val="00B90F42"/>
    <w:rsid w:val="00B91875"/>
    <w:rsid w:val="00B9321E"/>
    <w:rsid w:val="00B94643"/>
    <w:rsid w:val="00B96DE7"/>
    <w:rsid w:val="00B97960"/>
    <w:rsid w:val="00BA0803"/>
    <w:rsid w:val="00BA08CD"/>
    <w:rsid w:val="00BA207F"/>
    <w:rsid w:val="00BA2825"/>
    <w:rsid w:val="00BA30FD"/>
    <w:rsid w:val="00BA41B3"/>
    <w:rsid w:val="00BA58E8"/>
    <w:rsid w:val="00BA5FAF"/>
    <w:rsid w:val="00BA6679"/>
    <w:rsid w:val="00BA69FB"/>
    <w:rsid w:val="00BA7DE8"/>
    <w:rsid w:val="00BB15AB"/>
    <w:rsid w:val="00BB15EE"/>
    <w:rsid w:val="00BB1A65"/>
    <w:rsid w:val="00BB226A"/>
    <w:rsid w:val="00BB24E7"/>
    <w:rsid w:val="00BB4F83"/>
    <w:rsid w:val="00BB5351"/>
    <w:rsid w:val="00BB6B70"/>
    <w:rsid w:val="00BB7D57"/>
    <w:rsid w:val="00BB7F60"/>
    <w:rsid w:val="00BC0CE9"/>
    <w:rsid w:val="00BC0D5E"/>
    <w:rsid w:val="00BC20CB"/>
    <w:rsid w:val="00BC280B"/>
    <w:rsid w:val="00BC3C43"/>
    <w:rsid w:val="00BC419A"/>
    <w:rsid w:val="00BC5047"/>
    <w:rsid w:val="00BC5D70"/>
    <w:rsid w:val="00BC6E06"/>
    <w:rsid w:val="00BC7AD8"/>
    <w:rsid w:val="00BD0DC8"/>
    <w:rsid w:val="00BD1AB2"/>
    <w:rsid w:val="00BD2449"/>
    <w:rsid w:val="00BD4E9B"/>
    <w:rsid w:val="00BD5807"/>
    <w:rsid w:val="00BD6C74"/>
    <w:rsid w:val="00BD7065"/>
    <w:rsid w:val="00BD7438"/>
    <w:rsid w:val="00BE0225"/>
    <w:rsid w:val="00BE0B54"/>
    <w:rsid w:val="00BE118A"/>
    <w:rsid w:val="00BE1826"/>
    <w:rsid w:val="00BE4309"/>
    <w:rsid w:val="00BE667D"/>
    <w:rsid w:val="00BE6D5A"/>
    <w:rsid w:val="00BE7859"/>
    <w:rsid w:val="00BF0376"/>
    <w:rsid w:val="00BF0A64"/>
    <w:rsid w:val="00BF0AD5"/>
    <w:rsid w:val="00BF0D78"/>
    <w:rsid w:val="00BF15C2"/>
    <w:rsid w:val="00BF164A"/>
    <w:rsid w:val="00BF17FF"/>
    <w:rsid w:val="00BF423E"/>
    <w:rsid w:val="00BF4AFE"/>
    <w:rsid w:val="00BF5D8B"/>
    <w:rsid w:val="00BF6797"/>
    <w:rsid w:val="00BF6859"/>
    <w:rsid w:val="00BF68B6"/>
    <w:rsid w:val="00C0129D"/>
    <w:rsid w:val="00C029C5"/>
    <w:rsid w:val="00C02BC7"/>
    <w:rsid w:val="00C10223"/>
    <w:rsid w:val="00C1025A"/>
    <w:rsid w:val="00C1241C"/>
    <w:rsid w:val="00C12D34"/>
    <w:rsid w:val="00C1365B"/>
    <w:rsid w:val="00C145E2"/>
    <w:rsid w:val="00C14647"/>
    <w:rsid w:val="00C14EE9"/>
    <w:rsid w:val="00C15548"/>
    <w:rsid w:val="00C15829"/>
    <w:rsid w:val="00C16FDE"/>
    <w:rsid w:val="00C17D0A"/>
    <w:rsid w:val="00C2280C"/>
    <w:rsid w:val="00C23A86"/>
    <w:rsid w:val="00C23FEB"/>
    <w:rsid w:val="00C247F2"/>
    <w:rsid w:val="00C24F1B"/>
    <w:rsid w:val="00C25A32"/>
    <w:rsid w:val="00C26836"/>
    <w:rsid w:val="00C308F3"/>
    <w:rsid w:val="00C30D13"/>
    <w:rsid w:val="00C31083"/>
    <w:rsid w:val="00C3156B"/>
    <w:rsid w:val="00C31876"/>
    <w:rsid w:val="00C31C04"/>
    <w:rsid w:val="00C327B6"/>
    <w:rsid w:val="00C32A82"/>
    <w:rsid w:val="00C340D3"/>
    <w:rsid w:val="00C3447A"/>
    <w:rsid w:val="00C34695"/>
    <w:rsid w:val="00C3596A"/>
    <w:rsid w:val="00C40802"/>
    <w:rsid w:val="00C418F5"/>
    <w:rsid w:val="00C421B3"/>
    <w:rsid w:val="00C44131"/>
    <w:rsid w:val="00C4464A"/>
    <w:rsid w:val="00C447B7"/>
    <w:rsid w:val="00C46CCD"/>
    <w:rsid w:val="00C5169C"/>
    <w:rsid w:val="00C519FF"/>
    <w:rsid w:val="00C51ECB"/>
    <w:rsid w:val="00C55E34"/>
    <w:rsid w:val="00C55E7A"/>
    <w:rsid w:val="00C56144"/>
    <w:rsid w:val="00C57A0D"/>
    <w:rsid w:val="00C62B15"/>
    <w:rsid w:val="00C62BDD"/>
    <w:rsid w:val="00C636B5"/>
    <w:rsid w:val="00C64774"/>
    <w:rsid w:val="00C64AAB"/>
    <w:rsid w:val="00C64E85"/>
    <w:rsid w:val="00C6526F"/>
    <w:rsid w:val="00C658E8"/>
    <w:rsid w:val="00C65A7F"/>
    <w:rsid w:val="00C65E96"/>
    <w:rsid w:val="00C66D04"/>
    <w:rsid w:val="00C678E6"/>
    <w:rsid w:val="00C701CC"/>
    <w:rsid w:val="00C7031E"/>
    <w:rsid w:val="00C7089F"/>
    <w:rsid w:val="00C715C7"/>
    <w:rsid w:val="00C727A0"/>
    <w:rsid w:val="00C728FC"/>
    <w:rsid w:val="00C74914"/>
    <w:rsid w:val="00C76746"/>
    <w:rsid w:val="00C76747"/>
    <w:rsid w:val="00C771EC"/>
    <w:rsid w:val="00C80CCD"/>
    <w:rsid w:val="00C839B9"/>
    <w:rsid w:val="00C84291"/>
    <w:rsid w:val="00C850B8"/>
    <w:rsid w:val="00C87061"/>
    <w:rsid w:val="00C8717C"/>
    <w:rsid w:val="00C90843"/>
    <w:rsid w:val="00C909B9"/>
    <w:rsid w:val="00C91A4F"/>
    <w:rsid w:val="00C92B41"/>
    <w:rsid w:val="00C92E3F"/>
    <w:rsid w:val="00C9376C"/>
    <w:rsid w:val="00C93F1A"/>
    <w:rsid w:val="00C947F1"/>
    <w:rsid w:val="00C95A12"/>
    <w:rsid w:val="00C96762"/>
    <w:rsid w:val="00C97AC1"/>
    <w:rsid w:val="00C97F29"/>
    <w:rsid w:val="00CA0EE9"/>
    <w:rsid w:val="00CA1567"/>
    <w:rsid w:val="00CA1FA4"/>
    <w:rsid w:val="00CA3B93"/>
    <w:rsid w:val="00CA5C93"/>
    <w:rsid w:val="00CA7178"/>
    <w:rsid w:val="00CA7A99"/>
    <w:rsid w:val="00CA7D67"/>
    <w:rsid w:val="00CB070E"/>
    <w:rsid w:val="00CB0BC6"/>
    <w:rsid w:val="00CB242C"/>
    <w:rsid w:val="00CB3E42"/>
    <w:rsid w:val="00CB50B2"/>
    <w:rsid w:val="00CB569A"/>
    <w:rsid w:val="00CB629D"/>
    <w:rsid w:val="00CB7770"/>
    <w:rsid w:val="00CB7FF1"/>
    <w:rsid w:val="00CC01EF"/>
    <w:rsid w:val="00CC0445"/>
    <w:rsid w:val="00CC054E"/>
    <w:rsid w:val="00CC1A7A"/>
    <w:rsid w:val="00CC3512"/>
    <w:rsid w:val="00CC4802"/>
    <w:rsid w:val="00CC5481"/>
    <w:rsid w:val="00CC5BE4"/>
    <w:rsid w:val="00CC5CDE"/>
    <w:rsid w:val="00CC6782"/>
    <w:rsid w:val="00CC6BF4"/>
    <w:rsid w:val="00CD0A0F"/>
    <w:rsid w:val="00CD0C96"/>
    <w:rsid w:val="00CD0FE9"/>
    <w:rsid w:val="00CD323A"/>
    <w:rsid w:val="00CD34F1"/>
    <w:rsid w:val="00CD3F37"/>
    <w:rsid w:val="00CD43C1"/>
    <w:rsid w:val="00CD5A33"/>
    <w:rsid w:val="00CD676E"/>
    <w:rsid w:val="00CD67B9"/>
    <w:rsid w:val="00CD7889"/>
    <w:rsid w:val="00CD7EC2"/>
    <w:rsid w:val="00CE17A2"/>
    <w:rsid w:val="00CE1A2B"/>
    <w:rsid w:val="00CE33B5"/>
    <w:rsid w:val="00CE38C0"/>
    <w:rsid w:val="00CE3A8E"/>
    <w:rsid w:val="00CE5BDD"/>
    <w:rsid w:val="00CE72D4"/>
    <w:rsid w:val="00CE72E0"/>
    <w:rsid w:val="00CF0638"/>
    <w:rsid w:val="00CF1C7B"/>
    <w:rsid w:val="00CF23A4"/>
    <w:rsid w:val="00CF31A5"/>
    <w:rsid w:val="00CF3F75"/>
    <w:rsid w:val="00CF4544"/>
    <w:rsid w:val="00CF5F4D"/>
    <w:rsid w:val="00CF64C6"/>
    <w:rsid w:val="00CF6856"/>
    <w:rsid w:val="00CF6EBC"/>
    <w:rsid w:val="00D025B3"/>
    <w:rsid w:val="00D07319"/>
    <w:rsid w:val="00D12A84"/>
    <w:rsid w:val="00D1505D"/>
    <w:rsid w:val="00D160C6"/>
    <w:rsid w:val="00D175BF"/>
    <w:rsid w:val="00D17E14"/>
    <w:rsid w:val="00D20FEF"/>
    <w:rsid w:val="00D230AF"/>
    <w:rsid w:val="00D245F2"/>
    <w:rsid w:val="00D24DF6"/>
    <w:rsid w:val="00D2526D"/>
    <w:rsid w:val="00D264CC"/>
    <w:rsid w:val="00D26667"/>
    <w:rsid w:val="00D27D6B"/>
    <w:rsid w:val="00D30496"/>
    <w:rsid w:val="00D3059B"/>
    <w:rsid w:val="00D307AA"/>
    <w:rsid w:val="00D307AD"/>
    <w:rsid w:val="00D32094"/>
    <w:rsid w:val="00D323DE"/>
    <w:rsid w:val="00D32C6B"/>
    <w:rsid w:val="00D32EC4"/>
    <w:rsid w:val="00D3307B"/>
    <w:rsid w:val="00D3544E"/>
    <w:rsid w:val="00D35629"/>
    <w:rsid w:val="00D35BF6"/>
    <w:rsid w:val="00D3609E"/>
    <w:rsid w:val="00D4041F"/>
    <w:rsid w:val="00D40E7A"/>
    <w:rsid w:val="00D415ED"/>
    <w:rsid w:val="00D421B0"/>
    <w:rsid w:val="00D42B35"/>
    <w:rsid w:val="00D42B87"/>
    <w:rsid w:val="00D43033"/>
    <w:rsid w:val="00D43869"/>
    <w:rsid w:val="00D44162"/>
    <w:rsid w:val="00D44C33"/>
    <w:rsid w:val="00D45558"/>
    <w:rsid w:val="00D5040C"/>
    <w:rsid w:val="00D50A7C"/>
    <w:rsid w:val="00D510D5"/>
    <w:rsid w:val="00D51D5C"/>
    <w:rsid w:val="00D521DB"/>
    <w:rsid w:val="00D52CDA"/>
    <w:rsid w:val="00D53099"/>
    <w:rsid w:val="00D5355C"/>
    <w:rsid w:val="00D53CA8"/>
    <w:rsid w:val="00D54F43"/>
    <w:rsid w:val="00D5508B"/>
    <w:rsid w:val="00D559DE"/>
    <w:rsid w:val="00D5684C"/>
    <w:rsid w:val="00D57783"/>
    <w:rsid w:val="00D57B4E"/>
    <w:rsid w:val="00D60B5F"/>
    <w:rsid w:val="00D61194"/>
    <w:rsid w:val="00D63A98"/>
    <w:rsid w:val="00D63B5A"/>
    <w:rsid w:val="00D6671F"/>
    <w:rsid w:val="00D678E1"/>
    <w:rsid w:val="00D717B3"/>
    <w:rsid w:val="00D719E6"/>
    <w:rsid w:val="00D7270B"/>
    <w:rsid w:val="00D72B9A"/>
    <w:rsid w:val="00D75AAB"/>
    <w:rsid w:val="00D75B85"/>
    <w:rsid w:val="00D75F7B"/>
    <w:rsid w:val="00D75FB0"/>
    <w:rsid w:val="00D77872"/>
    <w:rsid w:val="00D800F5"/>
    <w:rsid w:val="00D80106"/>
    <w:rsid w:val="00D80F3D"/>
    <w:rsid w:val="00D810A6"/>
    <w:rsid w:val="00D81776"/>
    <w:rsid w:val="00D8288F"/>
    <w:rsid w:val="00D83DF9"/>
    <w:rsid w:val="00D85CCC"/>
    <w:rsid w:val="00D85E25"/>
    <w:rsid w:val="00D86C0C"/>
    <w:rsid w:val="00D86DB8"/>
    <w:rsid w:val="00D874B0"/>
    <w:rsid w:val="00D87D61"/>
    <w:rsid w:val="00D905ED"/>
    <w:rsid w:val="00D91C80"/>
    <w:rsid w:val="00D925C3"/>
    <w:rsid w:val="00D927C7"/>
    <w:rsid w:val="00D936D5"/>
    <w:rsid w:val="00D94523"/>
    <w:rsid w:val="00D94A56"/>
    <w:rsid w:val="00D9565D"/>
    <w:rsid w:val="00D9600B"/>
    <w:rsid w:val="00D967C2"/>
    <w:rsid w:val="00D96979"/>
    <w:rsid w:val="00D96D81"/>
    <w:rsid w:val="00D9709E"/>
    <w:rsid w:val="00DA0C15"/>
    <w:rsid w:val="00DA2069"/>
    <w:rsid w:val="00DA2BD1"/>
    <w:rsid w:val="00DA36D3"/>
    <w:rsid w:val="00DA48A2"/>
    <w:rsid w:val="00DA7616"/>
    <w:rsid w:val="00DA7CF5"/>
    <w:rsid w:val="00DB010F"/>
    <w:rsid w:val="00DB2D42"/>
    <w:rsid w:val="00DB4B41"/>
    <w:rsid w:val="00DB5DC2"/>
    <w:rsid w:val="00DB607E"/>
    <w:rsid w:val="00DB7393"/>
    <w:rsid w:val="00DC0AD2"/>
    <w:rsid w:val="00DC1455"/>
    <w:rsid w:val="00DC1A6B"/>
    <w:rsid w:val="00DC1D89"/>
    <w:rsid w:val="00DC2435"/>
    <w:rsid w:val="00DC3B05"/>
    <w:rsid w:val="00DC3B06"/>
    <w:rsid w:val="00DC3F7A"/>
    <w:rsid w:val="00DC4308"/>
    <w:rsid w:val="00DC524A"/>
    <w:rsid w:val="00DC58F1"/>
    <w:rsid w:val="00DC59FF"/>
    <w:rsid w:val="00DC5D26"/>
    <w:rsid w:val="00DC6453"/>
    <w:rsid w:val="00DD0C98"/>
    <w:rsid w:val="00DD2E2F"/>
    <w:rsid w:val="00DD3F10"/>
    <w:rsid w:val="00DE028B"/>
    <w:rsid w:val="00DE05D7"/>
    <w:rsid w:val="00DE186E"/>
    <w:rsid w:val="00DE2318"/>
    <w:rsid w:val="00DE284C"/>
    <w:rsid w:val="00DE58E5"/>
    <w:rsid w:val="00DE73F3"/>
    <w:rsid w:val="00DF02AC"/>
    <w:rsid w:val="00DF1039"/>
    <w:rsid w:val="00DF2027"/>
    <w:rsid w:val="00DF3C64"/>
    <w:rsid w:val="00DF50B7"/>
    <w:rsid w:val="00DF6588"/>
    <w:rsid w:val="00E00554"/>
    <w:rsid w:val="00E005E3"/>
    <w:rsid w:val="00E0091B"/>
    <w:rsid w:val="00E00FC0"/>
    <w:rsid w:val="00E01063"/>
    <w:rsid w:val="00E01D53"/>
    <w:rsid w:val="00E03A5A"/>
    <w:rsid w:val="00E03D1B"/>
    <w:rsid w:val="00E058FD"/>
    <w:rsid w:val="00E05ECC"/>
    <w:rsid w:val="00E07399"/>
    <w:rsid w:val="00E1136D"/>
    <w:rsid w:val="00E11C48"/>
    <w:rsid w:val="00E11D4F"/>
    <w:rsid w:val="00E13562"/>
    <w:rsid w:val="00E153B8"/>
    <w:rsid w:val="00E171F4"/>
    <w:rsid w:val="00E21082"/>
    <w:rsid w:val="00E21D25"/>
    <w:rsid w:val="00E21E1D"/>
    <w:rsid w:val="00E24922"/>
    <w:rsid w:val="00E26C71"/>
    <w:rsid w:val="00E27445"/>
    <w:rsid w:val="00E31207"/>
    <w:rsid w:val="00E313E2"/>
    <w:rsid w:val="00E3234E"/>
    <w:rsid w:val="00E33176"/>
    <w:rsid w:val="00E33366"/>
    <w:rsid w:val="00E368CD"/>
    <w:rsid w:val="00E36A30"/>
    <w:rsid w:val="00E36EA4"/>
    <w:rsid w:val="00E37FD9"/>
    <w:rsid w:val="00E4048B"/>
    <w:rsid w:val="00E4112D"/>
    <w:rsid w:val="00E42512"/>
    <w:rsid w:val="00E43A19"/>
    <w:rsid w:val="00E43F09"/>
    <w:rsid w:val="00E440C4"/>
    <w:rsid w:val="00E4648E"/>
    <w:rsid w:val="00E46C98"/>
    <w:rsid w:val="00E47C3B"/>
    <w:rsid w:val="00E47DD1"/>
    <w:rsid w:val="00E501E4"/>
    <w:rsid w:val="00E514FC"/>
    <w:rsid w:val="00E519A0"/>
    <w:rsid w:val="00E5253B"/>
    <w:rsid w:val="00E53774"/>
    <w:rsid w:val="00E53ABD"/>
    <w:rsid w:val="00E54DCF"/>
    <w:rsid w:val="00E56A20"/>
    <w:rsid w:val="00E57E0E"/>
    <w:rsid w:val="00E625CB"/>
    <w:rsid w:val="00E636D8"/>
    <w:rsid w:val="00E64AB8"/>
    <w:rsid w:val="00E64BE3"/>
    <w:rsid w:val="00E652B6"/>
    <w:rsid w:val="00E65325"/>
    <w:rsid w:val="00E65CDE"/>
    <w:rsid w:val="00E66626"/>
    <w:rsid w:val="00E66EF3"/>
    <w:rsid w:val="00E67310"/>
    <w:rsid w:val="00E67E44"/>
    <w:rsid w:val="00E67F01"/>
    <w:rsid w:val="00E74374"/>
    <w:rsid w:val="00E74D27"/>
    <w:rsid w:val="00E75DE3"/>
    <w:rsid w:val="00E768A4"/>
    <w:rsid w:val="00E76E12"/>
    <w:rsid w:val="00E774C5"/>
    <w:rsid w:val="00E81D3D"/>
    <w:rsid w:val="00E821F8"/>
    <w:rsid w:val="00E8322C"/>
    <w:rsid w:val="00E8326C"/>
    <w:rsid w:val="00E8339C"/>
    <w:rsid w:val="00E83602"/>
    <w:rsid w:val="00E83777"/>
    <w:rsid w:val="00E84880"/>
    <w:rsid w:val="00E849CD"/>
    <w:rsid w:val="00E85307"/>
    <w:rsid w:val="00E8601D"/>
    <w:rsid w:val="00E868F8"/>
    <w:rsid w:val="00E87292"/>
    <w:rsid w:val="00E87AF7"/>
    <w:rsid w:val="00E87D10"/>
    <w:rsid w:val="00E91EE7"/>
    <w:rsid w:val="00E91F09"/>
    <w:rsid w:val="00E92FA1"/>
    <w:rsid w:val="00E94FD5"/>
    <w:rsid w:val="00E954B4"/>
    <w:rsid w:val="00E956DB"/>
    <w:rsid w:val="00E9593D"/>
    <w:rsid w:val="00E95A1B"/>
    <w:rsid w:val="00E95EF5"/>
    <w:rsid w:val="00E96AD9"/>
    <w:rsid w:val="00E96BBE"/>
    <w:rsid w:val="00E97245"/>
    <w:rsid w:val="00EA0447"/>
    <w:rsid w:val="00EA0A63"/>
    <w:rsid w:val="00EA0CFA"/>
    <w:rsid w:val="00EA1083"/>
    <w:rsid w:val="00EA1A6D"/>
    <w:rsid w:val="00EA2268"/>
    <w:rsid w:val="00EA2449"/>
    <w:rsid w:val="00EA35FB"/>
    <w:rsid w:val="00EA48C4"/>
    <w:rsid w:val="00EA4B60"/>
    <w:rsid w:val="00EA4CEE"/>
    <w:rsid w:val="00EA55FF"/>
    <w:rsid w:val="00EA5D17"/>
    <w:rsid w:val="00EB0F65"/>
    <w:rsid w:val="00EB142C"/>
    <w:rsid w:val="00EB45AF"/>
    <w:rsid w:val="00EB4663"/>
    <w:rsid w:val="00EB4CA7"/>
    <w:rsid w:val="00EB4EF5"/>
    <w:rsid w:val="00EB5071"/>
    <w:rsid w:val="00EB5691"/>
    <w:rsid w:val="00EB605B"/>
    <w:rsid w:val="00EC0F8B"/>
    <w:rsid w:val="00EC1069"/>
    <w:rsid w:val="00EC1D72"/>
    <w:rsid w:val="00EC232D"/>
    <w:rsid w:val="00EC3917"/>
    <w:rsid w:val="00EC4527"/>
    <w:rsid w:val="00EC4CE7"/>
    <w:rsid w:val="00EC683B"/>
    <w:rsid w:val="00EC6FB8"/>
    <w:rsid w:val="00EC7E79"/>
    <w:rsid w:val="00ED0691"/>
    <w:rsid w:val="00ED1410"/>
    <w:rsid w:val="00ED1BE7"/>
    <w:rsid w:val="00ED2590"/>
    <w:rsid w:val="00ED2CC7"/>
    <w:rsid w:val="00ED3AD6"/>
    <w:rsid w:val="00ED5A52"/>
    <w:rsid w:val="00EE0255"/>
    <w:rsid w:val="00EE20DF"/>
    <w:rsid w:val="00EE30A5"/>
    <w:rsid w:val="00EE52CB"/>
    <w:rsid w:val="00EE6D2D"/>
    <w:rsid w:val="00EE6E0C"/>
    <w:rsid w:val="00EE6E9D"/>
    <w:rsid w:val="00EE7A4F"/>
    <w:rsid w:val="00EE7AB2"/>
    <w:rsid w:val="00EF00B2"/>
    <w:rsid w:val="00EF09A0"/>
    <w:rsid w:val="00EF1166"/>
    <w:rsid w:val="00EF17BB"/>
    <w:rsid w:val="00EF37BC"/>
    <w:rsid w:val="00EF41B6"/>
    <w:rsid w:val="00EF4624"/>
    <w:rsid w:val="00EF5C49"/>
    <w:rsid w:val="00EF626D"/>
    <w:rsid w:val="00EF6EF6"/>
    <w:rsid w:val="00F0007B"/>
    <w:rsid w:val="00F0157C"/>
    <w:rsid w:val="00F017D0"/>
    <w:rsid w:val="00F021A0"/>
    <w:rsid w:val="00F02F3B"/>
    <w:rsid w:val="00F0385C"/>
    <w:rsid w:val="00F03A3F"/>
    <w:rsid w:val="00F03EEC"/>
    <w:rsid w:val="00F048A9"/>
    <w:rsid w:val="00F04C8C"/>
    <w:rsid w:val="00F068D7"/>
    <w:rsid w:val="00F06B83"/>
    <w:rsid w:val="00F10B44"/>
    <w:rsid w:val="00F1240E"/>
    <w:rsid w:val="00F135DA"/>
    <w:rsid w:val="00F1387C"/>
    <w:rsid w:val="00F13C95"/>
    <w:rsid w:val="00F15667"/>
    <w:rsid w:val="00F15ED1"/>
    <w:rsid w:val="00F1685E"/>
    <w:rsid w:val="00F21DA3"/>
    <w:rsid w:val="00F234E1"/>
    <w:rsid w:val="00F250CF"/>
    <w:rsid w:val="00F266D7"/>
    <w:rsid w:val="00F27941"/>
    <w:rsid w:val="00F27D68"/>
    <w:rsid w:val="00F30FD5"/>
    <w:rsid w:val="00F315CD"/>
    <w:rsid w:val="00F31920"/>
    <w:rsid w:val="00F32992"/>
    <w:rsid w:val="00F3373A"/>
    <w:rsid w:val="00F345EB"/>
    <w:rsid w:val="00F346F9"/>
    <w:rsid w:val="00F40820"/>
    <w:rsid w:val="00F41475"/>
    <w:rsid w:val="00F42210"/>
    <w:rsid w:val="00F45CFE"/>
    <w:rsid w:val="00F45D94"/>
    <w:rsid w:val="00F4618D"/>
    <w:rsid w:val="00F46881"/>
    <w:rsid w:val="00F46A4C"/>
    <w:rsid w:val="00F47FEA"/>
    <w:rsid w:val="00F502BA"/>
    <w:rsid w:val="00F5061C"/>
    <w:rsid w:val="00F5137C"/>
    <w:rsid w:val="00F51CEA"/>
    <w:rsid w:val="00F5209F"/>
    <w:rsid w:val="00F52D74"/>
    <w:rsid w:val="00F53149"/>
    <w:rsid w:val="00F538A3"/>
    <w:rsid w:val="00F53D18"/>
    <w:rsid w:val="00F53F0D"/>
    <w:rsid w:val="00F54373"/>
    <w:rsid w:val="00F54A72"/>
    <w:rsid w:val="00F56225"/>
    <w:rsid w:val="00F564A1"/>
    <w:rsid w:val="00F56CD3"/>
    <w:rsid w:val="00F570FF"/>
    <w:rsid w:val="00F57C34"/>
    <w:rsid w:val="00F57D6E"/>
    <w:rsid w:val="00F62134"/>
    <w:rsid w:val="00F62897"/>
    <w:rsid w:val="00F6353B"/>
    <w:rsid w:val="00F639A4"/>
    <w:rsid w:val="00F652C8"/>
    <w:rsid w:val="00F65818"/>
    <w:rsid w:val="00F65F31"/>
    <w:rsid w:val="00F701F2"/>
    <w:rsid w:val="00F731C0"/>
    <w:rsid w:val="00F73D8D"/>
    <w:rsid w:val="00F74CE9"/>
    <w:rsid w:val="00F755AA"/>
    <w:rsid w:val="00F76CED"/>
    <w:rsid w:val="00F77647"/>
    <w:rsid w:val="00F77A07"/>
    <w:rsid w:val="00F81E15"/>
    <w:rsid w:val="00F82F1A"/>
    <w:rsid w:val="00F840C7"/>
    <w:rsid w:val="00F846D6"/>
    <w:rsid w:val="00F851D7"/>
    <w:rsid w:val="00F859E8"/>
    <w:rsid w:val="00F85A1E"/>
    <w:rsid w:val="00F86A8A"/>
    <w:rsid w:val="00F86D58"/>
    <w:rsid w:val="00F873B2"/>
    <w:rsid w:val="00F90450"/>
    <w:rsid w:val="00F90660"/>
    <w:rsid w:val="00F90793"/>
    <w:rsid w:val="00F90A96"/>
    <w:rsid w:val="00F90E95"/>
    <w:rsid w:val="00F911B6"/>
    <w:rsid w:val="00F92051"/>
    <w:rsid w:val="00F928BA"/>
    <w:rsid w:val="00F930C2"/>
    <w:rsid w:val="00F93C71"/>
    <w:rsid w:val="00F94543"/>
    <w:rsid w:val="00F9618C"/>
    <w:rsid w:val="00FA0A43"/>
    <w:rsid w:val="00FA2A5D"/>
    <w:rsid w:val="00FA2D1C"/>
    <w:rsid w:val="00FA368C"/>
    <w:rsid w:val="00FA37C0"/>
    <w:rsid w:val="00FA3D50"/>
    <w:rsid w:val="00FA3EF4"/>
    <w:rsid w:val="00FA58E5"/>
    <w:rsid w:val="00FB0A29"/>
    <w:rsid w:val="00FB1A7D"/>
    <w:rsid w:val="00FB1C9F"/>
    <w:rsid w:val="00FB2071"/>
    <w:rsid w:val="00FB207B"/>
    <w:rsid w:val="00FB2085"/>
    <w:rsid w:val="00FB2D63"/>
    <w:rsid w:val="00FB30F2"/>
    <w:rsid w:val="00FB3A56"/>
    <w:rsid w:val="00FB4046"/>
    <w:rsid w:val="00FB5801"/>
    <w:rsid w:val="00FB6B27"/>
    <w:rsid w:val="00FC0424"/>
    <w:rsid w:val="00FC06E0"/>
    <w:rsid w:val="00FC2DA4"/>
    <w:rsid w:val="00FC4CEF"/>
    <w:rsid w:val="00FC5099"/>
    <w:rsid w:val="00FC509E"/>
    <w:rsid w:val="00FC54B5"/>
    <w:rsid w:val="00FC68CC"/>
    <w:rsid w:val="00FC69BA"/>
    <w:rsid w:val="00FC6F8D"/>
    <w:rsid w:val="00FC76AD"/>
    <w:rsid w:val="00FD143D"/>
    <w:rsid w:val="00FD15DC"/>
    <w:rsid w:val="00FD35DB"/>
    <w:rsid w:val="00FD4424"/>
    <w:rsid w:val="00FD4802"/>
    <w:rsid w:val="00FD4E33"/>
    <w:rsid w:val="00FD6C7D"/>
    <w:rsid w:val="00FD6FB1"/>
    <w:rsid w:val="00FD74AE"/>
    <w:rsid w:val="00FD76A1"/>
    <w:rsid w:val="00FD7C2D"/>
    <w:rsid w:val="00FD7D66"/>
    <w:rsid w:val="00FE2C65"/>
    <w:rsid w:val="00FE30F8"/>
    <w:rsid w:val="00FE3100"/>
    <w:rsid w:val="00FE34DA"/>
    <w:rsid w:val="00FE3EB4"/>
    <w:rsid w:val="00FE4B8A"/>
    <w:rsid w:val="00FE67B0"/>
    <w:rsid w:val="00FE67BE"/>
    <w:rsid w:val="00FE6948"/>
    <w:rsid w:val="00FE7DF9"/>
    <w:rsid w:val="00FF0A9E"/>
    <w:rsid w:val="00FF1A8D"/>
    <w:rsid w:val="00FF1FFE"/>
    <w:rsid w:val="00FF21AC"/>
    <w:rsid w:val="00FF3108"/>
    <w:rsid w:val="00FF349C"/>
    <w:rsid w:val="00FF4A73"/>
    <w:rsid w:val="00FF4F18"/>
    <w:rsid w:val="00FF543B"/>
    <w:rsid w:val="00FF5559"/>
    <w:rsid w:val="00FF69BC"/>
    <w:rsid w:val="00FF7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silver">
      <v:fill color="silver"/>
    </o:shapedefaults>
    <o:shapelayout v:ext="edit">
      <o:idmap v:ext="edit" data="1"/>
    </o:shapelayout>
  </w:shapeDefaults>
  <w:decimalSymbol w:val="."/>
  <w:listSeparator w:val=","/>
  <w15:chartTrackingRefBased/>
  <w15:docId w15:val="{08784DB7-5D33-48DB-9C97-69BF37E2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07B"/>
    <w:rPr>
      <w:rFonts w:ascii="Palatino" w:hAnsi="Palatino"/>
      <w:lang w:val="en-US" w:eastAsia="en-US"/>
    </w:rPr>
  </w:style>
  <w:style w:type="paragraph" w:styleId="Heading1">
    <w:name w:val="heading 1"/>
    <w:basedOn w:val="Normal"/>
    <w:next w:val="Normal"/>
    <w:link w:val="Heading1Char"/>
    <w:qFormat/>
    <w:rsid w:val="00F068D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F349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57779"/>
    <w:pPr>
      <w:keepNext/>
      <w:widowControl w:val="0"/>
      <w:outlineLvl w:val="2"/>
    </w:pPr>
    <w:rPr>
      <w:rFonts w:ascii="Frutiger 45" w:hAnsi="Frutiger 45"/>
      <w:b/>
      <w:snapToGrid w:val="0"/>
      <w:color w:val="00FFFF"/>
      <w:sz w:val="24"/>
    </w:rPr>
  </w:style>
  <w:style w:type="paragraph" w:styleId="Heading4">
    <w:name w:val="heading 4"/>
    <w:basedOn w:val="Normal"/>
    <w:next w:val="Normal"/>
    <w:link w:val="Heading4Char"/>
    <w:qFormat/>
    <w:rsid w:val="006B3977"/>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1D1F7D"/>
    <w:pPr>
      <w:spacing w:before="240" w:after="60"/>
      <w:outlineLvl w:val="4"/>
    </w:pPr>
    <w:rPr>
      <w:b/>
      <w:bCs/>
      <w:i/>
      <w:iCs/>
      <w:sz w:val="26"/>
      <w:szCs w:val="26"/>
    </w:rPr>
  </w:style>
  <w:style w:type="paragraph" w:styleId="Heading6">
    <w:name w:val="heading 6"/>
    <w:basedOn w:val="Normal"/>
    <w:next w:val="Normal"/>
    <w:qFormat/>
    <w:rsid w:val="001D1F7D"/>
    <w:pPr>
      <w:spacing w:before="240" w:after="60"/>
      <w:outlineLvl w:val="5"/>
    </w:pPr>
    <w:rPr>
      <w:rFonts w:ascii="Times New Roman" w:hAnsi="Times New Roman"/>
      <w:b/>
      <w:bCs/>
      <w:sz w:val="22"/>
      <w:szCs w:val="22"/>
    </w:rPr>
  </w:style>
  <w:style w:type="paragraph" w:styleId="Heading7">
    <w:name w:val="heading 7"/>
    <w:basedOn w:val="Normal"/>
    <w:next w:val="Normal"/>
    <w:qFormat/>
    <w:rsid w:val="005B0CEB"/>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CharCharCharCharCharChar">
    <w:name w:val="Char Char1 Char Char Char Char Char Char Char Char Char Char Char Char Char"/>
    <w:basedOn w:val="Normal"/>
    <w:rsid w:val="00557779"/>
    <w:pPr>
      <w:spacing w:after="160" w:line="240" w:lineRule="exact"/>
    </w:pPr>
    <w:rPr>
      <w:rFonts w:ascii="Verdana" w:hAnsi="Verdana" w:cs="Verdana"/>
      <w:lang w:val="en-GB" w:eastAsia="en-GB"/>
    </w:rPr>
  </w:style>
  <w:style w:type="paragraph" w:styleId="BodyText">
    <w:name w:val="Body Text"/>
    <w:basedOn w:val="Normal"/>
    <w:link w:val="BodyTextChar"/>
    <w:rsid w:val="00557779"/>
    <w:pPr>
      <w:spacing w:after="120"/>
    </w:pPr>
  </w:style>
  <w:style w:type="paragraph" w:styleId="BodyText2">
    <w:name w:val="Body Text 2"/>
    <w:basedOn w:val="Normal"/>
    <w:rsid w:val="0061104F"/>
    <w:pPr>
      <w:spacing w:after="120" w:line="480" w:lineRule="auto"/>
    </w:pPr>
  </w:style>
  <w:style w:type="character" w:styleId="Hyperlink">
    <w:name w:val="Hyperlink"/>
    <w:rsid w:val="0061104F"/>
    <w:rPr>
      <w:color w:val="0000FF"/>
      <w:u w:val="single"/>
    </w:rPr>
  </w:style>
  <w:style w:type="paragraph" w:styleId="Header">
    <w:name w:val="header"/>
    <w:basedOn w:val="Normal"/>
    <w:link w:val="HeaderChar"/>
    <w:rsid w:val="0061104F"/>
    <w:pPr>
      <w:tabs>
        <w:tab w:val="center" w:pos="4153"/>
        <w:tab w:val="right" w:pos="8306"/>
      </w:tabs>
    </w:pPr>
    <w:rPr>
      <w:rFonts w:cs="Palatino"/>
    </w:rPr>
  </w:style>
  <w:style w:type="character" w:customStyle="1" w:styleId="HeaderChar">
    <w:name w:val="Header Char"/>
    <w:link w:val="Header"/>
    <w:rsid w:val="0061104F"/>
    <w:rPr>
      <w:rFonts w:ascii="Palatino" w:hAnsi="Palatino" w:cs="Palatino"/>
      <w:lang w:val="en-US" w:eastAsia="en-US" w:bidi="ar-SA"/>
    </w:rPr>
  </w:style>
  <w:style w:type="paragraph" w:styleId="Footer">
    <w:name w:val="footer"/>
    <w:basedOn w:val="Normal"/>
    <w:link w:val="FooterChar"/>
    <w:uiPriority w:val="99"/>
    <w:rsid w:val="00F27D68"/>
    <w:pPr>
      <w:tabs>
        <w:tab w:val="center" w:pos="4153"/>
        <w:tab w:val="right" w:pos="8306"/>
      </w:tabs>
    </w:pPr>
  </w:style>
  <w:style w:type="paragraph" w:styleId="ListBullet">
    <w:name w:val="List Bullet"/>
    <w:basedOn w:val="Normal"/>
    <w:autoRedefine/>
    <w:rsid w:val="008A51AA"/>
    <w:rPr>
      <w:rFonts w:ascii="Arial" w:hAnsi="Arial" w:cs="Arial"/>
      <w:bCs/>
      <w:snapToGrid w:val="0"/>
      <w:sz w:val="24"/>
      <w:szCs w:val="24"/>
      <w:lang w:val="en-GB"/>
    </w:rPr>
  </w:style>
  <w:style w:type="character" w:styleId="Strong">
    <w:name w:val="Strong"/>
    <w:uiPriority w:val="22"/>
    <w:qFormat/>
    <w:rsid w:val="00F068D7"/>
    <w:rPr>
      <w:b/>
      <w:bCs/>
    </w:rPr>
  </w:style>
  <w:style w:type="character" w:customStyle="1" w:styleId="absmiddle1">
    <w:name w:val="absmiddle1"/>
    <w:basedOn w:val="DefaultParagraphFont"/>
    <w:rsid w:val="00F068D7"/>
  </w:style>
  <w:style w:type="paragraph" w:styleId="NormalWeb">
    <w:name w:val="Normal (Web)"/>
    <w:basedOn w:val="Normal"/>
    <w:uiPriority w:val="99"/>
    <w:rsid w:val="007743E9"/>
    <w:pPr>
      <w:spacing w:before="100" w:beforeAutospacing="1" w:after="100" w:afterAutospacing="1"/>
    </w:pPr>
    <w:rPr>
      <w:rFonts w:ascii="Arial Unicode MS" w:eastAsia="Arial Unicode MS" w:hAnsi="Arial Unicode MS" w:cs="Arial Unicode MS"/>
      <w:sz w:val="24"/>
      <w:szCs w:val="24"/>
      <w:lang w:val="en-GB"/>
    </w:rPr>
  </w:style>
  <w:style w:type="paragraph" w:styleId="BodyTextIndent">
    <w:name w:val="Body Text Indent"/>
    <w:basedOn w:val="Normal"/>
    <w:link w:val="BodyTextIndentChar"/>
    <w:rsid w:val="006B3977"/>
    <w:pPr>
      <w:spacing w:after="120"/>
      <w:ind w:left="283"/>
    </w:pPr>
  </w:style>
  <w:style w:type="character" w:customStyle="1" w:styleId="style4style20">
    <w:name w:val="style4 style20"/>
    <w:basedOn w:val="DefaultParagraphFont"/>
    <w:rsid w:val="006B3977"/>
  </w:style>
  <w:style w:type="paragraph" w:styleId="FootnoteText">
    <w:name w:val="footnote text"/>
    <w:basedOn w:val="Normal"/>
    <w:link w:val="FootnoteTextChar"/>
    <w:rsid w:val="006B3977"/>
    <w:rPr>
      <w:rFonts w:ascii="Frutiger 45 Light" w:hAnsi="Frutiger 45 Light"/>
      <w:lang w:val="en-GB"/>
    </w:rPr>
  </w:style>
  <w:style w:type="character" w:styleId="FootnoteReference">
    <w:name w:val="footnote reference"/>
    <w:rsid w:val="006B3977"/>
    <w:rPr>
      <w:vertAlign w:val="superscript"/>
    </w:rPr>
  </w:style>
  <w:style w:type="character" w:styleId="Emphasis">
    <w:name w:val="Emphasis"/>
    <w:qFormat/>
    <w:rsid w:val="00FF349C"/>
    <w:rPr>
      <w:i/>
      <w:iCs/>
    </w:rPr>
  </w:style>
  <w:style w:type="character" w:styleId="CommentReference">
    <w:name w:val="annotation reference"/>
    <w:rsid w:val="00D9600B"/>
    <w:rPr>
      <w:sz w:val="16"/>
      <w:szCs w:val="16"/>
    </w:rPr>
  </w:style>
  <w:style w:type="paragraph" w:styleId="CommentText">
    <w:name w:val="annotation text"/>
    <w:basedOn w:val="Normal"/>
    <w:link w:val="CommentTextChar"/>
    <w:rsid w:val="00D9600B"/>
  </w:style>
  <w:style w:type="paragraph" w:styleId="CommentSubject">
    <w:name w:val="annotation subject"/>
    <w:basedOn w:val="CommentText"/>
    <w:next w:val="CommentText"/>
    <w:semiHidden/>
    <w:rsid w:val="00D9600B"/>
    <w:rPr>
      <w:b/>
      <w:bCs/>
    </w:rPr>
  </w:style>
  <w:style w:type="paragraph" w:styleId="BalloonText">
    <w:name w:val="Balloon Text"/>
    <w:basedOn w:val="Normal"/>
    <w:semiHidden/>
    <w:rsid w:val="00D9600B"/>
    <w:rPr>
      <w:rFonts w:ascii="Tahoma" w:hAnsi="Tahoma" w:cs="Tahoma"/>
      <w:sz w:val="16"/>
      <w:szCs w:val="16"/>
    </w:rPr>
  </w:style>
  <w:style w:type="character" w:customStyle="1" w:styleId="style4">
    <w:name w:val="style4"/>
    <w:basedOn w:val="DefaultParagraphFont"/>
    <w:rsid w:val="001D1F7D"/>
  </w:style>
  <w:style w:type="character" w:customStyle="1" w:styleId="style91">
    <w:name w:val="style91"/>
    <w:rsid w:val="001D1F7D"/>
    <w:rPr>
      <w:color w:val="333333"/>
    </w:rPr>
  </w:style>
  <w:style w:type="character" w:customStyle="1" w:styleId="x-bigstyle20">
    <w:name w:val="x-big style20"/>
    <w:basedOn w:val="DefaultParagraphFont"/>
    <w:rsid w:val="001D1F7D"/>
  </w:style>
  <w:style w:type="character" w:customStyle="1" w:styleId="style721">
    <w:name w:val="style721"/>
    <w:rsid w:val="001D1F7D"/>
    <w:rPr>
      <w:rFonts w:ascii="Arial" w:hAnsi="Arial" w:cs="Arial" w:hint="default"/>
      <w:sz w:val="24"/>
      <w:szCs w:val="24"/>
    </w:rPr>
  </w:style>
  <w:style w:type="paragraph" w:customStyle="1" w:styleId="Default">
    <w:name w:val="Default"/>
    <w:rsid w:val="001D1F7D"/>
    <w:pPr>
      <w:autoSpaceDE w:val="0"/>
      <w:autoSpaceDN w:val="0"/>
      <w:adjustRightInd w:val="0"/>
    </w:pPr>
    <w:rPr>
      <w:rFonts w:ascii="Frutiger 45 Light" w:hAnsi="Frutiger 45 Light" w:cs="Frutiger 45 Light"/>
      <w:color w:val="000000"/>
      <w:sz w:val="24"/>
      <w:szCs w:val="24"/>
    </w:rPr>
  </w:style>
  <w:style w:type="paragraph" w:styleId="BodyTextIndent2">
    <w:name w:val="Body Text Indent 2"/>
    <w:basedOn w:val="Normal"/>
    <w:link w:val="BodyTextIndent2Char"/>
    <w:rsid w:val="00096598"/>
    <w:pPr>
      <w:spacing w:after="120" w:line="480" w:lineRule="auto"/>
      <w:ind w:left="283"/>
    </w:pPr>
  </w:style>
  <w:style w:type="character" w:styleId="FollowedHyperlink">
    <w:name w:val="FollowedHyperlink"/>
    <w:rsid w:val="007D23E0"/>
    <w:rPr>
      <w:color w:val="800080"/>
      <w:u w:val="single"/>
    </w:rPr>
  </w:style>
  <w:style w:type="paragraph" w:customStyle="1" w:styleId="larger">
    <w:name w:val="larger"/>
    <w:basedOn w:val="Normal"/>
    <w:rsid w:val="00EA0CFA"/>
    <w:pPr>
      <w:spacing w:before="100" w:beforeAutospacing="1" w:after="100" w:afterAutospacing="1"/>
    </w:pPr>
    <w:rPr>
      <w:rFonts w:ascii="Times New Roman" w:hAnsi="Times New Roman"/>
      <w:sz w:val="24"/>
      <w:szCs w:val="24"/>
      <w:lang w:val="en-GB" w:eastAsia="en-GB"/>
    </w:rPr>
  </w:style>
  <w:style w:type="table" w:styleId="TableGrid">
    <w:name w:val="Table Grid"/>
    <w:basedOn w:val="TableNormal"/>
    <w:rsid w:val="0083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8378A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378A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8378A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6">
    <w:name w:val="Table List 6"/>
    <w:basedOn w:val="TableNormal"/>
    <w:rsid w:val="006F4FC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ListParagraph">
    <w:name w:val="List Paragraph"/>
    <w:basedOn w:val="Normal"/>
    <w:uiPriority w:val="34"/>
    <w:qFormat/>
    <w:rsid w:val="0039310C"/>
    <w:pPr>
      <w:ind w:left="720"/>
    </w:pPr>
  </w:style>
  <w:style w:type="character" w:customStyle="1" w:styleId="FootnoteTextChar">
    <w:name w:val="Footnote Text Char"/>
    <w:link w:val="FootnoteText"/>
    <w:rsid w:val="0093412C"/>
    <w:rPr>
      <w:rFonts w:ascii="Frutiger 45 Light" w:hAnsi="Frutiger 45 Light"/>
      <w:lang w:eastAsia="en-US"/>
    </w:rPr>
  </w:style>
  <w:style w:type="table" w:customStyle="1" w:styleId="Style1">
    <w:name w:val="Style1"/>
    <w:basedOn w:val="TableNormal"/>
    <w:rsid w:val="00C658E8"/>
    <w:tblPr/>
  </w:style>
  <w:style w:type="paragraph" w:styleId="EndnoteText">
    <w:name w:val="endnote text"/>
    <w:basedOn w:val="Normal"/>
    <w:link w:val="EndnoteTextChar"/>
    <w:rsid w:val="00FE67B0"/>
  </w:style>
  <w:style w:type="character" w:customStyle="1" w:styleId="EndnoteTextChar">
    <w:name w:val="Endnote Text Char"/>
    <w:link w:val="EndnoteText"/>
    <w:rsid w:val="00FE67B0"/>
    <w:rPr>
      <w:rFonts w:ascii="Palatino" w:hAnsi="Palatino"/>
      <w:lang w:val="en-US" w:eastAsia="en-US"/>
    </w:rPr>
  </w:style>
  <w:style w:type="character" w:styleId="EndnoteReference">
    <w:name w:val="endnote reference"/>
    <w:rsid w:val="00FE67B0"/>
    <w:rPr>
      <w:vertAlign w:val="superscript"/>
    </w:rPr>
  </w:style>
  <w:style w:type="character" w:customStyle="1" w:styleId="Heading4Char">
    <w:name w:val="Heading 4 Char"/>
    <w:link w:val="Heading4"/>
    <w:rsid w:val="004B4499"/>
    <w:rPr>
      <w:b/>
      <w:bCs/>
      <w:sz w:val="28"/>
      <w:szCs w:val="28"/>
      <w:lang w:val="en-US" w:eastAsia="en-US"/>
    </w:rPr>
  </w:style>
  <w:style w:type="character" w:customStyle="1" w:styleId="Heading3Char">
    <w:name w:val="Heading 3 Char"/>
    <w:link w:val="Heading3"/>
    <w:rsid w:val="00CD5A33"/>
    <w:rPr>
      <w:rFonts w:ascii="Frutiger 45" w:hAnsi="Frutiger 45"/>
      <w:b/>
      <w:snapToGrid w:val="0"/>
      <w:color w:val="00FFFF"/>
      <w:sz w:val="24"/>
      <w:lang w:val="en-US" w:eastAsia="en-US"/>
    </w:rPr>
  </w:style>
  <w:style w:type="character" w:customStyle="1" w:styleId="Heading1Char">
    <w:name w:val="Heading 1 Char"/>
    <w:link w:val="Heading1"/>
    <w:rsid w:val="00631D14"/>
    <w:rPr>
      <w:rFonts w:ascii="Arial" w:hAnsi="Arial" w:cs="Arial"/>
      <w:b/>
      <w:bCs/>
      <w:kern w:val="32"/>
      <w:sz w:val="32"/>
      <w:szCs w:val="32"/>
      <w:lang w:val="en-US" w:eastAsia="en-US"/>
    </w:rPr>
  </w:style>
  <w:style w:type="character" w:customStyle="1" w:styleId="Heading5Char">
    <w:name w:val="Heading 5 Char"/>
    <w:link w:val="Heading5"/>
    <w:rsid w:val="00631D14"/>
    <w:rPr>
      <w:rFonts w:ascii="Palatino" w:hAnsi="Palatino"/>
      <w:b/>
      <w:bCs/>
      <w:i/>
      <w:iCs/>
      <w:sz w:val="26"/>
      <w:szCs w:val="26"/>
      <w:lang w:val="en-US" w:eastAsia="en-US"/>
    </w:rPr>
  </w:style>
  <w:style w:type="character" w:customStyle="1" w:styleId="BodyTextChar">
    <w:name w:val="Body Text Char"/>
    <w:link w:val="BodyText"/>
    <w:rsid w:val="00631D14"/>
    <w:rPr>
      <w:rFonts w:ascii="Palatino" w:hAnsi="Palatino"/>
      <w:lang w:val="en-US" w:eastAsia="en-US"/>
    </w:rPr>
  </w:style>
  <w:style w:type="character" w:customStyle="1" w:styleId="BodyTextIndent2Char">
    <w:name w:val="Body Text Indent 2 Char"/>
    <w:link w:val="BodyTextIndent2"/>
    <w:rsid w:val="00631D14"/>
    <w:rPr>
      <w:rFonts w:ascii="Palatino" w:hAnsi="Palatino"/>
      <w:lang w:val="en-US" w:eastAsia="en-US"/>
    </w:rPr>
  </w:style>
  <w:style w:type="character" w:customStyle="1" w:styleId="Heading2Char">
    <w:name w:val="Heading 2 Char"/>
    <w:link w:val="Heading2"/>
    <w:rsid w:val="00E8339C"/>
    <w:rPr>
      <w:rFonts w:ascii="Arial" w:hAnsi="Arial" w:cs="Arial"/>
      <w:b/>
      <w:bCs/>
      <w:i/>
      <w:iCs/>
      <w:sz w:val="28"/>
      <w:szCs w:val="28"/>
      <w:lang w:val="en-US" w:eastAsia="en-US"/>
    </w:rPr>
  </w:style>
  <w:style w:type="paragraph" w:customStyle="1" w:styleId="N1">
    <w:name w:val="N1"/>
    <w:basedOn w:val="Normal"/>
    <w:rsid w:val="003C63F7"/>
    <w:pPr>
      <w:numPr>
        <w:numId w:val="66"/>
      </w:numPr>
      <w:spacing w:before="160" w:line="220" w:lineRule="atLeast"/>
      <w:jc w:val="both"/>
    </w:pPr>
    <w:rPr>
      <w:rFonts w:ascii="Times New Roman" w:hAnsi="Times New Roman"/>
      <w:sz w:val="21"/>
      <w:lang w:val="en-GB"/>
    </w:rPr>
  </w:style>
  <w:style w:type="paragraph" w:customStyle="1" w:styleId="N2">
    <w:name w:val="N2"/>
    <w:basedOn w:val="N1"/>
    <w:rsid w:val="003C63F7"/>
    <w:pPr>
      <w:numPr>
        <w:ilvl w:val="1"/>
      </w:numPr>
      <w:spacing w:before="80"/>
    </w:pPr>
  </w:style>
  <w:style w:type="paragraph" w:customStyle="1" w:styleId="N3">
    <w:name w:val="N3"/>
    <w:basedOn w:val="N2"/>
    <w:rsid w:val="003C63F7"/>
    <w:pPr>
      <w:numPr>
        <w:ilvl w:val="2"/>
      </w:numPr>
    </w:pPr>
  </w:style>
  <w:style w:type="paragraph" w:customStyle="1" w:styleId="N4">
    <w:name w:val="N4"/>
    <w:basedOn w:val="N3"/>
    <w:rsid w:val="003C63F7"/>
    <w:pPr>
      <w:numPr>
        <w:ilvl w:val="3"/>
      </w:numPr>
    </w:pPr>
  </w:style>
  <w:style w:type="paragraph" w:customStyle="1" w:styleId="N5">
    <w:name w:val="N5"/>
    <w:basedOn w:val="N4"/>
    <w:rsid w:val="003C63F7"/>
    <w:pPr>
      <w:numPr>
        <w:ilvl w:val="4"/>
      </w:numPr>
    </w:pPr>
  </w:style>
  <w:style w:type="character" w:customStyle="1" w:styleId="CommentTextChar">
    <w:name w:val="Comment Text Char"/>
    <w:link w:val="CommentText"/>
    <w:rsid w:val="00E8339C"/>
    <w:rPr>
      <w:rFonts w:ascii="Palatino" w:hAnsi="Palatino"/>
      <w:lang w:val="en-US" w:eastAsia="en-US"/>
    </w:rPr>
  </w:style>
  <w:style w:type="character" w:customStyle="1" w:styleId="BodyTextIndentChar">
    <w:name w:val="Body Text Indent Char"/>
    <w:link w:val="BodyTextIndent"/>
    <w:rsid w:val="003B14A5"/>
    <w:rPr>
      <w:rFonts w:ascii="Palatino" w:hAnsi="Palatino"/>
      <w:lang w:val="en-US" w:eastAsia="en-US"/>
    </w:rPr>
  </w:style>
  <w:style w:type="character" w:customStyle="1" w:styleId="FooterChar">
    <w:name w:val="Footer Char"/>
    <w:link w:val="Footer"/>
    <w:uiPriority w:val="99"/>
    <w:rsid w:val="00902B1D"/>
    <w:rPr>
      <w:rFonts w:ascii="Palatino" w:hAnsi="Palatin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4326">
      <w:bodyDiv w:val="1"/>
      <w:marLeft w:val="0"/>
      <w:marRight w:val="0"/>
      <w:marTop w:val="0"/>
      <w:marBottom w:val="0"/>
      <w:divBdr>
        <w:top w:val="none" w:sz="0" w:space="0" w:color="auto"/>
        <w:left w:val="none" w:sz="0" w:space="0" w:color="auto"/>
        <w:bottom w:val="none" w:sz="0" w:space="0" w:color="auto"/>
        <w:right w:val="none" w:sz="0" w:space="0" w:color="auto"/>
      </w:divBdr>
    </w:div>
    <w:div w:id="29108215">
      <w:bodyDiv w:val="1"/>
      <w:marLeft w:val="0"/>
      <w:marRight w:val="0"/>
      <w:marTop w:val="0"/>
      <w:marBottom w:val="0"/>
      <w:divBdr>
        <w:top w:val="none" w:sz="0" w:space="0" w:color="auto"/>
        <w:left w:val="none" w:sz="0" w:space="0" w:color="auto"/>
        <w:bottom w:val="none" w:sz="0" w:space="0" w:color="auto"/>
        <w:right w:val="none" w:sz="0" w:space="0" w:color="auto"/>
      </w:divBdr>
      <w:divsChild>
        <w:div w:id="1881163704">
          <w:marLeft w:val="0"/>
          <w:marRight w:val="0"/>
          <w:marTop w:val="0"/>
          <w:marBottom w:val="150"/>
          <w:divBdr>
            <w:top w:val="none" w:sz="0" w:space="0" w:color="auto"/>
            <w:left w:val="none" w:sz="0" w:space="0" w:color="auto"/>
            <w:bottom w:val="none" w:sz="0" w:space="0" w:color="auto"/>
            <w:right w:val="none" w:sz="0" w:space="0" w:color="auto"/>
          </w:divBdr>
          <w:divsChild>
            <w:div w:id="386926465">
              <w:marLeft w:val="75"/>
              <w:marRight w:val="0"/>
              <w:marTop w:val="0"/>
              <w:marBottom w:val="0"/>
              <w:divBdr>
                <w:top w:val="single" w:sz="6" w:space="0" w:color="CCCC33"/>
                <w:left w:val="none" w:sz="0" w:space="0" w:color="auto"/>
                <w:bottom w:val="none" w:sz="0" w:space="0" w:color="auto"/>
                <w:right w:val="single" w:sz="6" w:space="0" w:color="CCCC33"/>
              </w:divBdr>
              <w:divsChild>
                <w:div w:id="1679767520">
                  <w:marLeft w:val="0"/>
                  <w:marRight w:val="0"/>
                  <w:marTop w:val="0"/>
                  <w:marBottom w:val="0"/>
                  <w:divBdr>
                    <w:top w:val="none" w:sz="0" w:space="0" w:color="auto"/>
                    <w:left w:val="none" w:sz="0" w:space="0" w:color="auto"/>
                    <w:bottom w:val="none" w:sz="0" w:space="0" w:color="auto"/>
                    <w:right w:val="none" w:sz="0" w:space="0" w:color="auto"/>
                  </w:divBdr>
                  <w:divsChild>
                    <w:div w:id="1878340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292777">
      <w:bodyDiv w:val="1"/>
      <w:marLeft w:val="0"/>
      <w:marRight w:val="0"/>
      <w:marTop w:val="0"/>
      <w:marBottom w:val="0"/>
      <w:divBdr>
        <w:top w:val="none" w:sz="0" w:space="0" w:color="auto"/>
        <w:left w:val="none" w:sz="0" w:space="0" w:color="auto"/>
        <w:bottom w:val="none" w:sz="0" w:space="0" w:color="auto"/>
        <w:right w:val="none" w:sz="0" w:space="0" w:color="auto"/>
      </w:divBdr>
    </w:div>
    <w:div w:id="509029790">
      <w:bodyDiv w:val="1"/>
      <w:marLeft w:val="0"/>
      <w:marRight w:val="0"/>
      <w:marTop w:val="0"/>
      <w:marBottom w:val="0"/>
      <w:divBdr>
        <w:top w:val="single" w:sz="18" w:space="15" w:color="003366"/>
        <w:left w:val="none" w:sz="0" w:space="0" w:color="auto"/>
        <w:bottom w:val="none" w:sz="0" w:space="0" w:color="auto"/>
        <w:right w:val="none" w:sz="0" w:space="0" w:color="auto"/>
      </w:divBdr>
      <w:divsChild>
        <w:div w:id="2063554150">
          <w:marLeft w:val="0"/>
          <w:marRight w:val="0"/>
          <w:marTop w:val="0"/>
          <w:marBottom w:val="0"/>
          <w:divBdr>
            <w:top w:val="none" w:sz="0" w:space="0" w:color="auto"/>
            <w:left w:val="none" w:sz="0" w:space="0" w:color="auto"/>
            <w:bottom w:val="none" w:sz="0" w:space="0" w:color="auto"/>
            <w:right w:val="none" w:sz="0" w:space="0" w:color="auto"/>
          </w:divBdr>
          <w:divsChild>
            <w:div w:id="1250775429">
              <w:marLeft w:val="0"/>
              <w:marRight w:val="0"/>
              <w:marTop w:val="0"/>
              <w:marBottom w:val="0"/>
              <w:divBdr>
                <w:top w:val="none" w:sz="0" w:space="0" w:color="auto"/>
                <w:left w:val="none" w:sz="0" w:space="0" w:color="auto"/>
                <w:bottom w:val="none" w:sz="0" w:space="0" w:color="auto"/>
                <w:right w:val="none" w:sz="0" w:space="0" w:color="auto"/>
              </w:divBdr>
              <w:divsChild>
                <w:div w:id="115758271">
                  <w:marLeft w:val="0"/>
                  <w:marRight w:val="0"/>
                  <w:marTop w:val="0"/>
                  <w:marBottom w:val="0"/>
                  <w:divBdr>
                    <w:top w:val="none" w:sz="0" w:space="0" w:color="auto"/>
                    <w:left w:val="none" w:sz="0" w:space="0" w:color="auto"/>
                    <w:bottom w:val="none" w:sz="0" w:space="0" w:color="auto"/>
                    <w:right w:val="none" w:sz="0" w:space="0" w:color="auto"/>
                  </w:divBdr>
                  <w:divsChild>
                    <w:div w:id="1100758184">
                      <w:marLeft w:val="0"/>
                      <w:marRight w:val="0"/>
                      <w:marTop w:val="0"/>
                      <w:marBottom w:val="0"/>
                      <w:divBdr>
                        <w:top w:val="none" w:sz="0" w:space="0" w:color="auto"/>
                        <w:left w:val="none" w:sz="0" w:space="0" w:color="auto"/>
                        <w:bottom w:val="none" w:sz="0" w:space="0" w:color="auto"/>
                        <w:right w:val="none" w:sz="0" w:space="0" w:color="auto"/>
                      </w:divBdr>
                      <w:divsChild>
                        <w:div w:id="3011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817409">
      <w:bodyDiv w:val="1"/>
      <w:marLeft w:val="0"/>
      <w:marRight w:val="0"/>
      <w:marTop w:val="0"/>
      <w:marBottom w:val="0"/>
      <w:divBdr>
        <w:top w:val="none" w:sz="0" w:space="0" w:color="auto"/>
        <w:left w:val="none" w:sz="0" w:space="0" w:color="auto"/>
        <w:bottom w:val="none" w:sz="0" w:space="0" w:color="auto"/>
        <w:right w:val="none" w:sz="0" w:space="0" w:color="auto"/>
      </w:divBdr>
    </w:div>
    <w:div w:id="583221584">
      <w:bodyDiv w:val="1"/>
      <w:marLeft w:val="0"/>
      <w:marRight w:val="0"/>
      <w:marTop w:val="0"/>
      <w:marBottom w:val="0"/>
      <w:divBdr>
        <w:top w:val="none" w:sz="0" w:space="0" w:color="auto"/>
        <w:left w:val="none" w:sz="0" w:space="0" w:color="auto"/>
        <w:bottom w:val="none" w:sz="0" w:space="0" w:color="auto"/>
        <w:right w:val="none" w:sz="0" w:space="0" w:color="auto"/>
      </w:divBdr>
    </w:div>
    <w:div w:id="624624344">
      <w:bodyDiv w:val="1"/>
      <w:marLeft w:val="0"/>
      <w:marRight w:val="0"/>
      <w:marTop w:val="0"/>
      <w:marBottom w:val="0"/>
      <w:divBdr>
        <w:top w:val="none" w:sz="0" w:space="0" w:color="auto"/>
        <w:left w:val="none" w:sz="0" w:space="0" w:color="auto"/>
        <w:bottom w:val="none" w:sz="0" w:space="0" w:color="auto"/>
        <w:right w:val="none" w:sz="0" w:space="0" w:color="auto"/>
      </w:divBdr>
      <w:divsChild>
        <w:div w:id="2055889951">
          <w:marLeft w:val="0"/>
          <w:marRight w:val="0"/>
          <w:marTop w:val="0"/>
          <w:marBottom w:val="150"/>
          <w:divBdr>
            <w:top w:val="none" w:sz="0" w:space="0" w:color="auto"/>
            <w:left w:val="none" w:sz="0" w:space="0" w:color="auto"/>
            <w:bottom w:val="none" w:sz="0" w:space="0" w:color="auto"/>
            <w:right w:val="none" w:sz="0" w:space="0" w:color="auto"/>
          </w:divBdr>
          <w:divsChild>
            <w:div w:id="56168666">
              <w:marLeft w:val="75"/>
              <w:marRight w:val="0"/>
              <w:marTop w:val="0"/>
              <w:marBottom w:val="0"/>
              <w:divBdr>
                <w:top w:val="single" w:sz="6" w:space="0" w:color="CCCC33"/>
                <w:left w:val="none" w:sz="0" w:space="0" w:color="auto"/>
                <w:bottom w:val="none" w:sz="0" w:space="0" w:color="auto"/>
                <w:right w:val="single" w:sz="6" w:space="0" w:color="CCCC33"/>
              </w:divBdr>
              <w:divsChild>
                <w:div w:id="1640500775">
                  <w:marLeft w:val="0"/>
                  <w:marRight w:val="0"/>
                  <w:marTop w:val="0"/>
                  <w:marBottom w:val="0"/>
                  <w:divBdr>
                    <w:top w:val="none" w:sz="0" w:space="0" w:color="auto"/>
                    <w:left w:val="none" w:sz="0" w:space="0" w:color="auto"/>
                    <w:bottom w:val="none" w:sz="0" w:space="0" w:color="auto"/>
                    <w:right w:val="none" w:sz="0" w:space="0" w:color="auto"/>
                  </w:divBdr>
                  <w:divsChild>
                    <w:div w:id="21007016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2065">
      <w:bodyDiv w:val="1"/>
      <w:marLeft w:val="0"/>
      <w:marRight w:val="0"/>
      <w:marTop w:val="0"/>
      <w:marBottom w:val="0"/>
      <w:divBdr>
        <w:top w:val="none" w:sz="0" w:space="0" w:color="auto"/>
        <w:left w:val="none" w:sz="0" w:space="0" w:color="auto"/>
        <w:bottom w:val="none" w:sz="0" w:space="0" w:color="auto"/>
        <w:right w:val="none" w:sz="0" w:space="0" w:color="auto"/>
      </w:divBdr>
    </w:div>
    <w:div w:id="655955782">
      <w:bodyDiv w:val="1"/>
      <w:marLeft w:val="0"/>
      <w:marRight w:val="0"/>
      <w:marTop w:val="0"/>
      <w:marBottom w:val="0"/>
      <w:divBdr>
        <w:top w:val="none" w:sz="0" w:space="0" w:color="auto"/>
        <w:left w:val="none" w:sz="0" w:space="0" w:color="auto"/>
        <w:bottom w:val="none" w:sz="0" w:space="0" w:color="auto"/>
        <w:right w:val="none" w:sz="0" w:space="0" w:color="auto"/>
      </w:divBdr>
      <w:divsChild>
        <w:div w:id="1347512718">
          <w:marLeft w:val="0"/>
          <w:marRight w:val="0"/>
          <w:marTop w:val="150"/>
          <w:marBottom w:val="150"/>
          <w:divBdr>
            <w:top w:val="none" w:sz="0" w:space="0" w:color="auto"/>
            <w:left w:val="none" w:sz="0" w:space="0" w:color="auto"/>
            <w:bottom w:val="none" w:sz="0" w:space="0" w:color="auto"/>
            <w:right w:val="none" w:sz="0" w:space="0" w:color="auto"/>
          </w:divBdr>
          <w:divsChild>
            <w:div w:id="481627456">
              <w:marLeft w:val="0"/>
              <w:marRight w:val="0"/>
              <w:marTop w:val="0"/>
              <w:marBottom w:val="0"/>
              <w:divBdr>
                <w:top w:val="single" w:sz="48" w:space="0" w:color="054B81"/>
                <w:left w:val="single" w:sz="48" w:space="0" w:color="054B81"/>
                <w:bottom w:val="single" w:sz="48" w:space="0" w:color="054B81"/>
                <w:right w:val="single" w:sz="48" w:space="0" w:color="054B81"/>
              </w:divBdr>
              <w:divsChild>
                <w:div w:id="1793596479">
                  <w:marLeft w:val="0"/>
                  <w:marRight w:val="0"/>
                  <w:marTop w:val="0"/>
                  <w:marBottom w:val="0"/>
                  <w:divBdr>
                    <w:top w:val="none" w:sz="0" w:space="0" w:color="auto"/>
                    <w:left w:val="none" w:sz="0" w:space="0" w:color="auto"/>
                    <w:bottom w:val="none" w:sz="0" w:space="0" w:color="auto"/>
                    <w:right w:val="none" w:sz="0" w:space="0" w:color="auto"/>
                  </w:divBdr>
                  <w:divsChild>
                    <w:div w:id="1883125570">
                      <w:marLeft w:val="0"/>
                      <w:marRight w:val="0"/>
                      <w:marTop w:val="0"/>
                      <w:marBottom w:val="0"/>
                      <w:divBdr>
                        <w:top w:val="none" w:sz="0" w:space="0" w:color="auto"/>
                        <w:left w:val="none" w:sz="0" w:space="0" w:color="auto"/>
                        <w:bottom w:val="none" w:sz="0" w:space="0" w:color="auto"/>
                        <w:right w:val="none" w:sz="0" w:space="0" w:color="auto"/>
                      </w:divBdr>
                      <w:divsChild>
                        <w:div w:id="837384090">
                          <w:marLeft w:val="0"/>
                          <w:marRight w:val="0"/>
                          <w:marTop w:val="0"/>
                          <w:marBottom w:val="0"/>
                          <w:divBdr>
                            <w:top w:val="none" w:sz="0" w:space="0" w:color="auto"/>
                            <w:left w:val="none" w:sz="0" w:space="0" w:color="auto"/>
                            <w:bottom w:val="none" w:sz="0" w:space="0" w:color="auto"/>
                            <w:right w:val="none" w:sz="0" w:space="0" w:color="auto"/>
                          </w:divBdr>
                          <w:divsChild>
                            <w:div w:id="305933099">
                              <w:marLeft w:val="0"/>
                              <w:marRight w:val="0"/>
                              <w:marTop w:val="0"/>
                              <w:marBottom w:val="0"/>
                              <w:divBdr>
                                <w:top w:val="none" w:sz="0" w:space="0" w:color="auto"/>
                                <w:left w:val="none" w:sz="0" w:space="0" w:color="auto"/>
                                <w:bottom w:val="none" w:sz="0" w:space="0" w:color="auto"/>
                                <w:right w:val="none" w:sz="0" w:space="0" w:color="auto"/>
                              </w:divBdr>
                              <w:divsChild>
                                <w:div w:id="904950259">
                                  <w:marLeft w:val="0"/>
                                  <w:marRight w:val="0"/>
                                  <w:marTop w:val="0"/>
                                  <w:marBottom w:val="0"/>
                                  <w:divBdr>
                                    <w:top w:val="none" w:sz="0" w:space="0" w:color="auto"/>
                                    <w:left w:val="none" w:sz="0" w:space="0" w:color="auto"/>
                                    <w:bottom w:val="none" w:sz="0" w:space="0" w:color="auto"/>
                                    <w:right w:val="none" w:sz="0" w:space="0" w:color="auto"/>
                                  </w:divBdr>
                                  <w:divsChild>
                                    <w:div w:id="93743356">
                                      <w:marLeft w:val="0"/>
                                      <w:marRight w:val="0"/>
                                      <w:marTop w:val="0"/>
                                      <w:marBottom w:val="0"/>
                                      <w:divBdr>
                                        <w:top w:val="none" w:sz="0" w:space="0" w:color="auto"/>
                                        <w:left w:val="none" w:sz="0" w:space="0" w:color="auto"/>
                                        <w:bottom w:val="none" w:sz="0" w:space="0" w:color="auto"/>
                                        <w:right w:val="none" w:sz="0" w:space="0" w:color="auto"/>
                                      </w:divBdr>
                                      <w:divsChild>
                                        <w:div w:id="511064445">
                                          <w:marLeft w:val="0"/>
                                          <w:marRight w:val="0"/>
                                          <w:marTop w:val="0"/>
                                          <w:marBottom w:val="0"/>
                                          <w:divBdr>
                                            <w:top w:val="none" w:sz="0" w:space="0" w:color="auto"/>
                                            <w:left w:val="none" w:sz="0" w:space="0" w:color="auto"/>
                                            <w:bottom w:val="none" w:sz="0" w:space="0" w:color="auto"/>
                                            <w:right w:val="none" w:sz="0" w:space="0" w:color="auto"/>
                                          </w:divBdr>
                                          <w:divsChild>
                                            <w:div w:id="1798182144">
                                              <w:marLeft w:val="0"/>
                                              <w:marRight w:val="0"/>
                                              <w:marTop w:val="0"/>
                                              <w:marBottom w:val="0"/>
                                              <w:divBdr>
                                                <w:top w:val="none" w:sz="0" w:space="0" w:color="auto"/>
                                                <w:left w:val="none" w:sz="0" w:space="0" w:color="auto"/>
                                                <w:bottom w:val="none" w:sz="0" w:space="0" w:color="auto"/>
                                                <w:right w:val="none" w:sz="0" w:space="0" w:color="auto"/>
                                              </w:divBdr>
                                              <w:divsChild>
                                                <w:div w:id="648746342">
                                                  <w:marLeft w:val="0"/>
                                                  <w:marRight w:val="0"/>
                                                  <w:marTop w:val="0"/>
                                                  <w:marBottom w:val="0"/>
                                                  <w:divBdr>
                                                    <w:top w:val="none" w:sz="0" w:space="0" w:color="auto"/>
                                                    <w:left w:val="none" w:sz="0" w:space="0" w:color="auto"/>
                                                    <w:bottom w:val="none" w:sz="0" w:space="0" w:color="auto"/>
                                                    <w:right w:val="none" w:sz="0" w:space="0" w:color="auto"/>
                                                  </w:divBdr>
                                                  <w:divsChild>
                                                    <w:div w:id="791633817">
                                                      <w:marLeft w:val="0"/>
                                                      <w:marRight w:val="0"/>
                                                      <w:marTop w:val="0"/>
                                                      <w:marBottom w:val="0"/>
                                                      <w:divBdr>
                                                        <w:top w:val="none" w:sz="0" w:space="0" w:color="auto"/>
                                                        <w:left w:val="none" w:sz="0" w:space="0" w:color="auto"/>
                                                        <w:bottom w:val="none" w:sz="0" w:space="0" w:color="auto"/>
                                                        <w:right w:val="none" w:sz="0" w:space="0" w:color="auto"/>
                                                      </w:divBdr>
                                                      <w:divsChild>
                                                        <w:div w:id="808322156">
                                                          <w:marLeft w:val="0"/>
                                                          <w:marRight w:val="0"/>
                                                          <w:marTop w:val="0"/>
                                                          <w:marBottom w:val="0"/>
                                                          <w:divBdr>
                                                            <w:top w:val="none" w:sz="0" w:space="0" w:color="auto"/>
                                                            <w:left w:val="none" w:sz="0" w:space="0" w:color="auto"/>
                                                            <w:bottom w:val="none" w:sz="0" w:space="0" w:color="auto"/>
                                                            <w:right w:val="none" w:sz="0" w:space="0" w:color="auto"/>
                                                          </w:divBdr>
                                                          <w:divsChild>
                                                            <w:div w:id="13341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064849">
      <w:bodyDiv w:val="1"/>
      <w:marLeft w:val="0"/>
      <w:marRight w:val="0"/>
      <w:marTop w:val="0"/>
      <w:marBottom w:val="0"/>
      <w:divBdr>
        <w:top w:val="none" w:sz="0" w:space="0" w:color="auto"/>
        <w:left w:val="none" w:sz="0" w:space="0" w:color="auto"/>
        <w:bottom w:val="none" w:sz="0" w:space="0" w:color="auto"/>
        <w:right w:val="none" w:sz="0" w:space="0" w:color="auto"/>
      </w:divBdr>
    </w:div>
    <w:div w:id="1089543349">
      <w:bodyDiv w:val="1"/>
      <w:marLeft w:val="0"/>
      <w:marRight w:val="0"/>
      <w:marTop w:val="0"/>
      <w:marBottom w:val="0"/>
      <w:divBdr>
        <w:top w:val="none" w:sz="0" w:space="0" w:color="auto"/>
        <w:left w:val="none" w:sz="0" w:space="0" w:color="auto"/>
        <w:bottom w:val="none" w:sz="0" w:space="0" w:color="auto"/>
        <w:right w:val="none" w:sz="0" w:space="0" w:color="auto"/>
      </w:divBdr>
    </w:div>
    <w:div w:id="1394692027">
      <w:bodyDiv w:val="1"/>
      <w:marLeft w:val="0"/>
      <w:marRight w:val="0"/>
      <w:marTop w:val="0"/>
      <w:marBottom w:val="0"/>
      <w:divBdr>
        <w:top w:val="none" w:sz="0" w:space="0" w:color="auto"/>
        <w:left w:val="none" w:sz="0" w:space="0" w:color="auto"/>
        <w:bottom w:val="none" w:sz="0" w:space="0" w:color="auto"/>
        <w:right w:val="none" w:sz="0" w:space="0" w:color="auto"/>
      </w:divBdr>
    </w:div>
    <w:div w:id="1482774666">
      <w:bodyDiv w:val="1"/>
      <w:marLeft w:val="0"/>
      <w:marRight w:val="0"/>
      <w:marTop w:val="0"/>
      <w:marBottom w:val="0"/>
      <w:divBdr>
        <w:top w:val="none" w:sz="0" w:space="0" w:color="auto"/>
        <w:left w:val="none" w:sz="0" w:space="0" w:color="auto"/>
        <w:bottom w:val="none" w:sz="0" w:space="0" w:color="auto"/>
        <w:right w:val="none" w:sz="0" w:space="0" w:color="auto"/>
      </w:divBdr>
      <w:divsChild>
        <w:div w:id="1498809510">
          <w:marLeft w:val="0"/>
          <w:marRight w:val="0"/>
          <w:marTop w:val="150"/>
          <w:marBottom w:val="150"/>
          <w:divBdr>
            <w:top w:val="none" w:sz="0" w:space="0" w:color="auto"/>
            <w:left w:val="none" w:sz="0" w:space="0" w:color="auto"/>
            <w:bottom w:val="none" w:sz="0" w:space="0" w:color="auto"/>
            <w:right w:val="none" w:sz="0" w:space="0" w:color="auto"/>
          </w:divBdr>
          <w:divsChild>
            <w:div w:id="1727147797">
              <w:marLeft w:val="0"/>
              <w:marRight w:val="0"/>
              <w:marTop w:val="0"/>
              <w:marBottom w:val="0"/>
              <w:divBdr>
                <w:top w:val="single" w:sz="48" w:space="0" w:color="054B81"/>
                <w:left w:val="single" w:sz="48" w:space="0" w:color="054B81"/>
                <w:bottom w:val="single" w:sz="48" w:space="0" w:color="054B81"/>
                <w:right w:val="single" w:sz="48" w:space="0" w:color="054B81"/>
              </w:divBdr>
              <w:divsChild>
                <w:div w:id="1962102442">
                  <w:marLeft w:val="0"/>
                  <w:marRight w:val="0"/>
                  <w:marTop w:val="0"/>
                  <w:marBottom w:val="0"/>
                  <w:divBdr>
                    <w:top w:val="none" w:sz="0" w:space="0" w:color="auto"/>
                    <w:left w:val="none" w:sz="0" w:space="0" w:color="auto"/>
                    <w:bottom w:val="none" w:sz="0" w:space="0" w:color="auto"/>
                    <w:right w:val="none" w:sz="0" w:space="0" w:color="auto"/>
                  </w:divBdr>
                  <w:divsChild>
                    <w:div w:id="1378504919">
                      <w:marLeft w:val="0"/>
                      <w:marRight w:val="0"/>
                      <w:marTop w:val="0"/>
                      <w:marBottom w:val="0"/>
                      <w:divBdr>
                        <w:top w:val="none" w:sz="0" w:space="0" w:color="auto"/>
                        <w:left w:val="none" w:sz="0" w:space="0" w:color="auto"/>
                        <w:bottom w:val="none" w:sz="0" w:space="0" w:color="auto"/>
                        <w:right w:val="none" w:sz="0" w:space="0" w:color="auto"/>
                      </w:divBdr>
                      <w:divsChild>
                        <w:div w:id="1644237380">
                          <w:marLeft w:val="0"/>
                          <w:marRight w:val="0"/>
                          <w:marTop w:val="0"/>
                          <w:marBottom w:val="0"/>
                          <w:divBdr>
                            <w:top w:val="none" w:sz="0" w:space="0" w:color="auto"/>
                            <w:left w:val="none" w:sz="0" w:space="0" w:color="auto"/>
                            <w:bottom w:val="none" w:sz="0" w:space="0" w:color="auto"/>
                            <w:right w:val="none" w:sz="0" w:space="0" w:color="auto"/>
                          </w:divBdr>
                          <w:divsChild>
                            <w:div w:id="1562713743">
                              <w:marLeft w:val="0"/>
                              <w:marRight w:val="0"/>
                              <w:marTop w:val="0"/>
                              <w:marBottom w:val="0"/>
                              <w:divBdr>
                                <w:top w:val="none" w:sz="0" w:space="0" w:color="auto"/>
                                <w:left w:val="none" w:sz="0" w:space="0" w:color="auto"/>
                                <w:bottom w:val="none" w:sz="0" w:space="0" w:color="auto"/>
                                <w:right w:val="none" w:sz="0" w:space="0" w:color="auto"/>
                              </w:divBdr>
                              <w:divsChild>
                                <w:div w:id="1667589630">
                                  <w:marLeft w:val="0"/>
                                  <w:marRight w:val="0"/>
                                  <w:marTop w:val="0"/>
                                  <w:marBottom w:val="0"/>
                                  <w:divBdr>
                                    <w:top w:val="none" w:sz="0" w:space="0" w:color="auto"/>
                                    <w:left w:val="none" w:sz="0" w:space="0" w:color="auto"/>
                                    <w:bottom w:val="none" w:sz="0" w:space="0" w:color="auto"/>
                                    <w:right w:val="none" w:sz="0" w:space="0" w:color="auto"/>
                                  </w:divBdr>
                                  <w:divsChild>
                                    <w:div w:id="1243904778">
                                      <w:marLeft w:val="0"/>
                                      <w:marRight w:val="0"/>
                                      <w:marTop w:val="0"/>
                                      <w:marBottom w:val="0"/>
                                      <w:divBdr>
                                        <w:top w:val="none" w:sz="0" w:space="0" w:color="auto"/>
                                        <w:left w:val="none" w:sz="0" w:space="0" w:color="auto"/>
                                        <w:bottom w:val="none" w:sz="0" w:space="0" w:color="auto"/>
                                        <w:right w:val="none" w:sz="0" w:space="0" w:color="auto"/>
                                      </w:divBdr>
                                      <w:divsChild>
                                        <w:div w:id="69931722">
                                          <w:marLeft w:val="0"/>
                                          <w:marRight w:val="0"/>
                                          <w:marTop w:val="0"/>
                                          <w:marBottom w:val="0"/>
                                          <w:divBdr>
                                            <w:top w:val="none" w:sz="0" w:space="0" w:color="auto"/>
                                            <w:left w:val="none" w:sz="0" w:space="0" w:color="auto"/>
                                            <w:bottom w:val="none" w:sz="0" w:space="0" w:color="auto"/>
                                            <w:right w:val="none" w:sz="0" w:space="0" w:color="auto"/>
                                          </w:divBdr>
                                          <w:divsChild>
                                            <w:div w:id="915676149">
                                              <w:marLeft w:val="0"/>
                                              <w:marRight w:val="0"/>
                                              <w:marTop w:val="0"/>
                                              <w:marBottom w:val="0"/>
                                              <w:divBdr>
                                                <w:top w:val="none" w:sz="0" w:space="0" w:color="auto"/>
                                                <w:left w:val="none" w:sz="0" w:space="0" w:color="auto"/>
                                                <w:bottom w:val="none" w:sz="0" w:space="0" w:color="auto"/>
                                                <w:right w:val="none" w:sz="0" w:space="0" w:color="auto"/>
                                              </w:divBdr>
                                              <w:divsChild>
                                                <w:div w:id="1457989219">
                                                  <w:marLeft w:val="0"/>
                                                  <w:marRight w:val="0"/>
                                                  <w:marTop w:val="0"/>
                                                  <w:marBottom w:val="0"/>
                                                  <w:divBdr>
                                                    <w:top w:val="none" w:sz="0" w:space="0" w:color="auto"/>
                                                    <w:left w:val="none" w:sz="0" w:space="0" w:color="auto"/>
                                                    <w:bottom w:val="none" w:sz="0" w:space="0" w:color="auto"/>
                                                    <w:right w:val="none" w:sz="0" w:space="0" w:color="auto"/>
                                                  </w:divBdr>
                                                  <w:divsChild>
                                                    <w:div w:id="526984887">
                                                      <w:marLeft w:val="0"/>
                                                      <w:marRight w:val="0"/>
                                                      <w:marTop w:val="0"/>
                                                      <w:marBottom w:val="0"/>
                                                      <w:divBdr>
                                                        <w:top w:val="none" w:sz="0" w:space="0" w:color="auto"/>
                                                        <w:left w:val="none" w:sz="0" w:space="0" w:color="auto"/>
                                                        <w:bottom w:val="none" w:sz="0" w:space="0" w:color="auto"/>
                                                        <w:right w:val="none" w:sz="0" w:space="0" w:color="auto"/>
                                                      </w:divBdr>
                                                      <w:divsChild>
                                                        <w:div w:id="976640768">
                                                          <w:marLeft w:val="0"/>
                                                          <w:marRight w:val="0"/>
                                                          <w:marTop w:val="0"/>
                                                          <w:marBottom w:val="0"/>
                                                          <w:divBdr>
                                                            <w:top w:val="none" w:sz="0" w:space="0" w:color="auto"/>
                                                            <w:left w:val="none" w:sz="0" w:space="0" w:color="auto"/>
                                                            <w:bottom w:val="none" w:sz="0" w:space="0" w:color="auto"/>
                                                            <w:right w:val="none" w:sz="0" w:space="0" w:color="auto"/>
                                                          </w:divBdr>
                                                          <w:divsChild>
                                                            <w:div w:id="340933174">
                                                              <w:marLeft w:val="0"/>
                                                              <w:marRight w:val="0"/>
                                                              <w:marTop w:val="0"/>
                                                              <w:marBottom w:val="0"/>
                                                              <w:divBdr>
                                                                <w:top w:val="none" w:sz="0" w:space="0" w:color="auto"/>
                                                                <w:left w:val="none" w:sz="0" w:space="0" w:color="auto"/>
                                                                <w:bottom w:val="none" w:sz="0" w:space="0" w:color="auto"/>
                                                                <w:right w:val="none" w:sz="0" w:space="0" w:color="auto"/>
                                                              </w:divBdr>
                                                            </w:div>
                                                            <w:div w:id="11968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886940">
      <w:bodyDiv w:val="1"/>
      <w:marLeft w:val="0"/>
      <w:marRight w:val="0"/>
      <w:marTop w:val="0"/>
      <w:marBottom w:val="0"/>
      <w:divBdr>
        <w:top w:val="none" w:sz="0" w:space="0" w:color="auto"/>
        <w:left w:val="none" w:sz="0" w:space="0" w:color="auto"/>
        <w:bottom w:val="none" w:sz="0" w:space="0" w:color="auto"/>
        <w:right w:val="none" w:sz="0" w:space="0" w:color="auto"/>
      </w:divBdr>
    </w:div>
    <w:div w:id="1539321646">
      <w:bodyDiv w:val="1"/>
      <w:marLeft w:val="0"/>
      <w:marRight w:val="0"/>
      <w:marTop w:val="0"/>
      <w:marBottom w:val="0"/>
      <w:divBdr>
        <w:top w:val="none" w:sz="0" w:space="0" w:color="auto"/>
        <w:left w:val="none" w:sz="0" w:space="0" w:color="auto"/>
        <w:bottom w:val="none" w:sz="0" w:space="0" w:color="auto"/>
        <w:right w:val="none" w:sz="0" w:space="0" w:color="auto"/>
      </w:divBdr>
    </w:div>
    <w:div w:id="1706909201">
      <w:bodyDiv w:val="1"/>
      <w:marLeft w:val="0"/>
      <w:marRight w:val="0"/>
      <w:marTop w:val="0"/>
      <w:marBottom w:val="0"/>
      <w:divBdr>
        <w:top w:val="none" w:sz="0" w:space="0" w:color="auto"/>
        <w:left w:val="none" w:sz="0" w:space="0" w:color="auto"/>
        <w:bottom w:val="none" w:sz="0" w:space="0" w:color="auto"/>
        <w:right w:val="none" w:sz="0" w:space="0" w:color="auto"/>
      </w:divBdr>
    </w:div>
    <w:div w:id="1724787503">
      <w:bodyDiv w:val="1"/>
      <w:marLeft w:val="0"/>
      <w:marRight w:val="0"/>
      <w:marTop w:val="0"/>
      <w:marBottom w:val="0"/>
      <w:divBdr>
        <w:top w:val="single" w:sz="18" w:space="15" w:color="003366"/>
        <w:left w:val="none" w:sz="0" w:space="0" w:color="auto"/>
        <w:bottom w:val="none" w:sz="0" w:space="0" w:color="auto"/>
        <w:right w:val="none" w:sz="0" w:space="0" w:color="auto"/>
      </w:divBdr>
      <w:divsChild>
        <w:div w:id="298270510">
          <w:marLeft w:val="0"/>
          <w:marRight w:val="0"/>
          <w:marTop w:val="0"/>
          <w:marBottom w:val="0"/>
          <w:divBdr>
            <w:top w:val="none" w:sz="0" w:space="0" w:color="auto"/>
            <w:left w:val="none" w:sz="0" w:space="0" w:color="auto"/>
            <w:bottom w:val="none" w:sz="0" w:space="0" w:color="auto"/>
            <w:right w:val="none" w:sz="0" w:space="0" w:color="auto"/>
          </w:divBdr>
          <w:divsChild>
            <w:div w:id="1784690682">
              <w:marLeft w:val="0"/>
              <w:marRight w:val="0"/>
              <w:marTop w:val="0"/>
              <w:marBottom w:val="0"/>
              <w:divBdr>
                <w:top w:val="none" w:sz="0" w:space="0" w:color="auto"/>
                <w:left w:val="none" w:sz="0" w:space="0" w:color="auto"/>
                <w:bottom w:val="none" w:sz="0" w:space="0" w:color="auto"/>
                <w:right w:val="none" w:sz="0" w:space="0" w:color="auto"/>
              </w:divBdr>
              <w:divsChild>
                <w:div w:id="1480729308">
                  <w:marLeft w:val="0"/>
                  <w:marRight w:val="0"/>
                  <w:marTop w:val="0"/>
                  <w:marBottom w:val="0"/>
                  <w:divBdr>
                    <w:top w:val="none" w:sz="0" w:space="0" w:color="auto"/>
                    <w:left w:val="none" w:sz="0" w:space="0" w:color="auto"/>
                    <w:bottom w:val="none" w:sz="0" w:space="0" w:color="auto"/>
                    <w:right w:val="none" w:sz="0" w:space="0" w:color="auto"/>
                  </w:divBdr>
                  <w:divsChild>
                    <w:div w:id="2090151688">
                      <w:marLeft w:val="0"/>
                      <w:marRight w:val="0"/>
                      <w:marTop w:val="0"/>
                      <w:marBottom w:val="0"/>
                      <w:divBdr>
                        <w:top w:val="none" w:sz="0" w:space="0" w:color="auto"/>
                        <w:left w:val="none" w:sz="0" w:space="0" w:color="auto"/>
                        <w:bottom w:val="none" w:sz="0" w:space="0" w:color="auto"/>
                        <w:right w:val="none" w:sz="0" w:space="0" w:color="auto"/>
                      </w:divBdr>
                      <w:divsChild>
                        <w:div w:id="164403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515114">
      <w:bodyDiv w:val="1"/>
      <w:marLeft w:val="0"/>
      <w:marRight w:val="0"/>
      <w:marTop w:val="0"/>
      <w:marBottom w:val="0"/>
      <w:divBdr>
        <w:top w:val="none" w:sz="0" w:space="0" w:color="auto"/>
        <w:left w:val="none" w:sz="0" w:space="0" w:color="auto"/>
        <w:bottom w:val="none" w:sz="0" w:space="0" w:color="auto"/>
        <w:right w:val="none" w:sz="0" w:space="0" w:color="auto"/>
      </w:divBdr>
    </w:div>
    <w:div w:id="1808626796">
      <w:bodyDiv w:val="1"/>
      <w:marLeft w:val="0"/>
      <w:marRight w:val="0"/>
      <w:marTop w:val="0"/>
      <w:marBottom w:val="0"/>
      <w:divBdr>
        <w:top w:val="none" w:sz="0" w:space="0" w:color="auto"/>
        <w:left w:val="none" w:sz="0" w:space="0" w:color="auto"/>
        <w:bottom w:val="none" w:sz="0" w:space="0" w:color="auto"/>
        <w:right w:val="none" w:sz="0" w:space="0" w:color="auto"/>
      </w:divBdr>
    </w:div>
    <w:div w:id="1969512363">
      <w:bodyDiv w:val="1"/>
      <w:marLeft w:val="0"/>
      <w:marRight w:val="0"/>
      <w:marTop w:val="0"/>
      <w:marBottom w:val="0"/>
      <w:divBdr>
        <w:top w:val="none" w:sz="0" w:space="0" w:color="auto"/>
        <w:left w:val="none" w:sz="0" w:space="0" w:color="auto"/>
        <w:bottom w:val="none" w:sz="0" w:space="0" w:color="auto"/>
        <w:right w:val="none" w:sz="0" w:space="0" w:color="auto"/>
      </w:divBdr>
      <w:divsChild>
        <w:div w:id="513688327">
          <w:marLeft w:val="0"/>
          <w:marRight w:val="0"/>
          <w:marTop w:val="0"/>
          <w:marBottom w:val="150"/>
          <w:divBdr>
            <w:top w:val="none" w:sz="0" w:space="0" w:color="auto"/>
            <w:left w:val="none" w:sz="0" w:space="0" w:color="auto"/>
            <w:bottom w:val="none" w:sz="0" w:space="0" w:color="auto"/>
            <w:right w:val="none" w:sz="0" w:space="0" w:color="auto"/>
          </w:divBdr>
          <w:divsChild>
            <w:div w:id="1424105425">
              <w:marLeft w:val="75"/>
              <w:marRight w:val="0"/>
              <w:marTop w:val="0"/>
              <w:marBottom w:val="0"/>
              <w:divBdr>
                <w:top w:val="single" w:sz="6" w:space="0" w:color="CCCC33"/>
                <w:left w:val="none" w:sz="0" w:space="0" w:color="auto"/>
                <w:bottom w:val="none" w:sz="0" w:space="0" w:color="auto"/>
                <w:right w:val="single" w:sz="6" w:space="0" w:color="CCCC33"/>
              </w:divBdr>
              <w:divsChild>
                <w:div w:id="2113548857">
                  <w:marLeft w:val="0"/>
                  <w:marRight w:val="0"/>
                  <w:marTop w:val="0"/>
                  <w:marBottom w:val="0"/>
                  <w:divBdr>
                    <w:top w:val="none" w:sz="0" w:space="0" w:color="auto"/>
                    <w:left w:val="none" w:sz="0" w:space="0" w:color="auto"/>
                    <w:bottom w:val="none" w:sz="0" w:space="0" w:color="auto"/>
                    <w:right w:val="none" w:sz="0" w:space="0" w:color="auto"/>
                  </w:divBdr>
                  <w:divsChild>
                    <w:div w:id="4256130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www.legislation.gov.uk" TargetMode="External"/><Relationship Id="rId26" Type="http://schemas.openxmlformats.org/officeDocument/2006/relationships/hyperlink" Target="http://www.pensionwise.gov.uk" TargetMode="External"/><Relationship Id="rId39" Type="http://schemas.openxmlformats.org/officeDocument/2006/relationships/hyperlink" Target="http://www.lgpsmember.org" TargetMode="External"/><Relationship Id="rId21" Type="http://schemas.openxmlformats.org/officeDocument/2006/relationships/header" Target="header9.xml"/><Relationship Id="rId34" Type="http://schemas.openxmlformats.org/officeDocument/2006/relationships/footer" Target="footer2.xml"/><Relationship Id="rId42" Type="http://schemas.openxmlformats.org/officeDocument/2006/relationships/header" Target="header18.xml"/><Relationship Id="rId47" Type="http://schemas.openxmlformats.org/officeDocument/2006/relationships/hyperlink" Target="https://www.gov.uk/government/publications/pensions-individual-protection-2014" TargetMode="External"/><Relationship Id="rId50" Type="http://schemas.openxmlformats.org/officeDocument/2006/relationships/hyperlink" Target="http://www.thepensionsregulator.gov.uk" TargetMode="External"/><Relationship Id="rId55" Type="http://schemas.openxmlformats.org/officeDocument/2006/relationships/header" Target="header2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4.xml"/><Relationship Id="rId41" Type="http://schemas.openxmlformats.org/officeDocument/2006/relationships/header" Target="header17.xml"/><Relationship Id="rId54" Type="http://schemas.openxmlformats.org/officeDocument/2006/relationships/hyperlink" Target="http://www.lgpsmember.or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lgpsmember.org" TargetMode="External"/><Relationship Id="rId32" Type="http://schemas.openxmlformats.org/officeDocument/2006/relationships/hyperlink" Target="http://www.gov.uk/yourstatepension" TargetMode="External"/><Relationship Id="rId37" Type="http://schemas.openxmlformats.org/officeDocument/2006/relationships/header" Target="header16.xml"/><Relationship Id="rId40" Type="http://schemas.openxmlformats.org/officeDocument/2006/relationships/hyperlink" Target="http://www.lgpsmember.org" TargetMode="External"/><Relationship Id="rId45" Type="http://schemas.openxmlformats.org/officeDocument/2006/relationships/header" Target="header20.xml"/><Relationship Id="rId53" Type="http://schemas.openxmlformats.org/officeDocument/2006/relationships/hyperlink" Target="http://www.pensionwise.gov.uk" TargetMode="External"/><Relationship Id="rId58" Type="http://schemas.openxmlformats.org/officeDocument/2006/relationships/hyperlink" Target="http://www.gov.uk/new-state-pension"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3.xml"/><Relationship Id="rId36" Type="http://schemas.openxmlformats.org/officeDocument/2006/relationships/hyperlink" Target="http://www.lgpsmember.org" TargetMode="External"/><Relationship Id="rId49" Type="http://schemas.openxmlformats.org/officeDocument/2006/relationships/header" Target="header21.xml"/><Relationship Id="rId57" Type="http://schemas.openxmlformats.org/officeDocument/2006/relationships/hyperlink" Target="https://www.gov.uk/calculate-state-pension" TargetMode="External"/><Relationship Id="rId61"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http://www.lgpsregs.org" TargetMode="External"/><Relationship Id="rId31" Type="http://schemas.openxmlformats.org/officeDocument/2006/relationships/hyperlink" Target="https://www.gov.uk/calculate-state-pension" TargetMode="External"/><Relationship Id="rId44" Type="http://schemas.openxmlformats.org/officeDocument/2006/relationships/header" Target="header19.xml"/><Relationship Id="rId52" Type="http://schemas.openxmlformats.org/officeDocument/2006/relationships/header" Target="header22.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gpsmember.org" TargetMode="External"/><Relationship Id="rId22" Type="http://schemas.openxmlformats.org/officeDocument/2006/relationships/header" Target="header10.xml"/><Relationship Id="rId27" Type="http://schemas.openxmlformats.org/officeDocument/2006/relationships/header" Target="header12.xml"/><Relationship Id="rId30" Type="http://schemas.openxmlformats.org/officeDocument/2006/relationships/hyperlink" Target="http://www.pensionwise.gov.uk" TargetMode="External"/><Relationship Id="rId35" Type="http://schemas.openxmlformats.org/officeDocument/2006/relationships/hyperlink" Target="http://www.gov.uk/find-lost-pension" TargetMode="External"/><Relationship Id="rId43" Type="http://schemas.openxmlformats.org/officeDocument/2006/relationships/hyperlink" Target="http://www.lgpsmember.org" TargetMode="External"/><Relationship Id="rId48" Type="http://schemas.openxmlformats.org/officeDocument/2006/relationships/hyperlink" Target="https://www.gov.uk/guidance/pension-schemes-protect-your-lifetime-allowance" TargetMode="External"/><Relationship Id="rId56" Type="http://schemas.openxmlformats.org/officeDocument/2006/relationships/hyperlink" Target="http://www.gov.uk/calculate-state-pension" TargetMode="External"/><Relationship Id="rId8" Type="http://schemas.openxmlformats.org/officeDocument/2006/relationships/image" Target="media/image1.png"/><Relationship Id="rId51" Type="http://schemas.openxmlformats.org/officeDocument/2006/relationships/hyperlink" Target="http://www.gov.uk/find-lost-pension"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yperlink" Target="http://www.pensionwise.gov.uk" TargetMode="External"/><Relationship Id="rId33" Type="http://schemas.openxmlformats.org/officeDocument/2006/relationships/header" Target="header15.xml"/><Relationship Id="rId38" Type="http://schemas.openxmlformats.org/officeDocument/2006/relationships/hyperlink" Target="http://www.lgpsmember.org" TargetMode="External"/><Relationship Id="rId46" Type="http://schemas.openxmlformats.org/officeDocument/2006/relationships/hyperlink" Target="https://www.gov.uk/hmrc-internal-manuals/pensions-tax-manual/ptm092100" TargetMode="External"/><Relationship Id="rId59"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74D75-356A-47B8-AB3B-63165E6A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FD8D5D5E</Template>
  <TotalTime>192</TotalTime>
  <Pages>13</Pages>
  <Words>47054</Words>
  <Characters>268209</Characters>
  <Application>Microsoft Office Word</Application>
  <DocSecurity>0</DocSecurity>
  <Lines>2235</Lines>
  <Paragraphs>629</Paragraphs>
  <ScaleCrop>false</ScaleCrop>
  <HeadingPairs>
    <vt:vector size="2" baseType="variant">
      <vt:variant>
        <vt:lpstr>Title</vt:lpstr>
      </vt:variant>
      <vt:variant>
        <vt:i4>1</vt:i4>
      </vt:variant>
    </vt:vector>
  </HeadingPairs>
  <TitlesOfParts>
    <vt:vector size="1" baseType="lpstr">
      <vt:lpstr>A Guide to the Local Government Pension Scheme for Employees in England and Wales - 1 April 2008</vt:lpstr>
    </vt:vector>
  </TitlesOfParts>
  <Company>LGA</Company>
  <LinksUpToDate>false</LinksUpToDate>
  <CharactersWithSpaces>314634</CharactersWithSpaces>
  <SharedDoc>false</SharedDoc>
  <HLinks>
    <vt:vector size="270" baseType="variant">
      <vt:variant>
        <vt:i4>8126563</vt:i4>
      </vt:variant>
      <vt:variant>
        <vt:i4>132</vt:i4>
      </vt:variant>
      <vt:variant>
        <vt:i4>0</vt:i4>
      </vt:variant>
      <vt:variant>
        <vt:i4>5</vt:i4>
      </vt:variant>
      <vt:variant>
        <vt:lpwstr>http://www.gov.uk/new-state-pension</vt:lpwstr>
      </vt:variant>
      <vt:variant>
        <vt:lpwstr/>
      </vt:variant>
      <vt:variant>
        <vt:i4>7471208</vt:i4>
      </vt:variant>
      <vt:variant>
        <vt:i4>129</vt:i4>
      </vt:variant>
      <vt:variant>
        <vt:i4>0</vt:i4>
      </vt:variant>
      <vt:variant>
        <vt:i4>5</vt:i4>
      </vt:variant>
      <vt:variant>
        <vt:lpwstr>https://www.gov.uk/calculate-state-pension</vt:lpwstr>
      </vt:variant>
      <vt:variant>
        <vt:lpwstr/>
      </vt:variant>
      <vt:variant>
        <vt:i4>4194365</vt:i4>
      </vt:variant>
      <vt:variant>
        <vt:i4>126</vt:i4>
      </vt:variant>
      <vt:variant>
        <vt:i4>0</vt:i4>
      </vt:variant>
      <vt:variant>
        <vt:i4>5</vt:i4>
      </vt:variant>
      <vt:variant>
        <vt:lpwstr>https://www.gov.uk/government/uploads/system/uploads/attachment_data/file/630065/state-pension-age-review-final-report.pdf</vt:lpwstr>
      </vt:variant>
      <vt:variant>
        <vt:lpwstr/>
      </vt:variant>
      <vt:variant>
        <vt:i4>196612</vt:i4>
      </vt:variant>
      <vt:variant>
        <vt:i4>123</vt:i4>
      </vt:variant>
      <vt:variant>
        <vt:i4>0</vt:i4>
      </vt:variant>
      <vt:variant>
        <vt:i4>5</vt:i4>
      </vt:variant>
      <vt:variant>
        <vt:lpwstr>http://www.gov.uk/calculate-state-pension</vt:lpwstr>
      </vt:variant>
      <vt:variant>
        <vt:lpwstr/>
      </vt:variant>
      <vt:variant>
        <vt:i4>2162745</vt:i4>
      </vt:variant>
      <vt:variant>
        <vt:i4>120</vt:i4>
      </vt:variant>
      <vt:variant>
        <vt:i4>0</vt:i4>
      </vt:variant>
      <vt:variant>
        <vt:i4>5</vt:i4>
      </vt:variant>
      <vt:variant>
        <vt:lpwstr>http://www.lgpsmember.org/</vt:lpwstr>
      </vt:variant>
      <vt:variant>
        <vt:lpwstr/>
      </vt:variant>
      <vt:variant>
        <vt:i4>7667753</vt:i4>
      </vt:variant>
      <vt:variant>
        <vt:i4>117</vt:i4>
      </vt:variant>
      <vt:variant>
        <vt:i4>0</vt:i4>
      </vt:variant>
      <vt:variant>
        <vt:i4>5</vt:i4>
      </vt:variant>
      <vt:variant>
        <vt:lpwstr>http://www.pensionwise.gov.uk/</vt:lpwstr>
      </vt:variant>
      <vt:variant>
        <vt:lpwstr/>
      </vt:variant>
      <vt:variant>
        <vt:i4>2490419</vt:i4>
      </vt:variant>
      <vt:variant>
        <vt:i4>114</vt:i4>
      </vt:variant>
      <vt:variant>
        <vt:i4>0</vt:i4>
      </vt:variant>
      <vt:variant>
        <vt:i4>5</vt:i4>
      </vt:variant>
      <vt:variant>
        <vt:lpwstr>http://www.gov.uk/find-lost-pension</vt:lpwstr>
      </vt:variant>
      <vt:variant>
        <vt:lpwstr/>
      </vt:variant>
      <vt:variant>
        <vt:i4>2752570</vt:i4>
      </vt:variant>
      <vt:variant>
        <vt:i4>111</vt:i4>
      </vt:variant>
      <vt:variant>
        <vt:i4>0</vt:i4>
      </vt:variant>
      <vt:variant>
        <vt:i4>5</vt:i4>
      </vt:variant>
      <vt:variant>
        <vt:lpwstr>http://www.thepensionsregulator.gov.uk/</vt:lpwstr>
      </vt:variant>
      <vt:variant>
        <vt:lpwstr/>
      </vt:variant>
      <vt:variant>
        <vt:i4>2752570</vt:i4>
      </vt:variant>
      <vt:variant>
        <vt:i4>108</vt:i4>
      </vt:variant>
      <vt:variant>
        <vt:i4>0</vt:i4>
      </vt:variant>
      <vt:variant>
        <vt:i4>5</vt:i4>
      </vt:variant>
      <vt:variant>
        <vt:lpwstr>http://www.thepensionsregulator.gov.uk/</vt:lpwstr>
      </vt:variant>
      <vt:variant>
        <vt:lpwstr/>
      </vt:variant>
      <vt:variant>
        <vt:i4>786509</vt:i4>
      </vt:variant>
      <vt:variant>
        <vt:i4>105</vt:i4>
      </vt:variant>
      <vt:variant>
        <vt:i4>0</vt:i4>
      </vt:variant>
      <vt:variant>
        <vt:i4>5</vt:i4>
      </vt:variant>
      <vt:variant>
        <vt:lpwstr>http://www.pensions-ombudsman.org.uk/</vt:lpwstr>
      </vt:variant>
      <vt:variant>
        <vt:lpwstr/>
      </vt:variant>
      <vt:variant>
        <vt:i4>8060968</vt:i4>
      </vt:variant>
      <vt:variant>
        <vt:i4>102</vt:i4>
      </vt:variant>
      <vt:variant>
        <vt:i4>0</vt:i4>
      </vt:variant>
      <vt:variant>
        <vt:i4>5</vt:i4>
      </vt:variant>
      <vt:variant>
        <vt:lpwstr>http://www.pensionsadvisoryservice.org.uk/</vt:lpwstr>
      </vt:variant>
      <vt:variant>
        <vt:lpwstr/>
      </vt:variant>
      <vt:variant>
        <vt:i4>3211318</vt:i4>
      </vt:variant>
      <vt:variant>
        <vt:i4>99</vt:i4>
      </vt:variant>
      <vt:variant>
        <vt:i4>0</vt:i4>
      </vt:variant>
      <vt:variant>
        <vt:i4>5</vt:i4>
      </vt:variant>
      <vt:variant>
        <vt:lpwstr>https://www.gov.uk/guidance/pension-schemes-protect-your-lifetime-allowance</vt:lpwstr>
      </vt:variant>
      <vt:variant>
        <vt:lpwstr/>
      </vt:variant>
      <vt:variant>
        <vt:i4>3407988</vt:i4>
      </vt:variant>
      <vt:variant>
        <vt:i4>96</vt:i4>
      </vt:variant>
      <vt:variant>
        <vt:i4>0</vt:i4>
      </vt:variant>
      <vt:variant>
        <vt:i4>5</vt:i4>
      </vt:variant>
      <vt:variant>
        <vt:lpwstr>https://www.gov.uk/government/publications/pensions-individual-protection-2014</vt:lpwstr>
      </vt:variant>
      <vt:variant>
        <vt:lpwstr/>
      </vt:variant>
      <vt:variant>
        <vt:i4>6815868</vt:i4>
      </vt:variant>
      <vt:variant>
        <vt:i4>93</vt:i4>
      </vt:variant>
      <vt:variant>
        <vt:i4>0</vt:i4>
      </vt:variant>
      <vt:variant>
        <vt:i4>5</vt:i4>
      </vt:variant>
      <vt:variant>
        <vt:lpwstr>https://www.gov.uk/hmrc-internal-manuals/pensions-tax-manual/ptm092100</vt:lpwstr>
      </vt:variant>
      <vt:variant>
        <vt:lpwstr/>
      </vt:variant>
      <vt:variant>
        <vt:i4>2162745</vt:i4>
      </vt:variant>
      <vt:variant>
        <vt:i4>90</vt:i4>
      </vt:variant>
      <vt:variant>
        <vt:i4>0</vt:i4>
      </vt:variant>
      <vt:variant>
        <vt:i4>5</vt:i4>
      </vt:variant>
      <vt:variant>
        <vt:lpwstr>http://www.lgpsmember.org/</vt:lpwstr>
      </vt:variant>
      <vt:variant>
        <vt:lpwstr/>
      </vt:variant>
      <vt:variant>
        <vt:i4>852007</vt:i4>
      </vt:variant>
      <vt:variant>
        <vt:i4>87</vt:i4>
      </vt:variant>
      <vt:variant>
        <vt:i4>0</vt:i4>
      </vt:variant>
      <vt:variant>
        <vt:i4>5</vt:i4>
      </vt:variant>
      <vt:variant>
        <vt:lpwstr/>
      </vt:variant>
      <vt:variant>
        <vt:lpwstr>Contflex_AVC</vt:lpwstr>
      </vt:variant>
      <vt:variant>
        <vt:i4>2162745</vt:i4>
      </vt:variant>
      <vt:variant>
        <vt:i4>84</vt:i4>
      </vt:variant>
      <vt:variant>
        <vt:i4>0</vt:i4>
      </vt:variant>
      <vt:variant>
        <vt:i4>5</vt:i4>
      </vt:variant>
      <vt:variant>
        <vt:lpwstr>http://www.lgpsmember.org/</vt:lpwstr>
      </vt:variant>
      <vt:variant>
        <vt:lpwstr/>
      </vt:variant>
      <vt:variant>
        <vt:i4>2162745</vt:i4>
      </vt:variant>
      <vt:variant>
        <vt:i4>81</vt:i4>
      </vt:variant>
      <vt:variant>
        <vt:i4>0</vt:i4>
      </vt:variant>
      <vt:variant>
        <vt:i4>5</vt:i4>
      </vt:variant>
      <vt:variant>
        <vt:lpwstr>http://www.lgpsmember.org/</vt:lpwstr>
      </vt:variant>
      <vt:variant>
        <vt:lpwstr/>
      </vt:variant>
      <vt:variant>
        <vt:i4>2162745</vt:i4>
      </vt:variant>
      <vt:variant>
        <vt:i4>78</vt:i4>
      </vt:variant>
      <vt:variant>
        <vt:i4>0</vt:i4>
      </vt:variant>
      <vt:variant>
        <vt:i4>5</vt:i4>
      </vt:variant>
      <vt:variant>
        <vt:lpwstr>http://www.lgpsmember.org/</vt:lpwstr>
      </vt:variant>
      <vt:variant>
        <vt:lpwstr/>
      </vt:variant>
      <vt:variant>
        <vt:i4>2162745</vt:i4>
      </vt:variant>
      <vt:variant>
        <vt:i4>75</vt:i4>
      </vt:variant>
      <vt:variant>
        <vt:i4>0</vt:i4>
      </vt:variant>
      <vt:variant>
        <vt:i4>5</vt:i4>
      </vt:variant>
      <vt:variant>
        <vt:lpwstr>http://www.lgpsmember.org/</vt:lpwstr>
      </vt:variant>
      <vt:variant>
        <vt:lpwstr/>
      </vt:variant>
      <vt:variant>
        <vt:i4>2490419</vt:i4>
      </vt:variant>
      <vt:variant>
        <vt:i4>72</vt:i4>
      </vt:variant>
      <vt:variant>
        <vt:i4>0</vt:i4>
      </vt:variant>
      <vt:variant>
        <vt:i4>5</vt:i4>
      </vt:variant>
      <vt:variant>
        <vt:lpwstr>http://www.gov.uk/find-lost-pension</vt:lpwstr>
      </vt:variant>
      <vt:variant>
        <vt:lpwstr/>
      </vt:variant>
      <vt:variant>
        <vt:i4>4194365</vt:i4>
      </vt:variant>
      <vt:variant>
        <vt:i4>69</vt:i4>
      </vt:variant>
      <vt:variant>
        <vt:i4>0</vt:i4>
      </vt:variant>
      <vt:variant>
        <vt:i4>5</vt:i4>
      </vt:variant>
      <vt:variant>
        <vt:lpwstr>https://www.gov.uk/government/uploads/system/uploads/attachment_data/file/630065/state-pension-age-review-final-report.pdf</vt:lpwstr>
      </vt:variant>
      <vt:variant>
        <vt:lpwstr/>
      </vt:variant>
      <vt:variant>
        <vt:i4>6553720</vt:i4>
      </vt:variant>
      <vt:variant>
        <vt:i4>66</vt:i4>
      </vt:variant>
      <vt:variant>
        <vt:i4>0</vt:i4>
      </vt:variant>
      <vt:variant>
        <vt:i4>5</vt:i4>
      </vt:variant>
      <vt:variant>
        <vt:lpwstr>http://www.gov.uk/yourstatepension</vt:lpwstr>
      </vt:variant>
      <vt:variant>
        <vt:lpwstr/>
      </vt:variant>
      <vt:variant>
        <vt:i4>7471208</vt:i4>
      </vt:variant>
      <vt:variant>
        <vt:i4>63</vt:i4>
      </vt:variant>
      <vt:variant>
        <vt:i4>0</vt:i4>
      </vt:variant>
      <vt:variant>
        <vt:i4>5</vt:i4>
      </vt:variant>
      <vt:variant>
        <vt:lpwstr>https://www.gov.uk/calculate-state-pension</vt:lpwstr>
      </vt:variant>
      <vt:variant>
        <vt:lpwstr/>
      </vt:variant>
      <vt:variant>
        <vt:i4>7667753</vt:i4>
      </vt:variant>
      <vt:variant>
        <vt:i4>60</vt:i4>
      </vt:variant>
      <vt:variant>
        <vt:i4>0</vt:i4>
      </vt:variant>
      <vt:variant>
        <vt:i4>5</vt:i4>
      </vt:variant>
      <vt:variant>
        <vt:lpwstr>http://www.pensionwise.gov.uk/</vt:lpwstr>
      </vt:variant>
      <vt:variant>
        <vt:lpwstr/>
      </vt:variant>
      <vt:variant>
        <vt:i4>7667753</vt:i4>
      </vt:variant>
      <vt:variant>
        <vt:i4>57</vt:i4>
      </vt:variant>
      <vt:variant>
        <vt:i4>0</vt:i4>
      </vt:variant>
      <vt:variant>
        <vt:i4>5</vt:i4>
      </vt:variant>
      <vt:variant>
        <vt:lpwstr>http://www.pensionwise.gov.uk/</vt:lpwstr>
      </vt:variant>
      <vt:variant>
        <vt:lpwstr/>
      </vt:variant>
      <vt:variant>
        <vt:i4>7667753</vt:i4>
      </vt:variant>
      <vt:variant>
        <vt:i4>54</vt:i4>
      </vt:variant>
      <vt:variant>
        <vt:i4>0</vt:i4>
      </vt:variant>
      <vt:variant>
        <vt:i4>5</vt:i4>
      </vt:variant>
      <vt:variant>
        <vt:lpwstr>http://www.pensionwise.gov.uk/</vt:lpwstr>
      </vt:variant>
      <vt:variant>
        <vt:lpwstr/>
      </vt:variant>
      <vt:variant>
        <vt:i4>2162745</vt:i4>
      </vt:variant>
      <vt:variant>
        <vt:i4>51</vt:i4>
      </vt:variant>
      <vt:variant>
        <vt:i4>0</vt:i4>
      </vt:variant>
      <vt:variant>
        <vt:i4>5</vt:i4>
      </vt:variant>
      <vt:variant>
        <vt:lpwstr>http://www.lgpsmember.org/</vt:lpwstr>
      </vt:variant>
      <vt:variant>
        <vt:lpwstr/>
      </vt:variant>
      <vt:variant>
        <vt:i4>5308506</vt:i4>
      </vt:variant>
      <vt:variant>
        <vt:i4>48</vt:i4>
      </vt:variant>
      <vt:variant>
        <vt:i4>0</vt:i4>
      </vt:variant>
      <vt:variant>
        <vt:i4>5</vt:i4>
      </vt:variant>
      <vt:variant>
        <vt:lpwstr>http://www.lgpsregs.org/</vt:lpwstr>
      </vt:variant>
      <vt:variant>
        <vt:lpwstr/>
      </vt:variant>
      <vt:variant>
        <vt:i4>8257583</vt:i4>
      </vt:variant>
      <vt:variant>
        <vt:i4>45</vt:i4>
      </vt:variant>
      <vt:variant>
        <vt:i4>0</vt:i4>
      </vt:variant>
      <vt:variant>
        <vt:i4>5</vt:i4>
      </vt:variant>
      <vt:variant>
        <vt:lpwstr>http://www.legislation.gov.uk/</vt:lpwstr>
      </vt:variant>
      <vt:variant>
        <vt:lpwstr/>
      </vt:variant>
      <vt:variant>
        <vt:i4>2162745</vt:i4>
      </vt:variant>
      <vt:variant>
        <vt:i4>42</vt:i4>
      </vt:variant>
      <vt:variant>
        <vt:i4>0</vt:i4>
      </vt:variant>
      <vt:variant>
        <vt:i4>5</vt:i4>
      </vt:variant>
      <vt:variant>
        <vt:lpwstr>http://www.lgpsmember.org/</vt:lpwstr>
      </vt:variant>
      <vt:variant>
        <vt:lpwstr/>
      </vt:variant>
      <vt:variant>
        <vt:i4>524294</vt:i4>
      </vt:variant>
      <vt:variant>
        <vt:i4>39</vt:i4>
      </vt:variant>
      <vt:variant>
        <vt:i4>0</vt:i4>
      </vt:variant>
      <vt:variant>
        <vt:i4>5</vt:i4>
      </vt:variant>
      <vt:variant>
        <vt:lpwstr/>
      </vt:variant>
      <vt:variant>
        <vt:lpwstr>terms</vt:lpwstr>
      </vt:variant>
      <vt:variant>
        <vt:i4>4390933</vt:i4>
      </vt:variant>
      <vt:variant>
        <vt:i4>36</vt:i4>
      </vt:variant>
      <vt:variant>
        <vt:i4>0</vt:i4>
      </vt:variant>
      <vt:variant>
        <vt:i4>5</vt:i4>
      </vt:variant>
      <vt:variant>
        <vt:lpwstr/>
      </vt:variant>
      <vt:variant>
        <vt:lpwstr>pre14</vt:lpwstr>
      </vt:variant>
      <vt:variant>
        <vt:i4>1376260</vt:i4>
      </vt:variant>
      <vt:variant>
        <vt:i4>33</vt:i4>
      </vt:variant>
      <vt:variant>
        <vt:i4>0</vt:i4>
      </vt:variant>
      <vt:variant>
        <vt:i4>5</vt:i4>
      </vt:variant>
      <vt:variant>
        <vt:lpwstr/>
      </vt:variant>
      <vt:variant>
        <vt:lpwstr>help</vt:lpwstr>
      </vt:variant>
      <vt:variant>
        <vt:i4>6357108</vt:i4>
      </vt:variant>
      <vt:variant>
        <vt:i4>30</vt:i4>
      </vt:variant>
      <vt:variant>
        <vt:i4>0</vt:i4>
      </vt:variant>
      <vt:variant>
        <vt:i4>5</vt:i4>
      </vt:variant>
      <vt:variant>
        <vt:lpwstr/>
      </vt:variant>
      <vt:variant>
        <vt:lpwstr>tax</vt:lpwstr>
      </vt:variant>
      <vt:variant>
        <vt:i4>6619232</vt:i4>
      </vt:variant>
      <vt:variant>
        <vt:i4>27</vt:i4>
      </vt:variant>
      <vt:variant>
        <vt:i4>0</vt:i4>
      </vt:variant>
      <vt:variant>
        <vt:i4>5</vt:i4>
      </vt:variant>
      <vt:variant>
        <vt:lpwstr/>
      </vt:variant>
      <vt:variant>
        <vt:lpwstr>divorce</vt:lpwstr>
      </vt:variant>
      <vt:variant>
        <vt:i4>393247</vt:i4>
      </vt:variant>
      <vt:variant>
        <vt:i4>24</vt:i4>
      </vt:variant>
      <vt:variant>
        <vt:i4>0</vt:i4>
      </vt:variant>
      <vt:variant>
        <vt:i4>5</vt:i4>
      </vt:variant>
      <vt:variant>
        <vt:lpwstr/>
      </vt:variant>
      <vt:variant>
        <vt:lpwstr>lifecover</vt:lpwstr>
      </vt:variant>
      <vt:variant>
        <vt:i4>327760</vt:i4>
      </vt:variant>
      <vt:variant>
        <vt:i4>21</vt:i4>
      </vt:variant>
      <vt:variant>
        <vt:i4>0</vt:i4>
      </vt:variant>
      <vt:variant>
        <vt:i4>5</vt:i4>
      </vt:variant>
      <vt:variant>
        <vt:lpwstr/>
      </vt:variant>
      <vt:variant>
        <vt:lpwstr>leaveb4retire</vt:lpwstr>
      </vt:variant>
      <vt:variant>
        <vt:i4>655372</vt:i4>
      </vt:variant>
      <vt:variant>
        <vt:i4>18</vt:i4>
      </vt:variant>
      <vt:variant>
        <vt:i4>0</vt:i4>
      </vt:variant>
      <vt:variant>
        <vt:i4>5</vt:i4>
      </vt:variant>
      <vt:variant>
        <vt:lpwstr/>
      </vt:variant>
      <vt:variant>
        <vt:lpwstr>leaveabsence</vt:lpwstr>
      </vt:variant>
      <vt:variant>
        <vt:i4>393247</vt:i4>
      </vt:variant>
      <vt:variant>
        <vt:i4>15</vt:i4>
      </vt:variant>
      <vt:variant>
        <vt:i4>0</vt:i4>
      </vt:variant>
      <vt:variant>
        <vt:i4>5</vt:i4>
      </vt:variant>
      <vt:variant>
        <vt:lpwstr/>
      </vt:variant>
      <vt:variant>
        <vt:lpwstr>transferring</vt:lpwstr>
      </vt:variant>
      <vt:variant>
        <vt:i4>6553723</vt:i4>
      </vt:variant>
      <vt:variant>
        <vt:i4>12</vt:i4>
      </vt:variant>
      <vt:variant>
        <vt:i4>0</vt:i4>
      </vt:variant>
      <vt:variant>
        <vt:i4>5</vt:i4>
      </vt:variant>
      <vt:variant>
        <vt:lpwstr/>
      </vt:variant>
      <vt:variant>
        <vt:lpwstr>yourpension</vt:lpwstr>
      </vt:variant>
      <vt:variant>
        <vt:i4>983054</vt:i4>
      </vt:variant>
      <vt:variant>
        <vt:i4>9</vt:i4>
      </vt:variant>
      <vt:variant>
        <vt:i4>0</vt:i4>
      </vt:variant>
      <vt:variant>
        <vt:i4>5</vt:i4>
      </vt:variant>
      <vt:variant>
        <vt:lpwstr/>
      </vt:variant>
      <vt:variant>
        <vt:lpwstr>contflex</vt:lpwstr>
      </vt:variant>
      <vt:variant>
        <vt:i4>1507347</vt:i4>
      </vt:variant>
      <vt:variant>
        <vt:i4>6</vt:i4>
      </vt:variant>
      <vt:variant>
        <vt:i4>0</vt:i4>
      </vt:variant>
      <vt:variant>
        <vt:i4>5</vt:i4>
      </vt:variant>
      <vt:variant>
        <vt:lpwstr/>
      </vt:variant>
      <vt:variant>
        <vt:lpwstr>yourpenchoice</vt:lpwstr>
      </vt:variant>
      <vt:variant>
        <vt:i4>1179662</vt:i4>
      </vt:variant>
      <vt:variant>
        <vt:i4>3</vt:i4>
      </vt:variant>
      <vt:variant>
        <vt:i4>0</vt:i4>
      </vt:variant>
      <vt:variant>
        <vt:i4>5</vt:i4>
      </vt:variant>
      <vt:variant>
        <vt:lpwstr/>
      </vt:variant>
      <vt:variant>
        <vt:lpwstr>abouttheLGPS</vt:lpwstr>
      </vt:variant>
      <vt:variant>
        <vt:i4>2031616</vt:i4>
      </vt:variant>
      <vt:variant>
        <vt:i4>0</vt:i4>
      </vt:variant>
      <vt:variant>
        <vt:i4>0</vt:i4>
      </vt:variant>
      <vt:variant>
        <vt:i4>5</vt:i4>
      </vt:variant>
      <vt:variant>
        <vt:lpwstr/>
      </vt:variant>
      <vt:variant>
        <vt:lpwstr>aboutthisbooklet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the Local Government Pension Scheme for Employees in England and Wales - 1 April 2008</dc:title>
  <dc:subject/>
  <dc:creator>irenew</dc:creator>
  <cp:keywords>LGPS, employees' guide, England, Wales</cp:keywords>
  <cp:lastModifiedBy>Lorraine Bennett</cp:lastModifiedBy>
  <cp:revision>2</cp:revision>
  <cp:lastPrinted>2017-03-27T13:29:00Z</cp:lastPrinted>
  <dcterms:created xsi:type="dcterms:W3CDTF">2018-04-16T10:30:00Z</dcterms:created>
  <dcterms:modified xsi:type="dcterms:W3CDTF">2018-04-20T13:39:00Z</dcterms:modified>
</cp:coreProperties>
</file>