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211F4" w14:textId="27D5E20A" w:rsidR="006F7C79" w:rsidRDefault="00394AEF" w:rsidP="00B077F7">
      <w:pPr>
        <w:pStyle w:val="Heading1"/>
        <w:spacing w:before="0" w:after="120"/>
        <w:jc w:val="right"/>
        <w:rPr>
          <w:rFonts w:ascii="Frutiger 45 Light" w:hAnsi="Frutiger 45 Light" w:cs="Arial"/>
          <w:b w:val="0"/>
          <w:bCs/>
          <w:color w:val="0000FF"/>
          <w:szCs w:val="28"/>
          <w:lang w:val="en-GB" w:eastAsia="en-GB"/>
        </w:rPr>
      </w:pPr>
      <w:r>
        <w:rPr>
          <w:noProof/>
          <w:lang w:val="en-GB" w:eastAsia="en-GB"/>
        </w:rPr>
        <w:drawing>
          <wp:anchor distT="0" distB="0" distL="114300" distR="114300" simplePos="0" relativeHeight="251658240" behindDoc="0" locked="0" layoutInCell="1" allowOverlap="1" wp14:editId="337EF04F">
            <wp:simplePos x="0" y="0"/>
            <wp:positionH relativeFrom="column">
              <wp:posOffset>5071745</wp:posOffset>
            </wp:positionH>
            <wp:positionV relativeFrom="paragraph">
              <wp:posOffset>-429895</wp:posOffset>
            </wp:positionV>
            <wp:extent cx="1334770" cy="725170"/>
            <wp:effectExtent l="0" t="0" r="0" b="0"/>
            <wp:wrapNone/>
            <wp:docPr id="19" name="Picture 19" descr="lgps logo orange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ps logo orange_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4770" cy="725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E7C8DD" w14:textId="77777777" w:rsidR="000663FC" w:rsidRDefault="000663FC" w:rsidP="004301BA">
      <w:pPr>
        <w:pStyle w:val="Heading1"/>
        <w:spacing w:before="0" w:after="0"/>
        <w:rPr>
          <w:rFonts w:ascii="Arial" w:hAnsi="Arial"/>
          <w:kern w:val="0"/>
        </w:rPr>
      </w:pPr>
      <w:r>
        <w:rPr>
          <w:rFonts w:ascii="Arial" w:hAnsi="Arial"/>
          <w:kern w:val="0"/>
        </w:rPr>
        <w:t>A brief guide to the Local Government Pension Scheme</w:t>
      </w:r>
      <w:r w:rsidR="00C2702A">
        <w:rPr>
          <w:rFonts w:ascii="Arial" w:hAnsi="Arial"/>
          <w:kern w:val="0"/>
        </w:rPr>
        <w:t xml:space="preserve"> (LGPS)</w:t>
      </w:r>
    </w:p>
    <w:p w14:paraId="4B116647" w14:textId="77777777" w:rsidR="004301BA" w:rsidRPr="00394AEF" w:rsidRDefault="004301BA" w:rsidP="004301BA">
      <w:pPr>
        <w:rPr>
          <w:sz w:val="16"/>
        </w:rPr>
      </w:pPr>
    </w:p>
    <w:p w14:paraId="758DA122" w14:textId="77777777" w:rsidR="004301BA" w:rsidRDefault="000663FC" w:rsidP="00C2702A">
      <w:pPr>
        <w:pStyle w:val="Heading1"/>
        <w:spacing w:before="0" w:after="0"/>
        <w:rPr>
          <w:rFonts w:ascii="Arial" w:hAnsi="Arial"/>
          <w:kern w:val="0"/>
        </w:rPr>
      </w:pPr>
      <w:r>
        <w:rPr>
          <w:rFonts w:ascii="Arial" w:hAnsi="Arial"/>
          <w:kern w:val="0"/>
        </w:rPr>
        <w:t xml:space="preserve">Employees in England and Wales </w:t>
      </w:r>
    </w:p>
    <w:p w14:paraId="556B9268" w14:textId="33061B8D" w:rsidR="004301BA" w:rsidRDefault="00394AEF" w:rsidP="004301BA">
      <w:r>
        <w:rPr>
          <w:noProof/>
          <w:lang w:val="en-GB" w:eastAsia="en-GB"/>
        </w:rPr>
        <mc:AlternateContent>
          <mc:Choice Requires="wps">
            <w:drawing>
              <wp:anchor distT="0" distB="0" distL="114300" distR="114300" simplePos="0" relativeHeight="251657216" behindDoc="0" locked="0" layoutInCell="1" allowOverlap="1" wp14:editId="4D2C2EA4">
                <wp:simplePos x="0" y="0"/>
                <wp:positionH relativeFrom="column">
                  <wp:posOffset>27940</wp:posOffset>
                </wp:positionH>
                <wp:positionV relativeFrom="paragraph">
                  <wp:posOffset>155575</wp:posOffset>
                </wp:positionV>
                <wp:extent cx="5948045" cy="249682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2496820"/>
                        </a:xfrm>
                        <a:prstGeom prst="rect">
                          <a:avLst/>
                        </a:prstGeom>
                        <a:solidFill>
                          <a:srgbClr val="C0C0C0"/>
                        </a:solidFill>
                        <a:ln w="9525">
                          <a:solidFill>
                            <a:srgbClr val="000000"/>
                          </a:solidFill>
                          <a:miter lim="800000"/>
                          <a:headEnd/>
                          <a:tailEnd/>
                        </a:ln>
                      </wps:spPr>
                      <wps:txbx>
                        <w:txbxContent>
                          <w:p w14:paraId="0E8760C6" w14:textId="77777777" w:rsidR="00AE5164" w:rsidRDefault="00AE5164" w:rsidP="00372EAE">
                            <w:pPr>
                              <w:pStyle w:val="Heading1"/>
                              <w:spacing w:before="0" w:after="0"/>
                              <w:rPr>
                                <w:rFonts w:ascii="Arial" w:hAnsi="Arial"/>
                                <w:kern w:val="0"/>
                              </w:rPr>
                            </w:pPr>
                            <w:r w:rsidRPr="00E93B12">
                              <w:rPr>
                                <w:rFonts w:ascii="Arial" w:hAnsi="Arial"/>
                                <w:kern w:val="0"/>
                              </w:rPr>
                              <w:t xml:space="preserve">Highlights of the </w:t>
                            </w:r>
                            <w:r>
                              <w:rPr>
                                <w:rFonts w:ascii="Arial" w:hAnsi="Arial"/>
                                <w:kern w:val="0"/>
                              </w:rPr>
                              <w:t>LGPS</w:t>
                            </w:r>
                          </w:p>
                          <w:p w14:paraId="7A98562E" w14:textId="77777777" w:rsidR="00AE5164" w:rsidRDefault="00AE5164" w:rsidP="00372EAE">
                            <w:pPr>
                              <w:rPr>
                                <w:rFonts w:ascii="Arial" w:hAnsi="Arial"/>
                                <w:b/>
                              </w:rPr>
                            </w:pPr>
                          </w:p>
                          <w:p w14:paraId="412F2323" w14:textId="77777777" w:rsidR="00AE5164" w:rsidRDefault="00AE5164" w:rsidP="00372EAE">
                            <w:pPr>
                              <w:rPr>
                                <w:rFonts w:ascii="Arial" w:hAnsi="Arial"/>
                                <w:b/>
                              </w:rPr>
                            </w:pPr>
                            <w:r w:rsidRPr="006F5926">
                              <w:rPr>
                                <w:rFonts w:ascii="Arial" w:hAnsi="Arial"/>
                                <w:b/>
                              </w:rPr>
                              <w:t>The LGPS gives you:</w:t>
                            </w:r>
                          </w:p>
                          <w:p w14:paraId="4863DC71" w14:textId="77777777" w:rsidR="00AE5164" w:rsidRPr="00300F50" w:rsidRDefault="00AE5164" w:rsidP="00372EAE">
                            <w:pPr>
                              <w:rPr>
                                <w:rFonts w:ascii="Arial" w:hAnsi="Arial"/>
                                <w:sz w:val="16"/>
                                <w:szCs w:val="16"/>
                              </w:rPr>
                            </w:pPr>
                          </w:p>
                          <w:p w14:paraId="3A0CB604" w14:textId="77777777" w:rsidR="00AE5164" w:rsidRPr="006F5926" w:rsidRDefault="00AE5164" w:rsidP="00372EAE">
                            <w:pPr>
                              <w:rPr>
                                <w:rFonts w:ascii="Arial" w:hAnsi="Arial"/>
                              </w:rPr>
                            </w:pPr>
                            <w:r w:rsidRPr="006F5926">
                              <w:rPr>
                                <w:rFonts w:ascii="Arial" w:hAnsi="Arial"/>
                                <w:b/>
                              </w:rPr>
                              <w:t>Secure benefits</w:t>
                            </w:r>
                            <w:r w:rsidRPr="006F5926">
                              <w:rPr>
                                <w:rFonts w:ascii="Arial" w:hAnsi="Arial"/>
                              </w:rPr>
                              <w:t xml:space="preserve"> – </w:t>
                            </w:r>
                          </w:p>
                          <w:p w14:paraId="14AF7E90" w14:textId="77777777" w:rsidR="00AE5164" w:rsidRPr="006F5926" w:rsidRDefault="00AE5164" w:rsidP="00372EAE">
                            <w:pPr>
                              <w:rPr>
                                <w:rFonts w:ascii="Arial" w:hAnsi="Arial"/>
                              </w:rPr>
                            </w:pPr>
                            <w:r w:rsidRPr="006F5926">
                              <w:rPr>
                                <w:rFonts w:ascii="Arial" w:hAnsi="Arial"/>
                              </w:rPr>
                              <w:t>the scheme provides you with a future income, independent of share prices and stock market fluctuations.</w:t>
                            </w:r>
                          </w:p>
                          <w:p w14:paraId="2B971C40" w14:textId="77777777" w:rsidR="00AE5164" w:rsidRPr="006F5926" w:rsidRDefault="00AE5164" w:rsidP="00372EAE">
                            <w:pPr>
                              <w:rPr>
                                <w:rFonts w:ascii="Arial" w:hAnsi="Arial"/>
                              </w:rPr>
                            </w:pPr>
                          </w:p>
                          <w:p w14:paraId="5F239718" w14:textId="77777777" w:rsidR="00AE5164" w:rsidRPr="006F5926" w:rsidRDefault="00AE5164" w:rsidP="00372EAE">
                            <w:pPr>
                              <w:rPr>
                                <w:rFonts w:ascii="Arial" w:hAnsi="Arial"/>
                              </w:rPr>
                            </w:pPr>
                            <w:r w:rsidRPr="006F5926">
                              <w:rPr>
                                <w:rFonts w:ascii="Arial" w:hAnsi="Arial"/>
                                <w:b/>
                              </w:rPr>
                              <w:t>At a low cost to you</w:t>
                            </w:r>
                            <w:r w:rsidRPr="006F5926">
                              <w:rPr>
                                <w:rFonts w:ascii="Arial" w:hAnsi="Arial"/>
                              </w:rPr>
                              <w:t xml:space="preserve"> – </w:t>
                            </w:r>
                          </w:p>
                          <w:p w14:paraId="7368575F" w14:textId="77777777" w:rsidR="00AE5164" w:rsidRPr="006F5926" w:rsidRDefault="00AE5164" w:rsidP="00372EAE">
                            <w:pPr>
                              <w:rPr>
                                <w:rFonts w:ascii="Arial" w:hAnsi="Arial"/>
                              </w:rPr>
                            </w:pPr>
                            <w:r w:rsidRPr="006F5926">
                              <w:rPr>
                                <w:rFonts w:ascii="Arial" w:hAnsi="Arial"/>
                              </w:rPr>
                              <w:t>with tax-efficient savings.</w:t>
                            </w:r>
                          </w:p>
                          <w:p w14:paraId="04ECC7AF" w14:textId="77777777" w:rsidR="00AE5164" w:rsidRPr="006F5926" w:rsidRDefault="00AE5164" w:rsidP="00372EAE">
                            <w:pPr>
                              <w:rPr>
                                <w:rFonts w:ascii="Arial" w:hAnsi="Arial"/>
                              </w:rPr>
                            </w:pPr>
                          </w:p>
                          <w:p w14:paraId="0AB534E8" w14:textId="77777777" w:rsidR="00AE5164" w:rsidRPr="006F5926" w:rsidRDefault="00AE5164" w:rsidP="00372EAE">
                            <w:pPr>
                              <w:rPr>
                                <w:rFonts w:ascii="Arial" w:hAnsi="Arial"/>
                              </w:rPr>
                            </w:pPr>
                            <w:r w:rsidRPr="006F5926">
                              <w:rPr>
                                <w:rFonts w:ascii="Arial" w:hAnsi="Arial"/>
                                <w:b/>
                              </w:rPr>
                              <w:t xml:space="preserve">And your employer pays in too </w:t>
                            </w:r>
                            <w:r w:rsidRPr="006F5926">
                              <w:rPr>
                                <w:rFonts w:ascii="Arial" w:hAnsi="Arial"/>
                              </w:rPr>
                              <w:t>–</w:t>
                            </w:r>
                          </w:p>
                          <w:p w14:paraId="64BB61D3" w14:textId="77777777" w:rsidR="00AE5164" w:rsidRPr="00920214" w:rsidRDefault="00AE5164" w:rsidP="00372EAE">
                            <w:pPr>
                              <w:rPr>
                                <w:rFonts w:ascii="Arial" w:hAnsi="Arial"/>
                              </w:rPr>
                            </w:pPr>
                            <w:r w:rsidRPr="006F5926">
                              <w:rPr>
                                <w:rFonts w:ascii="Arial" w:hAnsi="Arial"/>
                              </w:rPr>
                              <w:t xml:space="preserve">the scheme is provided by your employer who </w:t>
                            </w:r>
                            <w:r w:rsidRPr="001866B1">
                              <w:rPr>
                                <w:rFonts w:ascii="Arial" w:hAnsi="Arial" w:cs="Arial"/>
                                <w:szCs w:val="24"/>
                              </w:rPr>
                              <w:t>meets the balance of the cost of providing your benefits in the LGPS</w:t>
                            </w:r>
                            <w:r w:rsidRPr="00920214">
                              <w:rPr>
                                <w:rFonts w:ascii="Arial" w:hAnsi="Arial"/>
                              </w:rPr>
                              <w:t>.</w:t>
                            </w:r>
                          </w:p>
                          <w:p w14:paraId="03A4C8AD" w14:textId="77777777" w:rsidR="00AE5164" w:rsidRPr="00E11C48" w:rsidRDefault="00AE5164" w:rsidP="00372EAE">
                            <w:pPr>
                              <w:rPr>
                                <w:rFonts w:ascii="Arial" w:hAnsi="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2pt;margin-top:12.25pt;width:468.35pt;height:19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" fillcolor="silver">
                <v:textbox>
                  <w:txbxContent>
                    <w:p w14:paraId="0E8760C6" w14:textId="77777777" w:rsidR="00AE5164" w:rsidRDefault="00AE5164" w:rsidP="00372EAE">
                      <w:pPr>
                        <w:pStyle w:val="Heading1"/>
                        <w:spacing w:before="0" w:after="0"/>
                        <w:rPr>
                          <w:rFonts w:ascii="Arial" w:hAnsi="Arial"/>
                          <w:kern w:val="0"/>
                        </w:rPr>
                      </w:pPr>
                      <w:r w:rsidRPr="00E93B12">
                        <w:rPr>
                          <w:rFonts w:ascii="Arial" w:hAnsi="Arial"/>
                          <w:kern w:val="0"/>
                        </w:rPr>
                        <w:t xml:space="preserve">Highlights of the </w:t>
                      </w:r>
                      <w:r>
                        <w:rPr>
                          <w:rFonts w:ascii="Arial" w:hAnsi="Arial"/>
                          <w:kern w:val="0"/>
                        </w:rPr>
                        <w:t>LGPS</w:t>
                      </w:r>
                    </w:p>
                    <w:p w14:paraId="7A98562E" w14:textId="77777777" w:rsidR="00AE5164" w:rsidRDefault="00AE5164" w:rsidP="00372EAE">
                      <w:pPr>
                        <w:rPr>
                          <w:rFonts w:ascii="Arial" w:hAnsi="Arial"/>
                          <w:b/>
                        </w:rPr>
                      </w:pPr>
                    </w:p>
                    <w:p w14:paraId="412F2323" w14:textId="77777777" w:rsidR="00AE5164" w:rsidRDefault="00AE5164" w:rsidP="00372EAE">
                      <w:pPr>
                        <w:rPr>
                          <w:rFonts w:ascii="Arial" w:hAnsi="Arial"/>
                          <w:b/>
                        </w:rPr>
                      </w:pPr>
                      <w:r w:rsidRPr="006F5926">
                        <w:rPr>
                          <w:rFonts w:ascii="Arial" w:hAnsi="Arial"/>
                          <w:b/>
                        </w:rPr>
                        <w:t>The LGPS gives you:</w:t>
                      </w:r>
                    </w:p>
                    <w:p w14:paraId="4863DC71" w14:textId="77777777" w:rsidR="00AE5164" w:rsidRPr="00300F50" w:rsidRDefault="00AE5164" w:rsidP="00372EAE">
                      <w:pPr>
                        <w:rPr>
                          <w:rFonts w:ascii="Arial" w:hAnsi="Arial"/>
                          <w:sz w:val="16"/>
                          <w:szCs w:val="16"/>
                        </w:rPr>
                      </w:pPr>
                    </w:p>
                    <w:p w14:paraId="3A0CB604" w14:textId="77777777" w:rsidR="00AE5164" w:rsidRPr="006F5926" w:rsidRDefault="00AE5164" w:rsidP="00372EAE">
                      <w:pPr>
                        <w:rPr>
                          <w:rFonts w:ascii="Arial" w:hAnsi="Arial"/>
                        </w:rPr>
                      </w:pPr>
                      <w:r w:rsidRPr="006F5926">
                        <w:rPr>
                          <w:rFonts w:ascii="Arial" w:hAnsi="Arial"/>
                          <w:b/>
                        </w:rPr>
                        <w:t>Secure benefits</w:t>
                      </w:r>
                      <w:r w:rsidRPr="006F5926">
                        <w:rPr>
                          <w:rFonts w:ascii="Arial" w:hAnsi="Arial"/>
                        </w:rPr>
                        <w:t xml:space="preserve"> – </w:t>
                      </w:r>
                    </w:p>
                    <w:p w14:paraId="14AF7E90" w14:textId="77777777" w:rsidR="00AE5164" w:rsidRPr="006F5926" w:rsidRDefault="00AE5164" w:rsidP="00372EAE">
                      <w:pPr>
                        <w:rPr>
                          <w:rFonts w:ascii="Arial" w:hAnsi="Arial"/>
                        </w:rPr>
                      </w:pPr>
                      <w:r w:rsidRPr="006F5926">
                        <w:rPr>
                          <w:rFonts w:ascii="Arial" w:hAnsi="Arial"/>
                        </w:rPr>
                        <w:t>the scheme provides you with a future income, independent of share prices and stock market fluctuations.</w:t>
                      </w:r>
                    </w:p>
                    <w:p w14:paraId="2B971C40" w14:textId="77777777" w:rsidR="00AE5164" w:rsidRPr="006F5926" w:rsidRDefault="00AE5164" w:rsidP="00372EAE">
                      <w:pPr>
                        <w:rPr>
                          <w:rFonts w:ascii="Arial" w:hAnsi="Arial"/>
                        </w:rPr>
                      </w:pPr>
                    </w:p>
                    <w:p w14:paraId="5F239718" w14:textId="77777777" w:rsidR="00AE5164" w:rsidRPr="006F5926" w:rsidRDefault="00AE5164" w:rsidP="00372EAE">
                      <w:pPr>
                        <w:rPr>
                          <w:rFonts w:ascii="Arial" w:hAnsi="Arial"/>
                        </w:rPr>
                      </w:pPr>
                      <w:r w:rsidRPr="006F5926">
                        <w:rPr>
                          <w:rFonts w:ascii="Arial" w:hAnsi="Arial"/>
                          <w:b/>
                        </w:rPr>
                        <w:t>At a low cost to you</w:t>
                      </w:r>
                      <w:r w:rsidRPr="006F5926">
                        <w:rPr>
                          <w:rFonts w:ascii="Arial" w:hAnsi="Arial"/>
                        </w:rPr>
                        <w:t xml:space="preserve"> – </w:t>
                      </w:r>
                    </w:p>
                    <w:p w14:paraId="7368575F" w14:textId="77777777" w:rsidR="00AE5164" w:rsidRPr="006F5926" w:rsidRDefault="00AE5164" w:rsidP="00372EAE">
                      <w:pPr>
                        <w:rPr>
                          <w:rFonts w:ascii="Arial" w:hAnsi="Arial"/>
                        </w:rPr>
                      </w:pPr>
                      <w:r w:rsidRPr="006F5926">
                        <w:rPr>
                          <w:rFonts w:ascii="Arial" w:hAnsi="Arial"/>
                        </w:rPr>
                        <w:t>with tax-efficient savings.</w:t>
                      </w:r>
                    </w:p>
                    <w:p w14:paraId="04ECC7AF" w14:textId="77777777" w:rsidR="00AE5164" w:rsidRPr="006F5926" w:rsidRDefault="00AE5164" w:rsidP="00372EAE">
                      <w:pPr>
                        <w:rPr>
                          <w:rFonts w:ascii="Arial" w:hAnsi="Arial"/>
                        </w:rPr>
                      </w:pPr>
                    </w:p>
                    <w:p w14:paraId="0AB534E8" w14:textId="77777777" w:rsidR="00AE5164" w:rsidRPr="006F5926" w:rsidRDefault="00AE5164" w:rsidP="00372EAE">
                      <w:pPr>
                        <w:rPr>
                          <w:rFonts w:ascii="Arial" w:hAnsi="Arial"/>
                        </w:rPr>
                      </w:pPr>
                      <w:r w:rsidRPr="006F5926">
                        <w:rPr>
                          <w:rFonts w:ascii="Arial" w:hAnsi="Arial"/>
                          <w:b/>
                        </w:rPr>
                        <w:t xml:space="preserve">And your employer pays in too </w:t>
                      </w:r>
                      <w:r w:rsidRPr="006F5926">
                        <w:rPr>
                          <w:rFonts w:ascii="Arial" w:hAnsi="Arial"/>
                        </w:rPr>
                        <w:t>–</w:t>
                      </w:r>
                    </w:p>
                    <w:p w14:paraId="64BB61D3" w14:textId="77777777" w:rsidR="00AE5164" w:rsidRPr="00920214" w:rsidRDefault="00AE5164" w:rsidP="00372EAE">
                      <w:pPr>
                        <w:rPr>
                          <w:rFonts w:ascii="Arial" w:hAnsi="Arial"/>
                        </w:rPr>
                      </w:pPr>
                      <w:r w:rsidRPr="006F5926">
                        <w:rPr>
                          <w:rFonts w:ascii="Arial" w:hAnsi="Arial"/>
                        </w:rPr>
                        <w:t xml:space="preserve">the scheme is provided by your employer who </w:t>
                      </w:r>
                      <w:r w:rsidRPr="001866B1">
                        <w:rPr>
                          <w:rFonts w:ascii="Arial" w:hAnsi="Arial" w:cs="Arial"/>
                          <w:szCs w:val="24"/>
                        </w:rPr>
                        <w:t>meets the balance of the cost of providing your benefits in the LGPS</w:t>
                      </w:r>
                      <w:r w:rsidRPr="00920214">
                        <w:rPr>
                          <w:rFonts w:ascii="Arial" w:hAnsi="Arial"/>
                        </w:rPr>
                        <w:t>.</w:t>
                      </w:r>
                    </w:p>
                    <w:p w14:paraId="03A4C8AD" w14:textId="77777777" w:rsidR="00AE5164" w:rsidRPr="00E11C48" w:rsidRDefault="00AE5164" w:rsidP="00372EAE">
                      <w:pPr>
                        <w:rPr>
                          <w:rFonts w:ascii="Arial" w:hAnsi="Arial"/>
                          <w:szCs w:val="24"/>
                        </w:rPr>
                      </w:pPr>
                    </w:p>
                  </w:txbxContent>
                </v:textbox>
              </v:shape>
            </w:pict>
          </mc:Fallback>
        </mc:AlternateContent>
      </w:r>
    </w:p>
    <w:p w14:paraId="1ADC7FC4" w14:textId="77777777" w:rsidR="00372EAE" w:rsidRDefault="00372EAE" w:rsidP="004301BA"/>
    <w:p w14:paraId="181E4FD5" w14:textId="77777777" w:rsidR="00372EAE" w:rsidRDefault="00372EAE" w:rsidP="004301BA"/>
    <w:p w14:paraId="5DE958BF" w14:textId="77777777" w:rsidR="00372EAE" w:rsidRDefault="00372EAE" w:rsidP="004301BA"/>
    <w:p w14:paraId="5BFE8455" w14:textId="77777777" w:rsidR="00372EAE" w:rsidRDefault="00372EAE" w:rsidP="004301BA"/>
    <w:p w14:paraId="4E278EC3" w14:textId="77777777" w:rsidR="00372EAE" w:rsidRDefault="00372EAE" w:rsidP="004301BA"/>
    <w:p w14:paraId="5E9CBF88" w14:textId="77777777" w:rsidR="00372EAE" w:rsidRPr="00394AEF" w:rsidRDefault="00372EAE" w:rsidP="004301BA"/>
    <w:p w14:paraId="3E6CA570" w14:textId="77777777" w:rsidR="00372EAE" w:rsidRPr="00394AEF" w:rsidRDefault="00372EAE" w:rsidP="004301BA"/>
    <w:p w14:paraId="69139C24" w14:textId="77777777" w:rsidR="004301BA" w:rsidRPr="00394AEF" w:rsidRDefault="004301BA" w:rsidP="004301BA">
      <w:pPr>
        <w:rPr>
          <w:rFonts w:ascii="Arial" w:hAnsi="Arial"/>
        </w:rPr>
      </w:pPr>
    </w:p>
    <w:p w14:paraId="305A04D8" w14:textId="77777777" w:rsidR="00372EAE" w:rsidRDefault="00372EAE" w:rsidP="004301BA">
      <w:pPr>
        <w:rPr>
          <w:rFonts w:ascii="Arial" w:hAnsi="Arial"/>
          <w:b/>
        </w:rPr>
      </w:pPr>
    </w:p>
    <w:p w14:paraId="08789E4D" w14:textId="77777777" w:rsidR="00372EAE" w:rsidRDefault="00372EAE" w:rsidP="004301BA">
      <w:pPr>
        <w:rPr>
          <w:rFonts w:ascii="Arial" w:hAnsi="Arial"/>
          <w:b/>
        </w:rPr>
      </w:pPr>
    </w:p>
    <w:p w14:paraId="165D9C8F" w14:textId="77777777" w:rsidR="00372EAE" w:rsidRDefault="00372EAE" w:rsidP="004301BA">
      <w:pPr>
        <w:rPr>
          <w:rFonts w:ascii="Arial" w:hAnsi="Arial"/>
          <w:b/>
        </w:rPr>
      </w:pPr>
    </w:p>
    <w:p w14:paraId="204BD059" w14:textId="77777777" w:rsidR="00372EAE" w:rsidRDefault="00372EAE" w:rsidP="004301BA">
      <w:pPr>
        <w:rPr>
          <w:rFonts w:ascii="Arial" w:hAnsi="Arial"/>
          <w:b/>
        </w:rPr>
      </w:pPr>
    </w:p>
    <w:p w14:paraId="1784BB3B" w14:textId="77777777" w:rsidR="00372EAE" w:rsidRDefault="00372EAE" w:rsidP="004301BA">
      <w:pPr>
        <w:rPr>
          <w:rFonts w:ascii="Arial" w:hAnsi="Arial"/>
          <w:b/>
        </w:rPr>
      </w:pPr>
    </w:p>
    <w:p w14:paraId="5A0F7231" w14:textId="77777777" w:rsidR="00372EAE" w:rsidRDefault="00372EAE" w:rsidP="004301BA">
      <w:pPr>
        <w:rPr>
          <w:rFonts w:ascii="Arial" w:hAnsi="Arial"/>
          <w:b/>
        </w:rPr>
      </w:pPr>
    </w:p>
    <w:p w14:paraId="1D9C9EA4" w14:textId="77777777" w:rsidR="00DD5AEB" w:rsidRDefault="00DD5AEB" w:rsidP="004301BA">
      <w:pPr>
        <w:rPr>
          <w:rFonts w:ascii="Arial" w:hAnsi="Arial"/>
          <w:b/>
        </w:rPr>
      </w:pPr>
    </w:p>
    <w:p w14:paraId="1C7EAF14" w14:textId="77777777" w:rsidR="008D314A" w:rsidRDefault="00456360" w:rsidP="004301BA">
      <w:pPr>
        <w:rPr>
          <w:rFonts w:ascii="Arial" w:hAnsi="Arial"/>
          <w:b/>
        </w:rPr>
      </w:pPr>
      <w:r w:rsidRPr="00E93B12">
        <w:rPr>
          <w:rFonts w:ascii="Arial" w:hAnsi="Arial"/>
          <w:b/>
        </w:rPr>
        <w:t>You can look forward to your retirement with the LGPS with:</w:t>
      </w:r>
    </w:p>
    <w:p w14:paraId="430F6044" w14:textId="77777777" w:rsidR="008D314A" w:rsidRPr="00771C62" w:rsidRDefault="008D314A" w:rsidP="004301BA">
      <w:pPr>
        <w:widowControl w:val="0"/>
        <w:rPr>
          <w:rFonts w:ascii="Arial" w:hAnsi="Arial" w:cs="Arial"/>
          <w:snapToGrid w:val="0"/>
          <w:szCs w:val="24"/>
        </w:rPr>
      </w:pPr>
    </w:p>
    <w:p w14:paraId="3FECEDEA" w14:textId="77777777" w:rsidR="008D314A" w:rsidRPr="00CE3A8E" w:rsidRDefault="008D314A" w:rsidP="004301BA">
      <w:pPr>
        <w:shd w:val="clear" w:color="auto" w:fill="FFFFFF"/>
        <w:rPr>
          <w:rFonts w:ascii="Arial" w:hAnsi="Arial" w:cs="Arial"/>
          <w:b/>
          <w:szCs w:val="24"/>
        </w:rPr>
      </w:pPr>
      <w:r w:rsidRPr="00771C62">
        <w:rPr>
          <w:rStyle w:val="Strong"/>
          <w:rFonts w:ascii="Arial" w:hAnsi="Arial" w:cs="Arial"/>
          <w:szCs w:val="24"/>
        </w:rPr>
        <w:t>A secure pension –</w:t>
      </w:r>
      <w:r w:rsidRPr="00771C62">
        <w:rPr>
          <w:rFonts w:ascii="Arial" w:hAnsi="Arial" w:cs="Arial"/>
          <w:b/>
          <w:szCs w:val="24"/>
        </w:rPr>
        <w:t xml:space="preserve"> </w:t>
      </w:r>
    </w:p>
    <w:p w14:paraId="7F700258" w14:textId="77777777" w:rsidR="008D314A" w:rsidRPr="00600ED8" w:rsidRDefault="008D314A" w:rsidP="004301BA">
      <w:pPr>
        <w:shd w:val="clear" w:color="auto" w:fill="FFFFFF"/>
        <w:rPr>
          <w:rFonts w:ascii="Arial" w:hAnsi="Arial" w:cs="Arial"/>
          <w:szCs w:val="24"/>
        </w:rPr>
      </w:pPr>
      <w:r>
        <w:rPr>
          <w:rFonts w:ascii="Arial" w:hAnsi="Arial" w:cs="Arial"/>
          <w:szCs w:val="24"/>
        </w:rPr>
        <w:t xml:space="preserve">worked out every </w:t>
      </w:r>
      <w:r w:rsidRPr="00600ED8">
        <w:rPr>
          <w:rFonts w:ascii="Arial" w:hAnsi="Arial" w:cs="Arial"/>
          <w:b/>
          <w:i/>
          <w:szCs w:val="24"/>
        </w:rPr>
        <w:t>scheme year</w:t>
      </w:r>
      <w:r>
        <w:rPr>
          <w:rFonts w:ascii="Arial" w:hAnsi="Arial" w:cs="Arial"/>
          <w:szCs w:val="24"/>
        </w:rPr>
        <w:t xml:space="preserve"> and added to your </w:t>
      </w:r>
      <w:r>
        <w:rPr>
          <w:rFonts w:ascii="Arial" w:hAnsi="Arial" w:cs="Arial"/>
          <w:b/>
          <w:i/>
          <w:szCs w:val="24"/>
        </w:rPr>
        <w:t>pension account</w:t>
      </w:r>
      <w:r>
        <w:rPr>
          <w:rFonts w:ascii="Arial" w:hAnsi="Arial" w:cs="Arial"/>
          <w:szCs w:val="24"/>
        </w:rPr>
        <w:t xml:space="preserve">. The pension added to your account </w:t>
      </w:r>
      <w:r w:rsidR="00920214">
        <w:rPr>
          <w:rFonts w:ascii="Arial" w:hAnsi="Arial" w:cs="Arial"/>
          <w:szCs w:val="24"/>
        </w:rPr>
        <w:t xml:space="preserve">at the end of a </w:t>
      </w:r>
      <w:r w:rsidR="00920214" w:rsidRPr="00920214">
        <w:rPr>
          <w:rFonts w:ascii="Arial" w:hAnsi="Arial" w:cs="Arial"/>
          <w:b/>
          <w:i/>
          <w:szCs w:val="24"/>
        </w:rPr>
        <w:t>scheme year</w:t>
      </w:r>
      <w:r w:rsidR="00920214">
        <w:rPr>
          <w:rFonts w:ascii="Arial" w:hAnsi="Arial" w:cs="Arial"/>
          <w:szCs w:val="24"/>
        </w:rPr>
        <w:t xml:space="preserve"> </w:t>
      </w:r>
      <w:r>
        <w:rPr>
          <w:rFonts w:ascii="Arial" w:hAnsi="Arial" w:cs="Arial"/>
          <w:szCs w:val="24"/>
        </w:rPr>
        <w:t>is</w:t>
      </w:r>
      <w:r w:rsidR="002A750F">
        <w:rPr>
          <w:rFonts w:ascii="Arial" w:hAnsi="Arial" w:cs="Arial"/>
          <w:szCs w:val="24"/>
        </w:rPr>
        <w:t>, if you are in the main section of the scheme,</w:t>
      </w:r>
      <w:r>
        <w:rPr>
          <w:rFonts w:ascii="Arial" w:hAnsi="Arial" w:cs="Arial"/>
          <w:szCs w:val="24"/>
        </w:rPr>
        <w:t xml:space="preserve"> </w:t>
      </w:r>
      <w:r w:rsidR="00ED4A0A">
        <w:rPr>
          <w:rFonts w:ascii="Arial" w:hAnsi="Arial" w:cs="Arial"/>
          <w:szCs w:val="24"/>
        </w:rPr>
        <w:t xml:space="preserve">an amount </w:t>
      </w:r>
      <w:r>
        <w:rPr>
          <w:rFonts w:ascii="Arial" w:hAnsi="Arial" w:cs="Arial"/>
          <w:szCs w:val="24"/>
        </w:rPr>
        <w:t>equal to a 49</w:t>
      </w:r>
      <w:r w:rsidRPr="001866B1">
        <w:rPr>
          <w:rFonts w:ascii="Arial" w:hAnsi="Arial" w:cs="Arial"/>
          <w:szCs w:val="24"/>
          <w:vertAlign w:val="superscript"/>
        </w:rPr>
        <w:t>th</w:t>
      </w:r>
      <w:r w:rsidR="000B1D32">
        <w:rPr>
          <w:rFonts w:ascii="Arial" w:hAnsi="Arial" w:cs="Arial"/>
          <w:szCs w:val="24"/>
        </w:rPr>
        <w:t xml:space="preserve"> </w:t>
      </w:r>
      <w:r>
        <w:rPr>
          <w:rFonts w:ascii="Arial" w:hAnsi="Arial" w:cs="Arial"/>
          <w:szCs w:val="24"/>
        </w:rPr>
        <w:t xml:space="preserve">of your </w:t>
      </w:r>
      <w:r w:rsidR="006B544A" w:rsidRPr="001866B1">
        <w:rPr>
          <w:rFonts w:ascii="Arial" w:hAnsi="Arial" w:cs="Arial"/>
          <w:b/>
          <w:i/>
          <w:szCs w:val="24"/>
        </w:rPr>
        <w:t xml:space="preserve">pensionable </w:t>
      </w:r>
      <w:r w:rsidRPr="001866B1">
        <w:rPr>
          <w:rFonts w:ascii="Arial" w:hAnsi="Arial" w:cs="Arial"/>
          <w:b/>
          <w:i/>
          <w:szCs w:val="24"/>
        </w:rPr>
        <w:t>pay</w:t>
      </w:r>
      <w:r>
        <w:rPr>
          <w:rFonts w:ascii="Arial" w:hAnsi="Arial" w:cs="Arial"/>
          <w:szCs w:val="24"/>
        </w:rPr>
        <w:t xml:space="preserve"> in that year. At the end of every </w:t>
      </w:r>
      <w:r>
        <w:rPr>
          <w:rFonts w:ascii="Arial" w:hAnsi="Arial" w:cs="Arial"/>
          <w:b/>
          <w:i/>
          <w:szCs w:val="24"/>
        </w:rPr>
        <w:t xml:space="preserve">scheme year </w:t>
      </w:r>
      <w:r>
        <w:rPr>
          <w:rFonts w:ascii="Arial" w:hAnsi="Arial" w:cs="Arial"/>
          <w:szCs w:val="24"/>
        </w:rPr>
        <w:t xml:space="preserve">the </w:t>
      </w:r>
      <w:r w:rsidR="00920214">
        <w:rPr>
          <w:rFonts w:ascii="Arial" w:hAnsi="Arial" w:cs="Arial"/>
          <w:szCs w:val="24"/>
        </w:rPr>
        <w:t xml:space="preserve">total amount of </w:t>
      </w:r>
      <w:r>
        <w:rPr>
          <w:rFonts w:ascii="Arial" w:hAnsi="Arial" w:cs="Arial"/>
          <w:szCs w:val="24"/>
        </w:rPr>
        <w:t xml:space="preserve">pension in your account is adjusted to take into account the cost of living (as currently measured by the </w:t>
      </w:r>
      <w:r>
        <w:rPr>
          <w:rFonts w:ascii="Arial" w:hAnsi="Arial" w:cs="Arial"/>
          <w:b/>
          <w:i/>
          <w:szCs w:val="24"/>
        </w:rPr>
        <w:t>Consumer Prices Index (CPI)</w:t>
      </w:r>
      <w:r>
        <w:rPr>
          <w:rFonts w:ascii="Arial" w:hAnsi="Arial" w:cs="Arial"/>
          <w:szCs w:val="24"/>
        </w:rPr>
        <w:t xml:space="preserve">). </w:t>
      </w:r>
    </w:p>
    <w:p w14:paraId="0716F018" w14:textId="77777777" w:rsidR="008D314A" w:rsidRDefault="008D314A" w:rsidP="004301BA">
      <w:pPr>
        <w:shd w:val="clear" w:color="auto" w:fill="FFFFFF"/>
        <w:rPr>
          <w:rStyle w:val="Strong"/>
          <w:rFonts w:ascii="Arial" w:hAnsi="Arial" w:cs="Arial"/>
          <w:szCs w:val="24"/>
        </w:rPr>
      </w:pPr>
    </w:p>
    <w:p w14:paraId="16058198" w14:textId="77777777" w:rsidR="008D314A" w:rsidRPr="00771C62" w:rsidRDefault="008D314A" w:rsidP="004301BA">
      <w:pPr>
        <w:shd w:val="clear" w:color="auto" w:fill="FFFFFF"/>
        <w:rPr>
          <w:rFonts w:ascii="Arial" w:hAnsi="Arial" w:cs="Arial"/>
          <w:b/>
          <w:szCs w:val="24"/>
        </w:rPr>
      </w:pPr>
      <w:r>
        <w:rPr>
          <w:rStyle w:val="Strong"/>
          <w:rFonts w:ascii="Arial" w:hAnsi="Arial" w:cs="Arial"/>
          <w:szCs w:val="24"/>
        </w:rPr>
        <w:t>Flexibility to pay more or less contributions</w:t>
      </w:r>
      <w:r w:rsidRPr="00771C62">
        <w:rPr>
          <w:rStyle w:val="Strong"/>
          <w:rFonts w:ascii="Arial" w:hAnsi="Arial" w:cs="Arial"/>
          <w:szCs w:val="24"/>
        </w:rPr>
        <w:t xml:space="preserve"> –</w:t>
      </w:r>
    </w:p>
    <w:p w14:paraId="6C495286" w14:textId="77777777" w:rsidR="008D314A" w:rsidRDefault="006B544A" w:rsidP="004301BA">
      <w:pPr>
        <w:shd w:val="clear" w:color="auto" w:fill="FFFFFF"/>
        <w:rPr>
          <w:rFonts w:ascii="Arial" w:hAnsi="Arial" w:cs="Arial"/>
          <w:szCs w:val="24"/>
        </w:rPr>
      </w:pPr>
      <w:r>
        <w:rPr>
          <w:rFonts w:ascii="Arial" w:hAnsi="Arial" w:cs="Arial"/>
          <w:szCs w:val="24"/>
        </w:rPr>
        <w:t>y</w:t>
      </w:r>
      <w:r w:rsidRPr="00771C62">
        <w:rPr>
          <w:rFonts w:ascii="Arial" w:hAnsi="Arial" w:cs="Arial"/>
          <w:szCs w:val="24"/>
        </w:rPr>
        <w:t>ou can</w:t>
      </w:r>
      <w:r>
        <w:rPr>
          <w:rFonts w:ascii="Arial" w:hAnsi="Arial" w:cs="Arial"/>
          <w:szCs w:val="24"/>
        </w:rPr>
        <w:t xml:space="preserve"> </w:t>
      </w:r>
      <w:r w:rsidRPr="00771C62">
        <w:rPr>
          <w:rFonts w:ascii="Arial" w:hAnsi="Arial" w:cs="Arial"/>
          <w:szCs w:val="24"/>
        </w:rPr>
        <w:t>boost your pension by paying more contributions</w:t>
      </w:r>
      <w:r>
        <w:rPr>
          <w:rFonts w:ascii="Arial" w:hAnsi="Arial" w:cs="Arial"/>
          <w:szCs w:val="24"/>
        </w:rPr>
        <w:t>, which y</w:t>
      </w:r>
      <w:r w:rsidRPr="00771C62">
        <w:rPr>
          <w:rFonts w:ascii="Arial" w:hAnsi="Arial" w:cs="Arial"/>
          <w:szCs w:val="24"/>
        </w:rPr>
        <w:t>ou</w:t>
      </w:r>
      <w:r>
        <w:rPr>
          <w:rFonts w:ascii="Arial" w:hAnsi="Arial" w:cs="Arial"/>
          <w:szCs w:val="24"/>
        </w:rPr>
        <w:t xml:space="preserve"> would get tax relief on. Y</w:t>
      </w:r>
      <w:r w:rsidR="008D314A">
        <w:rPr>
          <w:rFonts w:ascii="Arial" w:hAnsi="Arial" w:cs="Arial"/>
          <w:szCs w:val="24"/>
        </w:rPr>
        <w:t xml:space="preserve">ou </w:t>
      </w:r>
      <w:r>
        <w:rPr>
          <w:rFonts w:ascii="Arial" w:hAnsi="Arial" w:cs="Arial"/>
          <w:szCs w:val="24"/>
        </w:rPr>
        <w:t xml:space="preserve">also </w:t>
      </w:r>
      <w:r w:rsidR="008D314A">
        <w:rPr>
          <w:rFonts w:ascii="Arial" w:hAnsi="Arial" w:cs="Arial"/>
          <w:szCs w:val="24"/>
        </w:rPr>
        <w:t xml:space="preserve">have the option in the LGPS to pay half your normal contributions in return for half your normal pension. This is known as the 50/50 section of the scheme and is designed to help members stay in the scheme when times are financially tough. </w:t>
      </w:r>
    </w:p>
    <w:p w14:paraId="53EFC242" w14:textId="77777777" w:rsidR="008D314A" w:rsidRDefault="008D314A" w:rsidP="004301BA">
      <w:pPr>
        <w:shd w:val="clear" w:color="auto" w:fill="FFFFFF"/>
        <w:rPr>
          <w:rStyle w:val="Strong"/>
          <w:rFonts w:ascii="Arial" w:hAnsi="Arial" w:cs="Arial"/>
          <w:szCs w:val="24"/>
        </w:rPr>
      </w:pPr>
    </w:p>
    <w:p w14:paraId="2FFC4741" w14:textId="77777777" w:rsidR="008D314A" w:rsidRPr="00771C62" w:rsidRDefault="008D314A" w:rsidP="004301BA">
      <w:pPr>
        <w:shd w:val="clear" w:color="auto" w:fill="FFFFFF"/>
        <w:rPr>
          <w:rFonts w:ascii="Arial" w:hAnsi="Arial" w:cs="Arial"/>
          <w:b/>
          <w:szCs w:val="24"/>
        </w:rPr>
      </w:pPr>
      <w:r w:rsidRPr="00771C62">
        <w:rPr>
          <w:rStyle w:val="Strong"/>
          <w:rFonts w:ascii="Arial" w:hAnsi="Arial" w:cs="Arial"/>
          <w:szCs w:val="24"/>
        </w:rPr>
        <w:t>Tax-free cash</w:t>
      </w:r>
      <w:r>
        <w:rPr>
          <w:rStyle w:val="Strong"/>
          <w:rFonts w:ascii="Arial" w:hAnsi="Arial" w:cs="Arial"/>
          <w:szCs w:val="24"/>
        </w:rPr>
        <w:t xml:space="preserve"> </w:t>
      </w:r>
      <w:r w:rsidRPr="00771C62">
        <w:rPr>
          <w:rStyle w:val="Strong"/>
          <w:rFonts w:ascii="Arial" w:hAnsi="Arial" w:cs="Arial"/>
          <w:szCs w:val="24"/>
        </w:rPr>
        <w:t xml:space="preserve">– </w:t>
      </w:r>
    </w:p>
    <w:p w14:paraId="7C4643F4" w14:textId="77777777" w:rsidR="008D314A" w:rsidRPr="00771C62" w:rsidRDefault="008D314A" w:rsidP="004301BA">
      <w:pPr>
        <w:shd w:val="clear" w:color="auto" w:fill="FFFFFF"/>
        <w:rPr>
          <w:rFonts w:ascii="Arial" w:hAnsi="Arial" w:cs="Arial"/>
          <w:szCs w:val="24"/>
        </w:rPr>
      </w:pPr>
      <w:r w:rsidRPr="00771C62">
        <w:rPr>
          <w:rFonts w:ascii="Arial" w:hAnsi="Arial" w:cs="Arial"/>
          <w:szCs w:val="24"/>
        </w:rPr>
        <w:t xml:space="preserve">you have the option </w:t>
      </w:r>
      <w:r>
        <w:rPr>
          <w:rFonts w:ascii="Arial" w:hAnsi="Arial" w:cs="Arial"/>
          <w:szCs w:val="24"/>
        </w:rPr>
        <w:t xml:space="preserve">when you draw your pension </w:t>
      </w:r>
      <w:r w:rsidRPr="00771C62">
        <w:rPr>
          <w:rFonts w:ascii="Arial" w:hAnsi="Arial" w:cs="Arial"/>
          <w:szCs w:val="24"/>
        </w:rPr>
        <w:t xml:space="preserve">to exchange part </w:t>
      </w:r>
      <w:r>
        <w:rPr>
          <w:rFonts w:ascii="Arial" w:hAnsi="Arial" w:cs="Arial"/>
          <w:szCs w:val="24"/>
        </w:rPr>
        <w:t>of it</w:t>
      </w:r>
      <w:r w:rsidRPr="00771C62">
        <w:rPr>
          <w:rFonts w:ascii="Arial" w:hAnsi="Arial" w:cs="Arial"/>
          <w:szCs w:val="24"/>
        </w:rPr>
        <w:t xml:space="preserve"> for some </w:t>
      </w:r>
      <w:r>
        <w:rPr>
          <w:rFonts w:ascii="Arial" w:hAnsi="Arial" w:cs="Arial"/>
          <w:szCs w:val="24"/>
        </w:rPr>
        <w:t>tax-free cash</w:t>
      </w:r>
      <w:r w:rsidRPr="00771C62">
        <w:rPr>
          <w:rFonts w:ascii="Arial" w:hAnsi="Arial" w:cs="Arial"/>
          <w:szCs w:val="24"/>
        </w:rPr>
        <w:t xml:space="preserve">. </w:t>
      </w:r>
    </w:p>
    <w:p w14:paraId="2EA9E273" w14:textId="77777777" w:rsidR="00300F50" w:rsidRDefault="00300F50" w:rsidP="004301BA">
      <w:pPr>
        <w:shd w:val="clear" w:color="auto" w:fill="FFFFFF"/>
        <w:rPr>
          <w:rStyle w:val="Strong"/>
          <w:rFonts w:ascii="Arial" w:hAnsi="Arial" w:cs="Arial"/>
          <w:szCs w:val="24"/>
        </w:rPr>
      </w:pPr>
    </w:p>
    <w:p w14:paraId="46612487" w14:textId="77777777" w:rsidR="008D314A" w:rsidRPr="00771C62" w:rsidRDefault="008D314A" w:rsidP="004301BA">
      <w:pPr>
        <w:shd w:val="clear" w:color="auto" w:fill="FFFFFF"/>
        <w:rPr>
          <w:rFonts w:ascii="Arial" w:hAnsi="Arial" w:cs="Arial"/>
          <w:b/>
          <w:szCs w:val="24"/>
        </w:rPr>
      </w:pPr>
      <w:r w:rsidRPr="00771C62">
        <w:rPr>
          <w:rStyle w:val="Strong"/>
          <w:rFonts w:ascii="Arial" w:hAnsi="Arial" w:cs="Arial"/>
          <w:szCs w:val="24"/>
        </w:rPr>
        <w:t xml:space="preserve">Peace of mind – </w:t>
      </w:r>
    </w:p>
    <w:p w14:paraId="17C32537" w14:textId="77777777" w:rsidR="008D314A" w:rsidRPr="00771C62" w:rsidRDefault="008D314A" w:rsidP="008D314A">
      <w:pPr>
        <w:shd w:val="clear" w:color="auto" w:fill="FFFFFF"/>
        <w:rPr>
          <w:rFonts w:ascii="Arial" w:hAnsi="Arial" w:cs="Arial"/>
          <w:szCs w:val="24"/>
        </w:rPr>
      </w:pPr>
      <w:r w:rsidRPr="00771C62">
        <w:rPr>
          <w:rFonts w:ascii="Arial" w:hAnsi="Arial" w:cs="Arial"/>
          <w:szCs w:val="24"/>
        </w:rPr>
        <w:t xml:space="preserve">your family enjoys financial security, with immediate life cover and a pension for your </w:t>
      </w:r>
      <w:r>
        <w:rPr>
          <w:rFonts w:ascii="Arial" w:hAnsi="Arial" w:cs="Arial"/>
          <w:szCs w:val="24"/>
        </w:rPr>
        <w:t>spouse</w:t>
      </w:r>
      <w:r w:rsidRPr="00771C62">
        <w:rPr>
          <w:rFonts w:ascii="Arial" w:hAnsi="Arial" w:cs="Arial"/>
          <w:szCs w:val="24"/>
        </w:rPr>
        <w:t xml:space="preserve">, </w:t>
      </w:r>
      <w:r w:rsidRPr="00771C62">
        <w:rPr>
          <w:rFonts w:ascii="Arial" w:hAnsi="Arial" w:cs="Arial"/>
          <w:b/>
          <w:i/>
          <w:szCs w:val="24"/>
        </w:rPr>
        <w:t>civil partner</w:t>
      </w:r>
      <w:r w:rsidRPr="00771C62">
        <w:rPr>
          <w:rFonts w:ascii="Arial" w:hAnsi="Arial" w:cs="Arial"/>
          <w:szCs w:val="24"/>
        </w:rPr>
        <w:t xml:space="preserve"> or </w:t>
      </w:r>
      <w:r>
        <w:rPr>
          <w:rFonts w:ascii="Arial" w:hAnsi="Arial" w:cs="Arial"/>
          <w:b/>
          <w:i/>
          <w:szCs w:val="24"/>
        </w:rPr>
        <w:t>eligible</w:t>
      </w:r>
      <w:r w:rsidRPr="00771C62">
        <w:rPr>
          <w:rFonts w:ascii="Arial" w:hAnsi="Arial" w:cs="Arial"/>
          <w:b/>
          <w:i/>
          <w:szCs w:val="24"/>
        </w:rPr>
        <w:t xml:space="preserve"> </w:t>
      </w:r>
      <w:r>
        <w:rPr>
          <w:rFonts w:ascii="Arial" w:hAnsi="Arial" w:cs="Arial"/>
          <w:b/>
          <w:i/>
          <w:szCs w:val="24"/>
        </w:rPr>
        <w:t>cohabiting</w:t>
      </w:r>
      <w:r w:rsidRPr="00771C62">
        <w:rPr>
          <w:rFonts w:ascii="Arial" w:hAnsi="Arial" w:cs="Arial"/>
          <w:b/>
          <w:i/>
          <w:szCs w:val="24"/>
        </w:rPr>
        <w:t xml:space="preserve"> partner</w:t>
      </w:r>
      <w:r w:rsidRPr="00771C62" w:rsidDel="00DA6943">
        <w:rPr>
          <w:rFonts w:ascii="Arial" w:hAnsi="Arial" w:cs="Arial"/>
          <w:szCs w:val="24"/>
        </w:rPr>
        <w:t xml:space="preserve"> </w:t>
      </w:r>
      <w:r w:rsidRPr="00771C62">
        <w:rPr>
          <w:rFonts w:ascii="Arial" w:hAnsi="Arial" w:cs="Arial"/>
          <w:szCs w:val="24"/>
        </w:rPr>
        <w:t xml:space="preserve">and </w:t>
      </w:r>
      <w:r w:rsidRPr="00771C62">
        <w:rPr>
          <w:rFonts w:ascii="Arial" w:hAnsi="Arial" w:cs="Arial"/>
          <w:b/>
          <w:i/>
          <w:szCs w:val="24"/>
        </w:rPr>
        <w:t>eligible children</w:t>
      </w:r>
      <w:r w:rsidRPr="00771C62">
        <w:rPr>
          <w:rFonts w:ascii="Arial" w:hAnsi="Arial" w:cs="Arial"/>
          <w:szCs w:val="24"/>
        </w:rPr>
        <w:t xml:space="preserve"> in the event of your death </w:t>
      </w:r>
      <w:r>
        <w:rPr>
          <w:rFonts w:ascii="Arial" w:hAnsi="Arial" w:cs="Arial"/>
          <w:szCs w:val="24"/>
        </w:rPr>
        <w:t>in service</w:t>
      </w:r>
      <w:r w:rsidR="006B544A">
        <w:rPr>
          <w:rFonts w:ascii="Arial" w:hAnsi="Arial" w:cs="Arial"/>
          <w:szCs w:val="24"/>
        </w:rPr>
        <w:t>.</w:t>
      </w:r>
      <w:r>
        <w:rPr>
          <w:rFonts w:ascii="Arial" w:hAnsi="Arial" w:cs="Arial"/>
          <w:szCs w:val="24"/>
        </w:rPr>
        <w:t xml:space="preserve"> </w:t>
      </w:r>
      <w:r w:rsidR="006B544A">
        <w:rPr>
          <w:rFonts w:ascii="Arial" w:hAnsi="Arial" w:cs="Arial"/>
          <w:szCs w:val="24"/>
        </w:rPr>
        <w:t>I</w:t>
      </w:r>
      <w:r w:rsidRPr="00771C62">
        <w:rPr>
          <w:rFonts w:ascii="Arial" w:hAnsi="Arial" w:cs="Arial"/>
          <w:szCs w:val="24"/>
        </w:rPr>
        <w:t>f you ever become seriously ill</w:t>
      </w:r>
      <w:r w:rsidRPr="003F7AD9">
        <w:rPr>
          <w:rFonts w:ascii="Arial" w:hAnsi="Arial" w:cs="Arial"/>
          <w:szCs w:val="24"/>
        </w:rPr>
        <w:t xml:space="preserve"> </w:t>
      </w:r>
      <w:r>
        <w:rPr>
          <w:rFonts w:ascii="Arial" w:hAnsi="Arial" w:cs="Arial"/>
          <w:szCs w:val="24"/>
        </w:rPr>
        <w:t xml:space="preserve">and you've met the 2 years </w:t>
      </w:r>
      <w:r w:rsidRPr="00495DF9">
        <w:rPr>
          <w:rFonts w:ascii="Arial" w:hAnsi="Arial" w:cs="Arial"/>
          <w:b/>
          <w:i/>
          <w:szCs w:val="24"/>
        </w:rPr>
        <w:t>vesting period</w:t>
      </w:r>
      <w:r w:rsidRPr="00771C62">
        <w:rPr>
          <w:rFonts w:ascii="Arial" w:hAnsi="Arial" w:cs="Arial"/>
          <w:szCs w:val="24"/>
        </w:rPr>
        <w:t xml:space="preserve">, you could receive immediate ill health benefits. </w:t>
      </w:r>
    </w:p>
    <w:p w14:paraId="34775E1D" w14:textId="77777777" w:rsidR="008D314A" w:rsidRPr="00771C62" w:rsidRDefault="008D314A" w:rsidP="008D314A">
      <w:pPr>
        <w:shd w:val="clear" w:color="auto" w:fill="FFFFFF"/>
        <w:rPr>
          <w:rFonts w:ascii="Arial" w:hAnsi="Arial" w:cs="Arial"/>
          <w:b/>
          <w:szCs w:val="24"/>
        </w:rPr>
      </w:pPr>
      <w:r>
        <w:rPr>
          <w:rStyle w:val="Strong"/>
          <w:rFonts w:ascii="Arial" w:hAnsi="Arial" w:cs="Arial"/>
          <w:szCs w:val="24"/>
        </w:rPr>
        <w:lastRenderedPageBreak/>
        <w:t>F</w:t>
      </w:r>
      <w:r w:rsidR="00185E32">
        <w:rPr>
          <w:rStyle w:val="Strong"/>
          <w:rFonts w:ascii="Arial" w:hAnsi="Arial" w:cs="Arial"/>
          <w:szCs w:val="24"/>
        </w:rPr>
        <w:t xml:space="preserve">reedom to choose when to </w:t>
      </w:r>
      <w:r>
        <w:rPr>
          <w:rStyle w:val="Strong"/>
          <w:rFonts w:ascii="Arial" w:hAnsi="Arial" w:cs="Arial"/>
          <w:szCs w:val="24"/>
        </w:rPr>
        <w:t>take your pension</w:t>
      </w:r>
      <w:r w:rsidRPr="00771C62">
        <w:rPr>
          <w:rStyle w:val="Strong"/>
          <w:rFonts w:ascii="Arial" w:hAnsi="Arial" w:cs="Arial"/>
          <w:szCs w:val="24"/>
        </w:rPr>
        <w:t xml:space="preserve"> – </w:t>
      </w:r>
    </w:p>
    <w:p w14:paraId="62623BAD" w14:textId="77777777" w:rsidR="008D314A" w:rsidRDefault="008D314A" w:rsidP="008D314A">
      <w:pPr>
        <w:shd w:val="clear" w:color="auto" w:fill="FFFFFF"/>
        <w:rPr>
          <w:rFonts w:ascii="Arial" w:hAnsi="Arial" w:cs="Arial"/>
          <w:szCs w:val="24"/>
        </w:rPr>
      </w:pPr>
      <w:r w:rsidRPr="00771C62">
        <w:rPr>
          <w:rFonts w:ascii="Arial" w:hAnsi="Arial" w:cs="Arial"/>
          <w:szCs w:val="24"/>
        </w:rPr>
        <w:t xml:space="preserve">you </w:t>
      </w:r>
      <w:r>
        <w:rPr>
          <w:rFonts w:ascii="Arial" w:hAnsi="Arial" w:cs="Arial"/>
          <w:szCs w:val="24"/>
        </w:rPr>
        <w:t xml:space="preserve">do not need to have reached your </w:t>
      </w:r>
      <w:r w:rsidRPr="0078242B">
        <w:rPr>
          <w:rFonts w:ascii="Arial" w:hAnsi="Arial" w:cs="Arial"/>
          <w:b/>
          <w:i/>
          <w:szCs w:val="24"/>
        </w:rPr>
        <w:t>Normal Pension Age</w:t>
      </w:r>
      <w:r>
        <w:rPr>
          <w:rFonts w:ascii="Arial" w:hAnsi="Arial" w:cs="Arial"/>
          <w:szCs w:val="24"/>
        </w:rPr>
        <w:t xml:space="preserve"> in order to take your pension as, once you've met the 2 years </w:t>
      </w:r>
      <w:r w:rsidRPr="0078242B">
        <w:rPr>
          <w:rFonts w:ascii="Arial" w:hAnsi="Arial" w:cs="Arial"/>
          <w:b/>
          <w:i/>
          <w:szCs w:val="24"/>
        </w:rPr>
        <w:t>vesting period</w:t>
      </w:r>
      <w:r>
        <w:rPr>
          <w:rFonts w:ascii="Arial" w:hAnsi="Arial" w:cs="Arial"/>
          <w:szCs w:val="24"/>
        </w:rPr>
        <w:t xml:space="preserve">, you </w:t>
      </w:r>
      <w:r w:rsidRPr="00771C62">
        <w:rPr>
          <w:rFonts w:ascii="Arial" w:hAnsi="Arial" w:cs="Arial"/>
          <w:szCs w:val="24"/>
        </w:rPr>
        <w:t xml:space="preserve">can choose </w:t>
      </w:r>
      <w:r>
        <w:rPr>
          <w:rFonts w:ascii="Arial" w:hAnsi="Arial" w:cs="Arial"/>
          <w:szCs w:val="24"/>
        </w:rPr>
        <w:t xml:space="preserve">to retire and draw your pension at any time between age 55 and 75. Your </w:t>
      </w:r>
      <w:r w:rsidRPr="002418B3">
        <w:rPr>
          <w:rFonts w:ascii="Arial" w:hAnsi="Arial" w:cs="Arial"/>
          <w:b/>
          <w:i/>
          <w:szCs w:val="24"/>
        </w:rPr>
        <w:t>Normal Pension Age</w:t>
      </w:r>
      <w:r>
        <w:rPr>
          <w:rFonts w:ascii="Arial" w:hAnsi="Arial" w:cs="Arial"/>
          <w:szCs w:val="24"/>
        </w:rPr>
        <w:t xml:space="preserve"> is simply the age you can retire and take the pension you've built up in full. </w:t>
      </w:r>
      <w:r w:rsidRPr="002418B3">
        <w:rPr>
          <w:rFonts w:ascii="Arial" w:hAnsi="Arial" w:cs="Arial"/>
          <w:szCs w:val="24"/>
        </w:rPr>
        <w:t xml:space="preserve">However, if you choose to take your pension before your </w:t>
      </w:r>
      <w:r w:rsidRPr="002418B3">
        <w:rPr>
          <w:rFonts w:ascii="Arial" w:hAnsi="Arial" w:cs="Arial"/>
          <w:b/>
          <w:i/>
          <w:szCs w:val="24"/>
        </w:rPr>
        <w:t>Normal Pension Age</w:t>
      </w:r>
      <w:r w:rsidRPr="002418B3">
        <w:rPr>
          <w:rFonts w:ascii="Arial" w:hAnsi="Arial" w:cs="Arial"/>
          <w:szCs w:val="24"/>
        </w:rPr>
        <w:t xml:space="preserve"> it will normally be reduced, as it's being paid earlier. If you take it later than your </w:t>
      </w:r>
      <w:r w:rsidRPr="002418B3">
        <w:rPr>
          <w:rFonts w:ascii="Arial" w:hAnsi="Arial" w:cs="Arial"/>
          <w:b/>
          <w:i/>
          <w:szCs w:val="24"/>
        </w:rPr>
        <w:t>Normal Pension Age</w:t>
      </w:r>
      <w:r w:rsidRPr="002418B3">
        <w:rPr>
          <w:rFonts w:ascii="Arial" w:hAnsi="Arial" w:cs="Arial"/>
          <w:szCs w:val="24"/>
        </w:rPr>
        <w:t xml:space="preserve"> it's increased because it's being paid later.</w:t>
      </w:r>
      <w:r w:rsidR="004301BA">
        <w:rPr>
          <w:rFonts w:ascii="Arial" w:hAnsi="Arial" w:cs="Arial"/>
          <w:szCs w:val="24"/>
        </w:rPr>
        <w:t xml:space="preserve"> </w:t>
      </w:r>
    </w:p>
    <w:p w14:paraId="6D983E14" w14:textId="77777777" w:rsidR="008D314A" w:rsidRDefault="008D314A" w:rsidP="008D314A">
      <w:pPr>
        <w:shd w:val="clear" w:color="auto" w:fill="FFFFFF"/>
        <w:rPr>
          <w:rFonts w:ascii="Arial" w:hAnsi="Arial" w:cs="Arial"/>
          <w:b/>
          <w:szCs w:val="24"/>
        </w:rPr>
      </w:pPr>
    </w:p>
    <w:p w14:paraId="04926421" w14:textId="77777777" w:rsidR="008D314A" w:rsidRDefault="008D314A" w:rsidP="008D314A">
      <w:pPr>
        <w:shd w:val="clear" w:color="auto" w:fill="FFFFFF"/>
        <w:rPr>
          <w:rFonts w:ascii="Arial" w:hAnsi="Arial" w:cs="Arial"/>
          <w:szCs w:val="24"/>
        </w:rPr>
      </w:pPr>
      <w:r w:rsidRPr="002418B3">
        <w:rPr>
          <w:rFonts w:ascii="Arial" w:hAnsi="Arial" w:cs="Arial"/>
          <w:b/>
          <w:szCs w:val="24"/>
        </w:rPr>
        <w:t>Redundancy and Efficiency Retirement</w:t>
      </w:r>
      <w:r>
        <w:rPr>
          <w:rFonts w:ascii="Arial" w:hAnsi="Arial" w:cs="Arial"/>
          <w:szCs w:val="24"/>
        </w:rPr>
        <w:t xml:space="preserve"> </w:t>
      </w:r>
      <w:r w:rsidRPr="00771C62">
        <w:rPr>
          <w:rStyle w:val="Strong"/>
          <w:rFonts w:ascii="Arial" w:hAnsi="Arial" w:cs="Arial"/>
          <w:szCs w:val="24"/>
        </w:rPr>
        <w:t>–</w:t>
      </w:r>
      <w:r>
        <w:rPr>
          <w:rFonts w:ascii="Arial" w:hAnsi="Arial" w:cs="Arial"/>
          <w:szCs w:val="24"/>
        </w:rPr>
        <w:t xml:space="preserve"> </w:t>
      </w:r>
    </w:p>
    <w:p w14:paraId="7F17F7F6" w14:textId="77777777" w:rsidR="008D314A" w:rsidRPr="000A0850" w:rsidRDefault="008D314A" w:rsidP="008D314A">
      <w:pPr>
        <w:shd w:val="clear" w:color="auto" w:fill="FFFFFF"/>
        <w:rPr>
          <w:rFonts w:ascii="Arial" w:hAnsi="Arial" w:cs="Arial"/>
          <w:szCs w:val="24"/>
        </w:rPr>
      </w:pPr>
      <w:r>
        <w:rPr>
          <w:rFonts w:ascii="Arial" w:hAnsi="Arial" w:cs="Arial"/>
          <w:szCs w:val="24"/>
        </w:rPr>
        <w:t>if you are</w:t>
      </w:r>
      <w:r w:rsidRPr="00771C62">
        <w:rPr>
          <w:rFonts w:ascii="Arial" w:hAnsi="Arial" w:cs="Arial"/>
          <w:szCs w:val="24"/>
        </w:rPr>
        <w:t xml:space="preserve"> made redundant or retired in the interests of business efficiency</w:t>
      </w:r>
      <w:r>
        <w:rPr>
          <w:rFonts w:ascii="Arial" w:hAnsi="Arial" w:cs="Arial"/>
          <w:szCs w:val="24"/>
        </w:rPr>
        <w:t xml:space="preserve"> at or after age 55 you will, provided you've met the 2 years </w:t>
      </w:r>
      <w:r w:rsidRPr="00495DF9">
        <w:rPr>
          <w:rFonts w:ascii="Arial" w:hAnsi="Arial" w:cs="Arial"/>
          <w:b/>
          <w:i/>
          <w:szCs w:val="24"/>
        </w:rPr>
        <w:t>vesting period</w:t>
      </w:r>
      <w:r>
        <w:rPr>
          <w:rFonts w:ascii="Arial" w:hAnsi="Arial" w:cs="Arial"/>
          <w:szCs w:val="24"/>
        </w:rPr>
        <w:t xml:space="preserve">, receive immediate payment of the </w:t>
      </w:r>
      <w:r w:rsidR="00FE0B7D">
        <w:rPr>
          <w:rFonts w:ascii="Arial" w:hAnsi="Arial" w:cs="Arial"/>
          <w:szCs w:val="24"/>
        </w:rPr>
        <w:t xml:space="preserve">main </w:t>
      </w:r>
      <w:r>
        <w:rPr>
          <w:rFonts w:ascii="Arial" w:hAnsi="Arial" w:cs="Arial"/>
          <w:szCs w:val="24"/>
        </w:rPr>
        <w:t>benefits you've built up</w:t>
      </w:r>
      <w:r w:rsidR="00FE0B7D">
        <w:rPr>
          <w:rFonts w:ascii="Arial" w:hAnsi="Arial" w:cs="Arial"/>
          <w:szCs w:val="24"/>
        </w:rPr>
        <w:t xml:space="preserve"> (</w:t>
      </w:r>
      <w:r w:rsidR="006E6B77">
        <w:rPr>
          <w:rFonts w:ascii="Arial" w:hAnsi="Arial" w:cs="Arial"/>
          <w:szCs w:val="24"/>
        </w:rPr>
        <w:t xml:space="preserve">but </w:t>
      </w:r>
      <w:r w:rsidR="00FE0B7D">
        <w:rPr>
          <w:rFonts w:ascii="Arial" w:hAnsi="Arial" w:cs="Arial"/>
          <w:szCs w:val="24"/>
        </w:rPr>
        <w:t>there would be a reduction for early payment of any additional pension you have chosen to buy)</w:t>
      </w:r>
      <w:r>
        <w:rPr>
          <w:rFonts w:ascii="Arial" w:hAnsi="Arial" w:cs="Arial"/>
          <w:szCs w:val="24"/>
        </w:rPr>
        <w:t xml:space="preserve">. </w:t>
      </w:r>
    </w:p>
    <w:p w14:paraId="55909E7D" w14:textId="77777777" w:rsidR="008D314A" w:rsidRDefault="008D314A" w:rsidP="004301BA">
      <w:pPr>
        <w:shd w:val="clear" w:color="auto" w:fill="FFFFFF"/>
        <w:rPr>
          <w:rStyle w:val="Strong"/>
          <w:rFonts w:ascii="Arial" w:hAnsi="Arial" w:cs="Arial"/>
          <w:szCs w:val="24"/>
        </w:rPr>
      </w:pPr>
    </w:p>
    <w:p w14:paraId="281D00A5" w14:textId="77777777" w:rsidR="008D314A" w:rsidRPr="00771C62" w:rsidRDefault="008D314A" w:rsidP="004301BA">
      <w:pPr>
        <w:shd w:val="clear" w:color="auto" w:fill="FFFFFF"/>
        <w:rPr>
          <w:rFonts w:ascii="Arial" w:hAnsi="Arial" w:cs="Arial"/>
          <w:b/>
          <w:szCs w:val="24"/>
        </w:rPr>
      </w:pPr>
      <w:r w:rsidRPr="00771C62">
        <w:rPr>
          <w:rStyle w:val="Strong"/>
          <w:rFonts w:ascii="Arial" w:hAnsi="Arial" w:cs="Arial"/>
          <w:szCs w:val="24"/>
        </w:rPr>
        <w:t>Flexible retirement</w:t>
      </w:r>
      <w:r>
        <w:rPr>
          <w:rStyle w:val="Strong"/>
          <w:rFonts w:ascii="Arial" w:hAnsi="Arial" w:cs="Arial"/>
          <w:szCs w:val="24"/>
        </w:rPr>
        <w:t xml:space="preserve"> </w:t>
      </w:r>
      <w:r w:rsidRPr="00771C62">
        <w:rPr>
          <w:rStyle w:val="Strong"/>
          <w:rFonts w:ascii="Arial" w:hAnsi="Arial" w:cs="Arial"/>
          <w:szCs w:val="24"/>
        </w:rPr>
        <w:t xml:space="preserve">– </w:t>
      </w:r>
    </w:p>
    <w:p w14:paraId="7BAE8E9B" w14:textId="77777777" w:rsidR="00A5560A" w:rsidRDefault="008D314A" w:rsidP="004301BA">
      <w:pPr>
        <w:shd w:val="clear" w:color="auto" w:fill="FFFFFF"/>
        <w:rPr>
          <w:rFonts w:ascii="Frutiger 45 Light" w:hAnsi="Frutiger 45 Light"/>
        </w:rPr>
      </w:pPr>
      <w:r w:rsidRPr="00771C62">
        <w:rPr>
          <w:rFonts w:ascii="Arial" w:hAnsi="Arial" w:cs="Arial"/>
          <w:szCs w:val="24"/>
        </w:rPr>
        <w:t>if you reduce your hours or move to a less senior position at or after age 55 you can, provided your employer agrees,</w:t>
      </w:r>
      <w:r>
        <w:rPr>
          <w:rFonts w:ascii="Arial" w:hAnsi="Arial" w:cs="Arial"/>
          <w:szCs w:val="24"/>
        </w:rPr>
        <w:t xml:space="preserve"> and you've met the 2 years </w:t>
      </w:r>
      <w:r w:rsidRPr="00495DF9">
        <w:rPr>
          <w:rFonts w:ascii="Arial" w:hAnsi="Arial" w:cs="Arial"/>
          <w:b/>
          <w:i/>
          <w:szCs w:val="24"/>
        </w:rPr>
        <w:t>vesting period</w:t>
      </w:r>
      <w:r>
        <w:rPr>
          <w:rFonts w:ascii="Arial" w:hAnsi="Arial" w:cs="Arial"/>
          <w:szCs w:val="24"/>
        </w:rPr>
        <w:t>,</w:t>
      </w:r>
      <w:r w:rsidRPr="00771C62">
        <w:rPr>
          <w:rFonts w:ascii="Arial" w:hAnsi="Arial" w:cs="Arial"/>
          <w:szCs w:val="24"/>
        </w:rPr>
        <w:t> draw some or all of the benefits you have</w:t>
      </w:r>
      <w:r w:rsidR="006E6B77">
        <w:rPr>
          <w:rFonts w:ascii="Arial" w:hAnsi="Arial" w:cs="Arial"/>
          <w:szCs w:val="24"/>
        </w:rPr>
        <w:t xml:space="preserve"> already</w:t>
      </w:r>
      <w:r w:rsidRPr="00771C62">
        <w:rPr>
          <w:rFonts w:ascii="Arial" w:hAnsi="Arial" w:cs="Arial"/>
          <w:szCs w:val="24"/>
        </w:rPr>
        <w:t xml:space="preserve"> built up, helping you ease into retirement, although your benefits may be reduced for early payment. </w:t>
      </w:r>
    </w:p>
    <w:p w14:paraId="72A1DA40" w14:textId="77777777" w:rsidR="00A5560A" w:rsidRPr="00C2702A" w:rsidRDefault="00A5560A" w:rsidP="004301BA">
      <w:pPr>
        <w:shd w:val="clear" w:color="auto" w:fill="FFFFFF"/>
        <w:rPr>
          <w:rFonts w:ascii="Arial" w:hAnsi="Arial" w:cs="Arial"/>
        </w:rPr>
      </w:pPr>
    </w:p>
    <w:p w14:paraId="463EB286" w14:textId="77777777" w:rsidR="00AC202A" w:rsidRDefault="00AC202A" w:rsidP="004301BA">
      <w:pPr>
        <w:shd w:val="clear" w:color="auto" w:fill="FFFFFF"/>
        <w:rPr>
          <w:rFonts w:ascii="Arial" w:hAnsi="Arial" w:cs="Arial"/>
          <w:b/>
          <w:sz w:val="28"/>
          <w:szCs w:val="28"/>
        </w:rPr>
      </w:pPr>
      <w:r w:rsidRPr="000663FC">
        <w:rPr>
          <w:rFonts w:ascii="Arial" w:hAnsi="Arial" w:cs="Arial"/>
          <w:b/>
          <w:sz w:val="28"/>
          <w:szCs w:val="28"/>
        </w:rPr>
        <w:t xml:space="preserve">The </w:t>
      </w:r>
      <w:r w:rsidR="00A05285" w:rsidRPr="000663FC">
        <w:rPr>
          <w:rFonts w:ascii="Arial" w:hAnsi="Arial" w:cs="Arial"/>
          <w:b/>
          <w:sz w:val="28"/>
          <w:szCs w:val="28"/>
        </w:rPr>
        <w:t>s</w:t>
      </w:r>
      <w:r w:rsidRPr="000663FC">
        <w:rPr>
          <w:rFonts w:ascii="Arial" w:hAnsi="Arial" w:cs="Arial"/>
          <w:b/>
          <w:sz w:val="28"/>
          <w:szCs w:val="28"/>
        </w:rPr>
        <w:t>cheme</w:t>
      </w:r>
    </w:p>
    <w:p w14:paraId="6E53A075" w14:textId="77777777" w:rsidR="00A5560A" w:rsidRPr="00C2702A" w:rsidRDefault="00A5560A" w:rsidP="004301BA">
      <w:pPr>
        <w:shd w:val="clear" w:color="auto" w:fill="FFFFFF"/>
        <w:rPr>
          <w:rFonts w:ascii="Arial" w:hAnsi="Arial" w:cs="Arial"/>
        </w:rPr>
      </w:pPr>
    </w:p>
    <w:p w14:paraId="193FAA48" w14:textId="77777777" w:rsidR="004301BA" w:rsidRDefault="00AC202A">
      <w:pPr>
        <w:rPr>
          <w:rFonts w:ascii="Arial" w:hAnsi="Arial"/>
        </w:rPr>
      </w:pPr>
      <w:r w:rsidRPr="00E93B12">
        <w:rPr>
          <w:rFonts w:ascii="Arial" w:hAnsi="Arial"/>
        </w:rPr>
        <w:t xml:space="preserve">This </w:t>
      </w:r>
      <w:r w:rsidR="00A05285" w:rsidRPr="00E93B12">
        <w:rPr>
          <w:rFonts w:ascii="Arial" w:hAnsi="Arial"/>
        </w:rPr>
        <w:t xml:space="preserve">guide </w:t>
      </w:r>
      <w:r w:rsidRPr="00E93B12">
        <w:rPr>
          <w:rFonts w:ascii="Arial" w:hAnsi="Arial"/>
        </w:rPr>
        <w:t xml:space="preserve">is a short description of the conditions of membership and main scheme benefits that apply </w:t>
      </w:r>
      <w:r w:rsidR="00000E9D" w:rsidRPr="00E93B12">
        <w:rPr>
          <w:rFonts w:ascii="Arial" w:hAnsi="Arial"/>
        </w:rPr>
        <w:t xml:space="preserve">if you pay into </w:t>
      </w:r>
      <w:r w:rsidRPr="00E93B12">
        <w:rPr>
          <w:rFonts w:ascii="Arial" w:hAnsi="Arial"/>
        </w:rPr>
        <w:t>the LGPS</w:t>
      </w:r>
      <w:r w:rsidR="00A34DA0" w:rsidRPr="00E93B12">
        <w:rPr>
          <w:rFonts w:ascii="Arial" w:hAnsi="Arial"/>
        </w:rPr>
        <w:t xml:space="preserve"> </w:t>
      </w:r>
      <w:r w:rsidR="00000E9D" w:rsidRPr="00E93B12">
        <w:rPr>
          <w:rFonts w:ascii="Arial" w:hAnsi="Arial"/>
        </w:rPr>
        <w:t xml:space="preserve">on or after </w:t>
      </w:r>
      <w:r w:rsidR="00A34DA0" w:rsidRPr="00E93B12">
        <w:rPr>
          <w:rFonts w:ascii="Arial" w:hAnsi="Arial"/>
        </w:rPr>
        <w:t>1 April 20</w:t>
      </w:r>
      <w:r w:rsidR="004301BA">
        <w:rPr>
          <w:rFonts w:ascii="Arial" w:hAnsi="Arial"/>
        </w:rPr>
        <w:t>14</w:t>
      </w:r>
      <w:r w:rsidRPr="00E93B12">
        <w:rPr>
          <w:rFonts w:ascii="Arial" w:hAnsi="Arial"/>
        </w:rPr>
        <w:t xml:space="preserve">. </w:t>
      </w:r>
    </w:p>
    <w:p w14:paraId="3A7456B6" w14:textId="77777777" w:rsidR="005448E8" w:rsidRPr="00E93B12" w:rsidRDefault="005448E8">
      <w:pPr>
        <w:rPr>
          <w:rFonts w:ascii="Arial" w:hAnsi="Arial"/>
        </w:rPr>
      </w:pPr>
    </w:p>
    <w:p w14:paraId="1C2F53B2" w14:textId="77777777" w:rsidR="00AC202A" w:rsidRPr="00E93B12" w:rsidRDefault="00AC202A">
      <w:pPr>
        <w:pStyle w:val="Heading2"/>
        <w:rPr>
          <w:rFonts w:ascii="Arial" w:hAnsi="Arial"/>
        </w:rPr>
      </w:pPr>
      <w:r w:rsidRPr="00E93B12">
        <w:rPr>
          <w:rFonts w:ascii="Arial" w:hAnsi="Arial"/>
        </w:rPr>
        <w:t>What kind of scheme is it?</w:t>
      </w:r>
    </w:p>
    <w:p w14:paraId="5EAA8364" w14:textId="77777777" w:rsidR="005448E8" w:rsidRDefault="00AC202A">
      <w:pPr>
        <w:rPr>
          <w:rFonts w:ascii="Arial" w:hAnsi="Arial"/>
        </w:rPr>
      </w:pPr>
      <w:r w:rsidRPr="00E93B12">
        <w:rPr>
          <w:rFonts w:ascii="Arial" w:hAnsi="Arial"/>
        </w:rPr>
        <w:t xml:space="preserve">The LGPS is a tax approved, defined benefit occupational pension scheme </w:t>
      </w:r>
      <w:r w:rsidR="006E6B77">
        <w:rPr>
          <w:rFonts w:ascii="Arial" w:hAnsi="Arial"/>
        </w:rPr>
        <w:t xml:space="preserve">which was </w:t>
      </w:r>
      <w:r w:rsidRPr="00E93B12">
        <w:rPr>
          <w:rFonts w:ascii="Arial" w:hAnsi="Arial"/>
        </w:rPr>
        <w:t>set up under the Superannuation Act 1972</w:t>
      </w:r>
      <w:r w:rsidR="00A05285" w:rsidRPr="00E93B12">
        <w:rPr>
          <w:rFonts w:ascii="Arial" w:hAnsi="Arial"/>
        </w:rPr>
        <w:t xml:space="preserve"> </w:t>
      </w:r>
      <w:r w:rsidR="00C66226">
        <w:rPr>
          <w:rFonts w:ascii="Arial" w:hAnsi="Arial"/>
        </w:rPr>
        <w:t>(</w:t>
      </w:r>
      <w:r w:rsidR="006E6B77">
        <w:rPr>
          <w:rFonts w:ascii="Arial" w:hAnsi="Arial"/>
        </w:rPr>
        <w:t xml:space="preserve">but, </w:t>
      </w:r>
      <w:r w:rsidR="00C66226">
        <w:rPr>
          <w:rFonts w:ascii="Arial" w:hAnsi="Arial" w:cs="Arial"/>
          <w:snapToGrid w:val="0"/>
          <w:szCs w:val="24"/>
        </w:rPr>
        <w:t>in the future</w:t>
      </w:r>
      <w:r w:rsidR="006E6B77">
        <w:rPr>
          <w:rFonts w:ascii="Arial" w:hAnsi="Arial" w:cs="Arial"/>
          <w:snapToGrid w:val="0"/>
          <w:szCs w:val="24"/>
        </w:rPr>
        <w:t>,</w:t>
      </w:r>
      <w:r w:rsidR="00C66226">
        <w:rPr>
          <w:rFonts w:ascii="Arial" w:hAnsi="Arial" w:cs="Arial"/>
          <w:snapToGrid w:val="0"/>
          <w:szCs w:val="24"/>
        </w:rPr>
        <w:t xml:space="preserve"> scheme rules will be made under the Public Service Pension Schemes Act 2013)</w:t>
      </w:r>
      <w:r w:rsidR="006F487B">
        <w:rPr>
          <w:rFonts w:ascii="Arial" w:hAnsi="Arial" w:cs="Arial"/>
          <w:snapToGrid w:val="0"/>
          <w:szCs w:val="24"/>
        </w:rPr>
        <w:t xml:space="preserve">.  </w:t>
      </w:r>
      <w:r w:rsidR="00C66226">
        <w:rPr>
          <w:rFonts w:ascii="Arial" w:hAnsi="Arial" w:cs="Arial"/>
          <w:snapToGrid w:val="0"/>
          <w:szCs w:val="24"/>
        </w:rPr>
        <w:t xml:space="preserve"> </w:t>
      </w:r>
      <w:r w:rsidR="006F487B">
        <w:rPr>
          <w:rFonts w:ascii="Arial" w:hAnsi="Arial"/>
        </w:rPr>
        <w:t xml:space="preserve">The LGPS was </w:t>
      </w:r>
      <w:r w:rsidR="006F487B" w:rsidRPr="00E93B12">
        <w:rPr>
          <w:rFonts w:ascii="Arial" w:hAnsi="Arial"/>
        </w:rPr>
        <w:t>contracted out of the State Second Pension scheme (S2P)</w:t>
      </w:r>
      <w:r w:rsidR="006F487B">
        <w:rPr>
          <w:rFonts w:ascii="Arial" w:hAnsi="Arial"/>
        </w:rPr>
        <w:t xml:space="preserve"> until 5 April 2016; from 6 April 2016 the ‘contracted out’ status ceased to exist for all pension schemes due to the introduction of the single tier State Pension.</w:t>
      </w:r>
      <w:r w:rsidRPr="00E93B12">
        <w:rPr>
          <w:rFonts w:ascii="Arial" w:hAnsi="Arial"/>
        </w:rPr>
        <w:t xml:space="preserve"> </w:t>
      </w:r>
      <w:r w:rsidR="00BA7C95">
        <w:rPr>
          <w:rFonts w:ascii="Arial" w:hAnsi="Arial"/>
        </w:rPr>
        <w:t xml:space="preserve">The LGPS </w:t>
      </w:r>
      <w:r w:rsidR="009308D9">
        <w:rPr>
          <w:rFonts w:ascii="Arial" w:hAnsi="Arial"/>
        </w:rPr>
        <w:t>meets the government's standards</w:t>
      </w:r>
      <w:r w:rsidR="00BA7C95">
        <w:rPr>
          <w:rFonts w:ascii="Arial" w:hAnsi="Arial"/>
        </w:rPr>
        <w:t xml:space="preserve"> under the automatic enrolment </w:t>
      </w:r>
      <w:r w:rsidR="00387015">
        <w:rPr>
          <w:rFonts w:ascii="Arial" w:hAnsi="Arial"/>
        </w:rPr>
        <w:t>provisions of the Pensions Act 2008</w:t>
      </w:r>
      <w:r w:rsidR="00BA7C95">
        <w:rPr>
          <w:rFonts w:ascii="Arial" w:hAnsi="Arial"/>
        </w:rPr>
        <w:t xml:space="preserve">. </w:t>
      </w:r>
      <w:r w:rsidR="009D4247">
        <w:rPr>
          <w:rFonts w:ascii="Arial" w:hAnsi="Arial"/>
        </w:rPr>
        <w:t xml:space="preserve">The amount of </w:t>
      </w:r>
      <w:r w:rsidR="005448E8">
        <w:rPr>
          <w:rFonts w:ascii="Arial" w:hAnsi="Arial"/>
        </w:rPr>
        <w:t xml:space="preserve">pension </w:t>
      </w:r>
      <w:r w:rsidR="009D4247">
        <w:rPr>
          <w:rFonts w:ascii="Arial" w:hAnsi="Arial"/>
        </w:rPr>
        <w:t xml:space="preserve">you earn in a </w:t>
      </w:r>
      <w:r w:rsidR="009D4247" w:rsidRPr="009D4247">
        <w:rPr>
          <w:rFonts w:ascii="Arial" w:hAnsi="Arial"/>
          <w:b/>
          <w:i/>
        </w:rPr>
        <w:t>scheme year</w:t>
      </w:r>
      <w:r w:rsidR="009D4247" w:rsidRPr="009D4247">
        <w:rPr>
          <w:rFonts w:ascii="Arial" w:hAnsi="Arial"/>
          <w:b/>
        </w:rPr>
        <w:t xml:space="preserve"> </w:t>
      </w:r>
      <w:r w:rsidR="005448E8">
        <w:rPr>
          <w:rFonts w:ascii="Arial" w:hAnsi="Arial"/>
        </w:rPr>
        <w:t>is worked out e</w:t>
      </w:r>
      <w:r w:rsidR="009D4247">
        <w:rPr>
          <w:rFonts w:ascii="Arial" w:hAnsi="Arial"/>
        </w:rPr>
        <w:t xml:space="preserve">ach </w:t>
      </w:r>
      <w:r w:rsidR="005448E8">
        <w:rPr>
          <w:rFonts w:ascii="Arial" w:hAnsi="Arial"/>
        </w:rPr>
        <w:t xml:space="preserve">year and added to your </w:t>
      </w:r>
      <w:r w:rsidR="005448E8" w:rsidRPr="005448E8">
        <w:rPr>
          <w:rFonts w:ascii="Arial" w:hAnsi="Arial"/>
          <w:b/>
          <w:i/>
        </w:rPr>
        <w:t>pension account</w:t>
      </w:r>
      <w:r w:rsidR="005448E8">
        <w:rPr>
          <w:rFonts w:ascii="Arial" w:hAnsi="Arial"/>
        </w:rPr>
        <w:t xml:space="preserve">. The </w:t>
      </w:r>
      <w:r w:rsidR="009D4247">
        <w:rPr>
          <w:rFonts w:ascii="Arial" w:hAnsi="Arial"/>
        </w:rPr>
        <w:t xml:space="preserve">total </w:t>
      </w:r>
      <w:r w:rsidR="005448E8">
        <w:rPr>
          <w:rFonts w:ascii="Arial" w:hAnsi="Arial"/>
        </w:rPr>
        <w:t xml:space="preserve">amount </w:t>
      </w:r>
      <w:r w:rsidR="009D4247">
        <w:rPr>
          <w:rFonts w:ascii="Arial" w:hAnsi="Arial"/>
        </w:rPr>
        <w:t xml:space="preserve">of pension </w:t>
      </w:r>
      <w:r w:rsidR="005448E8">
        <w:rPr>
          <w:rFonts w:ascii="Arial" w:hAnsi="Arial"/>
        </w:rPr>
        <w:t xml:space="preserve">in your </w:t>
      </w:r>
      <w:r w:rsidR="005448E8" w:rsidRPr="006D197A">
        <w:rPr>
          <w:rFonts w:ascii="Arial" w:hAnsi="Arial"/>
          <w:b/>
          <w:i/>
        </w:rPr>
        <w:t>pension account</w:t>
      </w:r>
      <w:r w:rsidR="005448E8">
        <w:rPr>
          <w:rFonts w:ascii="Arial" w:hAnsi="Arial"/>
        </w:rPr>
        <w:t xml:space="preserve"> is </w:t>
      </w:r>
      <w:r w:rsidR="005448E8">
        <w:rPr>
          <w:rFonts w:ascii="Arial" w:hAnsi="Arial" w:cs="Arial"/>
          <w:bCs/>
          <w:szCs w:val="24"/>
        </w:rPr>
        <w:t xml:space="preserve">revalued at the end of each </w:t>
      </w:r>
      <w:r w:rsidR="005448E8" w:rsidRPr="001E14DF">
        <w:rPr>
          <w:rFonts w:ascii="Arial" w:hAnsi="Arial" w:cs="Arial"/>
          <w:b/>
          <w:bCs/>
          <w:i/>
          <w:szCs w:val="24"/>
        </w:rPr>
        <w:t>scheme year</w:t>
      </w:r>
      <w:r w:rsidR="005448E8">
        <w:rPr>
          <w:rFonts w:ascii="Arial" w:hAnsi="Arial" w:cs="Arial"/>
          <w:bCs/>
          <w:szCs w:val="24"/>
        </w:rPr>
        <w:t xml:space="preserve"> so your pension keeps up with the cost of living.</w:t>
      </w:r>
      <w:r w:rsidR="001866B1">
        <w:rPr>
          <w:rFonts w:ascii="Arial" w:hAnsi="Arial" w:cs="Arial"/>
          <w:bCs/>
          <w:szCs w:val="24"/>
        </w:rPr>
        <w:t xml:space="preserve"> </w:t>
      </w:r>
      <w:r w:rsidR="00C66226">
        <w:rPr>
          <w:rFonts w:ascii="Arial" w:hAnsi="Arial" w:cs="Arial"/>
          <w:bCs/>
          <w:szCs w:val="24"/>
        </w:rPr>
        <w:t xml:space="preserve">The LGPS is very secure because the benefits are set out in law. </w:t>
      </w:r>
    </w:p>
    <w:p w14:paraId="4E7F8837" w14:textId="77777777" w:rsidR="005448E8" w:rsidRDefault="005448E8">
      <w:pPr>
        <w:rPr>
          <w:rFonts w:ascii="Arial" w:hAnsi="Arial"/>
        </w:rPr>
      </w:pPr>
    </w:p>
    <w:p w14:paraId="0D998D9C" w14:textId="77777777" w:rsidR="00AC202A" w:rsidRPr="00E93B12" w:rsidRDefault="00AC202A">
      <w:pPr>
        <w:pStyle w:val="Heading2"/>
        <w:rPr>
          <w:rFonts w:ascii="Arial" w:hAnsi="Arial"/>
          <w:i/>
          <w:snapToGrid/>
        </w:rPr>
      </w:pPr>
      <w:r w:rsidRPr="00E93B12">
        <w:rPr>
          <w:rFonts w:ascii="Arial" w:hAnsi="Arial"/>
          <w:snapToGrid/>
        </w:rPr>
        <w:t>Who can join?</w:t>
      </w:r>
    </w:p>
    <w:p w14:paraId="56DA552A" w14:textId="77777777" w:rsidR="00AC202A" w:rsidRPr="00E93B12" w:rsidRDefault="00AC202A">
      <w:pPr>
        <w:widowControl w:val="0"/>
        <w:rPr>
          <w:rFonts w:ascii="Arial" w:hAnsi="Arial"/>
          <w:snapToGrid w:val="0"/>
        </w:rPr>
      </w:pPr>
      <w:r w:rsidRPr="00E93B12">
        <w:rPr>
          <w:rFonts w:ascii="Arial" w:hAnsi="Arial"/>
          <w:snapToGrid w:val="0"/>
        </w:rPr>
        <w:t xml:space="preserve">The LGPS </w:t>
      </w:r>
      <w:r w:rsidR="00222F85" w:rsidRPr="00E93B12">
        <w:rPr>
          <w:rFonts w:ascii="Arial" w:hAnsi="Arial"/>
          <w:snapToGrid w:val="0"/>
        </w:rPr>
        <w:t xml:space="preserve">covers </w:t>
      </w:r>
      <w:r w:rsidR="00145DD6">
        <w:rPr>
          <w:rFonts w:ascii="Arial" w:hAnsi="Arial"/>
          <w:snapToGrid w:val="0"/>
        </w:rPr>
        <w:t xml:space="preserve">employees working in </w:t>
      </w:r>
      <w:r w:rsidR="00256AFC" w:rsidRPr="00E93B12">
        <w:rPr>
          <w:rFonts w:ascii="Arial" w:hAnsi="Arial"/>
          <w:snapToGrid w:val="0"/>
        </w:rPr>
        <w:t>l</w:t>
      </w:r>
      <w:r w:rsidRPr="00E93B12">
        <w:rPr>
          <w:rFonts w:ascii="Arial" w:hAnsi="Arial"/>
          <w:snapToGrid w:val="0"/>
        </w:rPr>
        <w:t xml:space="preserve">ocal </w:t>
      </w:r>
      <w:r w:rsidR="00256AFC" w:rsidRPr="00E93B12">
        <w:rPr>
          <w:rFonts w:ascii="Arial" w:hAnsi="Arial"/>
          <w:snapToGrid w:val="0"/>
        </w:rPr>
        <w:t>g</w:t>
      </w:r>
      <w:r w:rsidRPr="00E93B12">
        <w:rPr>
          <w:rFonts w:ascii="Arial" w:hAnsi="Arial"/>
          <w:snapToGrid w:val="0"/>
        </w:rPr>
        <w:t xml:space="preserve">overnment </w:t>
      </w:r>
      <w:r w:rsidR="00222F85" w:rsidRPr="00E93B12">
        <w:rPr>
          <w:rFonts w:ascii="Arial" w:hAnsi="Arial"/>
          <w:snapToGrid w:val="0"/>
        </w:rPr>
        <w:t xml:space="preserve">and </w:t>
      </w:r>
      <w:r w:rsidR="00145DD6">
        <w:rPr>
          <w:rFonts w:ascii="Arial" w:hAnsi="Arial"/>
          <w:snapToGrid w:val="0"/>
        </w:rPr>
        <w:t xml:space="preserve">for </w:t>
      </w:r>
      <w:r w:rsidRPr="00E93B12">
        <w:rPr>
          <w:rFonts w:ascii="Arial" w:hAnsi="Arial"/>
          <w:snapToGrid w:val="0"/>
        </w:rPr>
        <w:t xml:space="preserve">other organisations that have chosen to participate in it. </w:t>
      </w:r>
      <w:r w:rsidR="004F0E31" w:rsidRPr="00E93B12">
        <w:rPr>
          <w:rFonts w:ascii="Arial" w:hAnsi="Arial"/>
          <w:snapToGrid w:val="0"/>
        </w:rPr>
        <w:t>To be able to join the LGPS you need to be under age 75</w:t>
      </w:r>
      <w:r w:rsidR="00222F85" w:rsidRPr="00E93B12">
        <w:rPr>
          <w:rFonts w:ascii="Arial" w:hAnsi="Arial"/>
          <w:snapToGrid w:val="0"/>
        </w:rPr>
        <w:t xml:space="preserve"> </w:t>
      </w:r>
      <w:r w:rsidR="00AE2EFE">
        <w:rPr>
          <w:rFonts w:ascii="Arial" w:hAnsi="Arial"/>
          <w:snapToGrid w:val="0"/>
        </w:rPr>
        <w:t>and work for an employer that offers membership of the scheme. I</w:t>
      </w:r>
      <w:r w:rsidR="00222F85" w:rsidRPr="00E93B12">
        <w:rPr>
          <w:rFonts w:ascii="Arial" w:hAnsi="Arial"/>
          <w:snapToGrid w:val="0"/>
        </w:rPr>
        <w:t>f you are employed by</w:t>
      </w:r>
      <w:r w:rsidR="001736F3" w:rsidRPr="00E93B12">
        <w:rPr>
          <w:rFonts w:ascii="Arial" w:hAnsi="Arial" w:cs="Arial"/>
        </w:rPr>
        <w:t xml:space="preserve"> a designating body, such as a </w:t>
      </w:r>
      <w:r w:rsidR="00256AFC" w:rsidRPr="00E93B12">
        <w:rPr>
          <w:rFonts w:ascii="Arial" w:hAnsi="Arial" w:cs="Arial"/>
        </w:rPr>
        <w:t>t</w:t>
      </w:r>
      <w:r w:rsidR="00F7705F" w:rsidRPr="00E93B12">
        <w:rPr>
          <w:rFonts w:ascii="Arial" w:hAnsi="Arial" w:cs="Arial"/>
        </w:rPr>
        <w:t xml:space="preserve">own or </w:t>
      </w:r>
      <w:r w:rsidR="00256AFC" w:rsidRPr="00E93B12">
        <w:rPr>
          <w:rFonts w:ascii="Arial" w:hAnsi="Arial" w:cs="Arial"/>
        </w:rPr>
        <w:t>p</w:t>
      </w:r>
      <w:r w:rsidR="00F7705F" w:rsidRPr="00E93B12">
        <w:rPr>
          <w:rFonts w:ascii="Arial" w:hAnsi="Arial" w:cs="Arial"/>
        </w:rPr>
        <w:t xml:space="preserve">arish </w:t>
      </w:r>
      <w:r w:rsidR="00256AFC" w:rsidRPr="00E93B12">
        <w:rPr>
          <w:rFonts w:ascii="Arial" w:hAnsi="Arial" w:cs="Arial"/>
        </w:rPr>
        <w:t>c</w:t>
      </w:r>
      <w:r w:rsidR="00F7705F" w:rsidRPr="00E93B12">
        <w:rPr>
          <w:rFonts w:ascii="Arial" w:hAnsi="Arial" w:cs="Arial"/>
        </w:rPr>
        <w:t xml:space="preserve">ouncil, or </w:t>
      </w:r>
      <w:r w:rsidR="00AE2EFE">
        <w:rPr>
          <w:rFonts w:ascii="Arial" w:hAnsi="Arial" w:cs="Arial"/>
        </w:rPr>
        <w:t xml:space="preserve">by a non-local government </w:t>
      </w:r>
      <w:r w:rsidR="006F5926" w:rsidRPr="00961133">
        <w:rPr>
          <w:rFonts w:ascii="Arial" w:hAnsi="Arial" w:cs="Arial"/>
          <w:lang w:val="en-GB"/>
        </w:rPr>
        <w:t>organisation</w:t>
      </w:r>
      <w:r w:rsidR="00AE2EFE">
        <w:rPr>
          <w:rFonts w:ascii="Arial" w:hAnsi="Arial" w:cs="Arial"/>
        </w:rPr>
        <w:t xml:space="preserve"> which participates in the LGPS (</w:t>
      </w:r>
      <w:r w:rsidR="00F7705F" w:rsidRPr="00E93B12">
        <w:rPr>
          <w:rFonts w:ascii="Arial" w:hAnsi="Arial" w:cs="Arial"/>
        </w:rPr>
        <w:t xml:space="preserve">an </w:t>
      </w:r>
      <w:r w:rsidR="00F7705F" w:rsidRPr="00D316F4">
        <w:rPr>
          <w:rFonts w:ascii="Arial" w:hAnsi="Arial" w:cs="Arial"/>
          <w:b/>
          <w:i/>
        </w:rPr>
        <w:t>admi</w:t>
      </w:r>
      <w:r w:rsidR="00AE54C3" w:rsidRPr="00D316F4">
        <w:rPr>
          <w:rFonts w:ascii="Arial" w:hAnsi="Arial" w:cs="Arial"/>
          <w:b/>
          <w:i/>
        </w:rPr>
        <w:t>ssion</w:t>
      </w:r>
      <w:r w:rsidR="00F7705F" w:rsidRPr="00D316F4">
        <w:rPr>
          <w:rFonts w:ascii="Arial" w:hAnsi="Arial" w:cs="Arial"/>
          <w:b/>
          <w:i/>
        </w:rPr>
        <w:t xml:space="preserve"> body</w:t>
      </w:r>
      <w:r w:rsidR="00AE2EFE" w:rsidRPr="006F5926">
        <w:rPr>
          <w:rFonts w:ascii="Arial" w:hAnsi="Arial" w:cs="Arial"/>
        </w:rPr>
        <w:t>)</w:t>
      </w:r>
      <w:r w:rsidR="0062637D" w:rsidRPr="00E93B12">
        <w:rPr>
          <w:rFonts w:ascii="Arial" w:hAnsi="Arial" w:cs="Arial"/>
        </w:rPr>
        <w:t xml:space="preserve">, </w:t>
      </w:r>
      <w:r w:rsidR="00F7705F" w:rsidRPr="00E93B12">
        <w:rPr>
          <w:rFonts w:ascii="Arial" w:hAnsi="Arial" w:cs="Arial"/>
        </w:rPr>
        <w:t xml:space="preserve">you can only join if your employer nominates you for membership of the </w:t>
      </w:r>
      <w:r w:rsidR="00256AFC" w:rsidRPr="00E93B12">
        <w:rPr>
          <w:rFonts w:ascii="Arial" w:hAnsi="Arial" w:cs="Arial"/>
        </w:rPr>
        <w:t>s</w:t>
      </w:r>
      <w:r w:rsidR="00F7705F" w:rsidRPr="00E93B12">
        <w:rPr>
          <w:rFonts w:ascii="Arial" w:hAnsi="Arial" w:cs="Arial"/>
        </w:rPr>
        <w:t>cheme.</w:t>
      </w:r>
      <w:r w:rsidR="004F0E31" w:rsidRPr="00E93B12">
        <w:rPr>
          <w:rFonts w:ascii="Arial" w:hAnsi="Arial"/>
          <w:snapToGrid w:val="0"/>
        </w:rPr>
        <w:t xml:space="preserve"> P</w:t>
      </w:r>
      <w:r w:rsidRPr="00E93B12">
        <w:rPr>
          <w:rFonts w:ascii="Arial" w:hAnsi="Arial"/>
          <w:snapToGrid w:val="0"/>
        </w:rPr>
        <w:t>olice</w:t>
      </w:r>
      <w:r w:rsidR="00256AFC" w:rsidRPr="00E93B12">
        <w:rPr>
          <w:rFonts w:ascii="Arial" w:hAnsi="Arial"/>
          <w:snapToGrid w:val="0"/>
        </w:rPr>
        <w:t xml:space="preserve"> officers</w:t>
      </w:r>
      <w:r w:rsidR="004F0E31" w:rsidRPr="00E93B12">
        <w:rPr>
          <w:rFonts w:ascii="Arial" w:hAnsi="Arial"/>
          <w:snapToGrid w:val="0"/>
        </w:rPr>
        <w:t xml:space="preserve">, </w:t>
      </w:r>
      <w:r w:rsidR="004C041B" w:rsidRPr="00E93B12">
        <w:rPr>
          <w:rFonts w:ascii="Arial" w:hAnsi="Arial"/>
          <w:snapToGrid w:val="0"/>
        </w:rPr>
        <w:lastRenderedPageBreak/>
        <w:t xml:space="preserve">operational </w:t>
      </w:r>
      <w:r w:rsidRPr="00E93B12">
        <w:rPr>
          <w:rFonts w:ascii="Arial" w:hAnsi="Arial"/>
          <w:snapToGrid w:val="0"/>
        </w:rPr>
        <w:t xml:space="preserve">firefighters </w:t>
      </w:r>
      <w:r w:rsidR="004F0E31" w:rsidRPr="00E93B12">
        <w:rPr>
          <w:rFonts w:ascii="Arial" w:hAnsi="Arial"/>
          <w:snapToGrid w:val="0"/>
        </w:rPr>
        <w:t>and</w:t>
      </w:r>
      <w:r w:rsidR="00131398">
        <w:rPr>
          <w:rFonts w:ascii="Arial" w:hAnsi="Arial"/>
          <w:snapToGrid w:val="0"/>
        </w:rPr>
        <w:t>, in general</w:t>
      </w:r>
      <w:r w:rsidR="003F1ED8">
        <w:rPr>
          <w:rFonts w:ascii="Arial" w:hAnsi="Arial"/>
          <w:snapToGrid w:val="0"/>
        </w:rPr>
        <w:t xml:space="preserve">, </w:t>
      </w:r>
      <w:r w:rsidR="004F0E31" w:rsidRPr="00E93B12">
        <w:rPr>
          <w:rFonts w:ascii="Arial" w:hAnsi="Arial"/>
          <w:snapToGrid w:val="0"/>
        </w:rPr>
        <w:t xml:space="preserve">teachers </w:t>
      </w:r>
      <w:r w:rsidR="00AE2EFE">
        <w:rPr>
          <w:rFonts w:ascii="Arial" w:hAnsi="Arial"/>
          <w:snapToGrid w:val="0"/>
        </w:rPr>
        <w:t xml:space="preserve">and employees </w:t>
      </w:r>
      <w:r w:rsidR="00961133">
        <w:rPr>
          <w:rFonts w:ascii="Arial" w:hAnsi="Arial"/>
          <w:snapToGrid w:val="0"/>
        </w:rPr>
        <w:t>eligible</w:t>
      </w:r>
      <w:r w:rsidR="00AE2EFE">
        <w:rPr>
          <w:rFonts w:ascii="Arial" w:hAnsi="Arial"/>
          <w:snapToGrid w:val="0"/>
        </w:rPr>
        <w:t xml:space="preserve"> to join another statutory pension scheme (such as the NHS Pension Scheme) </w:t>
      </w:r>
      <w:r w:rsidRPr="00E93B12">
        <w:rPr>
          <w:rFonts w:ascii="Arial" w:hAnsi="Arial"/>
          <w:snapToGrid w:val="0"/>
        </w:rPr>
        <w:t>are not allowed to join</w:t>
      </w:r>
      <w:r w:rsidR="00AE2EFE">
        <w:rPr>
          <w:rFonts w:ascii="Arial" w:hAnsi="Arial"/>
          <w:snapToGrid w:val="0"/>
        </w:rPr>
        <w:t xml:space="preserve"> the LGPS</w:t>
      </w:r>
      <w:r w:rsidRPr="00E93B12">
        <w:rPr>
          <w:rFonts w:ascii="Arial" w:hAnsi="Arial"/>
          <w:snapToGrid w:val="0"/>
        </w:rPr>
        <w:t xml:space="preserve">. </w:t>
      </w:r>
    </w:p>
    <w:p w14:paraId="11020EA4" w14:textId="77777777" w:rsidR="00AC202A" w:rsidRPr="00E93B12" w:rsidRDefault="00AC202A">
      <w:pPr>
        <w:pStyle w:val="Header"/>
        <w:widowControl w:val="0"/>
        <w:tabs>
          <w:tab w:val="clear" w:pos="4153"/>
          <w:tab w:val="clear" w:pos="8306"/>
        </w:tabs>
        <w:rPr>
          <w:rFonts w:ascii="Arial" w:hAnsi="Arial"/>
          <w:sz w:val="24"/>
        </w:rPr>
      </w:pPr>
    </w:p>
    <w:p w14:paraId="16F87003" w14:textId="77777777" w:rsidR="00D316F4" w:rsidRDefault="00AC202A">
      <w:pPr>
        <w:rPr>
          <w:rFonts w:ascii="Arial" w:hAnsi="Arial"/>
          <w:snapToGrid w:val="0"/>
        </w:rPr>
      </w:pPr>
      <w:r w:rsidRPr="00E93B12">
        <w:rPr>
          <w:rFonts w:ascii="Arial" w:hAnsi="Arial"/>
          <w:snapToGrid w:val="0"/>
        </w:rPr>
        <w:t xml:space="preserve">If you </w:t>
      </w:r>
      <w:r w:rsidR="005C410C">
        <w:rPr>
          <w:rFonts w:ascii="Arial" w:hAnsi="Arial"/>
          <w:snapToGrid w:val="0"/>
        </w:rPr>
        <w:t xml:space="preserve">start a job in which you are </w:t>
      </w:r>
      <w:r w:rsidR="000D6D3B" w:rsidRPr="00E93B12">
        <w:rPr>
          <w:rFonts w:ascii="Arial" w:hAnsi="Arial"/>
          <w:snapToGrid w:val="0"/>
        </w:rPr>
        <w:t>eligible</w:t>
      </w:r>
      <w:r w:rsidR="00F7705F" w:rsidRPr="00E93B12">
        <w:rPr>
          <w:rFonts w:ascii="Arial" w:hAnsi="Arial"/>
          <w:snapToGrid w:val="0"/>
        </w:rPr>
        <w:t xml:space="preserve"> for membership of the </w:t>
      </w:r>
      <w:r w:rsidR="005C410C">
        <w:rPr>
          <w:rFonts w:ascii="Arial" w:hAnsi="Arial"/>
          <w:snapToGrid w:val="0"/>
        </w:rPr>
        <w:t xml:space="preserve">LGPS </w:t>
      </w:r>
      <w:r w:rsidRPr="00E93B12">
        <w:rPr>
          <w:rFonts w:ascii="Arial" w:hAnsi="Arial"/>
          <w:snapToGrid w:val="0"/>
        </w:rPr>
        <w:t xml:space="preserve">you will </w:t>
      </w:r>
      <w:r w:rsidR="005C410C">
        <w:rPr>
          <w:rFonts w:ascii="Arial" w:hAnsi="Arial"/>
          <w:snapToGrid w:val="0"/>
        </w:rPr>
        <w:t>be brought into the scheme</w:t>
      </w:r>
      <w:r w:rsidR="004A5B63">
        <w:rPr>
          <w:rFonts w:ascii="Arial" w:hAnsi="Arial"/>
          <w:snapToGrid w:val="0"/>
        </w:rPr>
        <w:t>,</w:t>
      </w:r>
      <w:r w:rsidR="00906F95">
        <w:rPr>
          <w:rFonts w:ascii="Arial" w:hAnsi="Arial"/>
          <w:snapToGrid w:val="0"/>
        </w:rPr>
        <w:t xml:space="preserve"> </w:t>
      </w:r>
      <w:r w:rsidR="00FE0B7D">
        <w:rPr>
          <w:rFonts w:ascii="Arial" w:hAnsi="Arial"/>
          <w:snapToGrid w:val="0"/>
        </w:rPr>
        <w:t xml:space="preserve">if </w:t>
      </w:r>
      <w:r w:rsidRPr="00E93B12">
        <w:rPr>
          <w:rFonts w:ascii="Arial" w:hAnsi="Arial"/>
          <w:snapToGrid w:val="0"/>
        </w:rPr>
        <w:t>you</w:t>
      </w:r>
      <w:r w:rsidR="005C410C">
        <w:rPr>
          <w:rFonts w:ascii="Arial" w:hAnsi="Arial"/>
          <w:snapToGrid w:val="0"/>
        </w:rPr>
        <w:t xml:space="preserve">r </w:t>
      </w:r>
      <w:r w:rsidR="00BA7C95" w:rsidRPr="00E93B12">
        <w:rPr>
          <w:rFonts w:ascii="Arial" w:hAnsi="Arial"/>
          <w:snapToGrid w:val="0"/>
        </w:rPr>
        <w:t xml:space="preserve">contract of employment </w:t>
      </w:r>
      <w:r w:rsidR="005C410C">
        <w:rPr>
          <w:rFonts w:ascii="Arial" w:hAnsi="Arial"/>
          <w:snapToGrid w:val="0"/>
        </w:rPr>
        <w:t xml:space="preserve">is </w:t>
      </w:r>
      <w:r w:rsidR="00BA7C95" w:rsidRPr="00E93B12">
        <w:rPr>
          <w:rFonts w:ascii="Arial" w:hAnsi="Arial"/>
          <w:snapToGrid w:val="0"/>
        </w:rPr>
        <w:t>for</w:t>
      </w:r>
      <w:r w:rsidR="00D316F4">
        <w:rPr>
          <w:rFonts w:ascii="Arial" w:hAnsi="Arial"/>
          <w:snapToGrid w:val="0"/>
        </w:rPr>
        <w:t xml:space="preserve"> </w:t>
      </w:r>
      <w:r w:rsidR="00BA7C95" w:rsidRPr="00E93B12">
        <w:rPr>
          <w:rFonts w:ascii="Arial" w:hAnsi="Arial"/>
          <w:snapToGrid w:val="0"/>
        </w:rPr>
        <w:t>3 months</w:t>
      </w:r>
      <w:r w:rsidR="00AE2EFE">
        <w:rPr>
          <w:rFonts w:ascii="Arial" w:hAnsi="Arial"/>
          <w:snapToGrid w:val="0"/>
        </w:rPr>
        <w:t xml:space="preserve"> </w:t>
      </w:r>
      <w:r w:rsidR="00FE0B7D">
        <w:rPr>
          <w:rFonts w:ascii="Arial" w:hAnsi="Arial"/>
          <w:snapToGrid w:val="0"/>
        </w:rPr>
        <w:t xml:space="preserve">or more. If it is </w:t>
      </w:r>
      <w:r w:rsidR="001866B1">
        <w:rPr>
          <w:rFonts w:ascii="Arial" w:hAnsi="Arial"/>
          <w:snapToGrid w:val="0"/>
        </w:rPr>
        <w:t xml:space="preserve">for </w:t>
      </w:r>
      <w:r w:rsidR="00FE0B7D">
        <w:rPr>
          <w:rFonts w:ascii="Arial" w:hAnsi="Arial"/>
          <w:snapToGrid w:val="0"/>
        </w:rPr>
        <w:t xml:space="preserve">less than 3 months </w:t>
      </w:r>
      <w:r w:rsidR="004A5B63">
        <w:rPr>
          <w:rFonts w:ascii="Arial" w:hAnsi="Arial"/>
          <w:snapToGrid w:val="0"/>
        </w:rPr>
        <w:t xml:space="preserve">and you are, or during that period </w:t>
      </w:r>
      <w:r w:rsidR="00FE0B7D">
        <w:rPr>
          <w:rFonts w:ascii="Arial" w:hAnsi="Arial"/>
          <w:snapToGrid w:val="0"/>
        </w:rPr>
        <w:t xml:space="preserve"> become</w:t>
      </w:r>
      <w:r w:rsidR="001866B1">
        <w:rPr>
          <w:rFonts w:ascii="Arial" w:hAnsi="Arial"/>
          <w:snapToGrid w:val="0"/>
        </w:rPr>
        <w:t>,</w:t>
      </w:r>
      <w:r w:rsidR="00FE0B7D">
        <w:rPr>
          <w:rFonts w:ascii="Arial" w:hAnsi="Arial"/>
          <w:snapToGrid w:val="0"/>
        </w:rPr>
        <w:t xml:space="preserve"> </w:t>
      </w:r>
      <w:r w:rsidR="00AE2EFE">
        <w:rPr>
          <w:rFonts w:ascii="Arial" w:hAnsi="Arial"/>
          <w:snapToGrid w:val="0"/>
        </w:rPr>
        <w:t xml:space="preserve">an </w:t>
      </w:r>
      <w:r w:rsidR="00AE2EFE" w:rsidRPr="00DE6ACC">
        <w:rPr>
          <w:rFonts w:ascii="Arial" w:hAnsi="Arial"/>
          <w:b/>
          <w:i/>
          <w:snapToGrid w:val="0"/>
        </w:rPr>
        <w:t>Eligible Jobholder</w:t>
      </w:r>
      <w:r w:rsidR="004A5B63">
        <w:rPr>
          <w:rFonts w:ascii="Arial" w:hAnsi="Arial"/>
          <w:snapToGrid w:val="0"/>
        </w:rPr>
        <w:t xml:space="preserve"> you will be brought into the scheme from the </w:t>
      </w:r>
      <w:r w:rsidR="004A5B63" w:rsidRPr="003C6DCE">
        <w:rPr>
          <w:rFonts w:ascii="Arial" w:hAnsi="Arial"/>
          <w:b/>
          <w:i/>
          <w:snapToGrid w:val="0"/>
        </w:rPr>
        <w:t>automatic enrolment date</w:t>
      </w:r>
      <w:r w:rsidR="004A5B63">
        <w:rPr>
          <w:rFonts w:ascii="Arial" w:hAnsi="Arial"/>
          <w:snapToGrid w:val="0"/>
        </w:rPr>
        <w:t xml:space="preserve"> </w:t>
      </w:r>
      <w:r w:rsidR="004A5B63">
        <w:rPr>
          <w:rFonts w:ascii="Arial" w:hAnsi="Arial"/>
          <w:snapToGrid w:val="0"/>
          <w:szCs w:val="24"/>
        </w:rPr>
        <w:t>(unless your employer issues you with a postponement notice to delay bringing you into the scheme for up to a maximum of 3 months)</w:t>
      </w:r>
      <w:r w:rsidR="00906F95">
        <w:rPr>
          <w:rFonts w:ascii="Arial" w:hAnsi="Arial"/>
          <w:snapToGrid w:val="0"/>
        </w:rPr>
        <w:t xml:space="preserve"> </w:t>
      </w:r>
      <w:r w:rsidR="00FE0B7D">
        <w:rPr>
          <w:rFonts w:ascii="Arial" w:hAnsi="Arial"/>
          <w:snapToGrid w:val="0"/>
        </w:rPr>
        <w:t xml:space="preserve">or </w:t>
      </w:r>
      <w:r w:rsidR="004A5B63">
        <w:rPr>
          <w:rFonts w:ascii="Arial" w:hAnsi="Arial"/>
          <w:snapToGrid w:val="0"/>
        </w:rPr>
        <w:t xml:space="preserve">if </w:t>
      </w:r>
      <w:r w:rsidR="00FE0B7D">
        <w:rPr>
          <w:rFonts w:ascii="Arial" w:hAnsi="Arial"/>
          <w:snapToGrid w:val="0"/>
        </w:rPr>
        <w:t xml:space="preserve">your contract is extended to be for 3 months or more or you </w:t>
      </w:r>
      <w:r w:rsidRPr="00E93B12">
        <w:rPr>
          <w:rFonts w:ascii="Arial" w:hAnsi="Arial"/>
          <w:snapToGrid w:val="0"/>
        </w:rPr>
        <w:t>opt to join</w:t>
      </w:r>
      <w:r w:rsidR="003B0872">
        <w:rPr>
          <w:rFonts w:ascii="Arial" w:hAnsi="Arial"/>
          <w:snapToGrid w:val="0"/>
        </w:rPr>
        <w:t xml:space="preserve"> by completing an application form</w:t>
      </w:r>
      <w:r w:rsidR="004A5B63">
        <w:rPr>
          <w:rFonts w:ascii="Arial" w:hAnsi="Arial"/>
          <w:snapToGrid w:val="0"/>
        </w:rPr>
        <w:t>, you will be brought into the scheme from the beginning of the pay period after the one in which your contract is extended or you opt to join</w:t>
      </w:r>
      <w:r w:rsidRPr="00E93B12">
        <w:rPr>
          <w:rFonts w:ascii="Arial" w:hAnsi="Arial"/>
          <w:snapToGrid w:val="0"/>
        </w:rPr>
        <w:t xml:space="preserve">. </w:t>
      </w:r>
    </w:p>
    <w:p w14:paraId="53EDF30A" w14:textId="77777777" w:rsidR="000744F6" w:rsidRDefault="000744F6">
      <w:pPr>
        <w:rPr>
          <w:rFonts w:ascii="Arial" w:hAnsi="Arial"/>
          <w:snapToGrid w:val="0"/>
        </w:rPr>
      </w:pPr>
    </w:p>
    <w:p w14:paraId="6A919934" w14:textId="77777777" w:rsidR="00AC202A" w:rsidRPr="00E93B12" w:rsidRDefault="00131398">
      <w:pPr>
        <w:rPr>
          <w:rFonts w:ascii="Arial" w:hAnsi="Arial"/>
          <w:snapToGrid w:val="0"/>
        </w:rPr>
      </w:pPr>
      <w:r>
        <w:rPr>
          <w:rFonts w:ascii="Arial" w:hAnsi="Arial"/>
          <w:snapToGrid w:val="0"/>
        </w:rPr>
        <w:t>If you are brought into the scheme y</w:t>
      </w:r>
      <w:r w:rsidR="00AC202A" w:rsidRPr="00E93B12">
        <w:rPr>
          <w:rFonts w:ascii="Arial" w:hAnsi="Arial"/>
          <w:snapToGrid w:val="0"/>
        </w:rPr>
        <w:t xml:space="preserve">ou have the right </w:t>
      </w:r>
      <w:r>
        <w:rPr>
          <w:rFonts w:ascii="Arial" w:hAnsi="Arial"/>
          <w:snapToGrid w:val="0"/>
        </w:rPr>
        <w:t>to opt out</w:t>
      </w:r>
      <w:r w:rsidR="00D316F4">
        <w:rPr>
          <w:rFonts w:ascii="Arial" w:hAnsi="Arial"/>
          <w:snapToGrid w:val="0"/>
        </w:rPr>
        <w:t xml:space="preserve">. </w:t>
      </w:r>
      <w:r>
        <w:rPr>
          <w:rFonts w:ascii="Arial" w:hAnsi="Arial"/>
          <w:snapToGrid w:val="0"/>
        </w:rPr>
        <w:t xml:space="preserve">You cannot complete an opt out form until you have started </w:t>
      </w:r>
      <w:r w:rsidR="005C410C">
        <w:rPr>
          <w:rFonts w:ascii="Arial" w:hAnsi="Arial"/>
          <w:snapToGrid w:val="0"/>
        </w:rPr>
        <w:t xml:space="preserve">your </w:t>
      </w:r>
      <w:r>
        <w:rPr>
          <w:rFonts w:ascii="Arial" w:hAnsi="Arial"/>
          <w:snapToGrid w:val="0"/>
        </w:rPr>
        <w:t>employment</w:t>
      </w:r>
      <w:r w:rsidR="00D316F4">
        <w:rPr>
          <w:rFonts w:ascii="Arial" w:hAnsi="Arial"/>
          <w:snapToGrid w:val="0"/>
        </w:rPr>
        <w:t xml:space="preserve">. </w:t>
      </w:r>
    </w:p>
    <w:p w14:paraId="6EAF402C" w14:textId="77777777" w:rsidR="00C2702A" w:rsidRDefault="00C2702A">
      <w:pPr>
        <w:pStyle w:val="Heading2"/>
        <w:rPr>
          <w:rFonts w:ascii="Arial" w:hAnsi="Arial"/>
        </w:rPr>
      </w:pPr>
    </w:p>
    <w:p w14:paraId="543DC17C" w14:textId="77777777" w:rsidR="00AC202A" w:rsidRPr="00E93B12" w:rsidRDefault="00AC202A">
      <w:pPr>
        <w:pStyle w:val="Heading2"/>
        <w:rPr>
          <w:rFonts w:ascii="Arial" w:hAnsi="Arial"/>
        </w:rPr>
      </w:pPr>
      <w:r w:rsidRPr="00E93B12">
        <w:rPr>
          <w:rFonts w:ascii="Arial" w:hAnsi="Arial"/>
        </w:rPr>
        <w:t>How do I ensure that I have become a member of the LGPS?</w:t>
      </w:r>
    </w:p>
    <w:p w14:paraId="6034824B" w14:textId="77777777" w:rsidR="00740A5D" w:rsidRPr="003B0872" w:rsidRDefault="003B0872">
      <w:pPr>
        <w:rPr>
          <w:rFonts w:ascii="Arial" w:hAnsi="Arial"/>
          <w:b/>
        </w:rPr>
      </w:pPr>
      <w:r>
        <w:rPr>
          <w:rFonts w:ascii="Arial" w:hAnsi="Arial"/>
        </w:rPr>
        <w:t>On joining the LGPS r</w:t>
      </w:r>
      <w:r w:rsidR="00AC202A" w:rsidRPr="00E93B12">
        <w:rPr>
          <w:rFonts w:ascii="Arial" w:hAnsi="Arial"/>
        </w:rPr>
        <w:t>elevant records</w:t>
      </w:r>
      <w:r w:rsidR="00740A5D">
        <w:rPr>
          <w:rFonts w:ascii="Arial" w:hAnsi="Arial"/>
        </w:rPr>
        <w:t xml:space="preserve"> and a </w:t>
      </w:r>
      <w:r w:rsidR="00740A5D" w:rsidRPr="006D197A">
        <w:rPr>
          <w:rFonts w:ascii="Arial" w:hAnsi="Arial"/>
          <w:b/>
          <w:i/>
        </w:rPr>
        <w:t>pension account</w:t>
      </w:r>
      <w:r w:rsidR="00740A5D">
        <w:rPr>
          <w:rFonts w:ascii="Arial" w:hAnsi="Arial"/>
        </w:rPr>
        <w:t xml:space="preserve"> (for each employment</w:t>
      </w:r>
      <w:r w:rsidR="004A5B63">
        <w:rPr>
          <w:rFonts w:ascii="Arial" w:hAnsi="Arial"/>
        </w:rPr>
        <w:t xml:space="preserve"> in the scheme,</w:t>
      </w:r>
      <w:r w:rsidR="00906F95">
        <w:rPr>
          <w:rFonts w:ascii="Arial" w:hAnsi="Arial"/>
        </w:rPr>
        <w:t xml:space="preserve"> if you have more than one</w:t>
      </w:r>
      <w:r w:rsidR="00740A5D">
        <w:rPr>
          <w:rFonts w:ascii="Arial" w:hAnsi="Arial"/>
        </w:rPr>
        <w:t>)</w:t>
      </w:r>
      <w:r w:rsidR="00AC202A" w:rsidRPr="00E93B12">
        <w:rPr>
          <w:rFonts w:ascii="Arial" w:hAnsi="Arial"/>
        </w:rPr>
        <w:t xml:space="preserve"> will be set up and an official notification of your membership of the LGPS will be sent to you. </w:t>
      </w:r>
      <w:r w:rsidR="009347A5" w:rsidRPr="003B0872">
        <w:rPr>
          <w:rFonts w:ascii="Arial" w:hAnsi="Arial"/>
          <w:b/>
        </w:rPr>
        <w:t>Y</w:t>
      </w:r>
      <w:r w:rsidR="00AC202A" w:rsidRPr="003B0872">
        <w:rPr>
          <w:rFonts w:ascii="Arial" w:hAnsi="Arial"/>
          <w:b/>
        </w:rPr>
        <w:t xml:space="preserve">ou should check your pay slip to </w:t>
      </w:r>
      <w:r w:rsidR="001A3170" w:rsidRPr="003B0872">
        <w:rPr>
          <w:rFonts w:ascii="Arial" w:hAnsi="Arial"/>
          <w:b/>
        </w:rPr>
        <w:t xml:space="preserve">make </w:t>
      </w:r>
      <w:r w:rsidR="00AC202A" w:rsidRPr="003B0872">
        <w:rPr>
          <w:rFonts w:ascii="Arial" w:hAnsi="Arial"/>
          <w:b/>
        </w:rPr>
        <w:t>sure that pension contributions are being deducted.</w:t>
      </w:r>
    </w:p>
    <w:p w14:paraId="597765B0" w14:textId="77777777" w:rsidR="00AC202A" w:rsidRPr="00E93B12" w:rsidRDefault="00AC202A">
      <w:pPr>
        <w:rPr>
          <w:rFonts w:ascii="Arial" w:hAnsi="Arial"/>
        </w:rPr>
      </w:pPr>
    </w:p>
    <w:p w14:paraId="54850719" w14:textId="77777777" w:rsidR="00AC202A" w:rsidRPr="00E93B12" w:rsidRDefault="00AC202A">
      <w:pPr>
        <w:pStyle w:val="Heading2"/>
        <w:rPr>
          <w:rFonts w:ascii="Arial" w:hAnsi="Arial"/>
        </w:rPr>
      </w:pPr>
      <w:r w:rsidRPr="00E93B12">
        <w:rPr>
          <w:rFonts w:ascii="Arial" w:hAnsi="Arial"/>
        </w:rPr>
        <w:t>Can I opt-out of the LGPS and re-join at a later date?</w:t>
      </w:r>
    </w:p>
    <w:p w14:paraId="0E6E3515" w14:textId="77777777" w:rsidR="00740A5D" w:rsidRDefault="00C4516D" w:rsidP="00740A5D">
      <w:pPr>
        <w:shd w:val="clear" w:color="auto" w:fill="FFFFFF"/>
        <w:rPr>
          <w:rFonts w:ascii="Arial" w:hAnsi="Arial" w:cs="Arial"/>
          <w:szCs w:val="24"/>
        </w:rPr>
      </w:pPr>
      <w:r>
        <w:rPr>
          <w:rFonts w:ascii="Arial" w:hAnsi="Arial" w:cs="Arial"/>
          <w:szCs w:val="24"/>
        </w:rPr>
        <w:t>Yes</w:t>
      </w:r>
      <w:r w:rsidR="00D30C1B">
        <w:rPr>
          <w:rFonts w:ascii="Arial" w:hAnsi="Arial" w:cs="Arial"/>
          <w:szCs w:val="24"/>
        </w:rPr>
        <w:t>,</w:t>
      </w:r>
      <w:r>
        <w:rPr>
          <w:rFonts w:ascii="Arial" w:hAnsi="Arial" w:cs="Arial"/>
          <w:szCs w:val="24"/>
        </w:rPr>
        <w:t xml:space="preserve"> you can opt-out of the scheme but i</w:t>
      </w:r>
      <w:r w:rsidR="00740A5D" w:rsidRPr="00940F23">
        <w:rPr>
          <w:rFonts w:ascii="Arial" w:hAnsi="Arial" w:cs="Arial"/>
          <w:szCs w:val="24"/>
        </w:rPr>
        <w:t xml:space="preserve">f you are thinking of opting out you might want to first consider an alternative option which is to elect to move to the 50/50 section of the scheme. The 50/50 section allows you to pay half your normal contributions in return for half your normal pension build up. </w:t>
      </w:r>
      <w:r w:rsidR="00906F95">
        <w:rPr>
          <w:rFonts w:ascii="Arial" w:hAnsi="Arial" w:cs="Arial"/>
          <w:szCs w:val="24"/>
        </w:rPr>
        <w:t>To</w:t>
      </w:r>
      <w:r w:rsidR="00740A5D" w:rsidRPr="00940F23">
        <w:rPr>
          <w:rFonts w:ascii="Arial" w:hAnsi="Arial" w:cs="Arial"/>
          <w:szCs w:val="24"/>
        </w:rPr>
        <w:t xml:space="preserve"> find out more, see the section</w:t>
      </w:r>
      <w:r w:rsidR="00740A5D">
        <w:rPr>
          <w:rFonts w:ascii="Arial" w:hAnsi="Arial" w:cs="Arial"/>
          <w:szCs w:val="24"/>
        </w:rPr>
        <w:t xml:space="preserve"> on</w:t>
      </w:r>
      <w:r w:rsidR="00740A5D" w:rsidRPr="00940F23">
        <w:rPr>
          <w:rFonts w:ascii="Arial" w:hAnsi="Arial" w:cs="Arial"/>
          <w:szCs w:val="24"/>
        </w:rPr>
        <w:t xml:space="preserve"> </w:t>
      </w:r>
      <w:r w:rsidRPr="00C4516D">
        <w:rPr>
          <w:rFonts w:ascii="Arial" w:hAnsi="Arial" w:cs="Arial"/>
          <w:b/>
          <w:szCs w:val="24"/>
        </w:rPr>
        <w:t>flexibility to pay less</w:t>
      </w:r>
      <w:r>
        <w:rPr>
          <w:rFonts w:ascii="Arial" w:hAnsi="Arial" w:cs="Arial"/>
          <w:szCs w:val="24"/>
        </w:rPr>
        <w:t xml:space="preserve">. </w:t>
      </w:r>
    </w:p>
    <w:p w14:paraId="34F728CB" w14:textId="77777777" w:rsidR="00740A5D" w:rsidRDefault="00740A5D" w:rsidP="00740A5D">
      <w:pPr>
        <w:shd w:val="clear" w:color="auto" w:fill="FFFFFF"/>
        <w:rPr>
          <w:rFonts w:ascii="Arial" w:hAnsi="Arial" w:cs="Arial"/>
          <w:szCs w:val="24"/>
        </w:rPr>
      </w:pPr>
    </w:p>
    <w:p w14:paraId="08E4B623" w14:textId="77777777" w:rsidR="00740A5D" w:rsidRDefault="00740A5D" w:rsidP="00740A5D">
      <w:pPr>
        <w:shd w:val="clear" w:color="auto" w:fill="FFFFFF"/>
        <w:rPr>
          <w:rFonts w:ascii="Arial" w:hAnsi="Arial"/>
          <w:snapToGrid w:val="0"/>
          <w:szCs w:val="24"/>
        </w:rPr>
      </w:pPr>
      <w:r w:rsidRPr="001A4A12">
        <w:rPr>
          <w:rFonts w:ascii="Arial" w:hAnsi="Arial" w:cs="Arial"/>
          <w:szCs w:val="24"/>
        </w:rPr>
        <w:t>If</w:t>
      </w:r>
      <w:r>
        <w:rPr>
          <w:rFonts w:ascii="Arial" w:hAnsi="Arial" w:cs="Arial"/>
          <w:szCs w:val="24"/>
        </w:rPr>
        <w:t xml:space="preserve"> having considered the 50/50 option </w:t>
      </w:r>
      <w:r w:rsidRPr="001A4A12">
        <w:rPr>
          <w:rFonts w:ascii="Arial" w:hAnsi="Arial" w:cs="Arial"/>
          <w:szCs w:val="24"/>
        </w:rPr>
        <w:t xml:space="preserve">you </w:t>
      </w:r>
      <w:r>
        <w:rPr>
          <w:rFonts w:ascii="Arial" w:hAnsi="Arial" w:cs="Arial"/>
          <w:szCs w:val="24"/>
        </w:rPr>
        <w:t xml:space="preserve">still </w:t>
      </w:r>
      <w:r w:rsidRPr="001A4A12">
        <w:rPr>
          <w:rFonts w:ascii="Arial" w:hAnsi="Arial" w:cs="Arial"/>
          <w:szCs w:val="24"/>
        </w:rPr>
        <w:t>decide the LGPS is not for you, y</w:t>
      </w:r>
      <w:r w:rsidRPr="001A4A12">
        <w:rPr>
          <w:rFonts w:ascii="Arial" w:hAnsi="Arial"/>
          <w:snapToGrid w:val="0"/>
          <w:szCs w:val="24"/>
        </w:rPr>
        <w:t>ou can leave the LGPS at any time on or after your first day of eligible employment by giving your employer notice</w:t>
      </w:r>
      <w:r>
        <w:rPr>
          <w:rFonts w:ascii="Arial" w:hAnsi="Arial"/>
          <w:snapToGrid w:val="0"/>
          <w:szCs w:val="24"/>
        </w:rPr>
        <w:t xml:space="preserve"> in writing</w:t>
      </w:r>
      <w:r w:rsidRPr="00A14B98">
        <w:rPr>
          <w:rFonts w:ascii="Arial" w:hAnsi="Arial"/>
          <w:snapToGrid w:val="0"/>
          <w:szCs w:val="24"/>
        </w:rPr>
        <w:t>.</w:t>
      </w:r>
      <w:r>
        <w:rPr>
          <w:rFonts w:ascii="Arial" w:hAnsi="Arial"/>
          <w:snapToGrid w:val="0"/>
          <w:szCs w:val="24"/>
        </w:rPr>
        <w:t xml:space="preserve"> You might, however, want to take independent financial advice before making the final decision to opt out. </w:t>
      </w:r>
    </w:p>
    <w:p w14:paraId="492C0DA5" w14:textId="77777777" w:rsidR="00740A5D" w:rsidRDefault="00740A5D" w:rsidP="00740A5D">
      <w:pPr>
        <w:shd w:val="clear" w:color="auto" w:fill="FFFFFF"/>
        <w:rPr>
          <w:rFonts w:ascii="Arial" w:hAnsi="Arial"/>
          <w:snapToGrid w:val="0"/>
          <w:szCs w:val="24"/>
        </w:rPr>
      </w:pPr>
    </w:p>
    <w:p w14:paraId="3A143DDF" w14:textId="77777777" w:rsidR="00740A5D" w:rsidRDefault="00740A5D" w:rsidP="00740A5D">
      <w:pPr>
        <w:shd w:val="clear" w:color="auto" w:fill="FFFFFF"/>
        <w:rPr>
          <w:rFonts w:ascii="Arial" w:hAnsi="Arial" w:cs="Arial"/>
        </w:rPr>
      </w:pPr>
      <w:r w:rsidRPr="00A14B98">
        <w:rPr>
          <w:rFonts w:ascii="Arial" w:hAnsi="Arial" w:cs="Arial"/>
          <w:szCs w:val="24"/>
        </w:rPr>
        <w:t>If you opt out of the LGPS before completing</w:t>
      </w:r>
      <w:r>
        <w:rPr>
          <w:rFonts w:ascii="Arial" w:hAnsi="Arial" w:cs="Arial"/>
          <w:szCs w:val="24"/>
        </w:rPr>
        <w:t xml:space="preserve"> 3</w:t>
      </w:r>
      <w:r w:rsidRPr="00A14B98">
        <w:rPr>
          <w:rFonts w:ascii="Arial" w:hAnsi="Arial" w:cs="Arial"/>
          <w:szCs w:val="24"/>
        </w:rPr>
        <w:t xml:space="preserve"> months membership you will be treated as never having been a member</w:t>
      </w:r>
      <w:r>
        <w:rPr>
          <w:rFonts w:ascii="Arial" w:hAnsi="Arial" w:cs="Arial"/>
          <w:szCs w:val="24"/>
        </w:rPr>
        <w:t xml:space="preserve"> and your employer will refund to you</w:t>
      </w:r>
      <w:r w:rsidR="006B544A">
        <w:rPr>
          <w:rFonts w:ascii="Arial" w:hAnsi="Arial" w:cs="Arial"/>
          <w:szCs w:val="24"/>
        </w:rPr>
        <w:t>,</w:t>
      </w:r>
      <w:r>
        <w:rPr>
          <w:rFonts w:ascii="Arial" w:hAnsi="Arial" w:cs="Arial"/>
          <w:szCs w:val="24"/>
        </w:rPr>
        <w:t xml:space="preserve"> through your pay</w:t>
      </w:r>
      <w:r w:rsidR="006B544A">
        <w:rPr>
          <w:rFonts w:ascii="Arial" w:hAnsi="Arial" w:cs="Arial"/>
          <w:szCs w:val="24"/>
        </w:rPr>
        <w:t>, any contributions you have paid during that time</w:t>
      </w:r>
      <w:r w:rsidRPr="00A14B98">
        <w:rPr>
          <w:rFonts w:ascii="Arial" w:hAnsi="Arial" w:cs="Arial"/>
          <w:szCs w:val="24"/>
        </w:rPr>
        <w:t>.</w:t>
      </w:r>
      <w:r>
        <w:rPr>
          <w:rFonts w:ascii="Arial" w:hAnsi="Arial" w:cs="Arial"/>
        </w:rPr>
        <w:t xml:space="preserve"> </w:t>
      </w:r>
    </w:p>
    <w:p w14:paraId="35966011" w14:textId="77777777" w:rsidR="00740A5D" w:rsidRDefault="00740A5D" w:rsidP="00740A5D">
      <w:pPr>
        <w:shd w:val="clear" w:color="auto" w:fill="FFFFFF"/>
        <w:rPr>
          <w:rFonts w:ascii="Arial" w:hAnsi="Arial" w:cs="Arial"/>
        </w:rPr>
      </w:pPr>
    </w:p>
    <w:p w14:paraId="64F02DA9" w14:textId="77777777" w:rsidR="00740A5D" w:rsidRDefault="00740A5D" w:rsidP="00740A5D">
      <w:pPr>
        <w:shd w:val="clear" w:color="auto" w:fill="FFFFFF"/>
        <w:rPr>
          <w:rFonts w:ascii="Arial" w:hAnsi="Arial" w:cs="Arial"/>
          <w:szCs w:val="24"/>
        </w:rPr>
      </w:pPr>
      <w:r w:rsidRPr="00920FB2">
        <w:rPr>
          <w:rFonts w:ascii="Arial" w:hAnsi="Arial" w:cs="Arial"/>
          <w:szCs w:val="24"/>
        </w:rPr>
        <w:t xml:space="preserve">If you opt out of the LGPS </w:t>
      </w:r>
      <w:r>
        <w:rPr>
          <w:rFonts w:ascii="Arial" w:hAnsi="Arial" w:cs="Arial"/>
          <w:szCs w:val="24"/>
        </w:rPr>
        <w:t xml:space="preserve">with 3 or more months membership and before </w:t>
      </w:r>
      <w:r w:rsidRPr="00920FB2">
        <w:rPr>
          <w:rFonts w:ascii="Arial" w:hAnsi="Arial" w:cs="Arial"/>
          <w:szCs w:val="24"/>
        </w:rPr>
        <w:t xml:space="preserve">completing </w:t>
      </w:r>
      <w:r>
        <w:rPr>
          <w:rFonts w:ascii="Arial" w:hAnsi="Arial" w:cs="Arial"/>
          <w:szCs w:val="24"/>
        </w:rPr>
        <w:t xml:space="preserve">the 2 years </w:t>
      </w:r>
      <w:r w:rsidRPr="00EC4527">
        <w:rPr>
          <w:rFonts w:ascii="Arial" w:hAnsi="Arial" w:cs="Arial"/>
          <w:b/>
          <w:i/>
          <w:szCs w:val="24"/>
        </w:rPr>
        <w:t>vesting period</w:t>
      </w:r>
      <w:r>
        <w:rPr>
          <w:rFonts w:ascii="Arial" w:hAnsi="Arial" w:cs="Arial"/>
          <w:szCs w:val="24"/>
        </w:rPr>
        <w:t xml:space="preserve"> you can take a refund of your contributions (less any statutory deductions) or transfer out your pension to another scheme. </w:t>
      </w:r>
    </w:p>
    <w:p w14:paraId="6D14A327" w14:textId="77777777" w:rsidR="006D197A" w:rsidRDefault="006D197A" w:rsidP="00740A5D">
      <w:pPr>
        <w:shd w:val="clear" w:color="auto" w:fill="FFFFFF"/>
        <w:rPr>
          <w:rFonts w:ascii="Arial" w:hAnsi="Arial" w:cs="Arial"/>
          <w:szCs w:val="24"/>
        </w:rPr>
      </w:pPr>
    </w:p>
    <w:p w14:paraId="4BC40B8C" w14:textId="77777777" w:rsidR="00740A5D" w:rsidRPr="00F72E12" w:rsidRDefault="00740A5D" w:rsidP="00740A5D">
      <w:pPr>
        <w:shd w:val="clear" w:color="auto" w:fill="FFFFFF"/>
        <w:rPr>
          <w:rFonts w:ascii="Arial" w:hAnsi="Arial" w:cs="Arial"/>
          <w:szCs w:val="24"/>
        </w:rPr>
      </w:pPr>
      <w:r w:rsidRPr="00920FB2">
        <w:rPr>
          <w:rFonts w:ascii="Arial" w:hAnsi="Arial" w:cs="Arial"/>
          <w:szCs w:val="24"/>
        </w:rPr>
        <w:t xml:space="preserve">If you opt out of the LGPS </w:t>
      </w:r>
      <w:r>
        <w:rPr>
          <w:rFonts w:ascii="Arial" w:hAnsi="Arial" w:cs="Arial"/>
          <w:szCs w:val="24"/>
        </w:rPr>
        <w:t xml:space="preserve">after meeting the </w:t>
      </w:r>
      <w:r w:rsidRPr="00920FB2">
        <w:rPr>
          <w:rFonts w:ascii="Arial" w:hAnsi="Arial" w:cs="Arial"/>
          <w:szCs w:val="24"/>
        </w:rPr>
        <w:t>2 year</w:t>
      </w:r>
      <w:r>
        <w:rPr>
          <w:rFonts w:ascii="Arial" w:hAnsi="Arial" w:cs="Arial"/>
          <w:szCs w:val="24"/>
        </w:rPr>
        <w:t>s</w:t>
      </w:r>
      <w:r w:rsidRPr="00920FB2">
        <w:rPr>
          <w:rFonts w:ascii="Arial" w:hAnsi="Arial" w:cs="Arial"/>
          <w:szCs w:val="24"/>
        </w:rPr>
        <w:t xml:space="preserve"> </w:t>
      </w:r>
      <w:r w:rsidRPr="00920FB2">
        <w:rPr>
          <w:rFonts w:ascii="Arial" w:hAnsi="Arial" w:cs="Arial"/>
          <w:b/>
          <w:i/>
          <w:szCs w:val="24"/>
        </w:rPr>
        <w:t>vesting period</w:t>
      </w:r>
      <w:r w:rsidRPr="00920FB2">
        <w:rPr>
          <w:rFonts w:ascii="Arial" w:hAnsi="Arial" w:cs="Arial"/>
          <w:szCs w:val="24"/>
        </w:rPr>
        <w:t xml:space="preserve"> </w:t>
      </w:r>
      <w:r>
        <w:rPr>
          <w:rFonts w:ascii="Arial" w:hAnsi="Arial" w:cs="Arial"/>
          <w:szCs w:val="24"/>
        </w:rPr>
        <w:t>you will have deferred benefits in the scheme</w:t>
      </w:r>
      <w:r w:rsidRPr="001A4A12">
        <w:rPr>
          <w:rFonts w:ascii="Arial" w:hAnsi="Arial" w:cs="Arial"/>
          <w:szCs w:val="24"/>
        </w:rPr>
        <w:t> </w:t>
      </w:r>
      <w:r>
        <w:rPr>
          <w:rFonts w:ascii="Arial" w:hAnsi="Arial" w:cs="Arial"/>
          <w:szCs w:val="24"/>
        </w:rPr>
        <w:t xml:space="preserve">and </w:t>
      </w:r>
      <w:r w:rsidRPr="001A4A12">
        <w:rPr>
          <w:rFonts w:ascii="Arial" w:hAnsi="Arial" w:cs="Arial"/>
          <w:szCs w:val="24"/>
        </w:rPr>
        <w:t>will generally have the same options as anyone leav</w:t>
      </w:r>
      <w:r w:rsidR="00B22B45">
        <w:rPr>
          <w:rFonts w:ascii="Arial" w:hAnsi="Arial" w:cs="Arial"/>
          <w:szCs w:val="24"/>
        </w:rPr>
        <w:t>ing their jo</w:t>
      </w:r>
      <w:r w:rsidR="00F72E12">
        <w:rPr>
          <w:rFonts w:ascii="Arial" w:hAnsi="Arial" w:cs="Arial"/>
          <w:szCs w:val="24"/>
        </w:rPr>
        <w:t xml:space="preserve">b before retirement, </w:t>
      </w:r>
      <w:r w:rsidR="00F72E12" w:rsidRPr="00F72E12">
        <w:rPr>
          <w:rFonts w:ascii="Arial" w:hAnsi="Arial" w:cs="Arial"/>
          <w:szCs w:val="24"/>
        </w:rPr>
        <w:t>except you cannot draw your deferred benefits unless you have left your job</w:t>
      </w:r>
      <w:r w:rsidR="00F72E12">
        <w:rPr>
          <w:rFonts w:ascii="Arial" w:hAnsi="Arial" w:cs="Arial"/>
          <w:szCs w:val="24"/>
        </w:rPr>
        <w:t>.  Also, if you re-join the scheme</w:t>
      </w:r>
      <w:r w:rsidR="00F72E12" w:rsidRPr="00F72E12">
        <w:rPr>
          <w:rFonts w:ascii="Arial" w:hAnsi="Arial" w:cs="Arial"/>
          <w:szCs w:val="24"/>
        </w:rPr>
        <w:t xml:space="preserve"> yo</w:t>
      </w:r>
      <w:r w:rsidR="00F72E12">
        <w:rPr>
          <w:rFonts w:ascii="Arial" w:hAnsi="Arial" w:cs="Arial"/>
          <w:szCs w:val="24"/>
        </w:rPr>
        <w:t xml:space="preserve">u will not be permitted </w:t>
      </w:r>
      <w:r w:rsidR="00F72E12">
        <w:rPr>
          <w:rFonts w:ascii="Arial" w:hAnsi="Arial" w:cs="Arial"/>
          <w:szCs w:val="24"/>
        </w:rPr>
        <w:lastRenderedPageBreak/>
        <w:t xml:space="preserve">to join your deferred benefit with the </w:t>
      </w:r>
      <w:r w:rsidR="00F72E12" w:rsidRPr="00F72E12">
        <w:rPr>
          <w:rFonts w:ascii="Arial" w:hAnsi="Arial" w:cs="Arial"/>
          <w:b/>
          <w:i/>
          <w:szCs w:val="24"/>
        </w:rPr>
        <w:t>pension account</w:t>
      </w:r>
      <w:r w:rsidR="00F72E12">
        <w:rPr>
          <w:rFonts w:ascii="Arial" w:hAnsi="Arial" w:cs="Arial"/>
          <w:szCs w:val="24"/>
        </w:rPr>
        <w:t xml:space="preserve"> that will be created when you re-join the scheme. </w:t>
      </w:r>
      <w:r w:rsidR="00F72E12" w:rsidRPr="00F72E12">
        <w:rPr>
          <w:rFonts w:ascii="Arial" w:hAnsi="Arial" w:cs="Arial"/>
          <w:szCs w:val="24"/>
        </w:rPr>
        <w:t>Instead, you will have two separate sets</w:t>
      </w:r>
      <w:r w:rsidR="00F72E12">
        <w:rPr>
          <w:rFonts w:ascii="Arial" w:hAnsi="Arial" w:cs="Arial"/>
          <w:szCs w:val="24"/>
        </w:rPr>
        <w:t xml:space="preserve"> of pension benefits</w:t>
      </w:r>
      <w:r w:rsidR="00F72E12" w:rsidRPr="00F72E12">
        <w:rPr>
          <w:rFonts w:ascii="Arial" w:hAnsi="Arial" w:cs="Arial"/>
          <w:szCs w:val="24"/>
        </w:rPr>
        <w:t>.</w:t>
      </w:r>
    </w:p>
    <w:p w14:paraId="3AFBE7C8" w14:textId="77777777" w:rsidR="00740A5D" w:rsidRDefault="00740A5D" w:rsidP="00740A5D">
      <w:pPr>
        <w:shd w:val="clear" w:color="auto" w:fill="FFFFFF"/>
        <w:rPr>
          <w:rFonts w:ascii="Arial" w:hAnsi="Arial" w:cs="Arial"/>
          <w:szCs w:val="24"/>
        </w:rPr>
      </w:pPr>
    </w:p>
    <w:p w14:paraId="6CF7A90A" w14:textId="77777777" w:rsidR="00740A5D" w:rsidRDefault="00740A5D" w:rsidP="00740A5D">
      <w:pPr>
        <w:shd w:val="clear" w:color="auto" w:fill="FFFFFF"/>
        <w:rPr>
          <w:rFonts w:ascii="Arial" w:hAnsi="Arial" w:cs="Arial"/>
          <w:szCs w:val="24"/>
        </w:rPr>
      </w:pPr>
      <w:r w:rsidRPr="001A4A12">
        <w:rPr>
          <w:rFonts w:ascii="Arial" w:hAnsi="Arial"/>
          <w:snapToGrid w:val="0"/>
          <w:szCs w:val="24"/>
        </w:rPr>
        <w:t xml:space="preserve">If you opt-out, you </w:t>
      </w:r>
      <w:r w:rsidRPr="001A4A12">
        <w:rPr>
          <w:rFonts w:ascii="Arial" w:hAnsi="Arial"/>
          <w:szCs w:val="24"/>
        </w:rPr>
        <w:t>can</w:t>
      </w:r>
      <w:r>
        <w:rPr>
          <w:rFonts w:ascii="Arial" w:hAnsi="Arial"/>
          <w:szCs w:val="24"/>
        </w:rPr>
        <w:t>,</w:t>
      </w:r>
      <w:r w:rsidRPr="00920FB2">
        <w:rPr>
          <w:rFonts w:ascii="Arial" w:hAnsi="Arial" w:cs="Arial"/>
          <w:snapToGrid w:val="0"/>
          <w:szCs w:val="24"/>
        </w:rPr>
        <w:t xml:space="preserve"> </w:t>
      </w:r>
      <w:r w:rsidRPr="00771C62">
        <w:rPr>
          <w:rFonts w:ascii="Arial" w:hAnsi="Arial" w:cs="Arial"/>
          <w:snapToGrid w:val="0"/>
          <w:szCs w:val="24"/>
        </w:rPr>
        <w:t>provided you are otherwise eligible to join the scheme</w:t>
      </w:r>
      <w:r>
        <w:rPr>
          <w:rFonts w:ascii="Arial" w:hAnsi="Arial" w:cs="Arial"/>
          <w:snapToGrid w:val="0"/>
          <w:szCs w:val="24"/>
        </w:rPr>
        <w:t>,</w:t>
      </w:r>
      <w:r w:rsidRPr="001A4A12">
        <w:rPr>
          <w:rFonts w:ascii="Arial" w:hAnsi="Arial"/>
          <w:szCs w:val="24"/>
        </w:rPr>
        <w:t xml:space="preserve"> opt back into the scheme </w:t>
      </w:r>
      <w:r>
        <w:rPr>
          <w:rFonts w:ascii="Arial" w:hAnsi="Arial"/>
          <w:szCs w:val="24"/>
        </w:rPr>
        <w:t xml:space="preserve">at any </w:t>
      </w:r>
      <w:r w:rsidRPr="001A4A12">
        <w:rPr>
          <w:rFonts w:ascii="Arial" w:hAnsi="Arial"/>
          <w:szCs w:val="24"/>
        </w:rPr>
        <w:t xml:space="preserve">time </w:t>
      </w:r>
      <w:r>
        <w:rPr>
          <w:rFonts w:ascii="Arial" w:hAnsi="Arial"/>
          <w:szCs w:val="24"/>
        </w:rPr>
        <w:t xml:space="preserve">before </w:t>
      </w:r>
      <w:r w:rsidRPr="001A4A12">
        <w:rPr>
          <w:rFonts w:ascii="Arial" w:hAnsi="Arial"/>
          <w:szCs w:val="24"/>
        </w:rPr>
        <w:t xml:space="preserve">age 75. </w:t>
      </w:r>
    </w:p>
    <w:p w14:paraId="741CC61D" w14:textId="77777777" w:rsidR="00740A5D" w:rsidRPr="001A4A12" w:rsidRDefault="00740A5D" w:rsidP="00740A5D">
      <w:pPr>
        <w:shd w:val="clear" w:color="auto" w:fill="FFFFFF"/>
        <w:rPr>
          <w:rFonts w:ascii="Arial" w:hAnsi="Arial" w:cs="Arial"/>
          <w:b/>
          <w:szCs w:val="24"/>
        </w:rPr>
      </w:pPr>
    </w:p>
    <w:p w14:paraId="0EE92C84" w14:textId="77777777" w:rsidR="00740A5D" w:rsidRDefault="00740A5D" w:rsidP="00F72E12">
      <w:pPr>
        <w:tabs>
          <w:tab w:val="left" w:pos="709"/>
        </w:tabs>
        <w:rPr>
          <w:rFonts w:ascii="Arial" w:hAnsi="Arial"/>
          <w:snapToGrid w:val="0"/>
          <w:szCs w:val="24"/>
        </w:rPr>
      </w:pPr>
      <w:r w:rsidRPr="000C1B43">
        <w:rPr>
          <w:rFonts w:ascii="Arial" w:hAnsi="Arial"/>
          <w:snapToGrid w:val="0"/>
          <w:szCs w:val="24"/>
        </w:rPr>
        <w:t>If you opt out of the LGPS then:</w:t>
      </w:r>
    </w:p>
    <w:p w14:paraId="225D7FAC" w14:textId="77777777" w:rsidR="00740A5D" w:rsidRPr="000C1B43" w:rsidRDefault="00740A5D" w:rsidP="00416030">
      <w:pPr>
        <w:rPr>
          <w:rFonts w:ascii="Arial" w:hAnsi="Arial"/>
          <w:snapToGrid w:val="0"/>
          <w:szCs w:val="24"/>
        </w:rPr>
      </w:pPr>
    </w:p>
    <w:p w14:paraId="77F7BA67" w14:textId="77777777" w:rsidR="00740A5D" w:rsidRPr="00EC4527" w:rsidRDefault="00740A5D" w:rsidP="00416030">
      <w:pPr>
        <w:numPr>
          <w:ilvl w:val="0"/>
          <w:numId w:val="27"/>
        </w:numPr>
        <w:tabs>
          <w:tab w:val="num" w:pos="720"/>
        </w:tabs>
        <w:rPr>
          <w:rFonts w:ascii="Arial" w:hAnsi="Arial"/>
          <w:snapToGrid w:val="0"/>
          <w:szCs w:val="24"/>
        </w:rPr>
      </w:pPr>
      <w:r w:rsidRPr="000C1B43">
        <w:rPr>
          <w:rFonts w:ascii="Arial" w:hAnsi="Arial"/>
          <w:snapToGrid w:val="0"/>
          <w:szCs w:val="24"/>
        </w:rPr>
        <w:t xml:space="preserve">on the date your employer is </w:t>
      </w:r>
      <w:r>
        <w:rPr>
          <w:rFonts w:ascii="Arial" w:hAnsi="Arial"/>
          <w:snapToGrid w:val="0"/>
          <w:szCs w:val="24"/>
        </w:rPr>
        <w:t xml:space="preserve">first </w:t>
      </w:r>
      <w:r w:rsidRPr="000C1B43">
        <w:rPr>
          <w:rFonts w:ascii="Arial" w:hAnsi="Arial"/>
          <w:snapToGrid w:val="0"/>
          <w:szCs w:val="24"/>
        </w:rPr>
        <w:t xml:space="preserve">required to comply with the automatic enrolment provisions under the Pensions Act 2008, your employer will </w:t>
      </w:r>
      <w:r w:rsidRPr="00940F23">
        <w:rPr>
          <w:rFonts w:ascii="Arial" w:hAnsi="Arial"/>
          <w:snapToGrid w:val="0"/>
          <w:szCs w:val="24"/>
        </w:rPr>
        <w:t>automatically enrol</w:t>
      </w:r>
      <w:r w:rsidRPr="000C1B43">
        <w:rPr>
          <w:rFonts w:ascii="Arial" w:hAnsi="Arial"/>
          <w:b/>
          <w:snapToGrid w:val="0"/>
          <w:szCs w:val="24"/>
        </w:rPr>
        <w:t xml:space="preserve"> </w:t>
      </w:r>
      <w:r w:rsidRPr="000C1B43">
        <w:rPr>
          <w:rFonts w:ascii="Arial" w:hAnsi="Arial"/>
          <w:snapToGrid w:val="0"/>
          <w:szCs w:val="24"/>
        </w:rPr>
        <w:t>you</w:t>
      </w:r>
      <w:r w:rsidRPr="000C1B43">
        <w:rPr>
          <w:rFonts w:ascii="Arial" w:hAnsi="Arial"/>
          <w:b/>
          <w:snapToGrid w:val="0"/>
          <w:szCs w:val="24"/>
        </w:rPr>
        <w:t xml:space="preserve"> </w:t>
      </w:r>
      <w:r w:rsidRPr="000C1B43">
        <w:rPr>
          <w:rFonts w:ascii="Arial" w:hAnsi="Arial"/>
          <w:snapToGrid w:val="0"/>
          <w:szCs w:val="24"/>
        </w:rPr>
        <w:t>back</w:t>
      </w:r>
      <w:r w:rsidRPr="000C1B43">
        <w:rPr>
          <w:rFonts w:ascii="Arial" w:hAnsi="Arial"/>
          <w:b/>
          <w:snapToGrid w:val="0"/>
          <w:szCs w:val="24"/>
        </w:rPr>
        <w:t xml:space="preserve"> </w:t>
      </w:r>
      <w:r w:rsidRPr="000C1B43">
        <w:rPr>
          <w:rFonts w:ascii="Arial" w:hAnsi="Arial"/>
          <w:snapToGrid w:val="0"/>
          <w:szCs w:val="24"/>
        </w:rPr>
        <w:t xml:space="preserve">into the LGPS </w:t>
      </w:r>
      <w:r>
        <w:rPr>
          <w:rFonts w:ascii="Arial" w:hAnsi="Arial"/>
          <w:snapToGrid w:val="0"/>
          <w:szCs w:val="24"/>
        </w:rPr>
        <w:t xml:space="preserve">if you are an </w:t>
      </w:r>
      <w:r w:rsidRPr="006C252A">
        <w:rPr>
          <w:rFonts w:ascii="Arial" w:hAnsi="Arial"/>
          <w:b/>
          <w:i/>
          <w:snapToGrid w:val="0"/>
          <w:szCs w:val="24"/>
        </w:rPr>
        <w:t xml:space="preserve">Eligible Jobholder </w:t>
      </w:r>
      <w:r w:rsidRPr="006C252A">
        <w:rPr>
          <w:rFonts w:ascii="Arial" w:hAnsi="Arial"/>
          <w:snapToGrid w:val="0"/>
          <w:szCs w:val="24"/>
        </w:rPr>
        <w:t>a</w:t>
      </w:r>
      <w:r>
        <w:rPr>
          <w:rFonts w:ascii="Arial" w:hAnsi="Arial"/>
          <w:snapToGrid w:val="0"/>
          <w:szCs w:val="24"/>
        </w:rPr>
        <w:t>t that time</w:t>
      </w:r>
      <w:r w:rsidRPr="00EC4527">
        <w:rPr>
          <w:rFonts w:ascii="Arial" w:hAnsi="Arial"/>
          <w:snapToGrid w:val="0"/>
          <w:szCs w:val="24"/>
        </w:rPr>
        <w:t xml:space="preserve"> </w:t>
      </w:r>
      <w:r w:rsidRPr="00EC4527">
        <w:rPr>
          <w:rFonts w:ascii="Arial" w:hAnsi="Arial"/>
          <w:szCs w:val="24"/>
        </w:rPr>
        <w:t>in the job you’ve opted out from, or</w:t>
      </w:r>
    </w:p>
    <w:p w14:paraId="75B70836" w14:textId="77777777" w:rsidR="00740A5D" w:rsidRPr="000C1B43" w:rsidRDefault="00740A5D" w:rsidP="00416030">
      <w:pPr>
        <w:numPr>
          <w:ilvl w:val="0"/>
          <w:numId w:val="27"/>
        </w:numPr>
        <w:rPr>
          <w:rFonts w:ascii="Arial" w:hAnsi="Arial"/>
          <w:snapToGrid w:val="0"/>
          <w:szCs w:val="24"/>
        </w:rPr>
      </w:pPr>
      <w:r w:rsidRPr="000C1B43">
        <w:rPr>
          <w:rFonts w:ascii="Arial" w:hAnsi="Arial"/>
          <w:snapToGrid w:val="0"/>
          <w:szCs w:val="24"/>
        </w:rPr>
        <w:t xml:space="preserve">if on the date your employer is </w:t>
      </w:r>
      <w:r>
        <w:rPr>
          <w:rFonts w:ascii="Arial" w:hAnsi="Arial"/>
          <w:snapToGrid w:val="0"/>
          <w:szCs w:val="24"/>
        </w:rPr>
        <w:t xml:space="preserve">first </w:t>
      </w:r>
      <w:r w:rsidRPr="000C1B43">
        <w:rPr>
          <w:rFonts w:ascii="Arial" w:hAnsi="Arial"/>
          <w:snapToGrid w:val="0"/>
          <w:szCs w:val="24"/>
        </w:rPr>
        <w:t xml:space="preserve">required to comply with the automatic enrolment provisions under the Pensions Act 2008 you are </w:t>
      </w:r>
      <w:r>
        <w:rPr>
          <w:rFonts w:ascii="Arial" w:hAnsi="Arial"/>
          <w:snapToGrid w:val="0"/>
          <w:szCs w:val="24"/>
        </w:rPr>
        <w:t xml:space="preserve">not an </w:t>
      </w:r>
      <w:r w:rsidRPr="006C252A">
        <w:rPr>
          <w:rFonts w:ascii="Arial" w:hAnsi="Arial"/>
          <w:b/>
          <w:i/>
          <w:snapToGrid w:val="0"/>
          <w:szCs w:val="24"/>
        </w:rPr>
        <w:t xml:space="preserve">Eligible Jobholder </w:t>
      </w:r>
      <w:r w:rsidRPr="000C1B43">
        <w:rPr>
          <w:rFonts w:ascii="Arial" w:hAnsi="Arial"/>
          <w:snapToGrid w:val="0"/>
          <w:szCs w:val="24"/>
        </w:rPr>
        <w:t>in the job you opted out from</w:t>
      </w:r>
      <w:r w:rsidR="001B336B">
        <w:rPr>
          <w:rFonts w:ascii="Arial" w:hAnsi="Arial"/>
          <w:snapToGrid w:val="0"/>
          <w:szCs w:val="24"/>
        </w:rPr>
        <w:t>,</w:t>
      </w:r>
      <w:r w:rsidRPr="000C1B43">
        <w:rPr>
          <w:rFonts w:ascii="Arial" w:hAnsi="Arial"/>
          <w:snapToGrid w:val="0"/>
          <w:szCs w:val="24"/>
        </w:rPr>
        <w:t xml:space="preserve"> your employer will</w:t>
      </w:r>
      <w:r>
        <w:rPr>
          <w:rFonts w:ascii="Arial" w:hAnsi="Arial"/>
          <w:snapToGrid w:val="0"/>
          <w:szCs w:val="24"/>
        </w:rPr>
        <w:t>,</w:t>
      </w:r>
      <w:r w:rsidRPr="000C1B43">
        <w:rPr>
          <w:rFonts w:ascii="Arial" w:hAnsi="Arial"/>
          <w:snapToGrid w:val="0"/>
          <w:szCs w:val="24"/>
        </w:rPr>
        <w:t xml:space="preserve"> </w:t>
      </w:r>
      <w:r>
        <w:rPr>
          <w:rFonts w:ascii="Arial" w:hAnsi="Arial"/>
          <w:snapToGrid w:val="0"/>
          <w:szCs w:val="24"/>
        </w:rPr>
        <w:t xml:space="preserve">if you subsequently become an </w:t>
      </w:r>
      <w:r w:rsidRPr="006C252A">
        <w:rPr>
          <w:rFonts w:ascii="Arial" w:hAnsi="Arial"/>
          <w:b/>
          <w:i/>
          <w:snapToGrid w:val="0"/>
          <w:szCs w:val="24"/>
        </w:rPr>
        <w:t>Eligible Jobholder</w:t>
      </w:r>
      <w:r>
        <w:rPr>
          <w:rFonts w:ascii="Arial" w:hAnsi="Arial"/>
          <w:b/>
          <w:i/>
          <w:snapToGrid w:val="0"/>
          <w:szCs w:val="24"/>
        </w:rPr>
        <w:t xml:space="preserve"> </w:t>
      </w:r>
      <w:r w:rsidRPr="000C1B43">
        <w:rPr>
          <w:rFonts w:ascii="Arial" w:hAnsi="Arial"/>
          <w:snapToGrid w:val="0"/>
          <w:szCs w:val="24"/>
        </w:rPr>
        <w:t>in that job</w:t>
      </w:r>
      <w:r>
        <w:rPr>
          <w:rFonts w:ascii="Arial" w:hAnsi="Arial"/>
          <w:snapToGrid w:val="0"/>
          <w:szCs w:val="24"/>
        </w:rPr>
        <w:t>,</w:t>
      </w:r>
      <w:r w:rsidRPr="004D1F32">
        <w:rPr>
          <w:rFonts w:ascii="Arial" w:hAnsi="Arial"/>
          <w:snapToGrid w:val="0"/>
          <w:szCs w:val="24"/>
        </w:rPr>
        <w:t xml:space="preserve"> </w:t>
      </w:r>
      <w:r w:rsidRPr="00940F23">
        <w:rPr>
          <w:rFonts w:ascii="Arial" w:hAnsi="Arial"/>
          <w:snapToGrid w:val="0"/>
          <w:szCs w:val="24"/>
        </w:rPr>
        <w:t>automatically enrol</w:t>
      </w:r>
      <w:r w:rsidRPr="000C1B43">
        <w:rPr>
          <w:rFonts w:ascii="Arial" w:hAnsi="Arial"/>
          <w:b/>
          <w:snapToGrid w:val="0"/>
          <w:szCs w:val="24"/>
        </w:rPr>
        <w:t xml:space="preserve"> </w:t>
      </w:r>
      <w:r w:rsidRPr="000C1B43">
        <w:rPr>
          <w:rFonts w:ascii="Arial" w:hAnsi="Arial"/>
          <w:snapToGrid w:val="0"/>
          <w:szCs w:val="24"/>
        </w:rPr>
        <w:t>you</w:t>
      </w:r>
      <w:r w:rsidRPr="000C1B43">
        <w:rPr>
          <w:rFonts w:ascii="Arial" w:hAnsi="Arial"/>
          <w:b/>
          <w:snapToGrid w:val="0"/>
          <w:szCs w:val="24"/>
        </w:rPr>
        <w:t xml:space="preserve"> </w:t>
      </w:r>
      <w:r w:rsidRPr="000C1B43">
        <w:rPr>
          <w:rFonts w:ascii="Arial" w:hAnsi="Arial"/>
          <w:snapToGrid w:val="0"/>
          <w:szCs w:val="24"/>
        </w:rPr>
        <w:t>back</w:t>
      </w:r>
      <w:r w:rsidRPr="000C1B43">
        <w:rPr>
          <w:rFonts w:ascii="Arial" w:hAnsi="Arial"/>
          <w:b/>
          <w:snapToGrid w:val="0"/>
          <w:szCs w:val="24"/>
        </w:rPr>
        <w:t xml:space="preserve"> </w:t>
      </w:r>
      <w:r w:rsidRPr="000C1B43">
        <w:rPr>
          <w:rFonts w:ascii="Arial" w:hAnsi="Arial"/>
          <w:snapToGrid w:val="0"/>
          <w:szCs w:val="24"/>
        </w:rPr>
        <w:t xml:space="preserve">into the LGPS </w:t>
      </w:r>
      <w:r>
        <w:rPr>
          <w:rFonts w:ascii="Arial" w:hAnsi="Arial" w:cs="Arial"/>
          <w:snapToGrid w:val="0"/>
          <w:szCs w:val="24"/>
        </w:rPr>
        <w:t xml:space="preserve">from the </w:t>
      </w:r>
      <w:r w:rsidRPr="002528C5">
        <w:rPr>
          <w:rFonts w:ascii="Arial" w:hAnsi="Arial" w:cs="Arial"/>
          <w:b/>
          <w:i/>
          <w:snapToGrid w:val="0"/>
          <w:szCs w:val="24"/>
        </w:rPr>
        <w:t>automatic enrolment date</w:t>
      </w:r>
      <w:r w:rsidRPr="004D1F32">
        <w:rPr>
          <w:rFonts w:ascii="Arial" w:hAnsi="Arial" w:cs="Arial"/>
          <w:snapToGrid w:val="0"/>
          <w:szCs w:val="24"/>
        </w:rPr>
        <w:t>.</w:t>
      </w:r>
    </w:p>
    <w:p w14:paraId="09C2F722" w14:textId="77777777" w:rsidR="00740A5D" w:rsidRPr="00B465E2" w:rsidRDefault="00740A5D" w:rsidP="00740A5D">
      <w:pPr>
        <w:rPr>
          <w:rFonts w:ascii="Arial" w:hAnsi="Arial"/>
          <w:szCs w:val="24"/>
        </w:rPr>
      </w:pPr>
    </w:p>
    <w:p w14:paraId="178F7C0A" w14:textId="77777777" w:rsidR="00740A5D" w:rsidRPr="00B465E2" w:rsidRDefault="00740A5D" w:rsidP="00A2318B">
      <w:pPr>
        <w:rPr>
          <w:rFonts w:ascii="Arial" w:hAnsi="Arial"/>
          <w:szCs w:val="24"/>
        </w:rPr>
      </w:pPr>
      <w:r w:rsidRPr="00B465E2">
        <w:rPr>
          <w:rFonts w:ascii="Arial" w:hAnsi="Arial"/>
          <w:szCs w:val="24"/>
        </w:rPr>
        <w:t xml:space="preserve">Your employer must notify you if this happens. You would then have the right to </w:t>
      </w:r>
      <w:r w:rsidR="00906F95">
        <w:rPr>
          <w:rFonts w:ascii="Arial" w:hAnsi="Arial"/>
          <w:szCs w:val="24"/>
        </w:rPr>
        <w:t xml:space="preserve">again </w:t>
      </w:r>
      <w:r w:rsidRPr="00B465E2">
        <w:rPr>
          <w:rFonts w:ascii="Arial" w:hAnsi="Arial"/>
          <w:szCs w:val="24"/>
        </w:rPr>
        <w:t xml:space="preserve">opt out of the LGPS.   </w:t>
      </w:r>
    </w:p>
    <w:p w14:paraId="7696574F" w14:textId="77777777" w:rsidR="00740A5D" w:rsidRPr="00B465E2" w:rsidRDefault="00740A5D" w:rsidP="00740A5D">
      <w:pPr>
        <w:rPr>
          <w:rFonts w:ascii="Arial" w:hAnsi="Arial"/>
          <w:szCs w:val="24"/>
        </w:rPr>
      </w:pPr>
    </w:p>
    <w:p w14:paraId="00A05D13" w14:textId="77777777" w:rsidR="00740A5D" w:rsidRDefault="00740A5D" w:rsidP="00740A5D">
      <w:pPr>
        <w:rPr>
          <w:rFonts w:ascii="Arial" w:hAnsi="Arial"/>
          <w:szCs w:val="24"/>
        </w:rPr>
      </w:pPr>
      <w:r w:rsidRPr="00B465E2">
        <w:rPr>
          <w:rFonts w:ascii="Arial" w:hAnsi="Arial"/>
          <w:szCs w:val="24"/>
        </w:rPr>
        <w:t xml:space="preserve">If you stay opted out your employer will normally </w:t>
      </w:r>
      <w:r w:rsidRPr="002F1422">
        <w:rPr>
          <w:rFonts w:ascii="Arial" w:hAnsi="Arial"/>
          <w:szCs w:val="24"/>
        </w:rPr>
        <w:t>automatically enrol</w:t>
      </w:r>
      <w:r w:rsidRPr="00B465E2">
        <w:rPr>
          <w:rFonts w:ascii="Arial" w:hAnsi="Arial"/>
          <w:szCs w:val="24"/>
        </w:rPr>
        <w:t xml:space="preserve"> you </w:t>
      </w:r>
      <w:r>
        <w:rPr>
          <w:rFonts w:ascii="Arial" w:hAnsi="Arial"/>
          <w:szCs w:val="24"/>
        </w:rPr>
        <w:t xml:space="preserve">back </w:t>
      </w:r>
      <w:r w:rsidRPr="00B465E2">
        <w:rPr>
          <w:rFonts w:ascii="Arial" w:hAnsi="Arial"/>
          <w:szCs w:val="24"/>
        </w:rPr>
        <w:t xml:space="preserve">into the LGPS approximately </w:t>
      </w:r>
      <w:r>
        <w:rPr>
          <w:rFonts w:ascii="Arial" w:hAnsi="Arial"/>
          <w:szCs w:val="24"/>
        </w:rPr>
        <w:t xml:space="preserve">every </w:t>
      </w:r>
      <w:r w:rsidRPr="00B465E2">
        <w:rPr>
          <w:rFonts w:ascii="Arial" w:hAnsi="Arial"/>
          <w:szCs w:val="24"/>
        </w:rPr>
        <w:t>3 years from the date they have to comply with the automatic enrolment provisions</w:t>
      </w:r>
      <w:r w:rsidR="00F37358">
        <w:rPr>
          <w:rFonts w:ascii="Arial" w:hAnsi="Arial"/>
          <w:szCs w:val="24"/>
        </w:rPr>
        <w:t xml:space="preserve"> </w:t>
      </w:r>
      <w:r w:rsidR="009308D9">
        <w:rPr>
          <w:rFonts w:ascii="Arial" w:hAnsi="Arial"/>
          <w:szCs w:val="24"/>
        </w:rPr>
        <w:t>provided, at the date your employer has to enrol you back in</w:t>
      </w:r>
      <w:r w:rsidR="009308D9" w:rsidRPr="00331CE1">
        <w:rPr>
          <w:rFonts w:ascii="Arial" w:hAnsi="Arial"/>
          <w:szCs w:val="24"/>
        </w:rPr>
        <w:t xml:space="preserve">, you are an </w:t>
      </w:r>
      <w:r w:rsidR="009308D9">
        <w:rPr>
          <w:rFonts w:ascii="Arial" w:hAnsi="Arial"/>
          <w:b/>
          <w:i/>
          <w:szCs w:val="24"/>
        </w:rPr>
        <w:t>E</w:t>
      </w:r>
      <w:r w:rsidR="009308D9" w:rsidRPr="00331CE1">
        <w:rPr>
          <w:rFonts w:ascii="Arial" w:hAnsi="Arial"/>
          <w:b/>
          <w:i/>
          <w:szCs w:val="24"/>
        </w:rPr>
        <w:t xml:space="preserve">ligible </w:t>
      </w:r>
      <w:r w:rsidR="009308D9">
        <w:rPr>
          <w:rFonts w:ascii="Arial" w:hAnsi="Arial"/>
          <w:b/>
          <w:i/>
          <w:szCs w:val="24"/>
        </w:rPr>
        <w:t>J</w:t>
      </w:r>
      <w:r w:rsidR="009308D9" w:rsidRPr="00331CE1">
        <w:rPr>
          <w:rFonts w:ascii="Arial" w:hAnsi="Arial"/>
          <w:b/>
          <w:i/>
          <w:szCs w:val="24"/>
        </w:rPr>
        <w:t>obholder</w:t>
      </w:r>
      <w:r w:rsidRPr="00B465E2">
        <w:rPr>
          <w:rFonts w:ascii="Arial" w:hAnsi="Arial"/>
          <w:szCs w:val="24"/>
        </w:rPr>
        <w:t xml:space="preserve">.  </w:t>
      </w:r>
    </w:p>
    <w:p w14:paraId="231F609F" w14:textId="77777777" w:rsidR="006F487B" w:rsidRDefault="006F487B" w:rsidP="00740A5D">
      <w:pPr>
        <w:rPr>
          <w:rFonts w:ascii="Arial" w:hAnsi="Arial"/>
          <w:szCs w:val="24"/>
        </w:rPr>
      </w:pPr>
    </w:p>
    <w:p w14:paraId="05CA6884" w14:textId="77777777" w:rsidR="006F487B" w:rsidRPr="00B811FB" w:rsidRDefault="006F487B" w:rsidP="006F487B">
      <w:pPr>
        <w:ind w:left="60"/>
        <w:rPr>
          <w:rFonts w:ascii="Arial" w:hAnsi="Arial"/>
          <w:szCs w:val="24"/>
        </w:rPr>
      </w:pPr>
      <w:r w:rsidRPr="00B811FB">
        <w:rPr>
          <w:rFonts w:ascii="Arial" w:hAnsi="Arial"/>
          <w:szCs w:val="24"/>
        </w:rPr>
        <w:t>However, in any of the above cases, your employer can choose not to automatically enrol you if:</w:t>
      </w:r>
    </w:p>
    <w:p w14:paraId="41184A23" w14:textId="77777777" w:rsidR="006F487B" w:rsidRPr="00B811FB" w:rsidRDefault="006F487B" w:rsidP="006F487B">
      <w:pPr>
        <w:ind w:left="60"/>
        <w:rPr>
          <w:rFonts w:ascii="Arial" w:hAnsi="Arial"/>
          <w:szCs w:val="24"/>
        </w:rPr>
      </w:pPr>
    </w:p>
    <w:p w14:paraId="5BE0E90F" w14:textId="77777777" w:rsidR="006F487B" w:rsidRPr="00B811FB" w:rsidRDefault="006F487B" w:rsidP="006F487B">
      <w:pPr>
        <w:numPr>
          <w:ilvl w:val="0"/>
          <w:numId w:val="46"/>
        </w:numPr>
        <w:rPr>
          <w:rFonts w:ascii="Arial" w:hAnsi="Arial"/>
          <w:szCs w:val="24"/>
        </w:rPr>
      </w:pPr>
      <w:r w:rsidRPr="00B811FB">
        <w:rPr>
          <w:rFonts w:ascii="Arial" w:hAnsi="Arial"/>
          <w:szCs w:val="24"/>
        </w:rPr>
        <w:t>you had opted out of the LGPS less than 12 months prior to the date you would have been automatically enrolled in the job, or</w:t>
      </w:r>
    </w:p>
    <w:p w14:paraId="5E59B96B" w14:textId="77777777" w:rsidR="006F487B" w:rsidRPr="00B811FB" w:rsidRDefault="006F487B" w:rsidP="006F487B">
      <w:pPr>
        <w:numPr>
          <w:ilvl w:val="0"/>
          <w:numId w:val="46"/>
        </w:numPr>
        <w:rPr>
          <w:rFonts w:ascii="Arial" w:hAnsi="Arial"/>
          <w:szCs w:val="24"/>
        </w:rPr>
      </w:pPr>
      <w:r w:rsidRPr="00B811FB">
        <w:rPr>
          <w:rFonts w:ascii="Arial" w:hAnsi="Arial"/>
          <w:szCs w:val="24"/>
        </w:rPr>
        <w:t>notice to terminate employment has been given before the end of the period of 6 weeks beginning with what would have been automatically enrolled in the job, or</w:t>
      </w:r>
    </w:p>
    <w:p w14:paraId="332B16F6" w14:textId="58CCC50A" w:rsidR="006F487B" w:rsidRPr="00B811FB" w:rsidRDefault="006F487B" w:rsidP="006F487B">
      <w:pPr>
        <w:numPr>
          <w:ilvl w:val="0"/>
          <w:numId w:val="46"/>
        </w:numPr>
        <w:rPr>
          <w:rFonts w:ascii="Arial" w:hAnsi="Arial"/>
          <w:szCs w:val="24"/>
        </w:rPr>
      </w:pPr>
      <w:r w:rsidRPr="00B811FB">
        <w:rPr>
          <w:rFonts w:ascii="Arial" w:hAnsi="Arial"/>
          <w:szCs w:val="24"/>
        </w:rPr>
        <w:t xml:space="preserve">your employer has reasonable grounds to believe that, on what would have been the date they would have automatically enrolled you, you hold Primary Protection, Enhanced Protection, Fixed Protection, Fixed Protection 2014, or Individual Protection 2014, Fixed Protection 2016 or Individual Protection 2016 (see </w:t>
      </w:r>
      <w:r w:rsidRPr="00B811FB">
        <w:rPr>
          <w:rFonts w:ascii="Arial" w:hAnsi="Arial"/>
          <w:szCs w:val="24"/>
          <w:lang w:val="en-GB"/>
        </w:rPr>
        <w:t xml:space="preserve">the section on </w:t>
      </w:r>
      <w:r w:rsidRPr="00B811FB">
        <w:rPr>
          <w:rFonts w:ascii="Arial" w:hAnsi="Arial"/>
          <w:b/>
          <w:szCs w:val="24"/>
          <w:lang w:val="en-GB"/>
        </w:rPr>
        <w:t>Tax Controls and Your LGPS Benefits</w:t>
      </w:r>
      <w:bookmarkStart w:id="0" w:name="_GoBack"/>
      <w:del w:id="1" w:author="Lorraine Bennett" w:date="2018-06-25T12:18:00Z">
        <w:r w:rsidRPr="00B811FB">
          <w:rPr>
            <w:rFonts w:ascii="Arial" w:hAnsi="Arial"/>
            <w:szCs w:val="24"/>
            <w:lang w:val="en-GB"/>
          </w:rPr>
          <w:delText>)</w:delText>
        </w:r>
        <w:r w:rsidRPr="00B811FB">
          <w:rPr>
            <w:rFonts w:ascii="Arial" w:hAnsi="Arial"/>
            <w:szCs w:val="24"/>
          </w:rPr>
          <w:delText>, or</w:delText>
        </w:r>
      </w:del>
      <w:bookmarkEnd w:id="0"/>
      <w:ins w:id="2" w:author="Lorraine Bennett" w:date="2018-06-25T12:18:00Z">
        <w:r w:rsidRPr="00B811FB">
          <w:rPr>
            <w:rFonts w:ascii="Arial" w:hAnsi="Arial"/>
            <w:szCs w:val="24"/>
            <w:lang w:val="en-GB"/>
          </w:rPr>
          <w:t>)</w:t>
        </w:r>
        <w:r w:rsidR="004D07F0">
          <w:rPr>
            <w:rFonts w:ascii="Arial" w:hAnsi="Arial"/>
            <w:szCs w:val="24"/>
          </w:rPr>
          <w:t>.</w:t>
        </w:r>
      </w:ins>
    </w:p>
    <w:p w14:paraId="42AFE8F9" w14:textId="77777777" w:rsidR="006F487B" w:rsidRPr="00B811FB" w:rsidRDefault="006F487B" w:rsidP="006F487B">
      <w:pPr>
        <w:numPr>
          <w:ilvl w:val="0"/>
          <w:numId w:val="46"/>
        </w:numPr>
        <w:rPr>
          <w:del w:id="3" w:author="Lorraine Bennett" w:date="2018-06-25T12:18:00Z"/>
          <w:rFonts w:ascii="Arial" w:hAnsi="Arial"/>
          <w:szCs w:val="24"/>
        </w:rPr>
      </w:pPr>
      <w:del w:id="4" w:author="Lorraine Bennett" w:date="2018-06-25T12:18:00Z">
        <w:r w:rsidRPr="00B811FB">
          <w:rPr>
            <w:rFonts w:ascii="Arial" w:hAnsi="Arial"/>
            <w:szCs w:val="24"/>
          </w:rPr>
          <w:delText xml:space="preserve">you hold office as a director of the company by which you are employed, </w:delText>
        </w:r>
      </w:del>
    </w:p>
    <w:p w14:paraId="71897836" w14:textId="77777777" w:rsidR="006F487B" w:rsidRPr="00B811FB" w:rsidRDefault="006F487B" w:rsidP="006F487B">
      <w:pPr>
        <w:numPr>
          <w:ilvl w:val="0"/>
          <w:numId w:val="46"/>
        </w:numPr>
        <w:rPr>
          <w:del w:id="5" w:author="Lorraine Bennett" w:date="2018-06-25T12:18:00Z"/>
          <w:rFonts w:ascii="Arial" w:hAnsi="Arial"/>
          <w:szCs w:val="24"/>
        </w:rPr>
      </w:pPr>
      <w:del w:id="6" w:author="Lorraine Bennett" w:date="2018-06-25T12:18:00Z">
        <w:r w:rsidRPr="00B811FB">
          <w:rPr>
            <w:rFonts w:ascii="Arial" w:hAnsi="Arial"/>
            <w:szCs w:val="24"/>
          </w:rPr>
          <w:delText>you are a member of a limited liability partnership (LLP), have earnings payable by the LLP but you are not treated for income tax purposes as being employed by the LLP.</w:delText>
        </w:r>
      </w:del>
    </w:p>
    <w:p w14:paraId="171CB416" w14:textId="77777777" w:rsidR="006F487B" w:rsidRDefault="006F487B" w:rsidP="006F487B">
      <w:pPr>
        <w:rPr>
          <w:rFonts w:ascii="Arial" w:hAnsi="Arial"/>
        </w:rPr>
      </w:pPr>
    </w:p>
    <w:p w14:paraId="433565DE" w14:textId="77777777" w:rsidR="00AC202A" w:rsidRPr="00E93B12" w:rsidRDefault="00AC202A" w:rsidP="00C2702A">
      <w:pPr>
        <w:pStyle w:val="Heading2"/>
        <w:rPr>
          <w:rFonts w:ascii="Arial" w:hAnsi="Arial"/>
          <w:i/>
        </w:rPr>
      </w:pPr>
      <w:r w:rsidRPr="00E93B12">
        <w:rPr>
          <w:rFonts w:ascii="Arial" w:hAnsi="Arial"/>
        </w:rPr>
        <w:t>What do I pay?</w:t>
      </w:r>
    </w:p>
    <w:p w14:paraId="7291C020" w14:textId="77777777" w:rsidR="00B077F7" w:rsidRPr="00F37358" w:rsidRDefault="00AC202A" w:rsidP="00F37358">
      <w:pPr>
        <w:rPr>
          <w:rFonts w:ascii="Arial" w:hAnsi="Arial"/>
        </w:rPr>
      </w:pPr>
      <w:r w:rsidRPr="00E93B12">
        <w:rPr>
          <w:rFonts w:ascii="Arial" w:hAnsi="Arial"/>
        </w:rPr>
        <w:t xml:space="preserve">Your contribution </w:t>
      </w:r>
      <w:r w:rsidR="001A3170" w:rsidRPr="00E93B12">
        <w:rPr>
          <w:rFonts w:ascii="Arial" w:hAnsi="Arial"/>
        </w:rPr>
        <w:t xml:space="preserve">rate </w:t>
      </w:r>
      <w:r w:rsidR="00AD4212" w:rsidRPr="00E93B12">
        <w:rPr>
          <w:rFonts w:ascii="Arial" w:hAnsi="Arial"/>
        </w:rPr>
        <w:t>depends on how much you</w:t>
      </w:r>
      <w:r w:rsidR="00017FEA" w:rsidRPr="00E93B12">
        <w:rPr>
          <w:rFonts w:ascii="Arial" w:hAnsi="Arial"/>
        </w:rPr>
        <w:t xml:space="preserve"> a</w:t>
      </w:r>
      <w:r w:rsidR="00AD4212" w:rsidRPr="00E93B12">
        <w:rPr>
          <w:rFonts w:ascii="Arial" w:hAnsi="Arial"/>
        </w:rPr>
        <w:t xml:space="preserve">re paid but </w:t>
      </w:r>
      <w:r w:rsidR="00430661">
        <w:rPr>
          <w:rFonts w:ascii="Arial" w:hAnsi="Arial"/>
        </w:rPr>
        <w:t xml:space="preserve">it’s </w:t>
      </w:r>
      <w:r w:rsidR="00670636">
        <w:rPr>
          <w:rFonts w:ascii="Arial" w:hAnsi="Arial"/>
        </w:rPr>
        <w:t xml:space="preserve">currently </w:t>
      </w:r>
      <w:r w:rsidR="00AD4212" w:rsidRPr="00E93B12">
        <w:rPr>
          <w:rFonts w:ascii="Arial" w:hAnsi="Arial"/>
        </w:rPr>
        <w:t>between 5.5</w:t>
      </w:r>
      <w:r w:rsidR="007F78C2" w:rsidRPr="00E93B12">
        <w:rPr>
          <w:rFonts w:ascii="Arial" w:hAnsi="Arial"/>
        </w:rPr>
        <w:t>%</w:t>
      </w:r>
      <w:r w:rsidR="00AD4212" w:rsidRPr="00E93B12">
        <w:rPr>
          <w:rFonts w:ascii="Arial" w:hAnsi="Arial"/>
        </w:rPr>
        <w:t xml:space="preserve"> and </w:t>
      </w:r>
      <w:r w:rsidR="00A2318B">
        <w:rPr>
          <w:rFonts w:ascii="Arial" w:hAnsi="Arial"/>
        </w:rPr>
        <w:t>12</w:t>
      </w:r>
      <w:r w:rsidR="00AD4212" w:rsidRPr="00E93B12">
        <w:rPr>
          <w:rFonts w:ascii="Arial" w:hAnsi="Arial"/>
        </w:rPr>
        <w:t xml:space="preserve">.5% of your </w:t>
      </w:r>
      <w:r w:rsidR="00A2318B" w:rsidRPr="00A2318B">
        <w:rPr>
          <w:rFonts w:ascii="Arial" w:hAnsi="Arial"/>
          <w:b/>
          <w:i/>
        </w:rPr>
        <w:t>pensionable</w:t>
      </w:r>
      <w:r w:rsidR="00A2318B">
        <w:rPr>
          <w:rFonts w:ascii="Arial" w:hAnsi="Arial"/>
        </w:rPr>
        <w:t xml:space="preserve"> </w:t>
      </w:r>
      <w:r w:rsidR="00AD4212" w:rsidRPr="00E93B12">
        <w:rPr>
          <w:rFonts w:ascii="Arial" w:hAnsi="Arial"/>
          <w:b/>
          <w:i/>
        </w:rPr>
        <w:t>pay</w:t>
      </w:r>
      <w:r w:rsidR="00AD4212" w:rsidRPr="00E93B12">
        <w:rPr>
          <w:rFonts w:ascii="Arial" w:hAnsi="Arial"/>
        </w:rPr>
        <w:t xml:space="preserve">. </w:t>
      </w:r>
      <w:r w:rsidR="00A2318B">
        <w:rPr>
          <w:rFonts w:ascii="Arial" w:hAnsi="Arial"/>
        </w:rPr>
        <w:t xml:space="preserve">If you elect for the 50/50 section of the scheme you would pay half the rates listed below. </w:t>
      </w:r>
      <w:r w:rsidR="00AD4212" w:rsidRPr="00E93B12">
        <w:rPr>
          <w:rFonts w:ascii="Arial" w:hAnsi="Arial"/>
        </w:rPr>
        <w:t xml:space="preserve">The rate you pay depends on which pay band you fall into. </w:t>
      </w:r>
      <w:r w:rsidR="00E331C4">
        <w:rPr>
          <w:rFonts w:ascii="Arial" w:hAnsi="Arial" w:cs="Arial"/>
          <w:color w:val="000000"/>
        </w:rPr>
        <w:t xml:space="preserve">When you join, and every April afterwards, your employer will decide your contribution rate. Also, if your pay changes throughout the year, your employer may decide to review your contribution rate.  </w:t>
      </w:r>
      <w:r w:rsidR="00AD4212" w:rsidRPr="00E93B12">
        <w:rPr>
          <w:rFonts w:ascii="Arial" w:hAnsi="Arial"/>
        </w:rPr>
        <w:t xml:space="preserve"> </w:t>
      </w:r>
    </w:p>
    <w:p w14:paraId="5C847A98" w14:textId="77777777" w:rsidR="00B077F7" w:rsidRPr="00E93B12" w:rsidRDefault="00B077F7" w:rsidP="00C2702A">
      <w:pPr>
        <w:pStyle w:val="FootnoteText"/>
        <w:rPr>
          <w:rFonts w:ascii="Arial" w:hAnsi="Arial"/>
          <w:sz w:val="24"/>
          <w:szCs w:val="24"/>
        </w:rPr>
      </w:pPr>
    </w:p>
    <w:p w14:paraId="615FF381" w14:textId="77777777" w:rsidR="00AD4212" w:rsidRPr="00E93B12" w:rsidRDefault="00AD4212" w:rsidP="00F72E12">
      <w:pPr>
        <w:outlineLvl w:val="0"/>
        <w:rPr>
          <w:rFonts w:ascii="Arial" w:hAnsi="Arial"/>
          <w:b/>
        </w:rPr>
      </w:pPr>
      <w:r w:rsidRPr="00E93B12">
        <w:rPr>
          <w:rFonts w:ascii="Arial" w:hAnsi="Arial"/>
        </w:rPr>
        <w:t xml:space="preserve">Here are the pay bands </w:t>
      </w:r>
      <w:r w:rsidR="007F78C2" w:rsidRPr="00E93B12">
        <w:rPr>
          <w:rFonts w:ascii="Arial" w:hAnsi="Arial"/>
        </w:rPr>
        <w:t xml:space="preserve">and </w:t>
      </w:r>
      <w:r w:rsidR="00700392" w:rsidRPr="00E93B12">
        <w:rPr>
          <w:rFonts w:ascii="Arial" w:hAnsi="Arial"/>
        </w:rPr>
        <w:t xml:space="preserve">the </w:t>
      </w:r>
      <w:r w:rsidR="007F78C2" w:rsidRPr="00E93B12">
        <w:rPr>
          <w:rFonts w:ascii="Arial" w:hAnsi="Arial"/>
        </w:rPr>
        <w:t xml:space="preserve">rates </w:t>
      </w:r>
      <w:r w:rsidRPr="00E93B12">
        <w:rPr>
          <w:rFonts w:ascii="Arial" w:hAnsi="Arial"/>
        </w:rPr>
        <w:t xml:space="preserve">that apply from April </w:t>
      </w:r>
      <w:r w:rsidR="004A5B63" w:rsidRPr="00E93B12">
        <w:rPr>
          <w:rFonts w:ascii="Arial" w:hAnsi="Arial"/>
        </w:rPr>
        <w:t>201</w:t>
      </w:r>
      <w:r w:rsidR="004D0DD3">
        <w:rPr>
          <w:rFonts w:ascii="Arial" w:hAnsi="Arial"/>
        </w:rPr>
        <w:t>8</w:t>
      </w:r>
      <w:r w:rsidRPr="00E93B12">
        <w:rPr>
          <w:rFonts w:ascii="Arial" w:hAnsi="Arial"/>
        </w:rPr>
        <w:t xml:space="preserve">. </w:t>
      </w:r>
    </w:p>
    <w:p w14:paraId="390D9759" w14:textId="5C28A2D0" w:rsidR="00AD4212" w:rsidRPr="00E93B12" w:rsidRDefault="00394AEF" w:rsidP="00AD4212">
      <w:pPr>
        <w:ind w:firstLine="720"/>
        <w:rPr>
          <w:rFonts w:ascii="Arial" w:hAnsi="Arial"/>
          <w:b/>
        </w:rPr>
      </w:pPr>
      <w:r>
        <w:rPr>
          <w:rFonts w:ascii="Arial" w:hAnsi="Arial"/>
          <w:b/>
          <w:noProof/>
          <w:lang w:val="en-GB" w:eastAsia="en-GB"/>
        </w:rPr>
        <mc:AlternateContent>
          <mc:Choice Requires="wps">
            <w:drawing>
              <wp:anchor distT="0" distB="0" distL="114300" distR="114300" simplePos="0" relativeHeight="251659264" behindDoc="0" locked="0" layoutInCell="1" allowOverlap="1" wp14:editId="50FB84F6">
                <wp:simplePos x="0" y="0"/>
                <wp:positionH relativeFrom="column">
                  <wp:posOffset>180975</wp:posOffset>
                </wp:positionH>
                <wp:positionV relativeFrom="paragraph">
                  <wp:posOffset>55245</wp:posOffset>
                </wp:positionV>
                <wp:extent cx="5716905" cy="2126615"/>
                <wp:effectExtent l="0" t="0" r="17145" b="2603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212661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7190F6D0" w14:textId="77777777" w:rsidR="00AE5164" w:rsidRPr="00771C62" w:rsidRDefault="00AE5164" w:rsidP="00F72E12">
                            <w:pPr>
                              <w:spacing w:after="60"/>
                              <w:ind w:left="1440" w:firstLine="720"/>
                              <w:rPr>
                                <w:rFonts w:ascii="Arial" w:hAnsi="Arial" w:cs="Arial"/>
                                <w:b/>
                              </w:rPr>
                            </w:pPr>
                            <w:r>
                              <w:rPr>
                                <w:rFonts w:ascii="Arial" w:hAnsi="Arial" w:cs="Arial"/>
                                <w:b/>
                              </w:rPr>
                              <w:t>Contribution</w:t>
                            </w:r>
                            <w:r w:rsidRPr="00771C62">
                              <w:rPr>
                                <w:rFonts w:ascii="Arial" w:hAnsi="Arial" w:cs="Arial"/>
                                <w:b/>
                              </w:rPr>
                              <w:t xml:space="preserve"> table</w:t>
                            </w:r>
                            <w:r>
                              <w:rPr>
                                <w:rFonts w:ascii="Arial" w:hAnsi="Arial" w:cs="Arial"/>
                                <w:b/>
                              </w:rPr>
                              <w:t xml:space="preserve"> 2018/19</w:t>
                            </w:r>
                          </w:p>
                          <w:p w14:paraId="61596AF8" w14:textId="77777777" w:rsidR="00AE5164" w:rsidRPr="00771C62" w:rsidRDefault="00AE5164" w:rsidP="00F72E12">
                            <w:pPr>
                              <w:rPr>
                                <w:rFonts w:ascii="Arial" w:hAnsi="Arial" w:cs="Arial"/>
                                <w:b/>
                              </w:rPr>
                            </w:pPr>
                            <w:r>
                              <w:rPr>
                                <w:rFonts w:ascii="Arial" w:hAnsi="Arial" w:cs="Arial"/>
                                <w:b/>
                              </w:rPr>
                              <w:t>If your actual pensionable pay is:</w:t>
                            </w:r>
                            <w:r>
                              <w:rPr>
                                <w:rFonts w:ascii="Arial" w:hAnsi="Arial" w:cs="Arial"/>
                                <w:b/>
                              </w:rPr>
                              <w:tab/>
                              <w:t>You</w:t>
                            </w:r>
                            <w:r w:rsidRPr="00771C62">
                              <w:rPr>
                                <w:rFonts w:ascii="Arial" w:hAnsi="Arial" w:cs="Arial"/>
                                <w:b/>
                              </w:rPr>
                              <w:t xml:space="preserve"> pay a contribution</w:t>
                            </w:r>
                            <w:r>
                              <w:rPr>
                                <w:rFonts w:ascii="Arial" w:hAnsi="Arial" w:cs="Arial"/>
                                <w:b/>
                              </w:rPr>
                              <w:t xml:space="preserve"> rate of:</w:t>
                            </w:r>
                            <w:r w:rsidRPr="00771C62">
                              <w:rPr>
                                <w:rFonts w:ascii="Arial" w:hAnsi="Arial" w:cs="Arial"/>
                                <w:b/>
                              </w:rPr>
                              <w:t xml:space="preserve">                  </w:t>
                            </w:r>
                            <w:r>
                              <w:rPr>
                                <w:rFonts w:ascii="Arial" w:hAnsi="Arial" w:cs="Arial"/>
                                <w:b/>
                              </w:rPr>
                              <w:t xml:space="preserve"> </w:t>
                            </w:r>
                            <w:r w:rsidRPr="00771C62">
                              <w:rPr>
                                <w:rFonts w:ascii="Arial" w:hAnsi="Arial" w:cs="Arial"/>
                                <w:b/>
                              </w:rPr>
                              <w:t xml:space="preserve"> </w:t>
                            </w:r>
                          </w:p>
                          <w:p w14:paraId="3E698B07" w14:textId="77777777" w:rsidR="00AE5164" w:rsidRPr="00771C62" w:rsidRDefault="00AE5164" w:rsidP="00F72E12">
                            <w:pPr>
                              <w:spacing w:line="80" w:lineRule="exact"/>
                              <w:ind w:right="658"/>
                              <w:rPr>
                                <w:rFonts w:ascii="Arial" w:hAnsi="Arial" w:cs="Arial"/>
                                <w:szCs w:val="16"/>
                              </w:rPr>
                            </w:pPr>
                          </w:p>
                          <w:p w14:paraId="72076AB3" w14:textId="77777777" w:rsidR="00AE5164" w:rsidRPr="007766E6" w:rsidRDefault="00AE5164" w:rsidP="00F72E12">
                            <w:pPr>
                              <w:rPr>
                                <w:rFonts w:ascii="Arial" w:hAnsi="Arial" w:cs="Arial"/>
                              </w:rPr>
                            </w:pPr>
                            <w:r>
                              <w:rPr>
                                <w:rFonts w:ascii="Arial" w:hAnsi="Arial" w:cs="Arial"/>
                              </w:rPr>
                              <w:t xml:space="preserve"> Up to £14,1</w:t>
                            </w:r>
                            <w:r w:rsidRPr="00771C62">
                              <w:rPr>
                                <w:rFonts w:ascii="Arial" w:hAnsi="Arial" w:cs="Arial"/>
                              </w:rPr>
                              <w:t>00</w:t>
                            </w:r>
                            <w:r w:rsidRPr="00771C62">
                              <w:rPr>
                                <w:rFonts w:ascii="Arial" w:hAnsi="Arial" w:cs="Arial"/>
                              </w:rPr>
                              <w:tab/>
                              <w:t xml:space="preserve">       </w:t>
                            </w:r>
                            <w:r w:rsidRPr="00771C62">
                              <w:rPr>
                                <w:rFonts w:ascii="Arial" w:hAnsi="Arial" w:cs="Arial"/>
                              </w:rPr>
                              <w:tab/>
                              <w:t xml:space="preserve"> </w:t>
                            </w:r>
                            <w:r w:rsidRPr="00771C62">
                              <w:rPr>
                                <w:rFonts w:ascii="Arial" w:hAnsi="Arial" w:cs="Arial"/>
                              </w:rPr>
                              <w:tab/>
                            </w:r>
                            <w:r w:rsidRPr="00771C62">
                              <w:rPr>
                                <w:rFonts w:ascii="Arial" w:hAnsi="Arial" w:cs="Arial"/>
                              </w:rPr>
                              <w:tab/>
                              <w:t>5.5%</w:t>
                            </w:r>
                          </w:p>
                          <w:p w14:paraId="21954918" w14:textId="77777777" w:rsidR="00AE5164" w:rsidRPr="007766E6" w:rsidRDefault="00AE5164" w:rsidP="00F72E12">
                            <w:pPr>
                              <w:rPr>
                                <w:rFonts w:ascii="Arial" w:hAnsi="Arial" w:cs="Arial"/>
                              </w:rPr>
                            </w:pPr>
                            <w:r w:rsidRPr="00771C62">
                              <w:rPr>
                                <w:rFonts w:ascii="Arial" w:hAnsi="Arial" w:cs="Arial"/>
                              </w:rPr>
                              <w:t xml:space="preserve"> £1</w:t>
                            </w:r>
                            <w:r>
                              <w:rPr>
                                <w:rFonts w:ascii="Arial" w:hAnsi="Arial" w:cs="Arial"/>
                              </w:rPr>
                              <w:t>4</w:t>
                            </w:r>
                            <w:r w:rsidRPr="00771C62">
                              <w:rPr>
                                <w:rFonts w:ascii="Arial" w:hAnsi="Arial" w:cs="Arial"/>
                              </w:rPr>
                              <w:t>,</w:t>
                            </w:r>
                            <w:r>
                              <w:rPr>
                                <w:rFonts w:ascii="Arial" w:hAnsi="Arial" w:cs="Arial"/>
                              </w:rPr>
                              <w:t>1</w:t>
                            </w:r>
                            <w:r w:rsidRPr="00771C62">
                              <w:rPr>
                                <w:rFonts w:ascii="Arial" w:hAnsi="Arial" w:cs="Arial"/>
                              </w:rPr>
                              <w:t>0</w:t>
                            </w:r>
                            <w:r>
                              <w:rPr>
                                <w:rFonts w:ascii="Arial" w:hAnsi="Arial" w:cs="Arial"/>
                              </w:rPr>
                              <w:t>1 to £22,000</w:t>
                            </w:r>
                            <w:r>
                              <w:rPr>
                                <w:rFonts w:ascii="Arial" w:hAnsi="Arial" w:cs="Arial"/>
                              </w:rPr>
                              <w:tab/>
                            </w:r>
                            <w:r>
                              <w:rPr>
                                <w:rFonts w:ascii="Arial" w:hAnsi="Arial" w:cs="Arial"/>
                              </w:rPr>
                              <w:tab/>
                            </w:r>
                            <w:r>
                              <w:rPr>
                                <w:rFonts w:ascii="Arial" w:hAnsi="Arial" w:cs="Arial"/>
                              </w:rPr>
                              <w:tab/>
                            </w:r>
                            <w:r>
                              <w:rPr>
                                <w:rFonts w:ascii="Arial" w:hAnsi="Arial" w:cs="Arial"/>
                              </w:rPr>
                              <w:tab/>
                            </w:r>
                            <w:r w:rsidRPr="00771C62">
                              <w:rPr>
                                <w:rFonts w:ascii="Arial" w:hAnsi="Arial" w:cs="Arial"/>
                              </w:rPr>
                              <w:t>5.8%</w:t>
                            </w:r>
                          </w:p>
                          <w:p w14:paraId="7721DF21" w14:textId="77777777" w:rsidR="00AE5164" w:rsidRPr="007766E6" w:rsidRDefault="00AE5164" w:rsidP="00F72E12">
                            <w:pPr>
                              <w:rPr>
                                <w:rFonts w:ascii="Arial" w:hAnsi="Arial" w:cs="Arial"/>
                              </w:rPr>
                            </w:pPr>
                            <w:r>
                              <w:rPr>
                                <w:rFonts w:ascii="Arial" w:hAnsi="Arial" w:cs="Arial"/>
                              </w:rPr>
                              <w:t xml:space="preserve"> £22,001</w:t>
                            </w:r>
                            <w:r w:rsidRPr="00771C62">
                              <w:rPr>
                                <w:rFonts w:ascii="Arial" w:hAnsi="Arial" w:cs="Arial"/>
                              </w:rPr>
                              <w:t xml:space="preserve"> to £</w:t>
                            </w:r>
                            <w:r>
                              <w:rPr>
                                <w:rFonts w:ascii="Arial" w:hAnsi="Arial" w:cs="Arial"/>
                              </w:rPr>
                              <w:t>35,700</w:t>
                            </w:r>
                            <w:r>
                              <w:rPr>
                                <w:rFonts w:ascii="Arial" w:hAnsi="Arial" w:cs="Arial"/>
                              </w:rPr>
                              <w:tab/>
                              <w:t xml:space="preserve">        </w:t>
                            </w:r>
                            <w:r>
                              <w:rPr>
                                <w:rFonts w:ascii="Arial" w:hAnsi="Arial" w:cs="Arial"/>
                              </w:rPr>
                              <w:tab/>
                            </w:r>
                            <w:r>
                              <w:rPr>
                                <w:rFonts w:ascii="Arial" w:hAnsi="Arial" w:cs="Arial"/>
                              </w:rPr>
                              <w:tab/>
                            </w:r>
                            <w:r>
                              <w:rPr>
                                <w:rFonts w:ascii="Arial" w:hAnsi="Arial" w:cs="Arial"/>
                              </w:rPr>
                              <w:tab/>
                              <w:t>6.5</w:t>
                            </w:r>
                            <w:r w:rsidRPr="00771C62">
                              <w:rPr>
                                <w:rFonts w:ascii="Arial" w:hAnsi="Arial" w:cs="Arial"/>
                              </w:rPr>
                              <w:t>%</w:t>
                            </w:r>
                          </w:p>
                          <w:p w14:paraId="6979E4C7" w14:textId="77777777" w:rsidR="00AE5164" w:rsidRPr="007766E6" w:rsidRDefault="00AE5164" w:rsidP="00F72E12">
                            <w:pPr>
                              <w:rPr>
                                <w:rFonts w:ascii="Arial" w:hAnsi="Arial" w:cs="Arial"/>
                              </w:rPr>
                            </w:pPr>
                            <w:r w:rsidRPr="00771C62">
                              <w:rPr>
                                <w:rFonts w:ascii="Arial" w:hAnsi="Arial" w:cs="Arial"/>
                              </w:rPr>
                              <w:t xml:space="preserve"> £</w:t>
                            </w:r>
                            <w:r>
                              <w:rPr>
                                <w:rFonts w:ascii="Arial" w:hAnsi="Arial" w:cs="Arial"/>
                              </w:rPr>
                              <w:t>35,701 to £45,200</w:t>
                            </w:r>
                            <w:r>
                              <w:rPr>
                                <w:rFonts w:ascii="Arial" w:hAnsi="Arial" w:cs="Arial"/>
                              </w:rPr>
                              <w:tab/>
                              <w:t xml:space="preserve">        </w:t>
                            </w:r>
                            <w:r>
                              <w:rPr>
                                <w:rFonts w:ascii="Arial" w:hAnsi="Arial" w:cs="Arial"/>
                              </w:rPr>
                              <w:tab/>
                            </w:r>
                            <w:r>
                              <w:rPr>
                                <w:rFonts w:ascii="Arial" w:hAnsi="Arial" w:cs="Arial"/>
                              </w:rPr>
                              <w:tab/>
                            </w:r>
                            <w:r>
                              <w:rPr>
                                <w:rFonts w:ascii="Arial" w:hAnsi="Arial" w:cs="Arial"/>
                              </w:rPr>
                              <w:tab/>
                              <w:t>6.8</w:t>
                            </w:r>
                            <w:r w:rsidRPr="00771C62">
                              <w:rPr>
                                <w:rFonts w:ascii="Arial" w:hAnsi="Arial" w:cs="Arial"/>
                              </w:rPr>
                              <w:t>%</w:t>
                            </w:r>
                          </w:p>
                          <w:p w14:paraId="044AA6CD" w14:textId="77777777" w:rsidR="00AE5164" w:rsidRPr="007766E6" w:rsidRDefault="00AE5164" w:rsidP="00F72E12">
                            <w:pPr>
                              <w:rPr>
                                <w:rFonts w:ascii="Arial" w:hAnsi="Arial" w:cs="Arial"/>
                              </w:rPr>
                            </w:pPr>
                            <w:r>
                              <w:rPr>
                                <w:rFonts w:ascii="Arial" w:hAnsi="Arial" w:cs="Arial"/>
                              </w:rPr>
                              <w:t xml:space="preserve"> £45,201 to £63,100        </w:t>
                            </w:r>
                            <w:r>
                              <w:rPr>
                                <w:rFonts w:ascii="Arial" w:hAnsi="Arial" w:cs="Arial"/>
                              </w:rPr>
                              <w:tab/>
                            </w:r>
                            <w:r>
                              <w:rPr>
                                <w:rFonts w:ascii="Arial" w:hAnsi="Arial" w:cs="Arial"/>
                              </w:rPr>
                              <w:tab/>
                            </w:r>
                            <w:r>
                              <w:rPr>
                                <w:rFonts w:ascii="Arial" w:hAnsi="Arial" w:cs="Arial"/>
                              </w:rPr>
                              <w:tab/>
                              <w:t>8.5</w:t>
                            </w:r>
                            <w:r w:rsidRPr="00771C62">
                              <w:rPr>
                                <w:rFonts w:ascii="Arial" w:hAnsi="Arial" w:cs="Arial"/>
                              </w:rPr>
                              <w:t>%</w:t>
                            </w:r>
                          </w:p>
                          <w:p w14:paraId="3EEDA74B" w14:textId="77777777" w:rsidR="00AE5164" w:rsidRPr="00771C62" w:rsidRDefault="00AE5164" w:rsidP="00F72E12">
                            <w:pPr>
                              <w:rPr>
                                <w:rFonts w:ascii="Arial" w:hAnsi="Arial" w:cs="Arial"/>
                              </w:rPr>
                            </w:pPr>
                            <w:r>
                              <w:rPr>
                                <w:rFonts w:ascii="Arial" w:hAnsi="Arial" w:cs="Arial"/>
                              </w:rPr>
                              <w:t xml:space="preserve"> £63,1</w:t>
                            </w:r>
                            <w:r w:rsidRPr="00771C62">
                              <w:rPr>
                                <w:rFonts w:ascii="Arial" w:hAnsi="Arial" w:cs="Arial"/>
                              </w:rPr>
                              <w:t>01 to £</w:t>
                            </w:r>
                            <w:r>
                              <w:rPr>
                                <w:rFonts w:ascii="Arial" w:hAnsi="Arial" w:cs="Arial"/>
                              </w:rPr>
                              <w:t xml:space="preserve">89,400        </w:t>
                            </w:r>
                            <w:r>
                              <w:rPr>
                                <w:rFonts w:ascii="Arial" w:hAnsi="Arial" w:cs="Arial"/>
                              </w:rPr>
                              <w:tab/>
                            </w:r>
                            <w:r>
                              <w:rPr>
                                <w:rFonts w:ascii="Arial" w:hAnsi="Arial" w:cs="Arial"/>
                              </w:rPr>
                              <w:tab/>
                            </w:r>
                            <w:r>
                              <w:rPr>
                                <w:rFonts w:ascii="Arial" w:hAnsi="Arial" w:cs="Arial"/>
                              </w:rPr>
                              <w:tab/>
                              <w:t>9.9</w:t>
                            </w:r>
                            <w:r w:rsidRPr="00771C62">
                              <w:rPr>
                                <w:rFonts w:ascii="Arial" w:hAnsi="Arial" w:cs="Arial"/>
                              </w:rPr>
                              <w:t>%</w:t>
                            </w:r>
                          </w:p>
                          <w:p w14:paraId="3E37B127" w14:textId="77777777" w:rsidR="00AE5164" w:rsidRDefault="00AE5164" w:rsidP="00F72E12">
                            <w:pPr>
                              <w:rPr>
                                <w:rFonts w:ascii="Arial" w:hAnsi="Arial" w:cs="Arial"/>
                              </w:rPr>
                            </w:pPr>
                            <w:r>
                              <w:rPr>
                                <w:rFonts w:ascii="Arial" w:hAnsi="Arial" w:cs="Arial"/>
                              </w:rPr>
                              <w:t xml:space="preserve"> £89,4</w:t>
                            </w:r>
                            <w:r w:rsidRPr="00771C62">
                              <w:rPr>
                                <w:rFonts w:ascii="Arial" w:hAnsi="Arial" w:cs="Arial"/>
                              </w:rPr>
                              <w:t>01 to £</w:t>
                            </w:r>
                            <w:r>
                              <w:rPr>
                                <w:rFonts w:ascii="Arial" w:hAnsi="Arial" w:cs="Arial"/>
                              </w:rPr>
                              <w:t xml:space="preserve">105,200       </w:t>
                            </w:r>
                            <w:r>
                              <w:rPr>
                                <w:rFonts w:ascii="Arial" w:hAnsi="Arial" w:cs="Arial"/>
                              </w:rPr>
                              <w:tab/>
                            </w:r>
                            <w:r>
                              <w:rPr>
                                <w:rFonts w:ascii="Arial" w:hAnsi="Arial" w:cs="Arial"/>
                              </w:rPr>
                              <w:tab/>
                            </w:r>
                            <w:r>
                              <w:rPr>
                                <w:rFonts w:ascii="Arial" w:hAnsi="Arial" w:cs="Arial"/>
                              </w:rPr>
                              <w:tab/>
                              <w:t>10.5</w:t>
                            </w:r>
                            <w:r w:rsidRPr="00771C62">
                              <w:rPr>
                                <w:rFonts w:ascii="Arial" w:hAnsi="Arial" w:cs="Arial"/>
                              </w:rPr>
                              <w:t>%</w:t>
                            </w:r>
                          </w:p>
                          <w:p w14:paraId="7993F4E3" w14:textId="77777777" w:rsidR="00AE5164" w:rsidRPr="007766E6" w:rsidRDefault="00AE5164" w:rsidP="00F72E12">
                            <w:pPr>
                              <w:rPr>
                                <w:rFonts w:ascii="Arial" w:hAnsi="Arial" w:cs="Arial"/>
                              </w:rPr>
                            </w:pPr>
                            <w:r>
                              <w:rPr>
                                <w:rFonts w:ascii="Arial" w:hAnsi="Arial" w:cs="Arial"/>
                              </w:rPr>
                              <w:t xml:space="preserve"> £105,201</w:t>
                            </w:r>
                            <w:r w:rsidRPr="00771C62">
                              <w:rPr>
                                <w:rFonts w:ascii="Arial" w:hAnsi="Arial" w:cs="Arial"/>
                              </w:rPr>
                              <w:t xml:space="preserve"> to £</w:t>
                            </w:r>
                            <w:r>
                              <w:rPr>
                                <w:rFonts w:ascii="Arial" w:hAnsi="Arial" w:cs="Arial"/>
                              </w:rPr>
                              <w:t xml:space="preserve">157,800       </w:t>
                            </w:r>
                            <w:r>
                              <w:rPr>
                                <w:rFonts w:ascii="Arial" w:hAnsi="Arial" w:cs="Arial"/>
                              </w:rPr>
                              <w:tab/>
                            </w:r>
                            <w:r>
                              <w:rPr>
                                <w:rFonts w:ascii="Arial" w:hAnsi="Arial" w:cs="Arial"/>
                              </w:rPr>
                              <w:tab/>
                            </w:r>
                            <w:r>
                              <w:rPr>
                                <w:rFonts w:ascii="Arial" w:hAnsi="Arial" w:cs="Arial"/>
                              </w:rPr>
                              <w:tab/>
                              <w:t>11.4</w:t>
                            </w:r>
                            <w:r w:rsidRPr="00771C62">
                              <w:rPr>
                                <w:rFonts w:ascii="Arial" w:hAnsi="Arial" w:cs="Arial"/>
                              </w:rPr>
                              <w:t>%</w:t>
                            </w:r>
                          </w:p>
                          <w:p w14:paraId="3C26B2DC" w14:textId="77777777" w:rsidR="00AE5164" w:rsidRPr="00943A7C" w:rsidRDefault="00AE5164" w:rsidP="00F72E12">
                            <w:pPr>
                              <w:rPr>
                                <w:rFonts w:ascii="Arial" w:hAnsi="Arial" w:cs="Arial"/>
                              </w:rPr>
                            </w:pPr>
                            <w:r>
                              <w:rPr>
                                <w:rFonts w:ascii="Arial" w:hAnsi="Arial" w:cs="Arial"/>
                              </w:rPr>
                              <w:t xml:space="preserve"> £157,801 or more</w:t>
                            </w:r>
                            <w:r>
                              <w:rPr>
                                <w:rFonts w:ascii="Arial" w:hAnsi="Arial" w:cs="Arial"/>
                              </w:rPr>
                              <w:tab/>
                            </w:r>
                            <w:r>
                              <w:rPr>
                                <w:rFonts w:ascii="Arial" w:hAnsi="Arial" w:cs="Arial"/>
                              </w:rPr>
                              <w:tab/>
                            </w:r>
                            <w:r>
                              <w:rPr>
                                <w:rFonts w:ascii="Arial" w:hAnsi="Arial" w:cs="Arial"/>
                              </w:rPr>
                              <w:tab/>
                            </w:r>
                            <w:r>
                              <w:rPr>
                                <w:rFonts w:ascii="Arial" w:hAnsi="Arial" w:cs="Arial"/>
                              </w:rPr>
                              <w:tab/>
                              <w:t>12.5%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4.25pt;margin-top:4.35pt;width:450.15pt;height:16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" fillcolor="silver">
                <v:shadow offset="6pt,6pt"/>
                <v:textbox>
                  <w:txbxContent>
                    <w:p w14:paraId="7190F6D0" w14:textId="77777777" w:rsidR="00AE5164" w:rsidRPr="00771C62" w:rsidRDefault="00AE5164" w:rsidP="00F72E12">
                      <w:pPr>
                        <w:spacing w:after="60"/>
                        <w:ind w:left="1440" w:firstLine="720"/>
                        <w:rPr>
                          <w:rFonts w:ascii="Arial" w:hAnsi="Arial" w:cs="Arial"/>
                          <w:b/>
                        </w:rPr>
                      </w:pPr>
                      <w:r>
                        <w:rPr>
                          <w:rFonts w:ascii="Arial" w:hAnsi="Arial" w:cs="Arial"/>
                          <w:b/>
                        </w:rPr>
                        <w:t>Contribution</w:t>
                      </w:r>
                      <w:r w:rsidRPr="00771C62">
                        <w:rPr>
                          <w:rFonts w:ascii="Arial" w:hAnsi="Arial" w:cs="Arial"/>
                          <w:b/>
                        </w:rPr>
                        <w:t xml:space="preserve"> table</w:t>
                      </w:r>
                      <w:r>
                        <w:rPr>
                          <w:rFonts w:ascii="Arial" w:hAnsi="Arial" w:cs="Arial"/>
                          <w:b/>
                        </w:rPr>
                        <w:t xml:space="preserve"> 2018/19</w:t>
                      </w:r>
                    </w:p>
                    <w:p w14:paraId="61596AF8" w14:textId="77777777" w:rsidR="00AE5164" w:rsidRPr="00771C62" w:rsidRDefault="00AE5164" w:rsidP="00F72E12">
                      <w:pPr>
                        <w:rPr>
                          <w:rFonts w:ascii="Arial" w:hAnsi="Arial" w:cs="Arial"/>
                          <w:b/>
                        </w:rPr>
                      </w:pPr>
                      <w:r>
                        <w:rPr>
                          <w:rFonts w:ascii="Arial" w:hAnsi="Arial" w:cs="Arial"/>
                          <w:b/>
                        </w:rPr>
                        <w:t>If your actual pensionable pay is:</w:t>
                      </w:r>
                      <w:r>
                        <w:rPr>
                          <w:rFonts w:ascii="Arial" w:hAnsi="Arial" w:cs="Arial"/>
                          <w:b/>
                        </w:rPr>
                        <w:tab/>
                        <w:t>You</w:t>
                      </w:r>
                      <w:r w:rsidRPr="00771C62">
                        <w:rPr>
                          <w:rFonts w:ascii="Arial" w:hAnsi="Arial" w:cs="Arial"/>
                          <w:b/>
                        </w:rPr>
                        <w:t xml:space="preserve"> pay a contribution</w:t>
                      </w:r>
                      <w:r>
                        <w:rPr>
                          <w:rFonts w:ascii="Arial" w:hAnsi="Arial" w:cs="Arial"/>
                          <w:b/>
                        </w:rPr>
                        <w:t xml:space="preserve"> rate of:</w:t>
                      </w:r>
                      <w:r w:rsidRPr="00771C62">
                        <w:rPr>
                          <w:rFonts w:ascii="Arial" w:hAnsi="Arial" w:cs="Arial"/>
                          <w:b/>
                        </w:rPr>
                        <w:t xml:space="preserve">                  </w:t>
                      </w:r>
                      <w:r>
                        <w:rPr>
                          <w:rFonts w:ascii="Arial" w:hAnsi="Arial" w:cs="Arial"/>
                          <w:b/>
                        </w:rPr>
                        <w:t xml:space="preserve"> </w:t>
                      </w:r>
                      <w:r w:rsidRPr="00771C62">
                        <w:rPr>
                          <w:rFonts w:ascii="Arial" w:hAnsi="Arial" w:cs="Arial"/>
                          <w:b/>
                        </w:rPr>
                        <w:t xml:space="preserve"> </w:t>
                      </w:r>
                    </w:p>
                    <w:p w14:paraId="3E698B07" w14:textId="77777777" w:rsidR="00AE5164" w:rsidRPr="00771C62" w:rsidRDefault="00AE5164" w:rsidP="00F72E12">
                      <w:pPr>
                        <w:spacing w:line="80" w:lineRule="exact"/>
                        <w:ind w:right="658"/>
                        <w:rPr>
                          <w:rFonts w:ascii="Arial" w:hAnsi="Arial" w:cs="Arial"/>
                          <w:szCs w:val="16"/>
                        </w:rPr>
                      </w:pPr>
                    </w:p>
                    <w:p w14:paraId="72076AB3" w14:textId="77777777" w:rsidR="00AE5164" w:rsidRPr="007766E6" w:rsidRDefault="00AE5164" w:rsidP="00F72E12">
                      <w:pPr>
                        <w:rPr>
                          <w:rFonts w:ascii="Arial" w:hAnsi="Arial" w:cs="Arial"/>
                        </w:rPr>
                      </w:pPr>
                      <w:r>
                        <w:rPr>
                          <w:rFonts w:ascii="Arial" w:hAnsi="Arial" w:cs="Arial"/>
                        </w:rPr>
                        <w:t xml:space="preserve"> Up to £14,1</w:t>
                      </w:r>
                      <w:r w:rsidRPr="00771C62">
                        <w:rPr>
                          <w:rFonts w:ascii="Arial" w:hAnsi="Arial" w:cs="Arial"/>
                        </w:rPr>
                        <w:t>00</w:t>
                      </w:r>
                      <w:r w:rsidRPr="00771C62">
                        <w:rPr>
                          <w:rFonts w:ascii="Arial" w:hAnsi="Arial" w:cs="Arial"/>
                        </w:rPr>
                        <w:tab/>
                        <w:t xml:space="preserve">       </w:t>
                      </w:r>
                      <w:r w:rsidRPr="00771C62">
                        <w:rPr>
                          <w:rFonts w:ascii="Arial" w:hAnsi="Arial" w:cs="Arial"/>
                        </w:rPr>
                        <w:tab/>
                        <w:t xml:space="preserve"> </w:t>
                      </w:r>
                      <w:r w:rsidRPr="00771C62">
                        <w:rPr>
                          <w:rFonts w:ascii="Arial" w:hAnsi="Arial" w:cs="Arial"/>
                        </w:rPr>
                        <w:tab/>
                      </w:r>
                      <w:r w:rsidRPr="00771C62">
                        <w:rPr>
                          <w:rFonts w:ascii="Arial" w:hAnsi="Arial" w:cs="Arial"/>
                        </w:rPr>
                        <w:tab/>
                        <w:t>5.5%</w:t>
                      </w:r>
                    </w:p>
                    <w:p w14:paraId="21954918" w14:textId="77777777" w:rsidR="00AE5164" w:rsidRPr="007766E6" w:rsidRDefault="00AE5164" w:rsidP="00F72E12">
                      <w:pPr>
                        <w:rPr>
                          <w:rFonts w:ascii="Arial" w:hAnsi="Arial" w:cs="Arial"/>
                        </w:rPr>
                      </w:pPr>
                      <w:r w:rsidRPr="00771C62">
                        <w:rPr>
                          <w:rFonts w:ascii="Arial" w:hAnsi="Arial" w:cs="Arial"/>
                        </w:rPr>
                        <w:t xml:space="preserve"> £1</w:t>
                      </w:r>
                      <w:r>
                        <w:rPr>
                          <w:rFonts w:ascii="Arial" w:hAnsi="Arial" w:cs="Arial"/>
                        </w:rPr>
                        <w:t>4</w:t>
                      </w:r>
                      <w:r w:rsidRPr="00771C62">
                        <w:rPr>
                          <w:rFonts w:ascii="Arial" w:hAnsi="Arial" w:cs="Arial"/>
                        </w:rPr>
                        <w:t>,</w:t>
                      </w:r>
                      <w:r>
                        <w:rPr>
                          <w:rFonts w:ascii="Arial" w:hAnsi="Arial" w:cs="Arial"/>
                        </w:rPr>
                        <w:t>1</w:t>
                      </w:r>
                      <w:r w:rsidRPr="00771C62">
                        <w:rPr>
                          <w:rFonts w:ascii="Arial" w:hAnsi="Arial" w:cs="Arial"/>
                        </w:rPr>
                        <w:t>0</w:t>
                      </w:r>
                      <w:r>
                        <w:rPr>
                          <w:rFonts w:ascii="Arial" w:hAnsi="Arial" w:cs="Arial"/>
                        </w:rPr>
                        <w:t>1 to £22,000</w:t>
                      </w:r>
                      <w:r>
                        <w:rPr>
                          <w:rFonts w:ascii="Arial" w:hAnsi="Arial" w:cs="Arial"/>
                        </w:rPr>
                        <w:tab/>
                      </w:r>
                      <w:r>
                        <w:rPr>
                          <w:rFonts w:ascii="Arial" w:hAnsi="Arial" w:cs="Arial"/>
                        </w:rPr>
                        <w:tab/>
                      </w:r>
                      <w:r>
                        <w:rPr>
                          <w:rFonts w:ascii="Arial" w:hAnsi="Arial" w:cs="Arial"/>
                        </w:rPr>
                        <w:tab/>
                      </w:r>
                      <w:r>
                        <w:rPr>
                          <w:rFonts w:ascii="Arial" w:hAnsi="Arial" w:cs="Arial"/>
                        </w:rPr>
                        <w:tab/>
                      </w:r>
                      <w:r w:rsidRPr="00771C62">
                        <w:rPr>
                          <w:rFonts w:ascii="Arial" w:hAnsi="Arial" w:cs="Arial"/>
                        </w:rPr>
                        <w:t>5.8%</w:t>
                      </w:r>
                    </w:p>
                    <w:p w14:paraId="7721DF21" w14:textId="77777777" w:rsidR="00AE5164" w:rsidRPr="007766E6" w:rsidRDefault="00AE5164" w:rsidP="00F72E12">
                      <w:pPr>
                        <w:rPr>
                          <w:rFonts w:ascii="Arial" w:hAnsi="Arial" w:cs="Arial"/>
                        </w:rPr>
                      </w:pPr>
                      <w:r>
                        <w:rPr>
                          <w:rFonts w:ascii="Arial" w:hAnsi="Arial" w:cs="Arial"/>
                        </w:rPr>
                        <w:t xml:space="preserve"> £22,001</w:t>
                      </w:r>
                      <w:r w:rsidRPr="00771C62">
                        <w:rPr>
                          <w:rFonts w:ascii="Arial" w:hAnsi="Arial" w:cs="Arial"/>
                        </w:rPr>
                        <w:t xml:space="preserve"> to £</w:t>
                      </w:r>
                      <w:r>
                        <w:rPr>
                          <w:rFonts w:ascii="Arial" w:hAnsi="Arial" w:cs="Arial"/>
                        </w:rPr>
                        <w:t>35,700</w:t>
                      </w:r>
                      <w:r>
                        <w:rPr>
                          <w:rFonts w:ascii="Arial" w:hAnsi="Arial" w:cs="Arial"/>
                        </w:rPr>
                        <w:tab/>
                        <w:t xml:space="preserve">        </w:t>
                      </w:r>
                      <w:r>
                        <w:rPr>
                          <w:rFonts w:ascii="Arial" w:hAnsi="Arial" w:cs="Arial"/>
                        </w:rPr>
                        <w:tab/>
                      </w:r>
                      <w:r>
                        <w:rPr>
                          <w:rFonts w:ascii="Arial" w:hAnsi="Arial" w:cs="Arial"/>
                        </w:rPr>
                        <w:tab/>
                      </w:r>
                      <w:r>
                        <w:rPr>
                          <w:rFonts w:ascii="Arial" w:hAnsi="Arial" w:cs="Arial"/>
                        </w:rPr>
                        <w:tab/>
                        <w:t>6.5</w:t>
                      </w:r>
                      <w:r w:rsidRPr="00771C62">
                        <w:rPr>
                          <w:rFonts w:ascii="Arial" w:hAnsi="Arial" w:cs="Arial"/>
                        </w:rPr>
                        <w:t>%</w:t>
                      </w:r>
                    </w:p>
                    <w:p w14:paraId="6979E4C7" w14:textId="77777777" w:rsidR="00AE5164" w:rsidRPr="007766E6" w:rsidRDefault="00AE5164" w:rsidP="00F72E12">
                      <w:pPr>
                        <w:rPr>
                          <w:rFonts w:ascii="Arial" w:hAnsi="Arial" w:cs="Arial"/>
                        </w:rPr>
                      </w:pPr>
                      <w:r w:rsidRPr="00771C62">
                        <w:rPr>
                          <w:rFonts w:ascii="Arial" w:hAnsi="Arial" w:cs="Arial"/>
                        </w:rPr>
                        <w:t xml:space="preserve"> £</w:t>
                      </w:r>
                      <w:r>
                        <w:rPr>
                          <w:rFonts w:ascii="Arial" w:hAnsi="Arial" w:cs="Arial"/>
                        </w:rPr>
                        <w:t>35,701 to £45,200</w:t>
                      </w:r>
                      <w:r>
                        <w:rPr>
                          <w:rFonts w:ascii="Arial" w:hAnsi="Arial" w:cs="Arial"/>
                        </w:rPr>
                        <w:tab/>
                        <w:t xml:space="preserve">        </w:t>
                      </w:r>
                      <w:r>
                        <w:rPr>
                          <w:rFonts w:ascii="Arial" w:hAnsi="Arial" w:cs="Arial"/>
                        </w:rPr>
                        <w:tab/>
                      </w:r>
                      <w:r>
                        <w:rPr>
                          <w:rFonts w:ascii="Arial" w:hAnsi="Arial" w:cs="Arial"/>
                        </w:rPr>
                        <w:tab/>
                      </w:r>
                      <w:r>
                        <w:rPr>
                          <w:rFonts w:ascii="Arial" w:hAnsi="Arial" w:cs="Arial"/>
                        </w:rPr>
                        <w:tab/>
                        <w:t>6.8</w:t>
                      </w:r>
                      <w:r w:rsidRPr="00771C62">
                        <w:rPr>
                          <w:rFonts w:ascii="Arial" w:hAnsi="Arial" w:cs="Arial"/>
                        </w:rPr>
                        <w:t>%</w:t>
                      </w:r>
                    </w:p>
                    <w:p w14:paraId="044AA6CD" w14:textId="77777777" w:rsidR="00AE5164" w:rsidRPr="007766E6" w:rsidRDefault="00AE5164" w:rsidP="00F72E12">
                      <w:pPr>
                        <w:rPr>
                          <w:rFonts w:ascii="Arial" w:hAnsi="Arial" w:cs="Arial"/>
                        </w:rPr>
                      </w:pPr>
                      <w:r>
                        <w:rPr>
                          <w:rFonts w:ascii="Arial" w:hAnsi="Arial" w:cs="Arial"/>
                        </w:rPr>
                        <w:t xml:space="preserve"> £45,201 to £63,100        </w:t>
                      </w:r>
                      <w:r>
                        <w:rPr>
                          <w:rFonts w:ascii="Arial" w:hAnsi="Arial" w:cs="Arial"/>
                        </w:rPr>
                        <w:tab/>
                      </w:r>
                      <w:r>
                        <w:rPr>
                          <w:rFonts w:ascii="Arial" w:hAnsi="Arial" w:cs="Arial"/>
                        </w:rPr>
                        <w:tab/>
                      </w:r>
                      <w:r>
                        <w:rPr>
                          <w:rFonts w:ascii="Arial" w:hAnsi="Arial" w:cs="Arial"/>
                        </w:rPr>
                        <w:tab/>
                        <w:t>8.5</w:t>
                      </w:r>
                      <w:r w:rsidRPr="00771C62">
                        <w:rPr>
                          <w:rFonts w:ascii="Arial" w:hAnsi="Arial" w:cs="Arial"/>
                        </w:rPr>
                        <w:t>%</w:t>
                      </w:r>
                    </w:p>
                    <w:p w14:paraId="3EEDA74B" w14:textId="77777777" w:rsidR="00AE5164" w:rsidRPr="00771C62" w:rsidRDefault="00AE5164" w:rsidP="00F72E12">
                      <w:pPr>
                        <w:rPr>
                          <w:rFonts w:ascii="Arial" w:hAnsi="Arial" w:cs="Arial"/>
                        </w:rPr>
                      </w:pPr>
                      <w:r>
                        <w:rPr>
                          <w:rFonts w:ascii="Arial" w:hAnsi="Arial" w:cs="Arial"/>
                        </w:rPr>
                        <w:t xml:space="preserve"> £63,1</w:t>
                      </w:r>
                      <w:r w:rsidRPr="00771C62">
                        <w:rPr>
                          <w:rFonts w:ascii="Arial" w:hAnsi="Arial" w:cs="Arial"/>
                        </w:rPr>
                        <w:t>01 to £</w:t>
                      </w:r>
                      <w:r>
                        <w:rPr>
                          <w:rFonts w:ascii="Arial" w:hAnsi="Arial" w:cs="Arial"/>
                        </w:rPr>
                        <w:t xml:space="preserve">89,400        </w:t>
                      </w:r>
                      <w:r>
                        <w:rPr>
                          <w:rFonts w:ascii="Arial" w:hAnsi="Arial" w:cs="Arial"/>
                        </w:rPr>
                        <w:tab/>
                      </w:r>
                      <w:r>
                        <w:rPr>
                          <w:rFonts w:ascii="Arial" w:hAnsi="Arial" w:cs="Arial"/>
                        </w:rPr>
                        <w:tab/>
                      </w:r>
                      <w:r>
                        <w:rPr>
                          <w:rFonts w:ascii="Arial" w:hAnsi="Arial" w:cs="Arial"/>
                        </w:rPr>
                        <w:tab/>
                        <w:t>9.9</w:t>
                      </w:r>
                      <w:r w:rsidRPr="00771C62">
                        <w:rPr>
                          <w:rFonts w:ascii="Arial" w:hAnsi="Arial" w:cs="Arial"/>
                        </w:rPr>
                        <w:t>%</w:t>
                      </w:r>
                    </w:p>
                    <w:p w14:paraId="3E37B127" w14:textId="77777777" w:rsidR="00AE5164" w:rsidRDefault="00AE5164" w:rsidP="00F72E12">
                      <w:pPr>
                        <w:rPr>
                          <w:rFonts w:ascii="Arial" w:hAnsi="Arial" w:cs="Arial"/>
                        </w:rPr>
                      </w:pPr>
                      <w:r>
                        <w:rPr>
                          <w:rFonts w:ascii="Arial" w:hAnsi="Arial" w:cs="Arial"/>
                        </w:rPr>
                        <w:t xml:space="preserve"> £89,4</w:t>
                      </w:r>
                      <w:r w:rsidRPr="00771C62">
                        <w:rPr>
                          <w:rFonts w:ascii="Arial" w:hAnsi="Arial" w:cs="Arial"/>
                        </w:rPr>
                        <w:t>01 to £</w:t>
                      </w:r>
                      <w:r>
                        <w:rPr>
                          <w:rFonts w:ascii="Arial" w:hAnsi="Arial" w:cs="Arial"/>
                        </w:rPr>
                        <w:t xml:space="preserve">105,200       </w:t>
                      </w:r>
                      <w:r>
                        <w:rPr>
                          <w:rFonts w:ascii="Arial" w:hAnsi="Arial" w:cs="Arial"/>
                        </w:rPr>
                        <w:tab/>
                      </w:r>
                      <w:r>
                        <w:rPr>
                          <w:rFonts w:ascii="Arial" w:hAnsi="Arial" w:cs="Arial"/>
                        </w:rPr>
                        <w:tab/>
                      </w:r>
                      <w:r>
                        <w:rPr>
                          <w:rFonts w:ascii="Arial" w:hAnsi="Arial" w:cs="Arial"/>
                        </w:rPr>
                        <w:tab/>
                        <w:t>10.5</w:t>
                      </w:r>
                      <w:r w:rsidRPr="00771C62">
                        <w:rPr>
                          <w:rFonts w:ascii="Arial" w:hAnsi="Arial" w:cs="Arial"/>
                        </w:rPr>
                        <w:t>%</w:t>
                      </w:r>
                    </w:p>
                    <w:p w14:paraId="7993F4E3" w14:textId="77777777" w:rsidR="00AE5164" w:rsidRPr="007766E6" w:rsidRDefault="00AE5164" w:rsidP="00F72E12">
                      <w:pPr>
                        <w:rPr>
                          <w:rFonts w:ascii="Arial" w:hAnsi="Arial" w:cs="Arial"/>
                        </w:rPr>
                      </w:pPr>
                      <w:r>
                        <w:rPr>
                          <w:rFonts w:ascii="Arial" w:hAnsi="Arial" w:cs="Arial"/>
                        </w:rPr>
                        <w:t xml:space="preserve"> £105,201</w:t>
                      </w:r>
                      <w:r w:rsidRPr="00771C62">
                        <w:rPr>
                          <w:rFonts w:ascii="Arial" w:hAnsi="Arial" w:cs="Arial"/>
                        </w:rPr>
                        <w:t xml:space="preserve"> to £</w:t>
                      </w:r>
                      <w:r>
                        <w:rPr>
                          <w:rFonts w:ascii="Arial" w:hAnsi="Arial" w:cs="Arial"/>
                        </w:rPr>
                        <w:t xml:space="preserve">157,800       </w:t>
                      </w:r>
                      <w:r>
                        <w:rPr>
                          <w:rFonts w:ascii="Arial" w:hAnsi="Arial" w:cs="Arial"/>
                        </w:rPr>
                        <w:tab/>
                      </w:r>
                      <w:r>
                        <w:rPr>
                          <w:rFonts w:ascii="Arial" w:hAnsi="Arial" w:cs="Arial"/>
                        </w:rPr>
                        <w:tab/>
                      </w:r>
                      <w:r>
                        <w:rPr>
                          <w:rFonts w:ascii="Arial" w:hAnsi="Arial" w:cs="Arial"/>
                        </w:rPr>
                        <w:tab/>
                        <w:t>11.4</w:t>
                      </w:r>
                      <w:r w:rsidRPr="00771C62">
                        <w:rPr>
                          <w:rFonts w:ascii="Arial" w:hAnsi="Arial" w:cs="Arial"/>
                        </w:rPr>
                        <w:t>%</w:t>
                      </w:r>
                    </w:p>
                    <w:p w14:paraId="3C26B2DC" w14:textId="77777777" w:rsidR="00AE5164" w:rsidRPr="00943A7C" w:rsidRDefault="00AE5164" w:rsidP="00F72E12">
                      <w:pPr>
                        <w:rPr>
                          <w:rFonts w:ascii="Arial" w:hAnsi="Arial" w:cs="Arial"/>
                        </w:rPr>
                      </w:pPr>
                      <w:r>
                        <w:rPr>
                          <w:rFonts w:ascii="Arial" w:hAnsi="Arial" w:cs="Arial"/>
                        </w:rPr>
                        <w:t xml:space="preserve"> £157,801 or more</w:t>
                      </w:r>
                      <w:r>
                        <w:rPr>
                          <w:rFonts w:ascii="Arial" w:hAnsi="Arial" w:cs="Arial"/>
                        </w:rPr>
                        <w:tab/>
                      </w:r>
                      <w:r>
                        <w:rPr>
                          <w:rFonts w:ascii="Arial" w:hAnsi="Arial" w:cs="Arial"/>
                        </w:rPr>
                        <w:tab/>
                      </w:r>
                      <w:r>
                        <w:rPr>
                          <w:rFonts w:ascii="Arial" w:hAnsi="Arial" w:cs="Arial"/>
                        </w:rPr>
                        <w:tab/>
                      </w:r>
                      <w:r>
                        <w:rPr>
                          <w:rFonts w:ascii="Arial" w:hAnsi="Arial" w:cs="Arial"/>
                        </w:rPr>
                        <w:tab/>
                        <w:t>12.5%</w:t>
                      </w:r>
                    </w:p>
                  </w:txbxContent>
                </v:textbox>
              </v:shape>
            </w:pict>
          </mc:Fallback>
        </mc:AlternateContent>
      </w:r>
    </w:p>
    <w:p w14:paraId="5973F1FE" w14:textId="77777777" w:rsidR="00AD4212" w:rsidRPr="00E93B12" w:rsidRDefault="00AD4212" w:rsidP="00AD4212">
      <w:pPr>
        <w:ind w:firstLine="720"/>
        <w:rPr>
          <w:rFonts w:ascii="Arial" w:hAnsi="Arial"/>
          <w:b/>
        </w:rPr>
      </w:pPr>
    </w:p>
    <w:p w14:paraId="5017941C" w14:textId="77777777" w:rsidR="00AD4212" w:rsidRPr="00E93B12" w:rsidRDefault="00AD4212" w:rsidP="00AD4212">
      <w:pPr>
        <w:ind w:firstLine="720"/>
        <w:rPr>
          <w:rFonts w:ascii="Arial" w:hAnsi="Arial"/>
          <w:b/>
        </w:rPr>
      </w:pPr>
    </w:p>
    <w:p w14:paraId="3399D329" w14:textId="77777777" w:rsidR="00AD4212" w:rsidRPr="00E93B12" w:rsidRDefault="00AD4212" w:rsidP="00AD4212">
      <w:pPr>
        <w:ind w:firstLine="720"/>
        <w:rPr>
          <w:rFonts w:ascii="Arial" w:hAnsi="Arial"/>
          <w:b/>
        </w:rPr>
      </w:pPr>
    </w:p>
    <w:p w14:paraId="2F468F55" w14:textId="77777777" w:rsidR="00AD4212" w:rsidRPr="00E93B12" w:rsidRDefault="00AD4212" w:rsidP="00AD4212">
      <w:pPr>
        <w:ind w:firstLine="720"/>
        <w:rPr>
          <w:rFonts w:ascii="Arial" w:hAnsi="Arial"/>
          <w:b/>
        </w:rPr>
      </w:pPr>
    </w:p>
    <w:p w14:paraId="40F575A3" w14:textId="77777777" w:rsidR="00AD4212" w:rsidRPr="00E93B12" w:rsidRDefault="00AD4212" w:rsidP="00AD4212">
      <w:pPr>
        <w:ind w:firstLine="720"/>
        <w:rPr>
          <w:rFonts w:ascii="Arial" w:hAnsi="Arial"/>
          <w:b/>
        </w:rPr>
      </w:pPr>
    </w:p>
    <w:p w14:paraId="23AECC2D" w14:textId="77777777" w:rsidR="00AD4212" w:rsidRPr="00E93B12" w:rsidRDefault="00AD4212" w:rsidP="00AD4212">
      <w:pPr>
        <w:ind w:firstLine="720"/>
        <w:rPr>
          <w:rFonts w:ascii="Arial" w:hAnsi="Arial"/>
          <w:b/>
        </w:rPr>
      </w:pPr>
    </w:p>
    <w:p w14:paraId="03DBABA6" w14:textId="77777777" w:rsidR="00AD4212" w:rsidRPr="00E93B12" w:rsidRDefault="00AD4212" w:rsidP="00AD4212">
      <w:pPr>
        <w:ind w:firstLine="720"/>
        <w:rPr>
          <w:rFonts w:ascii="Arial" w:hAnsi="Arial"/>
          <w:b/>
        </w:rPr>
      </w:pPr>
    </w:p>
    <w:p w14:paraId="1D54B5DB" w14:textId="77777777" w:rsidR="00AD4212" w:rsidRPr="00E93B12" w:rsidRDefault="00AD4212" w:rsidP="00AD4212">
      <w:pPr>
        <w:ind w:firstLine="720"/>
        <w:rPr>
          <w:rFonts w:ascii="Arial" w:hAnsi="Arial"/>
          <w:b/>
        </w:rPr>
      </w:pPr>
    </w:p>
    <w:p w14:paraId="55D14F06" w14:textId="77777777" w:rsidR="00AD4212" w:rsidRPr="00E93B12" w:rsidRDefault="00AD4212" w:rsidP="00AD4212">
      <w:pPr>
        <w:ind w:firstLine="720"/>
        <w:rPr>
          <w:rFonts w:ascii="Arial" w:hAnsi="Arial"/>
          <w:b/>
        </w:rPr>
      </w:pPr>
    </w:p>
    <w:p w14:paraId="59D1896C" w14:textId="77777777" w:rsidR="00AD4212" w:rsidRPr="00E93B12" w:rsidRDefault="00AD4212" w:rsidP="00AD4212">
      <w:pPr>
        <w:ind w:firstLine="720"/>
        <w:rPr>
          <w:rFonts w:ascii="Arial" w:hAnsi="Arial"/>
          <w:b/>
        </w:rPr>
      </w:pPr>
    </w:p>
    <w:p w14:paraId="5691D1D2" w14:textId="77777777" w:rsidR="00AD4212" w:rsidRPr="00E93B12" w:rsidRDefault="00AD4212" w:rsidP="00AD4212">
      <w:pPr>
        <w:ind w:firstLine="720"/>
        <w:rPr>
          <w:rFonts w:ascii="Arial" w:hAnsi="Arial"/>
          <w:b/>
        </w:rPr>
      </w:pPr>
    </w:p>
    <w:p w14:paraId="332B3A1C" w14:textId="77777777" w:rsidR="00F72E12" w:rsidRDefault="00F72E12" w:rsidP="00C2702A">
      <w:pPr>
        <w:outlineLvl w:val="0"/>
        <w:rPr>
          <w:rFonts w:ascii="Arial" w:hAnsi="Arial" w:cs="Arial"/>
          <w:color w:val="000000"/>
        </w:rPr>
      </w:pPr>
    </w:p>
    <w:p w14:paraId="1C610F54" w14:textId="77777777" w:rsidR="00AD4212" w:rsidRPr="00E93B12" w:rsidRDefault="00A2318B" w:rsidP="00C2702A">
      <w:pPr>
        <w:outlineLvl w:val="0"/>
        <w:rPr>
          <w:rFonts w:ascii="Arial" w:hAnsi="Arial" w:cs="Arial"/>
          <w:color w:val="000000"/>
        </w:rPr>
      </w:pPr>
      <w:r>
        <w:rPr>
          <w:rFonts w:ascii="Arial" w:hAnsi="Arial" w:cs="Arial"/>
          <w:color w:val="000000"/>
        </w:rPr>
        <w:t>The contribution rates and / or pay bands</w:t>
      </w:r>
      <w:r w:rsidR="006E6B77">
        <w:rPr>
          <w:rFonts w:ascii="Arial" w:hAnsi="Arial" w:cs="Arial"/>
          <w:color w:val="000000"/>
        </w:rPr>
        <w:t xml:space="preserve"> in the table above</w:t>
      </w:r>
      <w:r>
        <w:rPr>
          <w:rFonts w:ascii="Arial" w:hAnsi="Arial" w:cs="Arial"/>
          <w:color w:val="000000"/>
        </w:rPr>
        <w:t xml:space="preserve"> will be reviewed </w:t>
      </w:r>
      <w:r w:rsidR="006E6B77">
        <w:rPr>
          <w:rFonts w:ascii="Arial" w:hAnsi="Arial" w:cs="Arial"/>
          <w:color w:val="000000"/>
        </w:rPr>
        <w:t xml:space="preserve">periodically </w:t>
      </w:r>
      <w:r>
        <w:rPr>
          <w:rFonts w:ascii="Arial" w:hAnsi="Arial" w:cs="Arial"/>
          <w:color w:val="000000"/>
        </w:rPr>
        <w:t xml:space="preserve">and may change in the future. </w:t>
      </w:r>
    </w:p>
    <w:p w14:paraId="5295C41C" w14:textId="77777777" w:rsidR="00C2702A" w:rsidRDefault="00C2702A" w:rsidP="00C2702A">
      <w:pPr>
        <w:rPr>
          <w:rFonts w:ascii="Arial" w:hAnsi="Arial"/>
          <w:b/>
        </w:rPr>
      </w:pPr>
    </w:p>
    <w:p w14:paraId="569141A9" w14:textId="77777777" w:rsidR="006548EF" w:rsidRPr="00E93B12" w:rsidRDefault="006548EF" w:rsidP="00C2702A">
      <w:pPr>
        <w:rPr>
          <w:rFonts w:ascii="Arial" w:hAnsi="Arial"/>
          <w:b/>
        </w:rPr>
      </w:pPr>
      <w:r w:rsidRPr="00E93B12">
        <w:rPr>
          <w:rFonts w:ascii="Arial" w:hAnsi="Arial"/>
          <w:b/>
        </w:rPr>
        <w:t>Do I get tax relief?</w:t>
      </w:r>
    </w:p>
    <w:p w14:paraId="1D90C1EB" w14:textId="77777777" w:rsidR="00AC13C9" w:rsidRDefault="00AC202A" w:rsidP="00C2702A">
      <w:pPr>
        <w:rPr>
          <w:rFonts w:ascii="Arial" w:hAnsi="Arial"/>
        </w:rPr>
      </w:pPr>
      <w:r w:rsidRPr="00E93B12">
        <w:rPr>
          <w:rFonts w:ascii="Arial" w:hAnsi="Arial"/>
        </w:rPr>
        <w:t xml:space="preserve">As a member of the LGPS, </w:t>
      </w:r>
      <w:r w:rsidR="004D0DD3">
        <w:rPr>
          <w:rFonts w:ascii="Arial" w:hAnsi="Arial"/>
        </w:rPr>
        <w:t xml:space="preserve">if you earn enough to pay tax, </w:t>
      </w:r>
      <w:r w:rsidRPr="00E93B12">
        <w:rPr>
          <w:rFonts w:ascii="Arial" w:hAnsi="Arial"/>
        </w:rPr>
        <w:t xml:space="preserve">your contributions will attract tax relief at the time they are deducted from your </w:t>
      </w:r>
      <w:r w:rsidR="00FF61E1" w:rsidRPr="00FF61E1">
        <w:rPr>
          <w:rFonts w:ascii="Arial" w:hAnsi="Arial"/>
          <w:b/>
          <w:i/>
        </w:rPr>
        <w:t xml:space="preserve">pensionable </w:t>
      </w:r>
      <w:r w:rsidRPr="00E93B12">
        <w:rPr>
          <w:rFonts w:ascii="Arial" w:hAnsi="Arial"/>
          <w:b/>
          <w:bCs/>
          <w:i/>
        </w:rPr>
        <w:t>pay</w:t>
      </w:r>
      <w:r w:rsidRPr="00E93B12">
        <w:rPr>
          <w:rFonts w:ascii="Arial" w:hAnsi="Arial"/>
        </w:rPr>
        <w:t xml:space="preserve">. </w:t>
      </w:r>
      <w:r w:rsidR="00AC13C9">
        <w:rPr>
          <w:rFonts w:ascii="Arial" w:hAnsi="Arial"/>
        </w:rPr>
        <w:t xml:space="preserve">There are restrictions on the amount of tax relief available on pension contributions. If the value of your pension savings increase in any one year by more than the </w:t>
      </w:r>
      <w:r w:rsidR="00F72E12">
        <w:rPr>
          <w:rFonts w:ascii="Arial" w:hAnsi="Arial"/>
        </w:rPr>
        <w:t xml:space="preserve">standard </w:t>
      </w:r>
      <w:r w:rsidR="00AC13C9">
        <w:rPr>
          <w:rFonts w:ascii="Arial" w:hAnsi="Arial"/>
        </w:rPr>
        <w:t>annual allowance of £</w:t>
      </w:r>
      <w:r w:rsidR="00A2318B">
        <w:rPr>
          <w:rFonts w:ascii="Arial" w:hAnsi="Arial"/>
        </w:rPr>
        <w:t>4</w:t>
      </w:r>
      <w:r w:rsidR="00AC13C9">
        <w:rPr>
          <w:rFonts w:ascii="Arial" w:hAnsi="Arial"/>
        </w:rPr>
        <w:t>0,000</w:t>
      </w:r>
      <w:r w:rsidR="006E6B77">
        <w:rPr>
          <w:rFonts w:ascii="Arial" w:hAnsi="Arial"/>
        </w:rPr>
        <w:t xml:space="preserve"> (</w:t>
      </w:r>
      <w:r w:rsidR="004D0DD3">
        <w:rPr>
          <w:rFonts w:ascii="Arial" w:hAnsi="Arial"/>
        </w:rPr>
        <w:t>2018/19</w:t>
      </w:r>
      <w:r w:rsidR="006E6B77">
        <w:rPr>
          <w:rFonts w:ascii="Arial" w:hAnsi="Arial"/>
        </w:rPr>
        <w:t>)</w:t>
      </w:r>
      <w:r w:rsidR="005166D6">
        <w:rPr>
          <w:rFonts w:ascii="Arial" w:hAnsi="Arial"/>
        </w:rPr>
        <w:t xml:space="preserve"> </w:t>
      </w:r>
      <w:r w:rsidR="00AC13C9">
        <w:rPr>
          <w:rFonts w:ascii="Arial" w:hAnsi="Arial"/>
        </w:rPr>
        <w:t>you may have to pay a tax charge. Most people</w:t>
      </w:r>
      <w:r w:rsidR="00412356">
        <w:rPr>
          <w:rFonts w:ascii="Arial" w:hAnsi="Arial"/>
        </w:rPr>
        <w:t xml:space="preserve"> </w:t>
      </w:r>
      <w:r w:rsidR="00AC13C9">
        <w:rPr>
          <w:rFonts w:ascii="Arial" w:hAnsi="Arial"/>
        </w:rPr>
        <w:t xml:space="preserve">will not be affected by the annual allowance. </w:t>
      </w:r>
    </w:p>
    <w:p w14:paraId="556C1FD3" w14:textId="77777777" w:rsidR="00AC13C9" w:rsidRDefault="00AC13C9" w:rsidP="00C2702A">
      <w:pPr>
        <w:rPr>
          <w:rFonts w:ascii="Arial" w:hAnsi="Arial"/>
        </w:rPr>
      </w:pPr>
    </w:p>
    <w:p w14:paraId="300DB81F" w14:textId="77777777" w:rsidR="00AC202A" w:rsidRPr="00E93B12" w:rsidRDefault="00AC202A">
      <w:pPr>
        <w:pStyle w:val="Heading2"/>
        <w:rPr>
          <w:rFonts w:ascii="Arial" w:hAnsi="Arial"/>
        </w:rPr>
      </w:pPr>
      <w:r w:rsidRPr="00E93B12">
        <w:rPr>
          <w:rFonts w:ascii="Arial" w:hAnsi="Arial"/>
        </w:rPr>
        <w:t>Does my employer contribute?</w:t>
      </w:r>
    </w:p>
    <w:p w14:paraId="195D4845" w14:textId="77777777" w:rsidR="00AC202A" w:rsidRPr="00E93B12" w:rsidRDefault="00AC202A">
      <w:pPr>
        <w:rPr>
          <w:rFonts w:ascii="Arial" w:hAnsi="Arial"/>
          <w:snapToGrid w:val="0"/>
        </w:rPr>
      </w:pPr>
      <w:r w:rsidRPr="00E93B12">
        <w:rPr>
          <w:rFonts w:ascii="Arial" w:hAnsi="Arial"/>
          <w:snapToGrid w:val="0"/>
        </w:rPr>
        <w:t>Your employer</w:t>
      </w:r>
      <w:r w:rsidR="006E6B77">
        <w:rPr>
          <w:rFonts w:ascii="Arial" w:hAnsi="Arial"/>
          <w:snapToGrid w:val="0"/>
        </w:rPr>
        <w:t xml:space="preserve"> currently</w:t>
      </w:r>
      <w:r w:rsidRPr="00E93B12">
        <w:rPr>
          <w:rFonts w:ascii="Arial" w:hAnsi="Arial"/>
          <w:snapToGrid w:val="0"/>
        </w:rPr>
        <w:t xml:space="preserve"> pays the balance of the cost of providing your benefits in the LGPS. Every three years an independent review is undertaken to calculate how much your employer should contribute to the </w:t>
      </w:r>
      <w:r w:rsidR="00504A18" w:rsidRPr="00E93B12">
        <w:rPr>
          <w:rFonts w:ascii="Arial" w:hAnsi="Arial"/>
          <w:snapToGrid w:val="0"/>
        </w:rPr>
        <w:t>s</w:t>
      </w:r>
      <w:r w:rsidRPr="00E93B12">
        <w:rPr>
          <w:rFonts w:ascii="Arial" w:hAnsi="Arial"/>
          <w:snapToGrid w:val="0"/>
        </w:rPr>
        <w:t xml:space="preserve">cheme. </w:t>
      </w:r>
    </w:p>
    <w:p w14:paraId="2AAA2BBA" w14:textId="77777777" w:rsidR="00A2318B" w:rsidRPr="00A2318B" w:rsidRDefault="00A2318B" w:rsidP="00A2318B"/>
    <w:p w14:paraId="5D5C3BEF" w14:textId="77777777" w:rsidR="00A2318B" w:rsidRDefault="00A2318B" w:rsidP="00A2318B">
      <w:pPr>
        <w:rPr>
          <w:rFonts w:ascii="Arial" w:hAnsi="Arial" w:cs="Arial"/>
          <w:b/>
        </w:rPr>
      </w:pPr>
      <w:r>
        <w:rPr>
          <w:rFonts w:ascii="Arial" w:hAnsi="Arial" w:cs="Arial"/>
          <w:b/>
        </w:rPr>
        <w:t>Is there flexibility to pay less contributions?</w:t>
      </w:r>
    </w:p>
    <w:p w14:paraId="367436F6" w14:textId="77777777" w:rsidR="00884157" w:rsidRPr="00884157" w:rsidRDefault="00A2318B" w:rsidP="00884157">
      <w:pPr>
        <w:widowControl w:val="0"/>
        <w:rPr>
          <w:rFonts w:ascii="Arial" w:hAnsi="Arial" w:cs="Arial"/>
        </w:rPr>
      </w:pPr>
      <w:r>
        <w:rPr>
          <w:rFonts w:ascii="Arial" w:hAnsi="Arial" w:cs="Arial"/>
          <w:snapToGrid w:val="0"/>
          <w:szCs w:val="24"/>
        </w:rPr>
        <w:t xml:space="preserve">Yes, in the scheme there is an option known as 50/50 which provides </w:t>
      </w:r>
      <w:r w:rsidR="00884157">
        <w:rPr>
          <w:rFonts w:ascii="Arial" w:hAnsi="Arial" w:cs="Arial"/>
          <w:snapToGrid w:val="0"/>
          <w:szCs w:val="24"/>
        </w:rPr>
        <w:t xml:space="preserve">members with </w:t>
      </w:r>
      <w:r>
        <w:rPr>
          <w:rFonts w:ascii="Arial" w:hAnsi="Arial" w:cs="Arial"/>
          <w:snapToGrid w:val="0"/>
          <w:szCs w:val="24"/>
        </w:rPr>
        <w:t xml:space="preserve">the facility to </w:t>
      </w:r>
      <w:r w:rsidR="00B9097C" w:rsidRPr="00B9097C">
        <w:rPr>
          <w:rFonts w:ascii="Arial" w:hAnsi="Arial" w:cs="Arial"/>
          <w:snapToGrid w:val="0"/>
          <w:szCs w:val="24"/>
        </w:rPr>
        <w:t xml:space="preserve">pay half </w:t>
      </w:r>
      <w:r w:rsidR="00B9097C">
        <w:rPr>
          <w:rFonts w:ascii="Arial" w:hAnsi="Arial" w:cs="Arial"/>
          <w:snapToGrid w:val="0"/>
          <w:szCs w:val="24"/>
        </w:rPr>
        <w:t xml:space="preserve">the </w:t>
      </w:r>
      <w:r w:rsidR="00B9097C" w:rsidRPr="00B9097C">
        <w:rPr>
          <w:rFonts w:ascii="Arial" w:hAnsi="Arial" w:cs="Arial"/>
          <w:snapToGrid w:val="0"/>
          <w:szCs w:val="24"/>
        </w:rPr>
        <w:t xml:space="preserve">normal contributions and </w:t>
      </w:r>
      <w:r w:rsidR="00B9097C">
        <w:rPr>
          <w:rFonts w:ascii="Arial" w:hAnsi="Arial" w:cs="Arial"/>
          <w:snapToGrid w:val="0"/>
          <w:szCs w:val="24"/>
        </w:rPr>
        <w:t xml:space="preserve">to </w:t>
      </w:r>
      <w:r w:rsidR="00B9097C" w:rsidRPr="00B9097C">
        <w:rPr>
          <w:rFonts w:ascii="Arial" w:hAnsi="Arial" w:cs="Arial"/>
          <w:snapToGrid w:val="0"/>
          <w:szCs w:val="24"/>
        </w:rPr>
        <w:t xml:space="preserve">build up half </w:t>
      </w:r>
      <w:r w:rsidR="00B9097C">
        <w:rPr>
          <w:rFonts w:ascii="Arial" w:hAnsi="Arial" w:cs="Arial"/>
          <w:snapToGrid w:val="0"/>
          <w:szCs w:val="24"/>
        </w:rPr>
        <w:t xml:space="preserve">the </w:t>
      </w:r>
      <w:r w:rsidR="00B9097C" w:rsidRPr="00B9097C">
        <w:rPr>
          <w:rFonts w:ascii="Arial" w:hAnsi="Arial" w:cs="Arial"/>
          <w:snapToGrid w:val="0"/>
          <w:szCs w:val="24"/>
        </w:rPr>
        <w:t>normal pension</w:t>
      </w:r>
      <w:r w:rsidR="00B9097C">
        <w:rPr>
          <w:rFonts w:ascii="Arial" w:hAnsi="Arial" w:cs="Arial"/>
          <w:snapToGrid w:val="0"/>
          <w:szCs w:val="24"/>
        </w:rPr>
        <w:t xml:space="preserve"> during the time the reduced contributions are being paid - </w:t>
      </w:r>
      <w:r w:rsidR="00B9097C" w:rsidRPr="00940F23">
        <w:rPr>
          <w:rFonts w:ascii="Arial" w:hAnsi="Arial" w:cs="Arial"/>
          <w:szCs w:val="24"/>
        </w:rPr>
        <w:t>see the section</w:t>
      </w:r>
      <w:r w:rsidR="00B9097C">
        <w:rPr>
          <w:rFonts w:ascii="Arial" w:hAnsi="Arial" w:cs="Arial"/>
          <w:szCs w:val="24"/>
        </w:rPr>
        <w:t xml:space="preserve"> on</w:t>
      </w:r>
      <w:r w:rsidR="00B9097C" w:rsidRPr="00940F23">
        <w:rPr>
          <w:rFonts w:ascii="Arial" w:hAnsi="Arial" w:cs="Arial"/>
          <w:szCs w:val="24"/>
        </w:rPr>
        <w:t xml:space="preserve"> </w:t>
      </w:r>
      <w:r w:rsidR="00B9097C" w:rsidRPr="00C4516D">
        <w:rPr>
          <w:rFonts w:ascii="Arial" w:hAnsi="Arial" w:cs="Arial"/>
          <w:b/>
          <w:szCs w:val="24"/>
        </w:rPr>
        <w:t>flexibility to pay less</w:t>
      </w:r>
      <w:r w:rsidR="00B9097C">
        <w:rPr>
          <w:rFonts w:ascii="Arial" w:hAnsi="Arial" w:cs="Arial"/>
          <w:snapToGrid w:val="0"/>
          <w:szCs w:val="24"/>
        </w:rPr>
        <w:t xml:space="preserve">. </w:t>
      </w:r>
      <w:r w:rsidR="001E204B">
        <w:rPr>
          <w:rFonts w:ascii="Arial" w:hAnsi="Arial" w:cs="Arial"/>
          <w:snapToGrid w:val="0"/>
          <w:szCs w:val="24"/>
        </w:rPr>
        <w:t xml:space="preserve"> </w:t>
      </w:r>
    </w:p>
    <w:p w14:paraId="236D4DDE" w14:textId="77777777" w:rsidR="00884157" w:rsidRPr="00884157" w:rsidRDefault="00884157" w:rsidP="00884157">
      <w:pPr>
        <w:rPr>
          <w:rFonts w:ascii="Arial" w:hAnsi="Arial" w:cs="Arial"/>
        </w:rPr>
      </w:pPr>
    </w:p>
    <w:p w14:paraId="3350F09A" w14:textId="77777777" w:rsidR="00AC202A" w:rsidRDefault="00AC202A">
      <w:pPr>
        <w:pStyle w:val="Heading2"/>
        <w:rPr>
          <w:rFonts w:ascii="Arial" w:hAnsi="Arial"/>
        </w:rPr>
      </w:pPr>
      <w:r w:rsidRPr="00AC13C9">
        <w:rPr>
          <w:rFonts w:ascii="Arial" w:hAnsi="Arial"/>
        </w:rPr>
        <w:t xml:space="preserve">Can I </w:t>
      </w:r>
      <w:r w:rsidR="00A2318B">
        <w:rPr>
          <w:rFonts w:ascii="Arial" w:hAnsi="Arial"/>
        </w:rPr>
        <w:t>make extra contributions to increase my benefits?</w:t>
      </w:r>
    </w:p>
    <w:p w14:paraId="432B0B34" w14:textId="77777777" w:rsidR="008C2161" w:rsidRPr="00A2318B" w:rsidRDefault="00A2318B" w:rsidP="008C2161">
      <w:pPr>
        <w:widowControl w:val="0"/>
        <w:rPr>
          <w:rFonts w:ascii="Arial" w:hAnsi="Arial" w:cs="Arial"/>
          <w:snapToGrid w:val="0"/>
          <w:szCs w:val="24"/>
        </w:rPr>
      </w:pPr>
      <w:r w:rsidRPr="00771C62">
        <w:rPr>
          <w:rFonts w:ascii="Arial" w:hAnsi="Arial" w:cs="Arial"/>
          <w:snapToGrid w:val="0"/>
          <w:szCs w:val="24"/>
        </w:rPr>
        <w:t>You can increase your benefits</w:t>
      </w:r>
      <w:r>
        <w:rPr>
          <w:rFonts w:ascii="Arial" w:hAnsi="Arial" w:cs="Arial"/>
          <w:snapToGrid w:val="0"/>
          <w:szCs w:val="24"/>
        </w:rPr>
        <w:t xml:space="preserve"> by paying add</w:t>
      </w:r>
      <w:r w:rsidRPr="00771C62">
        <w:rPr>
          <w:rFonts w:ascii="Arial" w:hAnsi="Arial" w:cs="Arial"/>
          <w:snapToGrid w:val="0"/>
          <w:szCs w:val="24"/>
        </w:rPr>
        <w:t>itional contributions</w:t>
      </w:r>
      <w:r w:rsidR="000B2855">
        <w:rPr>
          <w:rFonts w:ascii="Arial" w:hAnsi="Arial" w:cs="Arial"/>
          <w:snapToGrid w:val="0"/>
          <w:szCs w:val="24"/>
        </w:rPr>
        <w:t>,</w:t>
      </w:r>
      <w:r>
        <w:rPr>
          <w:rFonts w:ascii="Arial" w:hAnsi="Arial" w:cs="Arial"/>
          <w:snapToGrid w:val="0"/>
          <w:szCs w:val="24"/>
        </w:rPr>
        <w:t xml:space="preserve"> known as Additional Pension Contributions </w:t>
      </w:r>
      <w:r w:rsidR="000B2855">
        <w:rPr>
          <w:rFonts w:ascii="Arial" w:hAnsi="Arial" w:cs="Arial"/>
          <w:snapToGrid w:val="0"/>
          <w:szCs w:val="24"/>
        </w:rPr>
        <w:t>(</w:t>
      </w:r>
      <w:r>
        <w:rPr>
          <w:rFonts w:ascii="Arial" w:hAnsi="Arial" w:cs="Arial"/>
          <w:snapToGrid w:val="0"/>
          <w:szCs w:val="24"/>
        </w:rPr>
        <w:t>APCs)</w:t>
      </w:r>
      <w:r w:rsidR="000B2855">
        <w:rPr>
          <w:rFonts w:ascii="Arial" w:hAnsi="Arial" w:cs="Arial"/>
          <w:snapToGrid w:val="0"/>
          <w:szCs w:val="24"/>
        </w:rPr>
        <w:t>,</w:t>
      </w:r>
      <w:r w:rsidRPr="00771C62">
        <w:rPr>
          <w:rFonts w:ascii="Arial" w:hAnsi="Arial" w:cs="Arial"/>
          <w:snapToGrid w:val="0"/>
          <w:szCs w:val="24"/>
        </w:rPr>
        <w:t xml:space="preserve"> to buy extra LGPS pension, or by making payments to the scheme’s </w:t>
      </w:r>
      <w:r w:rsidRPr="00063BF8">
        <w:rPr>
          <w:rFonts w:ascii="Arial" w:hAnsi="Arial" w:cs="Arial"/>
          <w:b/>
          <w:i/>
          <w:snapToGrid w:val="0"/>
          <w:szCs w:val="24"/>
        </w:rPr>
        <w:t>Additional Voluntary Contribution</w:t>
      </w:r>
      <w:r w:rsidRPr="00A2318B">
        <w:rPr>
          <w:rFonts w:ascii="Arial" w:hAnsi="Arial" w:cs="Arial"/>
          <w:snapToGrid w:val="0"/>
          <w:szCs w:val="24"/>
        </w:rPr>
        <w:t xml:space="preserve">s </w:t>
      </w:r>
      <w:r w:rsidRPr="00B077F7">
        <w:rPr>
          <w:rFonts w:ascii="Arial" w:hAnsi="Arial" w:cs="Arial"/>
          <w:b/>
          <w:i/>
          <w:snapToGrid w:val="0"/>
          <w:szCs w:val="24"/>
        </w:rPr>
        <w:t>(AVC)</w:t>
      </w:r>
      <w:r w:rsidRPr="00A2318B">
        <w:rPr>
          <w:rFonts w:ascii="Arial" w:hAnsi="Arial" w:cs="Arial"/>
          <w:snapToGrid w:val="0"/>
          <w:szCs w:val="24"/>
        </w:rPr>
        <w:t xml:space="preserve"> </w:t>
      </w:r>
      <w:r w:rsidRPr="00771C62">
        <w:rPr>
          <w:rFonts w:ascii="Arial" w:hAnsi="Arial" w:cs="Arial"/>
          <w:snapToGrid w:val="0"/>
          <w:szCs w:val="24"/>
        </w:rPr>
        <w:t xml:space="preserve">arrangement. </w:t>
      </w:r>
      <w:r w:rsidR="008C2161" w:rsidRPr="00AC13C9">
        <w:rPr>
          <w:rFonts w:ascii="Arial" w:hAnsi="Arial"/>
        </w:rPr>
        <w:t>Your pension fund can give you more information on these options. Contact details are at the end of this guide</w:t>
      </w:r>
      <w:r w:rsidR="008E17B0" w:rsidRPr="00AC13C9">
        <w:rPr>
          <w:rFonts w:ascii="Arial" w:hAnsi="Arial"/>
        </w:rPr>
        <w:t>.</w:t>
      </w:r>
    </w:p>
    <w:p w14:paraId="655999C3" w14:textId="77777777" w:rsidR="00A2318B" w:rsidRPr="00AC13C9" w:rsidRDefault="00A2318B" w:rsidP="008C2161">
      <w:pPr>
        <w:widowControl w:val="0"/>
        <w:rPr>
          <w:rFonts w:ascii="Arial" w:hAnsi="Arial"/>
        </w:rPr>
      </w:pPr>
    </w:p>
    <w:p w14:paraId="396CBFCE" w14:textId="77777777" w:rsidR="008C2161" w:rsidRPr="00E93B12" w:rsidRDefault="008C2161" w:rsidP="008C2161">
      <w:pPr>
        <w:widowControl w:val="0"/>
        <w:rPr>
          <w:rFonts w:ascii="Arial" w:hAnsi="Arial" w:cs="Arial"/>
        </w:rPr>
      </w:pPr>
      <w:r w:rsidRPr="00AC13C9">
        <w:rPr>
          <w:rFonts w:ascii="Arial" w:hAnsi="Arial"/>
        </w:rPr>
        <w:t xml:space="preserve">You are also able to </w:t>
      </w:r>
      <w:r w:rsidR="00AC202A" w:rsidRPr="00AC13C9">
        <w:rPr>
          <w:rFonts w:ascii="Arial" w:hAnsi="Arial"/>
        </w:rPr>
        <w:t>mak</w:t>
      </w:r>
      <w:r w:rsidRPr="00AC13C9">
        <w:rPr>
          <w:rFonts w:ascii="Arial" w:hAnsi="Arial"/>
        </w:rPr>
        <w:t>e</w:t>
      </w:r>
      <w:r w:rsidR="00AC202A" w:rsidRPr="00AC13C9">
        <w:rPr>
          <w:rFonts w:ascii="Arial" w:hAnsi="Arial"/>
        </w:rPr>
        <w:t xml:space="preserve"> payments to a personal pension</w:t>
      </w:r>
      <w:r w:rsidR="00653A15" w:rsidRPr="00AC13C9">
        <w:rPr>
          <w:rFonts w:ascii="Arial" w:hAnsi="Arial"/>
        </w:rPr>
        <w:t xml:space="preserve"> or </w:t>
      </w:r>
      <w:r w:rsidR="00AC202A" w:rsidRPr="00AC13C9">
        <w:rPr>
          <w:rFonts w:ascii="Arial" w:hAnsi="Arial"/>
        </w:rPr>
        <w:t xml:space="preserve">stakeholder pension or </w:t>
      </w:r>
      <w:r w:rsidR="00CC7F6C" w:rsidRPr="00AC13C9">
        <w:rPr>
          <w:rFonts w:ascii="Arial" w:hAnsi="Arial"/>
        </w:rPr>
        <w:t>f</w:t>
      </w:r>
      <w:r w:rsidR="00AC202A" w:rsidRPr="00AC13C9">
        <w:rPr>
          <w:rFonts w:ascii="Arial" w:hAnsi="Arial"/>
        </w:rPr>
        <w:t>ree-standing AVC scheme of your own choice.</w:t>
      </w:r>
      <w:r w:rsidR="005A3E79" w:rsidRPr="00AC13C9">
        <w:rPr>
          <w:rFonts w:ascii="Arial" w:hAnsi="Arial"/>
        </w:rPr>
        <w:t xml:space="preserve"> </w:t>
      </w:r>
      <w:r w:rsidRPr="00AC13C9">
        <w:rPr>
          <w:rFonts w:ascii="Arial" w:hAnsi="Arial"/>
        </w:rPr>
        <w:t xml:space="preserve">You may wish to take independent </w:t>
      </w:r>
      <w:r w:rsidRPr="00AC13C9">
        <w:rPr>
          <w:rFonts w:ascii="Arial" w:hAnsi="Arial"/>
        </w:rPr>
        <w:lastRenderedPageBreak/>
        <w:t>financial advice before you make a decision</w:t>
      </w:r>
      <w:r w:rsidR="00017FEA" w:rsidRPr="00AC13C9">
        <w:rPr>
          <w:rFonts w:ascii="Arial" w:hAnsi="Arial"/>
        </w:rPr>
        <w:t xml:space="preserve"> about paying extra</w:t>
      </w:r>
      <w:r w:rsidRPr="00AC13C9">
        <w:rPr>
          <w:rFonts w:ascii="Arial" w:hAnsi="Arial"/>
        </w:rPr>
        <w:t>.</w:t>
      </w:r>
    </w:p>
    <w:p w14:paraId="1C07263E" w14:textId="77777777" w:rsidR="00BB1DDE" w:rsidRDefault="00360BEC" w:rsidP="00BB1DDE">
      <w:pPr>
        <w:tabs>
          <w:tab w:val="left" w:pos="9510"/>
        </w:tabs>
        <w:rPr>
          <w:rFonts w:ascii="Arial" w:hAnsi="Arial"/>
        </w:rPr>
      </w:pPr>
      <w:r w:rsidRPr="00E93B12">
        <w:rPr>
          <w:rFonts w:ascii="Arial" w:hAnsi="Arial"/>
        </w:rPr>
        <w:tab/>
      </w:r>
    </w:p>
    <w:p w14:paraId="5952DB49" w14:textId="77777777" w:rsidR="00BB1DDE" w:rsidRPr="00BB1DDE" w:rsidRDefault="00BB1DDE" w:rsidP="00BB1DDE">
      <w:pPr>
        <w:shd w:val="clear" w:color="auto" w:fill="FFFFFF"/>
        <w:rPr>
          <w:rFonts w:ascii="Arial" w:hAnsi="Arial" w:cs="Arial"/>
          <w:b/>
          <w:szCs w:val="24"/>
        </w:rPr>
      </w:pPr>
      <w:r w:rsidRPr="00BB1DDE">
        <w:rPr>
          <w:rFonts w:ascii="Arial" w:hAnsi="Arial" w:cs="Arial"/>
          <w:b/>
          <w:szCs w:val="24"/>
        </w:rPr>
        <w:t xml:space="preserve">What if I've been a member before and can now re-join the LGPS? </w:t>
      </w:r>
    </w:p>
    <w:p w14:paraId="5AB3534A" w14:textId="77777777" w:rsidR="00D30C1B" w:rsidRDefault="00BB1DDE" w:rsidP="00BB1DDE">
      <w:pPr>
        <w:shd w:val="clear" w:color="auto" w:fill="FFFFFF"/>
        <w:rPr>
          <w:rFonts w:ascii="Arial" w:hAnsi="Arial" w:cs="Arial"/>
          <w:szCs w:val="24"/>
        </w:rPr>
      </w:pPr>
      <w:r>
        <w:rPr>
          <w:rFonts w:ascii="Arial" w:hAnsi="Arial" w:cs="Arial"/>
          <w:szCs w:val="24"/>
        </w:rPr>
        <w:t xml:space="preserve">If you rejoin the LGPS and you have deferred benefits in an LGPS fund in England </w:t>
      </w:r>
      <w:r w:rsidR="000B2855">
        <w:rPr>
          <w:rFonts w:ascii="Arial" w:hAnsi="Arial" w:cs="Arial"/>
          <w:szCs w:val="24"/>
        </w:rPr>
        <w:t>or</w:t>
      </w:r>
      <w:r>
        <w:rPr>
          <w:rFonts w:ascii="Arial" w:hAnsi="Arial" w:cs="Arial"/>
          <w:szCs w:val="24"/>
        </w:rPr>
        <w:t xml:space="preserve"> Wales </w:t>
      </w:r>
      <w:r w:rsidR="00D30C1B" w:rsidRPr="00D30C1B">
        <w:rPr>
          <w:rFonts w:ascii="Arial" w:hAnsi="Arial" w:cs="Arial"/>
          <w:szCs w:val="24"/>
        </w:rPr>
        <w:t xml:space="preserve">(which you were awarded other than as a result of electing, on or after 11 April 2015, to opt out of membership of the scheme) </w:t>
      </w:r>
      <w:r>
        <w:rPr>
          <w:rFonts w:ascii="Arial" w:hAnsi="Arial" w:cs="Arial"/>
          <w:szCs w:val="24"/>
        </w:rPr>
        <w:t xml:space="preserve">your deferred benefits will normally be automatically joined with your new active </w:t>
      </w:r>
      <w:r>
        <w:rPr>
          <w:rFonts w:ascii="Arial" w:hAnsi="Arial" w:cs="Arial"/>
          <w:b/>
          <w:i/>
          <w:szCs w:val="24"/>
        </w:rPr>
        <w:t>pension account</w:t>
      </w:r>
      <w:r>
        <w:rPr>
          <w:rFonts w:ascii="Arial" w:hAnsi="Arial" w:cs="Arial"/>
          <w:szCs w:val="24"/>
        </w:rPr>
        <w:t>. If</w:t>
      </w:r>
      <w:r w:rsidR="000B2855">
        <w:rPr>
          <w:rFonts w:ascii="Arial" w:hAnsi="Arial" w:cs="Arial"/>
          <w:szCs w:val="24"/>
        </w:rPr>
        <w:t>, for benefits that are normally automatically joined</w:t>
      </w:r>
      <w:r w:rsidR="00D30C1B">
        <w:rPr>
          <w:rFonts w:ascii="Arial" w:hAnsi="Arial" w:cs="Arial"/>
          <w:szCs w:val="24"/>
        </w:rPr>
        <w:t xml:space="preserve"> together</w:t>
      </w:r>
      <w:r w:rsidR="000B2855">
        <w:rPr>
          <w:rFonts w:ascii="Arial" w:hAnsi="Arial" w:cs="Arial"/>
          <w:szCs w:val="24"/>
        </w:rPr>
        <w:t>,</w:t>
      </w:r>
      <w:r>
        <w:rPr>
          <w:rFonts w:ascii="Arial" w:hAnsi="Arial" w:cs="Arial"/>
          <w:szCs w:val="24"/>
        </w:rPr>
        <w:t xml:space="preserve"> you want to retain separate deferred benefits then you must make such an election within 12 months of rejoining the scheme</w:t>
      </w:r>
      <w:r w:rsidR="00B3267A">
        <w:rPr>
          <w:rFonts w:ascii="Arial" w:hAnsi="Arial" w:cs="Arial"/>
          <w:szCs w:val="24"/>
        </w:rPr>
        <w:t xml:space="preserve"> (or such longer period as your employer and pension fund may allow)</w:t>
      </w:r>
      <w:r>
        <w:rPr>
          <w:rFonts w:ascii="Arial" w:hAnsi="Arial" w:cs="Arial"/>
          <w:szCs w:val="24"/>
        </w:rPr>
        <w:t xml:space="preserve">. </w:t>
      </w:r>
    </w:p>
    <w:p w14:paraId="2C8F1A92" w14:textId="77777777" w:rsidR="00D30C1B" w:rsidRDefault="00D30C1B" w:rsidP="00D30C1B">
      <w:pPr>
        <w:shd w:val="clear" w:color="auto" w:fill="FFFFFF"/>
        <w:rPr>
          <w:rFonts w:ascii="Arial" w:hAnsi="Arial" w:cs="Arial"/>
          <w:szCs w:val="24"/>
        </w:rPr>
      </w:pPr>
    </w:p>
    <w:p w14:paraId="08FB20F8" w14:textId="77777777" w:rsidR="00D30C1B" w:rsidRPr="00D30C1B" w:rsidRDefault="00D30C1B" w:rsidP="00D30C1B">
      <w:pPr>
        <w:shd w:val="clear" w:color="auto" w:fill="FFFFFF"/>
        <w:rPr>
          <w:rFonts w:ascii="Arial" w:hAnsi="Arial" w:cs="Arial"/>
          <w:szCs w:val="24"/>
        </w:rPr>
      </w:pPr>
      <w:r w:rsidRPr="00D30C1B">
        <w:rPr>
          <w:rFonts w:ascii="Arial" w:hAnsi="Arial" w:cs="Arial"/>
          <w:szCs w:val="24"/>
        </w:rPr>
        <w:t xml:space="preserve">If you have deferred benefits in an LGPS fund in England or Wales which you were awarded as a result of electing, on or after 11 April 2015, to opt out of membership of the scheme, you cannot join those benefits with your new active </w:t>
      </w:r>
      <w:r w:rsidRPr="00D30C1B">
        <w:rPr>
          <w:rFonts w:ascii="Arial" w:hAnsi="Arial" w:cs="Arial"/>
          <w:b/>
          <w:i/>
          <w:szCs w:val="24"/>
        </w:rPr>
        <w:t>pension account</w:t>
      </w:r>
      <w:r w:rsidRPr="00D30C1B">
        <w:rPr>
          <w:rFonts w:ascii="Arial" w:hAnsi="Arial" w:cs="Arial"/>
          <w:szCs w:val="24"/>
        </w:rPr>
        <w:t xml:space="preserve">. They will remain as a separate deferred benefit. </w:t>
      </w:r>
    </w:p>
    <w:p w14:paraId="252C79FA" w14:textId="77777777" w:rsidR="00D30C1B" w:rsidRDefault="00D30C1B" w:rsidP="00BB1DDE">
      <w:pPr>
        <w:shd w:val="clear" w:color="auto" w:fill="FFFFFF"/>
        <w:rPr>
          <w:rFonts w:ascii="Arial" w:hAnsi="Arial" w:cs="Arial"/>
          <w:szCs w:val="24"/>
        </w:rPr>
      </w:pPr>
    </w:p>
    <w:p w14:paraId="365021EB" w14:textId="77777777" w:rsidR="00AC202A" w:rsidRPr="00BB1DDE" w:rsidRDefault="00BB1DDE" w:rsidP="00BB1DDE">
      <w:pPr>
        <w:shd w:val="clear" w:color="auto" w:fill="FFFFFF"/>
        <w:rPr>
          <w:rFonts w:ascii="Arial" w:hAnsi="Arial" w:cs="Arial"/>
          <w:szCs w:val="24"/>
        </w:rPr>
      </w:pPr>
      <w:r>
        <w:rPr>
          <w:rFonts w:ascii="Arial" w:hAnsi="Arial" w:cs="Arial"/>
          <w:szCs w:val="24"/>
        </w:rPr>
        <w:t xml:space="preserve">If you rejoin the LGPS in England </w:t>
      </w:r>
      <w:r w:rsidR="000B2855">
        <w:rPr>
          <w:rFonts w:ascii="Arial" w:hAnsi="Arial" w:cs="Arial"/>
          <w:szCs w:val="24"/>
        </w:rPr>
        <w:t>or</w:t>
      </w:r>
      <w:r>
        <w:rPr>
          <w:rFonts w:ascii="Arial" w:hAnsi="Arial" w:cs="Arial"/>
          <w:szCs w:val="24"/>
        </w:rPr>
        <w:t xml:space="preserve"> Wales and have a </w:t>
      </w:r>
      <w:r w:rsidRPr="00C678E6">
        <w:rPr>
          <w:rFonts w:ascii="Arial" w:hAnsi="Arial" w:cs="Arial"/>
          <w:szCs w:val="24"/>
        </w:rPr>
        <w:t>deferred refund</w:t>
      </w:r>
      <w:r>
        <w:rPr>
          <w:rFonts w:ascii="Arial" w:hAnsi="Arial" w:cs="Arial"/>
          <w:szCs w:val="24"/>
        </w:rPr>
        <w:t xml:space="preserve"> this </w:t>
      </w:r>
      <w:r w:rsidRPr="00B5085F">
        <w:rPr>
          <w:rFonts w:ascii="Arial" w:hAnsi="Arial" w:cs="Arial"/>
          <w:b/>
          <w:szCs w:val="24"/>
        </w:rPr>
        <w:t xml:space="preserve">must </w:t>
      </w:r>
      <w:r>
        <w:rPr>
          <w:rFonts w:ascii="Arial" w:hAnsi="Arial" w:cs="Arial"/>
          <w:szCs w:val="24"/>
        </w:rPr>
        <w:t xml:space="preserve">be joined with your new active </w:t>
      </w:r>
      <w:r>
        <w:rPr>
          <w:rFonts w:ascii="Arial" w:hAnsi="Arial" w:cs="Arial"/>
          <w:b/>
          <w:i/>
          <w:szCs w:val="24"/>
        </w:rPr>
        <w:t>pension account</w:t>
      </w:r>
      <w:r>
        <w:rPr>
          <w:rFonts w:ascii="Arial" w:hAnsi="Arial" w:cs="Arial"/>
          <w:szCs w:val="24"/>
        </w:rPr>
        <w:t xml:space="preserve">. </w:t>
      </w:r>
      <w:r w:rsidR="00C3774F">
        <w:rPr>
          <w:rFonts w:ascii="Arial" w:hAnsi="Arial"/>
        </w:rPr>
        <w:t xml:space="preserve"> </w:t>
      </w:r>
      <w:r w:rsidR="00AC202A" w:rsidRPr="00E93B12">
        <w:rPr>
          <w:rFonts w:ascii="Arial" w:hAnsi="Arial"/>
        </w:rPr>
        <w:t xml:space="preserve"> </w:t>
      </w:r>
    </w:p>
    <w:p w14:paraId="3B3213C1" w14:textId="77777777" w:rsidR="00BB1DDE" w:rsidRDefault="00BB1DDE" w:rsidP="00BB1DDE">
      <w:pPr>
        <w:tabs>
          <w:tab w:val="left" w:pos="9510"/>
        </w:tabs>
        <w:rPr>
          <w:rFonts w:ascii="Arial" w:hAnsi="Arial"/>
        </w:rPr>
      </w:pPr>
    </w:p>
    <w:p w14:paraId="0B2CB5B9" w14:textId="77777777" w:rsidR="00BB1DDE" w:rsidRPr="00BB1DDE" w:rsidRDefault="00BB1DDE" w:rsidP="00BB1DDE">
      <w:pPr>
        <w:shd w:val="clear" w:color="auto" w:fill="FFFFFF"/>
        <w:rPr>
          <w:rFonts w:ascii="Arial" w:hAnsi="Arial" w:cs="Arial"/>
          <w:b/>
          <w:szCs w:val="24"/>
        </w:rPr>
      </w:pPr>
      <w:r w:rsidRPr="00BB1DDE">
        <w:rPr>
          <w:rFonts w:ascii="Arial" w:hAnsi="Arial" w:cs="Arial"/>
          <w:b/>
          <w:szCs w:val="24"/>
        </w:rPr>
        <w:t xml:space="preserve">What about </w:t>
      </w:r>
      <w:r w:rsidR="00416DA8">
        <w:rPr>
          <w:rFonts w:ascii="Arial" w:hAnsi="Arial" w:cs="Arial"/>
          <w:b/>
          <w:szCs w:val="24"/>
        </w:rPr>
        <w:t>any</w:t>
      </w:r>
      <w:r w:rsidRPr="00BB1DDE">
        <w:rPr>
          <w:rFonts w:ascii="Arial" w:hAnsi="Arial" w:cs="Arial"/>
          <w:b/>
          <w:szCs w:val="24"/>
        </w:rPr>
        <w:t xml:space="preserve"> non-LGPS pension</w:t>
      </w:r>
      <w:r w:rsidR="00416DA8">
        <w:rPr>
          <w:rFonts w:ascii="Arial" w:hAnsi="Arial" w:cs="Arial"/>
          <w:b/>
          <w:szCs w:val="24"/>
        </w:rPr>
        <w:t xml:space="preserve"> rights I have</w:t>
      </w:r>
      <w:r>
        <w:rPr>
          <w:rFonts w:ascii="Arial" w:hAnsi="Arial" w:cs="Arial"/>
          <w:b/>
          <w:szCs w:val="24"/>
        </w:rPr>
        <w:t>?</w:t>
      </w:r>
    </w:p>
    <w:p w14:paraId="4D442F2E" w14:textId="77777777" w:rsidR="00BB1DDE" w:rsidRPr="00771C62" w:rsidRDefault="00BB1DDE" w:rsidP="00BB1DDE">
      <w:pPr>
        <w:shd w:val="clear" w:color="auto" w:fill="FFFFFF"/>
        <w:rPr>
          <w:rFonts w:ascii="Arial" w:hAnsi="Arial" w:cs="Arial"/>
          <w:snapToGrid w:val="0"/>
          <w:szCs w:val="24"/>
        </w:rPr>
      </w:pPr>
      <w:r w:rsidRPr="00771C62">
        <w:rPr>
          <w:rFonts w:ascii="Arial" w:hAnsi="Arial" w:cs="Arial"/>
          <w:szCs w:val="24"/>
        </w:rPr>
        <w:t>If you have paid into another non-LGPS pension arrangement</w:t>
      </w:r>
      <w:r w:rsidR="002A750F">
        <w:rPr>
          <w:rFonts w:ascii="Arial" w:hAnsi="Arial" w:cs="Arial"/>
          <w:szCs w:val="24"/>
        </w:rPr>
        <w:t xml:space="preserve"> or to the LGPS in Scotland or Northern Ireland</w:t>
      </w:r>
      <w:r w:rsidRPr="00771C62">
        <w:rPr>
          <w:rFonts w:ascii="Arial" w:hAnsi="Arial" w:cs="Arial"/>
          <w:szCs w:val="24"/>
        </w:rPr>
        <w:t>, you may be able to transfer your previous pension rights into the LGPS (provided you are not already drawing them as a pension</w:t>
      </w:r>
      <w:r w:rsidRPr="00737B16">
        <w:rPr>
          <w:rFonts w:ascii="Arial" w:hAnsi="Arial" w:cs="Arial"/>
          <w:szCs w:val="24"/>
        </w:rPr>
        <w:t xml:space="preserve">). You only have 12 months from joining the LGPS to opt to transfer your previous pension rights, unless your employer </w:t>
      </w:r>
      <w:r>
        <w:rPr>
          <w:rFonts w:ascii="Arial" w:hAnsi="Arial" w:cs="Arial"/>
          <w:szCs w:val="24"/>
        </w:rPr>
        <w:t>and pension fund</w:t>
      </w:r>
      <w:r>
        <w:rPr>
          <w:rFonts w:ascii="Arial" w:hAnsi="Arial" w:cs="Arial"/>
          <w:color w:val="FF0000"/>
          <w:szCs w:val="24"/>
        </w:rPr>
        <w:t xml:space="preserve"> </w:t>
      </w:r>
      <w:r w:rsidRPr="00737B16">
        <w:rPr>
          <w:rFonts w:ascii="Arial" w:hAnsi="Arial" w:cs="Arial"/>
          <w:szCs w:val="24"/>
        </w:rPr>
        <w:t xml:space="preserve">allows you longer. </w:t>
      </w:r>
    </w:p>
    <w:p w14:paraId="4BD2E1A9" w14:textId="77777777" w:rsidR="00BB1DDE" w:rsidRPr="00BB1DDE" w:rsidRDefault="00BB1DDE" w:rsidP="00BB1DDE"/>
    <w:p w14:paraId="7427E416" w14:textId="77777777" w:rsidR="006D197A" w:rsidRPr="00B077F7" w:rsidRDefault="00A06702" w:rsidP="00B077F7">
      <w:pPr>
        <w:pStyle w:val="Heading1"/>
        <w:shd w:val="clear" w:color="auto" w:fill="FFFFFF"/>
        <w:spacing w:before="0" w:after="0"/>
        <w:rPr>
          <w:rFonts w:ascii="Arial" w:hAnsi="Arial" w:cs="Arial"/>
          <w:bCs/>
          <w:sz w:val="24"/>
          <w:szCs w:val="24"/>
        </w:rPr>
      </w:pPr>
      <w:r w:rsidRPr="00E93B12">
        <w:rPr>
          <w:rFonts w:ascii="Arial" w:hAnsi="Arial" w:cs="Arial"/>
          <w:bCs/>
          <w:sz w:val="24"/>
          <w:szCs w:val="24"/>
        </w:rPr>
        <w:t>What if I'm already receiving an LGPS pension – will it be affected?</w:t>
      </w:r>
    </w:p>
    <w:p w14:paraId="39661C13" w14:textId="77777777" w:rsidR="006D197A" w:rsidRDefault="006D197A" w:rsidP="00C2702A">
      <w:pPr>
        <w:widowControl w:val="0"/>
        <w:rPr>
          <w:rFonts w:ascii="Arial" w:hAnsi="Arial" w:cs="Arial"/>
          <w:szCs w:val="24"/>
        </w:rPr>
      </w:pPr>
      <w:r>
        <w:rPr>
          <w:rFonts w:ascii="Arial" w:hAnsi="Arial" w:cs="Arial"/>
          <w:szCs w:val="24"/>
        </w:rPr>
        <w:t>I</w:t>
      </w:r>
      <w:r w:rsidRPr="00B5085F">
        <w:rPr>
          <w:rFonts w:ascii="Arial" w:hAnsi="Arial" w:cs="Arial"/>
          <w:szCs w:val="24"/>
        </w:rPr>
        <w:t xml:space="preserve">f you </w:t>
      </w:r>
      <w:r w:rsidR="00416DA8">
        <w:rPr>
          <w:rFonts w:ascii="Arial" w:hAnsi="Arial" w:cs="Arial"/>
          <w:szCs w:val="24"/>
        </w:rPr>
        <w:t xml:space="preserve">are already drawing </w:t>
      </w:r>
      <w:r w:rsidRPr="00B5085F">
        <w:rPr>
          <w:rFonts w:ascii="Arial" w:hAnsi="Arial" w:cs="Arial"/>
          <w:szCs w:val="24"/>
        </w:rPr>
        <w:t xml:space="preserve">a pension </w:t>
      </w:r>
      <w:r w:rsidR="00120AD2">
        <w:rPr>
          <w:rFonts w:ascii="Arial" w:hAnsi="Arial" w:cs="Arial"/>
          <w:szCs w:val="24"/>
        </w:rPr>
        <w:t>from the s</w:t>
      </w:r>
      <w:r w:rsidR="00416DA8">
        <w:rPr>
          <w:rFonts w:ascii="Arial" w:hAnsi="Arial" w:cs="Arial"/>
          <w:szCs w:val="24"/>
        </w:rPr>
        <w:t xml:space="preserve">cheme, some or all of which you built up </w:t>
      </w:r>
      <w:r w:rsidRPr="00B5085F">
        <w:rPr>
          <w:rFonts w:ascii="Arial" w:hAnsi="Arial" w:cs="Arial"/>
          <w:szCs w:val="24"/>
        </w:rPr>
        <w:t>before 1 April 2014</w:t>
      </w:r>
      <w:r w:rsidR="001E204B">
        <w:rPr>
          <w:rFonts w:ascii="Arial" w:hAnsi="Arial" w:cs="Arial"/>
          <w:szCs w:val="24"/>
        </w:rPr>
        <w:t>,</w:t>
      </w:r>
      <w:r>
        <w:rPr>
          <w:rFonts w:ascii="Arial" w:hAnsi="Arial" w:cs="Arial"/>
          <w:szCs w:val="24"/>
        </w:rPr>
        <w:t xml:space="preserve"> and you are re-employed in </w:t>
      </w:r>
      <w:r w:rsidRPr="00D910C9">
        <w:rPr>
          <w:rFonts w:ascii="Arial" w:hAnsi="Arial" w:cs="Arial"/>
          <w:szCs w:val="24"/>
        </w:rPr>
        <w:t>local government</w:t>
      </w:r>
      <w:r>
        <w:rPr>
          <w:rFonts w:ascii="Arial" w:hAnsi="Arial" w:cs="Arial"/>
          <w:b/>
          <w:i/>
          <w:szCs w:val="24"/>
        </w:rPr>
        <w:t xml:space="preserve"> </w:t>
      </w:r>
      <w:r>
        <w:rPr>
          <w:rFonts w:ascii="Arial" w:hAnsi="Arial" w:cs="Arial"/>
          <w:szCs w:val="24"/>
        </w:rPr>
        <w:t xml:space="preserve">or by an employer who offers membership of the LGPS you must tell the LGPS fund that pays your pension about your new position, regardless of whether you join the scheme in your new position or not. They will let you know whether your pension in payment is affected in any way. </w:t>
      </w:r>
    </w:p>
    <w:p w14:paraId="1D4FD6F4" w14:textId="77777777" w:rsidR="001E204B" w:rsidRDefault="001E204B" w:rsidP="00C2702A">
      <w:pPr>
        <w:widowControl w:val="0"/>
        <w:rPr>
          <w:rFonts w:ascii="Arial" w:hAnsi="Arial" w:cs="Arial"/>
          <w:szCs w:val="24"/>
        </w:rPr>
      </w:pPr>
    </w:p>
    <w:p w14:paraId="1AF5FE26" w14:textId="77777777" w:rsidR="006D197A" w:rsidRDefault="001E204B" w:rsidP="00C2702A">
      <w:pPr>
        <w:widowControl w:val="0"/>
        <w:rPr>
          <w:rFonts w:ascii="Arial" w:hAnsi="Arial" w:cs="Arial"/>
          <w:szCs w:val="24"/>
        </w:rPr>
      </w:pPr>
      <w:r w:rsidRPr="001E204B">
        <w:rPr>
          <w:rFonts w:ascii="Arial" w:hAnsi="Arial" w:cs="Arial"/>
          <w:szCs w:val="24"/>
        </w:rPr>
        <w:t xml:space="preserve">If you </w:t>
      </w:r>
      <w:r>
        <w:rPr>
          <w:rFonts w:ascii="Arial" w:hAnsi="Arial" w:cs="Arial"/>
          <w:szCs w:val="24"/>
        </w:rPr>
        <w:t xml:space="preserve">are drawing a pension from the </w:t>
      </w:r>
      <w:r w:rsidR="00120AD2">
        <w:rPr>
          <w:rFonts w:ascii="Arial" w:hAnsi="Arial" w:cs="Arial"/>
          <w:szCs w:val="24"/>
        </w:rPr>
        <w:t>s</w:t>
      </w:r>
      <w:r>
        <w:rPr>
          <w:rFonts w:ascii="Arial" w:hAnsi="Arial" w:cs="Arial"/>
          <w:szCs w:val="24"/>
        </w:rPr>
        <w:t xml:space="preserve">cheme, all of which you </w:t>
      </w:r>
      <w:r w:rsidRPr="001E204B">
        <w:rPr>
          <w:rFonts w:ascii="Arial" w:hAnsi="Arial" w:cs="Arial"/>
          <w:szCs w:val="24"/>
        </w:rPr>
        <w:t xml:space="preserve">built up </w:t>
      </w:r>
      <w:r>
        <w:rPr>
          <w:rFonts w:ascii="Arial" w:hAnsi="Arial" w:cs="Arial"/>
          <w:szCs w:val="24"/>
        </w:rPr>
        <w:t xml:space="preserve">after 31 March </w:t>
      </w:r>
      <w:r w:rsidRPr="001E204B">
        <w:rPr>
          <w:rFonts w:ascii="Arial" w:hAnsi="Arial" w:cs="Arial"/>
          <w:szCs w:val="24"/>
        </w:rPr>
        <w:t xml:space="preserve">2014, and </w:t>
      </w:r>
      <w:r>
        <w:rPr>
          <w:rFonts w:ascii="Arial" w:hAnsi="Arial" w:cs="Arial"/>
          <w:szCs w:val="24"/>
        </w:rPr>
        <w:t xml:space="preserve">you </w:t>
      </w:r>
      <w:r w:rsidRPr="001E204B">
        <w:rPr>
          <w:rFonts w:ascii="Arial" w:hAnsi="Arial" w:cs="Arial"/>
          <w:szCs w:val="24"/>
        </w:rPr>
        <w:t>are re</w:t>
      </w:r>
      <w:r>
        <w:rPr>
          <w:rFonts w:ascii="Arial" w:hAnsi="Arial" w:cs="Arial"/>
          <w:szCs w:val="24"/>
        </w:rPr>
        <w:t>-</w:t>
      </w:r>
      <w:r w:rsidRPr="001E204B">
        <w:rPr>
          <w:rFonts w:ascii="Arial" w:hAnsi="Arial" w:cs="Arial"/>
          <w:szCs w:val="24"/>
        </w:rPr>
        <w:t>employed in local government or by an employer who offers membership of the LGPS you do not need to inform the LGPS fund that pays your pension as there is no effect on your pension in payment</w:t>
      </w:r>
      <w:r>
        <w:rPr>
          <w:rFonts w:ascii="Arial" w:hAnsi="Arial" w:cs="Arial"/>
          <w:szCs w:val="24"/>
        </w:rPr>
        <w:t xml:space="preserve">. The only exception to this is </w:t>
      </w:r>
      <w:r w:rsidR="006D197A">
        <w:rPr>
          <w:rFonts w:ascii="Arial" w:hAnsi="Arial" w:cs="Arial"/>
          <w:szCs w:val="24"/>
        </w:rPr>
        <w:t xml:space="preserve">if you are in receipt of an </w:t>
      </w:r>
      <w:r w:rsidR="006B544A">
        <w:rPr>
          <w:rFonts w:ascii="Arial" w:hAnsi="Arial" w:cs="Arial"/>
          <w:szCs w:val="24"/>
        </w:rPr>
        <w:t xml:space="preserve">LGPS </w:t>
      </w:r>
      <w:r w:rsidR="006D197A">
        <w:rPr>
          <w:rFonts w:ascii="Arial" w:hAnsi="Arial" w:cs="Arial"/>
          <w:szCs w:val="24"/>
        </w:rPr>
        <w:t xml:space="preserve">ill-health pension </w:t>
      </w:r>
      <w:r w:rsidR="002A750F">
        <w:rPr>
          <w:rFonts w:ascii="Arial" w:hAnsi="Arial" w:cs="Arial"/>
          <w:szCs w:val="24"/>
        </w:rPr>
        <w:t xml:space="preserve">of the type </w:t>
      </w:r>
      <w:r w:rsidR="006D197A">
        <w:rPr>
          <w:rFonts w:ascii="Arial" w:hAnsi="Arial" w:cs="Arial"/>
          <w:szCs w:val="24"/>
        </w:rPr>
        <w:t>that is stopped if you are in any gainful employment</w:t>
      </w:r>
      <w:r>
        <w:rPr>
          <w:rFonts w:ascii="Arial" w:hAnsi="Arial" w:cs="Arial"/>
          <w:szCs w:val="24"/>
        </w:rPr>
        <w:t>, in which case</w:t>
      </w:r>
      <w:r w:rsidR="006D197A">
        <w:rPr>
          <w:rFonts w:ascii="Arial" w:hAnsi="Arial" w:cs="Arial"/>
          <w:szCs w:val="24"/>
        </w:rPr>
        <w:t xml:space="preserve"> you must inform the employer who awarded you that pension and they will let you know whether your pension in payment should be stopped.  </w:t>
      </w:r>
    </w:p>
    <w:p w14:paraId="6A23B16C" w14:textId="77777777" w:rsidR="002E2C84" w:rsidRPr="00394AEF" w:rsidRDefault="002E2C84" w:rsidP="00C2702A">
      <w:pPr>
        <w:pStyle w:val="Heading1"/>
        <w:spacing w:before="0" w:after="0"/>
        <w:rPr>
          <w:rFonts w:ascii="Arial" w:hAnsi="Arial"/>
        </w:rPr>
      </w:pPr>
    </w:p>
    <w:p w14:paraId="765A7038" w14:textId="77777777" w:rsidR="002E2C84" w:rsidRDefault="002E2C84" w:rsidP="002E2C84"/>
    <w:p w14:paraId="06901B71" w14:textId="77777777" w:rsidR="00D95F3F" w:rsidRDefault="00D95F3F" w:rsidP="002E2C84"/>
    <w:p w14:paraId="617984B5" w14:textId="77777777" w:rsidR="00D95F3F" w:rsidRPr="002E2C84" w:rsidRDefault="00D95F3F" w:rsidP="002E2C84"/>
    <w:p w14:paraId="0DE4F89C" w14:textId="77777777" w:rsidR="002E2C84" w:rsidRDefault="002E2C84" w:rsidP="00C2702A">
      <w:pPr>
        <w:pStyle w:val="Heading1"/>
        <w:spacing w:before="0" w:after="0"/>
        <w:rPr>
          <w:rFonts w:ascii="Arial" w:hAnsi="Arial"/>
        </w:rPr>
      </w:pPr>
    </w:p>
    <w:p w14:paraId="24223EE2" w14:textId="77777777" w:rsidR="00BB1DDE" w:rsidRPr="00BB1DDE" w:rsidRDefault="00BB1DDE" w:rsidP="00C2702A">
      <w:pPr>
        <w:pStyle w:val="Heading1"/>
        <w:spacing w:before="0" w:after="0"/>
        <w:rPr>
          <w:rFonts w:ascii="Arial" w:hAnsi="Arial"/>
        </w:rPr>
      </w:pPr>
      <w:r>
        <w:rPr>
          <w:rFonts w:ascii="Arial" w:hAnsi="Arial"/>
        </w:rPr>
        <w:t xml:space="preserve">Contribution Flexibility </w:t>
      </w:r>
      <w:r w:rsidRPr="00E93B12">
        <w:rPr>
          <w:rFonts w:ascii="Arial" w:hAnsi="Arial"/>
        </w:rPr>
        <w:t xml:space="preserve"> </w:t>
      </w:r>
    </w:p>
    <w:p w14:paraId="50D31F25" w14:textId="77777777" w:rsidR="006A0E33" w:rsidRDefault="006A0E33" w:rsidP="00C2702A">
      <w:pPr>
        <w:pStyle w:val="ListBullet"/>
        <w:rPr>
          <w:rFonts w:ascii="Arial" w:hAnsi="Arial" w:cs="Arial"/>
        </w:rPr>
      </w:pPr>
    </w:p>
    <w:p w14:paraId="4E5EAD60" w14:textId="77777777" w:rsidR="006A0E33" w:rsidRPr="006A0E33" w:rsidRDefault="006A0E33" w:rsidP="00C2702A">
      <w:pPr>
        <w:pStyle w:val="ListBullet"/>
        <w:rPr>
          <w:rFonts w:ascii="Arial" w:hAnsi="Arial" w:cs="Arial"/>
          <w:b/>
        </w:rPr>
      </w:pPr>
      <w:r w:rsidRPr="006A0E33">
        <w:rPr>
          <w:rFonts w:ascii="Arial" w:hAnsi="Arial" w:cs="Arial"/>
          <w:b/>
        </w:rPr>
        <w:t>Flexibility to pay less</w:t>
      </w:r>
    </w:p>
    <w:p w14:paraId="212E1B09" w14:textId="77777777" w:rsidR="00F32C66" w:rsidRDefault="00BB1DDE" w:rsidP="00266B8B">
      <w:pPr>
        <w:pStyle w:val="ListBullet"/>
        <w:rPr>
          <w:rFonts w:ascii="Arial" w:hAnsi="Arial" w:cs="Arial"/>
        </w:rPr>
      </w:pPr>
      <w:r w:rsidRPr="00BB1DDE">
        <w:rPr>
          <w:rFonts w:ascii="Arial" w:hAnsi="Arial" w:cs="Arial"/>
        </w:rPr>
        <w:t xml:space="preserve">When you </w:t>
      </w:r>
      <w:r w:rsidR="00120AD2">
        <w:rPr>
          <w:rFonts w:ascii="Arial" w:hAnsi="Arial" w:cs="Arial"/>
        </w:rPr>
        <w:t>join the scheme you will be placed in the main section of the scheme. However, o</w:t>
      </w:r>
      <w:r w:rsidR="00120AD2" w:rsidRPr="00120AD2">
        <w:rPr>
          <w:rFonts w:ascii="Arial" w:hAnsi="Arial" w:cs="Arial"/>
        </w:rPr>
        <w:t>nce you are a member of the scheme you will be able to elect</w:t>
      </w:r>
      <w:r w:rsidR="003D6A9F">
        <w:rPr>
          <w:rFonts w:ascii="Arial" w:hAnsi="Arial" w:cs="Arial"/>
        </w:rPr>
        <w:t xml:space="preserve"> in writing, at any time,</w:t>
      </w:r>
      <w:r w:rsidR="00120AD2" w:rsidRPr="00120AD2">
        <w:rPr>
          <w:rFonts w:ascii="Arial" w:hAnsi="Arial" w:cs="Arial"/>
        </w:rPr>
        <w:t xml:space="preserve"> to move to the 50/50 section if you wish.</w:t>
      </w:r>
      <w:r w:rsidR="00120AD2">
        <w:rPr>
          <w:rFonts w:ascii="Arial" w:hAnsi="Arial" w:cs="Arial"/>
        </w:rPr>
        <w:t xml:space="preserve"> </w:t>
      </w:r>
    </w:p>
    <w:p w14:paraId="00CFF5F9" w14:textId="77777777" w:rsidR="00F32C66" w:rsidRDefault="00F32C66" w:rsidP="00266B8B">
      <w:pPr>
        <w:pStyle w:val="ListBullet"/>
        <w:rPr>
          <w:rFonts w:ascii="Arial" w:hAnsi="Arial" w:cs="Arial"/>
        </w:rPr>
      </w:pPr>
    </w:p>
    <w:p w14:paraId="451C12CB" w14:textId="77777777" w:rsidR="003D6A9F" w:rsidRDefault="00120AD2" w:rsidP="00266B8B">
      <w:pPr>
        <w:pStyle w:val="ListBullet"/>
        <w:rPr>
          <w:rFonts w:ascii="Arial" w:hAnsi="Arial" w:cs="Arial"/>
        </w:rPr>
      </w:pPr>
      <w:r>
        <w:rPr>
          <w:rFonts w:ascii="Arial" w:hAnsi="Arial" w:cs="Arial"/>
        </w:rPr>
        <w:t>The 50/50 section gives you the ability to pay half your normal contributions. This flexibility may be useful during times of financial hardship</w:t>
      </w:r>
      <w:r w:rsidR="00266B8B">
        <w:rPr>
          <w:rFonts w:ascii="Arial" w:hAnsi="Arial" w:cs="Arial"/>
        </w:rPr>
        <w:t xml:space="preserve"> as it allows you to remain in the scheme, building up valuable pension benefits, as an alternative to opting out of the scheme.</w:t>
      </w:r>
      <w:r w:rsidR="00266B8B" w:rsidRPr="00266B8B">
        <w:t xml:space="preserve"> </w:t>
      </w:r>
    </w:p>
    <w:p w14:paraId="6109DE92" w14:textId="77777777" w:rsidR="00F32C66" w:rsidRDefault="00F32C66" w:rsidP="00266B8B">
      <w:pPr>
        <w:pStyle w:val="ListBullet"/>
        <w:rPr>
          <w:rFonts w:ascii="Arial" w:hAnsi="Arial" w:cs="Arial"/>
        </w:rPr>
      </w:pPr>
    </w:p>
    <w:p w14:paraId="52AC70C3" w14:textId="77777777" w:rsidR="00F32C66" w:rsidRDefault="00F32C66" w:rsidP="00266B8B">
      <w:pPr>
        <w:pStyle w:val="ListBullet"/>
        <w:rPr>
          <w:rFonts w:ascii="Arial" w:hAnsi="Arial" w:cs="Arial"/>
        </w:rPr>
      </w:pPr>
      <w:r w:rsidRPr="00F32C66">
        <w:rPr>
          <w:rFonts w:ascii="Arial" w:hAnsi="Arial" w:cs="Arial"/>
        </w:rPr>
        <w:t>A 50/50 option form is available from your employer. If you have more than one job in which you contribute to the scheme you would need to specify in which of the jobs you wish to be moved to the 50/50 section.</w:t>
      </w:r>
    </w:p>
    <w:p w14:paraId="3C6ECDFE" w14:textId="77777777" w:rsidR="00B077F7" w:rsidRDefault="00B077F7" w:rsidP="00266B8B">
      <w:pPr>
        <w:pStyle w:val="ListBullet"/>
        <w:rPr>
          <w:rFonts w:ascii="Arial" w:hAnsi="Arial" w:cs="Arial"/>
        </w:rPr>
      </w:pPr>
    </w:p>
    <w:p w14:paraId="01E16B5C" w14:textId="77777777" w:rsidR="00BB1DDE" w:rsidRPr="00BB1DDE" w:rsidRDefault="00266B8B" w:rsidP="00BB1DDE">
      <w:pPr>
        <w:pStyle w:val="ListBullet"/>
        <w:rPr>
          <w:rFonts w:ascii="Arial" w:hAnsi="Arial" w:cs="Arial"/>
        </w:rPr>
      </w:pPr>
      <w:r w:rsidRPr="00266B8B">
        <w:rPr>
          <w:rFonts w:ascii="Arial" w:hAnsi="Arial" w:cs="Arial"/>
        </w:rPr>
        <w:t xml:space="preserve">If you elect for 50/50 you would be moved to that section from the next available pay period. You would then start paying half your normal contributions and build up half your normal pension during the time you are in that section. </w:t>
      </w:r>
      <w:r w:rsidR="003D6A9F" w:rsidRPr="003D6A9F">
        <w:rPr>
          <w:rFonts w:ascii="Arial" w:hAnsi="Arial" w:cs="Arial"/>
        </w:rPr>
        <w:t>When you make an election for the 50/50 section your employer must provide you with information on the effect this will have on your benefits in the scheme.</w:t>
      </w:r>
      <w:r w:rsidR="00BB1DDE" w:rsidRPr="00BB1DDE">
        <w:rPr>
          <w:rFonts w:ascii="Arial" w:hAnsi="Arial" w:cs="Arial"/>
        </w:rPr>
        <w:t xml:space="preserve"> </w:t>
      </w:r>
    </w:p>
    <w:p w14:paraId="3FE052FB" w14:textId="77777777" w:rsidR="00B063EE" w:rsidRDefault="00B063EE" w:rsidP="00BB1DDE">
      <w:pPr>
        <w:pStyle w:val="ListBullet"/>
        <w:rPr>
          <w:rFonts w:ascii="Arial" w:hAnsi="Arial" w:cs="Arial"/>
        </w:rPr>
      </w:pPr>
    </w:p>
    <w:p w14:paraId="1BDC479F" w14:textId="77777777" w:rsidR="00B063EE" w:rsidRDefault="00B063EE" w:rsidP="00B063EE">
      <w:pPr>
        <w:pStyle w:val="ListBullet"/>
        <w:rPr>
          <w:rFonts w:ascii="Arial" w:hAnsi="Arial" w:cs="Arial"/>
        </w:rPr>
      </w:pPr>
      <w:r>
        <w:rPr>
          <w:rFonts w:ascii="Arial" w:hAnsi="Arial" w:cs="Arial"/>
        </w:rPr>
        <w:t xml:space="preserve">If </w:t>
      </w:r>
      <w:r w:rsidRPr="00B063EE">
        <w:rPr>
          <w:rFonts w:ascii="Arial" w:hAnsi="Arial" w:cs="Arial"/>
        </w:rPr>
        <w:t xml:space="preserve">you were to die in service </w:t>
      </w:r>
      <w:r>
        <w:rPr>
          <w:rFonts w:ascii="Arial" w:hAnsi="Arial" w:cs="Arial"/>
        </w:rPr>
        <w:t xml:space="preserve">whilst in the 50/50 section of the scheme </w:t>
      </w:r>
      <w:r w:rsidRPr="00B063EE">
        <w:rPr>
          <w:rFonts w:ascii="Arial" w:hAnsi="Arial" w:cs="Arial"/>
        </w:rPr>
        <w:t>the lump sum death grant and any survivor pensions would be worked out as if you were in the main section of the scheme.</w:t>
      </w:r>
      <w:r>
        <w:rPr>
          <w:rFonts w:ascii="Arial" w:hAnsi="Arial" w:cs="Arial"/>
        </w:rPr>
        <w:t xml:space="preserve"> If you are awarded an ill-health pension which includes </w:t>
      </w:r>
      <w:r w:rsidR="006B544A">
        <w:rPr>
          <w:rFonts w:ascii="Arial" w:hAnsi="Arial" w:cs="Arial"/>
        </w:rPr>
        <w:t xml:space="preserve">an amount of </w:t>
      </w:r>
      <w:r>
        <w:rPr>
          <w:rFonts w:ascii="Arial" w:hAnsi="Arial" w:cs="Arial"/>
        </w:rPr>
        <w:t xml:space="preserve">enhanced </w:t>
      </w:r>
      <w:r w:rsidR="006B544A">
        <w:rPr>
          <w:rFonts w:ascii="Arial" w:hAnsi="Arial" w:cs="Arial"/>
        </w:rPr>
        <w:t>pension</w:t>
      </w:r>
      <w:r>
        <w:rPr>
          <w:rFonts w:ascii="Arial" w:hAnsi="Arial" w:cs="Arial"/>
        </w:rPr>
        <w:t xml:space="preserve">, the </w:t>
      </w:r>
      <w:r w:rsidR="002A750F">
        <w:rPr>
          <w:rFonts w:ascii="Arial" w:hAnsi="Arial" w:cs="Arial"/>
        </w:rPr>
        <w:t xml:space="preserve">amount of </w:t>
      </w:r>
      <w:r>
        <w:rPr>
          <w:rFonts w:ascii="Arial" w:hAnsi="Arial" w:cs="Arial"/>
        </w:rPr>
        <w:t xml:space="preserve">enhanced </w:t>
      </w:r>
      <w:r w:rsidR="002A750F">
        <w:rPr>
          <w:rFonts w:ascii="Arial" w:hAnsi="Arial" w:cs="Arial"/>
        </w:rPr>
        <w:t xml:space="preserve">pension </w:t>
      </w:r>
      <w:r>
        <w:rPr>
          <w:rFonts w:ascii="Arial" w:hAnsi="Arial" w:cs="Arial"/>
        </w:rPr>
        <w:t xml:space="preserve">added to your </w:t>
      </w:r>
      <w:r w:rsidRPr="00A57AE1">
        <w:rPr>
          <w:rFonts w:ascii="Arial" w:hAnsi="Arial" w:cs="Arial"/>
          <w:b/>
          <w:i/>
        </w:rPr>
        <w:t>pension account</w:t>
      </w:r>
      <w:r>
        <w:rPr>
          <w:rFonts w:ascii="Arial" w:hAnsi="Arial" w:cs="Arial"/>
        </w:rPr>
        <w:t xml:space="preserve"> </w:t>
      </w:r>
      <w:r w:rsidR="002A750F">
        <w:rPr>
          <w:rFonts w:ascii="Arial" w:hAnsi="Arial" w:cs="Arial"/>
        </w:rPr>
        <w:t xml:space="preserve">is worked out </w:t>
      </w:r>
      <w:r>
        <w:rPr>
          <w:rFonts w:ascii="Arial" w:hAnsi="Arial" w:cs="Arial"/>
        </w:rPr>
        <w:t xml:space="preserve">as if you were in the main section of the scheme. </w:t>
      </w:r>
    </w:p>
    <w:p w14:paraId="6CB46079" w14:textId="77777777" w:rsidR="000F1D9A" w:rsidRDefault="000F1D9A" w:rsidP="00B063EE">
      <w:pPr>
        <w:pStyle w:val="ListBullet"/>
        <w:rPr>
          <w:rFonts w:ascii="Arial" w:hAnsi="Arial" w:cs="Arial"/>
        </w:rPr>
      </w:pPr>
    </w:p>
    <w:p w14:paraId="5EE5E742" w14:textId="77777777" w:rsidR="000F1D9A" w:rsidRPr="00B063EE" w:rsidRDefault="000F1D9A" w:rsidP="00B063EE">
      <w:pPr>
        <w:pStyle w:val="ListBullet"/>
        <w:rPr>
          <w:rFonts w:ascii="Arial" w:hAnsi="Arial" w:cs="Arial"/>
        </w:rPr>
      </w:pPr>
      <w:r w:rsidRPr="00D35BF6">
        <w:rPr>
          <w:rFonts w:ascii="Arial" w:hAnsi="Arial" w:cs="Arial"/>
        </w:rPr>
        <w:t>The 50/50 section is designed to be a short-term option for when times are tough financially. Because of this your employer is required to re-enrol you back into the main section of the scheme</w:t>
      </w:r>
      <w:r w:rsidR="00B22B45">
        <w:rPr>
          <w:rFonts w:ascii="Arial" w:hAnsi="Arial" w:cs="Arial"/>
        </w:rPr>
        <w:t xml:space="preserve"> </w:t>
      </w:r>
      <w:r w:rsidR="00266B8B" w:rsidRPr="00266B8B">
        <w:rPr>
          <w:rFonts w:ascii="Arial" w:hAnsi="Arial" w:cs="Arial"/>
        </w:rPr>
        <w:t>approximately three years from the date they first have to comply with the automatic enrolment provisions of the Pensions Act 2008 (and approximately every three years thereafter). If you wish</w:t>
      </w:r>
      <w:r w:rsidR="00266B8B">
        <w:rPr>
          <w:rFonts w:ascii="Arial" w:hAnsi="Arial" w:cs="Arial"/>
        </w:rPr>
        <w:t>ed</w:t>
      </w:r>
      <w:r w:rsidR="00266B8B" w:rsidRPr="00266B8B">
        <w:rPr>
          <w:rFonts w:ascii="Arial" w:hAnsi="Arial" w:cs="Arial"/>
        </w:rPr>
        <w:t xml:space="preserve"> to continue in the 50/50 section at that point you would need to make another election to remain in the 5</w:t>
      </w:r>
      <w:r w:rsidR="00A57AE1">
        <w:rPr>
          <w:rFonts w:ascii="Arial" w:hAnsi="Arial" w:cs="Arial"/>
        </w:rPr>
        <w:t>0</w:t>
      </w:r>
      <w:r w:rsidR="00266B8B" w:rsidRPr="00266B8B">
        <w:rPr>
          <w:rFonts w:ascii="Arial" w:hAnsi="Arial" w:cs="Arial"/>
        </w:rPr>
        <w:t>/50 section.</w:t>
      </w:r>
    </w:p>
    <w:p w14:paraId="34E5BEFF" w14:textId="77777777" w:rsidR="00BB1DDE" w:rsidRDefault="00BB1DDE" w:rsidP="00BB1DDE">
      <w:pPr>
        <w:pStyle w:val="ListBullet"/>
        <w:rPr>
          <w:rFonts w:ascii="Arial" w:hAnsi="Arial" w:cs="Arial"/>
        </w:rPr>
      </w:pPr>
    </w:p>
    <w:p w14:paraId="6CDD0551" w14:textId="77777777" w:rsidR="00BB1DDE" w:rsidRPr="001674DA" w:rsidRDefault="00BB1DDE" w:rsidP="00BB1DDE">
      <w:pPr>
        <w:jc w:val="both"/>
        <w:rPr>
          <w:rFonts w:ascii="Arial" w:hAnsi="Arial" w:cs="Arial"/>
        </w:rPr>
      </w:pPr>
      <w:r>
        <w:rPr>
          <w:rFonts w:ascii="Arial" w:hAnsi="Arial" w:cs="Arial"/>
        </w:rPr>
        <w:t xml:space="preserve">There is no limit to the number of times you can elect to move between the main and the 50/50 section, and vice versa. </w:t>
      </w:r>
    </w:p>
    <w:p w14:paraId="7621D59B" w14:textId="77777777" w:rsidR="006A0E33" w:rsidRDefault="006A0E33" w:rsidP="00B063EE">
      <w:pPr>
        <w:pStyle w:val="ListBullet"/>
        <w:rPr>
          <w:rFonts w:ascii="Arial" w:hAnsi="Arial" w:cs="Arial"/>
          <w:szCs w:val="20"/>
        </w:rPr>
      </w:pPr>
    </w:p>
    <w:p w14:paraId="0B0C8BC8" w14:textId="77777777" w:rsidR="006A0E33" w:rsidRPr="006A0E33" w:rsidRDefault="006A0E33" w:rsidP="00B063EE">
      <w:pPr>
        <w:pStyle w:val="ListBullet"/>
        <w:rPr>
          <w:b/>
          <w:color w:val="0000FF"/>
        </w:rPr>
      </w:pPr>
      <w:r w:rsidRPr="006A0E33">
        <w:rPr>
          <w:rFonts w:ascii="Arial" w:hAnsi="Arial" w:cs="Arial"/>
          <w:b/>
          <w:szCs w:val="20"/>
        </w:rPr>
        <w:t xml:space="preserve">Flexibility to pay more </w:t>
      </w:r>
    </w:p>
    <w:p w14:paraId="7B5B1D7E" w14:textId="77777777" w:rsidR="006A0E33" w:rsidRPr="00C5169C" w:rsidRDefault="006A0E33" w:rsidP="006A0E33">
      <w:pPr>
        <w:pStyle w:val="NormalWeb"/>
        <w:spacing w:before="0" w:beforeAutospacing="0" w:after="0" w:afterAutospacing="0"/>
        <w:rPr>
          <w:rFonts w:ascii="Arial" w:hAnsi="Arial" w:cs="Arial"/>
        </w:rPr>
      </w:pPr>
      <w:r w:rsidRPr="00C5169C">
        <w:rPr>
          <w:rFonts w:ascii="Arial" w:hAnsi="Arial" w:cs="Arial"/>
          <w:bCs/>
        </w:rPr>
        <w:t>There are</w:t>
      </w:r>
      <w:r w:rsidRPr="00C5169C">
        <w:rPr>
          <w:rFonts w:ascii="Arial" w:hAnsi="Arial" w:cs="Arial"/>
        </w:rPr>
        <w:t xml:space="preserve"> a number of ways you can provide extra benefits, on top of the benefits you are already looking forward to as a member of the LGPS.</w:t>
      </w:r>
    </w:p>
    <w:p w14:paraId="7187608F" w14:textId="77777777" w:rsidR="00021DA3" w:rsidRPr="00394AEF" w:rsidRDefault="00021DA3" w:rsidP="007A03B2">
      <w:pPr>
        <w:pStyle w:val="NormalWeb"/>
        <w:spacing w:before="0" w:beforeAutospacing="0" w:after="0" w:afterAutospacing="0"/>
        <w:rPr>
          <w:rFonts w:ascii="Arial" w:hAnsi="Arial"/>
          <w:b/>
        </w:rPr>
      </w:pPr>
    </w:p>
    <w:p w14:paraId="71903C77" w14:textId="77777777" w:rsidR="00BB1DDE" w:rsidRDefault="006A0E33" w:rsidP="007A03B2">
      <w:pPr>
        <w:pStyle w:val="NormalWeb"/>
        <w:spacing w:before="0" w:beforeAutospacing="0" w:after="0" w:afterAutospacing="0"/>
        <w:rPr>
          <w:rFonts w:ascii="Arial" w:hAnsi="Arial" w:cs="Arial"/>
          <w:b/>
          <w:bCs/>
        </w:rPr>
      </w:pPr>
      <w:r w:rsidRPr="00C5169C">
        <w:rPr>
          <w:rFonts w:ascii="Arial" w:hAnsi="Arial" w:cs="Arial"/>
          <w:b/>
          <w:bCs/>
        </w:rPr>
        <w:t>You can improve your retirement benefits by paying:</w:t>
      </w:r>
    </w:p>
    <w:p w14:paraId="456C9E70" w14:textId="77777777" w:rsidR="007A03B2" w:rsidRPr="007A03B2" w:rsidRDefault="007A03B2" w:rsidP="007A03B2">
      <w:pPr>
        <w:pStyle w:val="NormalWeb"/>
        <w:spacing w:before="0" w:beforeAutospacing="0" w:after="0" w:afterAutospacing="0"/>
        <w:rPr>
          <w:rFonts w:ascii="Arial" w:hAnsi="Arial" w:cs="Arial"/>
          <w:b/>
          <w:bCs/>
        </w:rPr>
      </w:pPr>
    </w:p>
    <w:p w14:paraId="7306F63E" w14:textId="3E9013FC" w:rsidR="007A03B2" w:rsidRDefault="006A0E33" w:rsidP="006A0E33">
      <w:pPr>
        <w:widowControl w:val="0"/>
        <w:numPr>
          <w:ilvl w:val="0"/>
          <w:numId w:val="30"/>
        </w:numPr>
        <w:rPr>
          <w:rFonts w:ascii="Arial" w:hAnsi="Arial" w:cs="Arial"/>
          <w:szCs w:val="24"/>
        </w:rPr>
      </w:pPr>
      <w:r w:rsidRPr="007A03B2">
        <w:rPr>
          <w:rFonts w:ascii="Arial" w:hAnsi="Arial" w:cs="Arial"/>
          <w:szCs w:val="24"/>
        </w:rPr>
        <w:t xml:space="preserve">Additional Pension Contributions </w:t>
      </w:r>
      <w:r w:rsidR="00D95F3F">
        <w:rPr>
          <w:rFonts w:ascii="Arial" w:hAnsi="Arial" w:cs="Arial"/>
          <w:szCs w:val="24"/>
        </w:rPr>
        <w:t>(APCs) to buy extra LGPS pension</w:t>
      </w:r>
      <w:r w:rsidR="007A03B2">
        <w:rPr>
          <w:rFonts w:ascii="Arial" w:hAnsi="Arial" w:cs="Arial"/>
          <w:szCs w:val="24"/>
        </w:rPr>
        <w:t>,</w:t>
      </w:r>
    </w:p>
    <w:p w14:paraId="6D219445" w14:textId="77777777" w:rsidR="006A0E33" w:rsidRPr="007A03B2" w:rsidRDefault="00E3644D" w:rsidP="006A0E33">
      <w:pPr>
        <w:widowControl w:val="0"/>
        <w:numPr>
          <w:ilvl w:val="0"/>
          <w:numId w:val="30"/>
        </w:numPr>
        <w:rPr>
          <w:rFonts w:ascii="Arial" w:hAnsi="Arial" w:cs="Arial"/>
          <w:szCs w:val="24"/>
        </w:rPr>
      </w:pPr>
      <w:r w:rsidRPr="007A03B2">
        <w:rPr>
          <w:rFonts w:ascii="Arial" w:hAnsi="Arial" w:cs="Arial"/>
          <w:b/>
          <w:i/>
          <w:szCs w:val="24"/>
        </w:rPr>
        <w:lastRenderedPageBreak/>
        <w:t>Additional Voluntary Contributions</w:t>
      </w:r>
      <w:r w:rsidRPr="007A03B2">
        <w:rPr>
          <w:rFonts w:ascii="Arial" w:hAnsi="Arial" w:cs="Arial"/>
          <w:szCs w:val="24"/>
        </w:rPr>
        <w:t xml:space="preserve"> </w:t>
      </w:r>
      <w:r w:rsidRPr="007A03B2">
        <w:rPr>
          <w:rFonts w:ascii="Arial" w:hAnsi="Arial" w:cs="Arial"/>
          <w:b/>
          <w:i/>
          <w:szCs w:val="24"/>
        </w:rPr>
        <w:t>(AVCs)</w:t>
      </w:r>
      <w:r w:rsidRPr="007A03B2">
        <w:rPr>
          <w:rFonts w:ascii="Arial" w:hAnsi="Arial" w:cs="Arial"/>
          <w:szCs w:val="24"/>
        </w:rPr>
        <w:t xml:space="preserve"> arranged through the LGPS (in-house AVCs)</w:t>
      </w:r>
      <w:r w:rsidR="007A03B2">
        <w:rPr>
          <w:rFonts w:ascii="Arial" w:hAnsi="Arial" w:cs="Arial"/>
          <w:szCs w:val="24"/>
        </w:rPr>
        <w:t>,</w:t>
      </w:r>
    </w:p>
    <w:p w14:paraId="3C41FCB3" w14:textId="77777777" w:rsidR="00E3644D" w:rsidRDefault="00E3644D" w:rsidP="006A0E33">
      <w:pPr>
        <w:widowControl w:val="0"/>
        <w:numPr>
          <w:ilvl w:val="0"/>
          <w:numId w:val="30"/>
        </w:numPr>
        <w:rPr>
          <w:rFonts w:ascii="Arial" w:hAnsi="Arial" w:cs="Arial"/>
          <w:szCs w:val="24"/>
        </w:rPr>
      </w:pPr>
      <w:r>
        <w:rPr>
          <w:rFonts w:ascii="Arial" w:hAnsi="Arial" w:cs="Arial"/>
          <w:szCs w:val="24"/>
        </w:rPr>
        <w:t>Free Standing Additional Voluntary Contributions (FSAVCs) to a scheme of your choice</w:t>
      </w:r>
      <w:r w:rsidR="007A03B2">
        <w:rPr>
          <w:rFonts w:ascii="Arial" w:hAnsi="Arial" w:cs="Arial"/>
          <w:szCs w:val="24"/>
        </w:rPr>
        <w:t>,</w:t>
      </w:r>
    </w:p>
    <w:p w14:paraId="4A882C94" w14:textId="77777777" w:rsidR="00E3644D" w:rsidRPr="00BB1DDE" w:rsidRDefault="00E3644D" w:rsidP="00C2702A">
      <w:pPr>
        <w:widowControl w:val="0"/>
        <w:numPr>
          <w:ilvl w:val="0"/>
          <w:numId w:val="30"/>
        </w:numPr>
        <w:rPr>
          <w:rFonts w:ascii="Arial" w:hAnsi="Arial" w:cs="Arial"/>
          <w:szCs w:val="24"/>
        </w:rPr>
      </w:pPr>
      <w:r>
        <w:rPr>
          <w:rFonts w:ascii="Arial" w:hAnsi="Arial" w:cs="Arial"/>
          <w:szCs w:val="24"/>
        </w:rPr>
        <w:t>Contribut</w:t>
      </w:r>
      <w:r w:rsidR="00121092">
        <w:rPr>
          <w:rFonts w:ascii="Arial" w:hAnsi="Arial" w:cs="Arial"/>
          <w:szCs w:val="24"/>
        </w:rPr>
        <w:t xml:space="preserve">ions </w:t>
      </w:r>
      <w:r>
        <w:rPr>
          <w:rFonts w:ascii="Arial" w:hAnsi="Arial" w:cs="Arial"/>
          <w:szCs w:val="24"/>
        </w:rPr>
        <w:t xml:space="preserve">to a stakeholder or personal pension plan. </w:t>
      </w:r>
    </w:p>
    <w:p w14:paraId="65230387" w14:textId="77777777" w:rsidR="00C2702A" w:rsidRDefault="00C2702A" w:rsidP="00C2702A">
      <w:pPr>
        <w:pStyle w:val="Heading1"/>
        <w:spacing w:before="0" w:after="0"/>
        <w:rPr>
          <w:rFonts w:ascii="Arial" w:hAnsi="Arial"/>
          <w:sz w:val="24"/>
        </w:rPr>
      </w:pPr>
    </w:p>
    <w:p w14:paraId="0B4B431D" w14:textId="77777777" w:rsidR="00121092" w:rsidRDefault="00121092" w:rsidP="00121092">
      <w:pPr>
        <w:widowControl w:val="0"/>
        <w:rPr>
          <w:rFonts w:ascii="Arial" w:hAnsi="Arial"/>
        </w:rPr>
      </w:pPr>
      <w:r w:rsidRPr="00AC13C9">
        <w:rPr>
          <w:rFonts w:ascii="Arial" w:hAnsi="Arial"/>
        </w:rPr>
        <w:t>Your pension fund can give you more information on the</w:t>
      </w:r>
      <w:r>
        <w:rPr>
          <w:rFonts w:ascii="Arial" w:hAnsi="Arial"/>
        </w:rPr>
        <w:t xml:space="preserve"> first two of the</w:t>
      </w:r>
      <w:r w:rsidRPr="00AC13C9">
        <w:rPr>
          <w:rFonts w:ascii="Arial" w:hAnsi="Arial"/>
        </w:rPr>
        <w:t>se options. Contact details are at the end of this guide.</w:t>
      </w:r>
    </w:p>
    <w:p w14:paraId="615A66AE" w14:textId="77777777" w:rsidR="00021DA3" w:rsidRPr="00AC13C9" w:rsidRDefault="00021DA3" w:rsidP="00121092">
      <w:pPr>
        <w:widowControl w:val="0"/>
        <w:rPr>
          <w:rFonts w:ascii="Arial" w:hAnsi="Arial"/>
        </w:rPr>
      </w:pPr>
    </w:p>
    <w:p w14:paraId="6422156C" w14:textId="77777777" w:rsidR="008162D8" w:rsidRDefault="0077080D" w:rsidP="00C2702A">
      <w:pPr>
        <w:pStyle w:val="Heading1"/>
        <w:spacing w:before="0" w:after="0"/>
        <w:rPr>
          <w:rFonts w:ascii="Arial" w:hAnsi="Arial"/>
        </w:rPr>
      </w:pPr>
      <w:r>
        <w:rPr>
          <w:rFonts w:ascii="Arial" w:hAnsi="Arial"/>
        </w:rPr>
        <w:t>Your Pension</w:t>
      </w:r>
    </w:p>
    <w:p w14:paraId="0A9CC5E0" w14:textId="77777777" w:rsidR="007A03B2" w:rsidRPr="001549F2" w:rsidRDefault="007A03B2" w:rsidP="007A03B2">
      <w:pPr>
        <w:rPr>
          <w:rFonts w:ascii="Arial" w:hAnsi="Arial" w:cs="Arial"/>
        </w:rPr>
      </w:pPr>
    </w:p>
    <w:p w14:paraId="3B5FDC98" w14:textId="77777777" w:rsidR="00670B6F" w:rsidRDefault="00670B6F" w:rsidP="00C2702A">
      <w:pPr>
        <w:rPr>
          <w:rFonts w:ascii="Arial" w:hAnsi="Arial" w:cs="Arial"/>
        </w:rPr>
      </w:pPr>
      <w:r>
        <w:rPr>
          <w:rFonts w:ascii="Arial" w:hAnsi="Arial" w:cs="Arial"/>
        </w:rPr>
        <w:t xml:space="preserve">Your LGPS benefits are made up of: </w:t>
      </w:r>
    </w:p>
    <w:p w14:paraId="679E923A" w14:textId="77777777" w:rsidR="00670B6F" w:rsidRDefault="00670B6F" w:rsidP="00C2702A">
      <w:pPr>
        <w:rPr>
          <w:rFonts w:ascii="Arial" w:hAnsi="Arial" w:cs="Arial"/>
        </w:rPr>
      </w:pPr>
    </w:p>
    <w:p w14:paraId="495CA133" w14:textId="77777777" w:rsidR="00670B6F" w:rsidRDefault="00670B6F" w:rsidP="00C2702A">
      <w:pPr>
        <w:numPr>
          <w:ilvl w:val="0"/>
          <w:numId w:val="31"/>
        </w:numPr>
        <w:rPr>
          <w:rFonts w:ascii="Arial" w:hAnsi="Arial" w:cs="Arial"/>
        </w:rPr>
      </w:pPr>
      <w:r>
        <w:rPr>
          <w:rFonts w:ascii="Arial" w:hAnsi="Arial" w:cs="Arial"/>
        </w:rPr>
        <w:t>An annual pension that, after leaving, increases every year in line with the cost of living for the rest of your life, and</w:t>
      </w:r>
    </w:p>
    <w:p w14:paraId="01A0EB1C" w14:textId="77777777" w:rsidR="00670B6F" w:rsidRPr="008A377E" w:rsidRDefault="00670B6F" w:rsidP="00C2702A">
      <w:pPr>
        <w:numPr>
          <w:ilvl w:val="0"/>
          <w:numId w:val="31"/>
        </w:numPr>
        <w:rPr>
          <w:rFonts w:ascii="Arial" w:hAnsi="Arial" w:cs="Arial"/>
        </w:rPr>
      </w:pPr>
      <w:r>
        <w:rPr>
          <w:rFonts w:ascii="Arial" w:hAnsi="Arial" w:cs="Arial"/>
        </w:rPr>
        <w:t xml:space="preserve">The option to exchange part of your pension for a tax-free lump sum paid when you draw your pension benefits. </w:t>
      </w:r>
    </w:p>
    <w:p w14:paraId="156852E3" w14:textId="77777777" w:rsidR="008A377E" w:rsidRDefault="008A377E" w:rsidP="00C2702A">
      <w:pPr>
        <w:widowControl w:val="0"/>
        <w:rPr>
          <w:rFonts w:ascii="Arial" w:hAnsi="Arial" w:cs="Arial"/>
          <w:bCs/>
          <w:szCs w:val="24"/>
        </w:rPr>
      </w:pPr>
    </w:p>
    <w:p w14:paraId="5E408D67" w14:textId="77777777" w:rsidR="008A377E" w:rsidRPr="00670B6F" w:rsidRDefault="008A377E" w:rsidP="00C2702A">
      <w:pPr>
        <w:rPr>
          <w:rFonts w:ascii="Arial" w:hAnsi="Arial" w:cs="Arial"/>
          <w:b/>
        </w:rPr>
      </w:pPr>
      <w:r>
        <w:rPr>
          <w:rFonts w:ascii="Arial" w:hAnsi="Arial" w:cs="Arial"/>
          <w:b/>
        </w:rPr>
        <w:t xml:space="preserve">How is my </w:t>
      </w:r>
      <w:r w:rsidRPr="00670B6F">
        <w:rPr>
          <w:rFonts w:ascii="Arial" w:hAnsi="Arial" w:cs="Arial"/>
          <w:b/>
        </w:rPr>
        <w:t xml:space="preserve">pension worked out? </w:t>
      </w:r>
    </w:p>
    <w:p w14:paraId="6D7DA3EF" w14:textId="77777777" w:rsidR="008A377E" w:rsidRPr="008A377E" w:rsidRDefault="008A377E" w:rsidP="00C2702A">
      <w:pPr>
        <w:rPr>
          <w:rFonts w:ascii="Arial" w:hAnsi="Arial" w:cs="Arial"/>
        </w:rPr>
      </w:pPr>
      <w:r w:rsidRPr="0093412C">
        <w:rPr>
          <w:rFonts w:ascii="Arial" w:hAnsi="Arial" w:cs="Arial"/>
          <w:bCs/>
          <w:szCs w:val="24"/>
        </w:rPr>
        <w:t>Every year, you will build up a pension at a rate of 1/49</w:t>
      </w:r>
      <w:r w:rsidRPr="0093412C">
        <w:rPr>
          <w:rFonts w:ascii="Arial" w:hAnsi="Arial" w:cs="Arial"/>
          <w:bCs/>
          <w:szCs w:val="24"/>
          <w:vertAlign w:val="superscript"/>
        </w:rPr>
        <w:t>th</w:t>
      </w:r>
      <w:r w:rsidRPr="0093412C">
        <w:rPr>
          <w:rFonts w:ascii="Arial" w:hAnsi="Arial" w:cs="Arial"/>
          <w:bCs/>
          <w:szCs w:val="24"/>
        </w:rPr>
        <w:t xml:space="preserve"> of the amount of </w:t>
      </w:r>
      <w:r w:rsidRPr="00C2280C">
        <w:rPr>
          <w:rFonts w:ascii="Arial" w:hAnsi="Arial" w:cs="Arial"/>
          <w:b/>
          <w:bCs/>
          <w:i/>
          <w:szCs w:val="24"/>
        </w:rPr>
        <w:t>pensionable pay</w:t>
      </w:r>
      <w:r w:rsidRPr="0093412C">
        <w:rPr>
          <w:rFonts w:ascii="Arial" w:hAnsi="Arial" w:cs="Arial"/>
          <w:bCs/>
          <w:szCs w:val="24"/>
        </w:rPr>
        <w:t xml:space="preserve"> </w:t>
      </w:r>
      <w:r w:rsidR="00196274">
        <w:rPr>
          <w:rFonts w:ascii="Arial" w:hAnsi="Arial" w:cs="Arial"/>
          <w:bCs/>
          <w:szCs w:val="24"/>
        </w:rPr>
        <w:t xml:space="preserve">(and </w:t>
      </w:r>
      <w:r w:rsidR="00196274" w:rsidRPr="00196274">
        <w:rPr>
          <w:rFonts w:ascii="Arial" w:hAnsi="Arial" w:cs="Arial"/>
          <w:b/>
          <w:bCs/>
          <w:i/>
          <w:szCs w:val="24"/>
        </w:rPr>
        <w:t>assumed pensionable pay</w:t>
      </w:r>
      <w:r w:rsidR="00196274">
        <w:rPr>
          <w:rFonts w:ascii="Arial" w:hAnsi="Arial" w:cs="Arial"/>
          <w:bCs/>
          <w:szCs w:val="24"/>
        </w:rPr>
        <w:t xml:space="preserve">) </w:t>
      </w:r>
      <w:r w:rsidRPr="0093412C">
        <w:rPr>
          <w:rFonts w:ascii="Arial" w:hAnsi="Arial" w:cs="Arial"/>
          <w:bCs/>
          <w:szCs w:val="24"/>
        </w:rPr>
        <w:t xml:space="preserve">you received in that </w:t>
      </w:r>
      <w:r w:rsidRPr="00135A04">
        <w:rPr>
          <w:rFonts w:ascii="Arial" w:hAnsi="Arial" w:cs="Arial"/>
          <w:b/>
          <w:bCs/>
          <w:i/>
          <w:szCs w:val="24"/>
        </w:rPr>
        <w:t>scheme year</w:t>
      </w:r>
      <w:r>
        <w:rPr>
          <w:rFonts w:ascii="Arial" w:hAnsi="Arial" w:cs="Arial"/>
          <w:bCs/>
          <w:szCs w:val="24"/>
        </w:rPr>
        <w:t xml:space="preserve"> if you are in the main section of the scheme (or half this rate of build up for any period you have elected to be in the 50/50 section of the scheme). I</w:t>
      </w:r>
      <w:r w:rsidRPr="0093412C">
        <w:rPr>
          <w:rFonts w:ascii="Arial" w:hAnsi="Arial" w:cs="Arial"/>
          <w:bCs/>
          <w:szCs w:val="24"/>
        </w:rPr>
        <w:t xml:space="preserve">f </w:t>
      </w:r>
      <w:r>
        <w:rPr>
          <w:rFonts w:ascii="Arial" w:hAnsi="Arial" w:cs="Arial"/>
          <w:bCs/>
          <w:szCs w:val="24"/>
        </w:rPr>
        <w:t xml:space="preserve">during the </w:t>
      </w:r>
      <w:r w:rsidRPr="00135A04">
        <w:rPr>
          <w:rFonts w:ascii="Arial" w:hAnsi="Arial" w:cs="Arial"/>
          <w:b/>
          <w:bCs/>
          <w:i/>
          <w:szCs w:val="24"/>
        </w:rPr>
        <w:t>scheme year</w:t>
      </w:r>
      <w:r>
        <w:rPr>
          <w:rFonts w:ascii="Arial" w:hAnsi="Arial" w:cs="Arial"/>
          <w:bCs/>
          <w:szCs w:val="24"/>
        </w:rPr>
        <w:t xml:space="preserve"> </w:t>
      </w:r>
      <w:r w:rsidRPr="0093412C">
        <w:rPr>
          <w:rFonts w:ascii="Arial" w:hAnsi="Arial" w:cs="Arial"/>
          <w:bCs/>
          <w:szCs w:val="24"/>
        </w:rPr>
        <w:t xml:space="preserve">you had been on </w:t>
      </w:r>
      <w:r>
        <w:rPr>
          <w:rFonts w:ascii="Arial" w:hAnsi="Arial" w:cs="Arial"/>
          <w:bCs/>
          <w:szCs w:val="24"/>
        </w:rPr>
        <w:t xml:space="preserve">leave on </w:t>
      </w:r>
      <w:r w:rsidRPr="0093412C">
        <w:rPr>
          <w:rFonts w:ascii="Arial" w:hAnsi="Arial" w:cs="Arial"/>
          <w:bCs/>
          <w:szCs w:val="24"/>
        </w:rPr>
        <w:t xml:space="preserve">reduced </w:t>
      </w:r>
      <w:r>
        <w:rPr>
          <w:rFonts w:ascii="Arial" w:hAnsi="Arial" w:cs="Arial"/>
          <w:bCs/>
          <w:szCs w:val="24"/>
        </w:rPr>
        <w:t xml:space="preserve">contractual </w:t>
      </w:r>
      <w:r w:rsidRPr="0093412C">
        <w:rPr>
          <w:rFonts w:ascii="Arial" w:hAnsi="Arial" w:cs="Arial"/>
          <w:bCs/>
          <w:szCs w:val="24"/>
        </w:rPr>
        <w:t xml:space="preserve">pay </w:t>
      </w:r>
      <w:r>
        <w:rPr>
          <w:rFonts w:ascii="Arial" w:hAnsi="Arial" w:cs="Arial"/>
          <w:bCs/>
          <w:szCs w:val="24"/>
        </w:rPr>
        <w:t xml:space="preserve">or no pay </w:t>
      </w:r>
      <w:r w:rsidRPr="0093412C">
        <w:rPr>
          <w:rFonts w:ascii="Arial" w:hAnsi="Arial" w:cs="Arial"/>
          <w:bCs/>
          <w:szCs w:val="24"/>
        </w:rPr>
        <w:t>due to sickness</w:t>
      </w:r>
      <w:r>
        <w:rPr>
          <w:rFonts w:ascii="Arial" w:hAnsi="Arial" w:cs="Arial"/>
          <w:bCs/>
          <w:szCs w:val="24"/>
        </w:rPr>
        <w:t xml:space="preserve"> or injury,</w:t>
      </w:r>
      <w:r w:rsidRPr="0093412C">
        <w:rPr>
          <w:rFonts w:ascii="Arial" w:hAnsi="Arial" w:cs="Arial"/>
          <w:bCs/>
          <w:szCs w:val="24"/>
        </w:rPr>
        <w:t xml:space="preserve"> or </w:t>
      </w:r>
      <w:r>
        <w:rPr>
          <w:rFonts w:ascii="Arial" w:hAnsi="Arial" w:cs="Arial"/>
          <w:bCs/>
          <w:szCs w:val="24"/>
        </w:rPr>
        <w:t xml:space="preserve">had been on </w:t>
      </w:r>
      <w:r w:rsidRPr="0093412C">
        <w:rPr>
          <w:rFonts w:ascii="Arial" w:hAnsi="Arial" w:cs="Arial"/>
          <w:b/>
          <w:bCs/>
          <w:i/>
          <w:szCs w:val="24"/>
        </w:rPr>
        <w:t>relevant child related leave</w:t>
      </w:r>
      <w:r>
        <w:rPr>
          <w:rFonts w:ascii="Arial" w:hAnsi="Arial" w:cs="Arial"/>
          <w:b/>
          <w:bCs/>
          <w:i/>
          <w:szCs w:val="24"/>
        </w:rPr>
        <w:t xml:space="preserve"> </w:t>
      </w:r>
      <w:r w:rsidRPr="00F610E7">
        <w:rPr>
          <w:rFonts w:ascii="Arial" w:hAnsi="Arial" w:cs="Arial"/>
          <w:bCs/>
          <w:szCs w:val="24"/>
        </w:rPr>
        <w:t xml:space="preserve">or </w:t>
      </w:r>
      <w:r>
        <w:rPr>
          <w:rFonts w:ascii="Arial" w:hAnsi="Arial" w:cs="Arial"/>
          <w:b/>
          <w:bCs/>
          <w:i/>
          <w:szCs w:val="24"/>
        </w:rPr>
        <w:t>reserve forces service leave</w:t>
      </w:r>
      <w:r>
        <w:rPr>
          <w:rFonts w:ascii="Arial" w:hAnsi="Arial" w:cs="Arial"/>
          <w:bCs/>
          <w:szCs w:val="24"/>
        </w:rPr>
        <w:t xml:space="preserve"> then, for the period of that leave, your pension is based on your </w:t>
      </w:r>
      <w:r w:rsidRPr="00F610E7">
        <w:rPr>
          <w:rFonts w:ascii="Arial" w:hAnsi="Arial" w:cs="Arial"/>
          <w:b/>
          <w:bCs/>
          <w:i/>
          <w:szCs w:val="24"/>
        </w:rPr>
        <w:t>assumed pensionable pay</w:t>
      </w:r>
      <w:r w:rsidR="00C13EDB">
        <w:rPr>
          <w:rFonts w:ascii="Arial" w:hAnsi="Arial" w:cs="Arial"/>
          <w:b/>
          <w:bCs/>
          <w:i/>
          <w:szCs w:val="24"/>
        </w:rPr>
        <w:t xml:space="preserve"> </w:t>
      </w:r>
      <w:r w:rsidR="00C13EDB" w:rsidRPr="00C81012">
        <w:rPr>
          <w:rFonts w:ascii="Arial" w:hAnsi="Arial" w:cs="Arial"/>
          <w:bCs/>
          <w:szCs w:val="24"/>
        </w:rPr>
        <w:t>(</w:t>
      </w:r>
      <w:r w:rsidR="00C13EDB">
        <w:rPr>
          <w:rFonts w:ascii="Arial" w:hAnsi="Arial" w:cs="Arial"/>
          <w:bCs/>
          <w:szCs w:val="24"/>
        </w:rPr>
        <w:t xml:space="preserve">other than during any part of </w:t>
      </w:r>
      <w:r w:rsidR="00C13EDB" w:rsidRPr="0093412C">
        <w:rPr>
          <w:rFonts w:ascii="Arial" w:hAnsi="Arial" w:cs="Arial"/>
          <w:b/>
          <w:bCs/>
          <w:i/>
          <w:szCs w:val="24"/>
        </w:rPr>
        <w:t>relevant child related leave</w:t>
      </w:r>
      <w:r w:rsidR="00C13EDB">
        <w:rPr>
          <w:rFonts w:ascii="Arial" w:hAnsi="Arial" w:cs="Arial"/>
          <w:bCs/>
          <w:szCs w:val="24"/>
        </w:rPr>
        <w:t xml:space="preserve"> where the </w:t>
      </w:r>
      <w:r w:rsidR="00C13EDB" w:rsidRPr="002334F0">
        <w:rPr>
          <w:rFonts w:ascii="Arial" w:hAnsi="Arial" w:cs="Arial"/>
          <w:b/>
          <w:bCs/>
          <w:i/>
          <w:szCs w:val="24"/>
        </w:rPr>
        <w:t>pensionable pay</w:t>
      </w:r>
      <w:r w:rsidR="00C13EDB">
        <w:rPr>
          <w:rFonts w:ascii="Arial" w:hAnsi="Arial" w:cs="Arial"/>
          <w:bCs/>
          <w:szCs w:val="24"/>
        </w:rPr>
        <w:t xml:space="preserve"> you received was higher than your</w:t>
      </w:r>
      <w:r w:rsidR="00C13EDB" w:rsidRPr="002334F0">
        <w:rPr>
          <w:rFonts w:ascii="Arial" w:hAnsi="Arial" w:cs="Arial"/>
          <w:b/>
          <w:bCs/>
          <w:i/>
          <w:szCs w:val="24"/>
        </w:rPr>
        <w:t xml:space="preserve"> </w:t>
      </w:r>
      <w:r w:rsidR="00C13EDB">
        <w:rPr>
          <w:rFonts w:ascii="Arial" w:hAnsi="Arial" w:cs="Arial"/>
          <w:b/>
          <w:bCs/>
          <w:i/>
          <w:szCs w:val="24"/>
        </w:rPr>
        <w:t>assumed pensionable pay</w:t>
      </w:r>
      <w:r w:rsidR="00C13EDB" w:rsidRPr="002334F0">
        <w:rPr>
          <w:rFonts w:ascii="Arial" w:hAnsi="Arial" w:cs="Arial"/>
          <w:bCs/>
          <w:szCs w:val="24"/>
        </w:rPr>
        <w:t>)</w:t>
      </w:r>
      <w:r w:rsidRPr="0093412C">
        <w:rPr>
          <w:rFonts w:ascii="Arial" w:hAnsi="Arial" w:cs="Arial"/>
          <w:bCs/>
          <w:szCs w:val="24"/>
        </w:rPr>
        <w:t xml:space="preserve">. </w:t>
      </w:r>
      <w:r>
        <w:rPr>
          <w:rFonts w:ascii="Arial" w:hAnsi="Arial" w:cs="Arial"/>
          <w:bCs/>
          <w:szCs w:val="24"/>
        </w:rPr>
        <w:t xml:space="preserve">The amount of pension built up during the </w:t>
      </w:r>
      <w:r w:rsidRPr="00F610E7">
        <w:rPr>
          <w:rFonts w:ascii="Arial" w:hAnsi="Arial" w:cs="Arial"/>
          <w:b/>
          <w:bCs/>
          <w:i/>
          <w:szCs w:val="24"/>
        </w:rPr>
        <w:t>scheme year</w:t>
      </w:r>
      <w:r>
        <w:rPr>
          <w:rFonts w:ascii="Arial" w:hAnsi="Arial" w:cs="Arial"/>
          <w:bCs/>
          <w:szCs w:val="24"/>
        </w:rPr>
        <w:t xml:space="preserve"> is then added to your </w:t>
      </w:r>
      <w:r>
        <w:rPr>
          <w:rFonts w:ascii="Arial" w:hAnsi="Arial" w:cs="Arial"/>
          <w:b/>
          <w:bCs/>
          <w:i/>
          <w:szCs w:val="24"/>
        </w:rPr>
        <w:t>pension account</w:t>
      </w:r>
      <w:r>
        <w:rPr>
          <w:rFonts w:ascii="Arial" w:hAnsi="Arial" w:cs="Arial"/>
          <w:bCs/>
          <w:szCs w:val="24"/>
        </w:rPr>
        <w:t xml:space="preserve"> and revalued at the end of each </w:t>
      </w:r>
      <w:r w:rsidRPr="001E14DF">
        <w:rPr>
          <w:rFonts w:ascii="Arial" w:hAnsi="Arial" w:cs="Arial"/>
          <w:b/>
          <w:bCs/>
          <w:i/>
          <w:szCs w:val="24"/>
        </w:rPr>
        <w:t>scheme year</w:t>
      </w:r>
      <w:r>
        <w:rPr>
          <w:rFonts w:ascii="Arial" w:hAnsi="Arial" w:cs="Arial"/>
          <w:bCs/>
          <w:szCs w:val="24"/>
        </w:rPr>
        <w:t xml:space="preserve"> so your pension keeps up with the cost of living. </w:t>
      </w:r>
    </w:p>
    <w:p w14:paraId="0807058F" w14:textId="77777777" w:rsidR="00761A03" w:rsidRDefault="00761A03" w:rsidP="00761A03"/>
    <w:p w14:paraId="106CEAA3" w14:textId="77777777" w:rsidR="00A81202" w:rsidRDefault="00761A03" w:rsidP="00A81202">
      <w:pPr>
        <w:rPr>
          <w:rFonts w:ascii="Arial" w:hAnsi="Arial"/>
          <w:rPrChange w:id="7" w:author="Lorraine Bennett" w:date="2018-06-25T12:18:00Z">
            <w:rPr/>
          </w:rPrChange>
        </w:rPr>
      </w:pPr>
      <w:r w:rsidRPr="00367964">
        <w:rPr>
          <w:rFonts w:ascii="Arial" w:hAnsi="Arial" w:cs="Arial"/>
          <w:b/>
          <w:snapToGrid w:val="0"/>
          <w:szCs w:val="24"/>
        </w:rPr>
        <w:t>If you joined the LGPS before 1 April 2014</w:t>
      </w:r>
      <w:r w:rsidRPr="00761A03">
        <w:rPr>
          <w:rFonts w:ascii="Arial" w:hAnsi="Arial" w:cs="Arial"/>
          <w:snapToGrid w:val="0"/>
          <w:szCs w:val="24"/>
        </w:rPr>
        <w:t>,</w:t>
      </w:r>
      <w:r w:rsidRPr="007F3568">
        <w:rPr>
          <w:rFonts w:ascii="Arial" w:hAnsi="Arial" w:cs="Arial"/>
          <w:snapToGrid w:val="0"/>
          <w:szCs w:val="24"/>
        </w:rPr>
        <w:t xml:space="preserve"> your benefits fo</w:t>
      </w:r>
      <w:r>
        <w:rPr>
          <w:rFonts w:ascii="Arial" w:hAnsi="Arial" w:cs="Arial"/>
          <w:snapToGrid w:val="0"/>
          <w:szCs w:val="24"/>
        </w:rPr>
        <w:t>r membership before 1 April 2014 were built up in the final salary scheme and</w:t>
      </w:r>
      <w:r w:rsidRPr="007F3568">
        <w:rPr>
          <w:rFonts w:ascii="Arial" w:hAnsi="Arial" w:cs="Arial"/>
          <w:snapToGrid w:val="0"/>
          <w:szCs w:val="24"/>
        </w:rPr>
        <w:t xml:space="preserve"> are calculated differ</w:t>
      </w:r>
      <w:r>
        <w:rPr>
          <w:rFonts w:ascii="Arial" w:hAnsi="Arial" w:cs="Arial"/>
          <w:snapToGrid w:val="0"/>
          <w:szCs w:val="24"/>
        </w:rPr>
        <w:t>ently</w:t>
      </w:r>
      <w:r w:rsidR="00367964">
        <w:rPr>
          <w:rFonts w:ascii="Arial" w:hAnsi="Arial" w:cs="Arial"/>
          <w:snapToGrid w:val="0"/>
          <w:szCs w:val="24"/>
        </w:rPr>
        <w:t xml:space="preserve"> using your membership built up to 31 March 2014 and your final year's pay. </w:t>
      </w:r>
      <w:ins w:id="8" w:author="Lorraine Bennett" w:date="2018-06-25T12:18:00Z">
        <w:r w:rsidR="00A81202">
          <w:rPr>
            <w:rFonts w:ascii="Arial" w:hAnsi="Arial"/>
          </w:rPr>
          <w:t>On 1 April 2014 the LGPS changed from a final salary scheme to a career average scheme.</w:t>
        </w:r>
      </w:ins>
      <w:r w:rsidR="00A81202">
        <w:rPr>
          <w:rFonts w:ascii="Arial" w:hAnsi="Arial"/>
        </w:rPr>
        <w:t xml:space="preserve"> </w:t>
      </w:r>
    </w:p>
    <w:p w14:paraId="3D721EB8" w14:textId="77777777" w:rsidR="00761A03" w:rsidRDefault="00761A03">
      <w:pPr>
        <w:rPr>
          <w:rFonts w:ascii="Arial" w:hAnsi="Arial"/>
        </w:rPr>
      </w:pPr>
    </w:p>
    <w:p w14:paraId="5E1158D3" w14:textId="385B76F9" w:rsidR="006F5926" w:rsidRDefault="00AC202A">
      <w:pPr>
        <w:rPr>
          <w:rFonts w:ascii="Arial" w:hAnsi="Arial"/>
        </w:rPr>
      </w:pPr>
      <w:r w:rsidRPr="00E93B12">
        <w:rPr>
          <w:rFonts w:ascii="Arial" w:hAnsi="Arial"/>
          <w:b/>
        </w:rPr>
        <w:t>The examples below</w:t>
      </w:r>
      <w:r w:rsidRPr="00E93B12">
        <w:rPr>
          <w:rFonts w:ascii="Arial" w:hAnsi="Arial"/>
        </w:rPr>
        <w:t xml:space="preserve"> show how </w:t>
      </w:r>
      <w:r w:rsidR="00AA2220" w:rsidRPr="00E93B12">
        <w:rPr>
          <w:rFonts w:ascii="Arial" w:hAnsi="Arial"/>
        </w:rPr>
        <w:t xml:space="preserve">benefits </w:t>
      </w:r>
      <w:r w:rsidR="005444CF" w:rsidRPr="00E93B12">
        <w:rPr>
          <w:rFonts w:ascii="Arial" w:hAnsi="Arial"/>
        </w:rPr>
        <w:t xml:space="preserve">based </w:t>
      </w:r>
      <w:r w:rsidR="00C30171">
        <w:rPr>
          <w:rFonts w:ascii="Arial" w:hAnsi="Arial"/>
        </w:rPr>
        <w:t>on membership in the LGPS built</w:t>
      </w:r>
      <w:del w:id="9" w:author="Lorraine Bennett" w:date="2018-06-25T12:18:00Z">
        <w:r w:rsidR="005444CF" w:rsidRPr="00E93B12">
          <w:rPr>
            <w:rFonts w:ascii="Arial" w:hAnsi="Arial"/>
          </w:rPr>
          <w:delText xml:space="preserve"> </w:delText>
        </w:r>
      </w:del>
      <w:ins w:id="10" w:author="Lorraine Bennett" w:date="2018-06-25T12:18:00Z">
        <w:r w:rsidR="00C30171">
          <w:rPr>
            <w:rFonts w:ascii="Arial" w:hAnsi="Arial"/>
          </w:rPr>
          <w:t>-</w:t>
        </w:r>
      </w:ins>
      <w:r w:rsidR="005444CF" w:rsidRPr="00E93B12">
        <w:rPr>
          <w:rFonts w:ascii="Arial" w:hAnsi="Arial"/>
        </w:rPr>
        <w:t>up</w:t>
      </w:r>
      <w:ins w:id="11" w:author="Lorraine Bennett" w:date="2018-06-25T12:18:00Z">
        <w:r w:rsidR="004D07F0">
          <w:rPr>
            <w:rFonts w:ascii="Arial" w:hAnsi="Arial"/>
          </w:rPr>
          <w:t xml:space="preserve"> </w:t>
        </w:r>
      </w:ins>
      <w:r w:rsidR="005444CF" w:rsidRPr="00E93B12">
        <w:rPr>
          <w:rFonts w:ascii="Arial" w:hAnsi="Arial"/>
        </w:rPr>
        <w:t xml:space="preserve"> </w:t>
      </w:r>
      <w:r w:rsidR="00A81202">
        <w:rPr>
          <w:rFonts w:ascii="Arial" w:hAnsi="Arial"/>
        </w:rPr>
        <w:t>a</w:t>
      </w:r>
      <w:r w:rsidR="005F143C" w:rsidRPr="00E93B12">
        <w:rPr>
          <w:rFonts w:ascii="Arial" w:hAnsi="Arial"/>
        </w:rPr>
        <w:t xml:space="preserve">fter 31 March </w:t>
      </w:r>
      <w:r w:rsidR="00761A03" w:rsidRPr="00E93B12">
        <w:rPr>
          <w:rFonts w:ascii="Arial" w:hAnsi="Arial"/>
        </w:rPr>
        <w:t>20</w:t>
      </w:r>
      <w:r w:rsidR="00761A03">
        <w:rPr>
          <w:rFonts w:ascii="Arial" w:hAnsi="Arial"/>
        </w:rPr>
        <w:t>14</w:t>
      </w:r>
      <w:r w:rsidR="00761A03" w:rsidRPr="00E93B12">
        <w:rPr>
          <w:rFonts w:ascii="Arial" w:hAnsi="Arial"/>
        </w:rPr>
        <w:t xml:space="preserve"> </w:t>
      </w:r>
      <w:r w:rsidR="00AA2220" w:rsidRPr="00E93B12">
        <w:rPr>
          <w:rFonts w:ascii="Arial" w:hAnsi="Arial"/>
        </w:rPr>
        <w:t>are</w:t>
      </w:r>
      <w:r w:rsidRPr="00E93B12">
        <w:rPr>
          <w:rFonts w:ascii="Arial" w:hAnsi="Arial"/>
        </w:rPr>
        <w:t xml:space="preserve"> </w:t>
      </w:r>
      <w:r w:rsidR="00761A03">
        <w:rPr>
          <w:rFonts w:ascii="Arial" w:hAnsi="Arial"/>
        </w:rPr>
        <w:t>worked out</w:t>
      </w:r>
      <w:r w:rsidR="00AA2220" w:rsidRPr="00E93B12">
        <w:rPr>
          <w:rFonts w:ascii="Arial" w:hAnsi="Arial"/>
        </w:rPr>
        <w:t xml:space="preserve">. </w:t>
      </w:r>
    </w:p>
    <w:p w14:paraId="5A898AA4" w14:textId="77777777" w:rsidR="006F5926" w:rsidRPr="00C47D5A" w:rsidRDefault="006F5926" w:rsidP="006F5926">
      <w:pPr>
        <w:pStyle w:val="Header"/>
        <w:tabs>
          <w:tab w:val="left" w:pos="284"/>
        </w:tabs>
        <w:rPr>
          <w:rFonts w:ascii="Arial" w:hAnsi="Arial" w:cs="Arial"/>
          <w:b/>
          <w:sz w:val="24"/>
          <w:szCs w:val="24"/>
          <w:lang w:val="en-GB"/>
        </w:rPr>
      </w:pPr>
    </w:p>
    <w:p w14:paraId="6998964F" w14:textId="24400A45" w:rsidR="006F5926" w:rsidRDefault="00C30171" w:rsidP="006F5926">
      <w:pPr>
        <w:pStyle w:val="Header"/>
        <w:tabs>
          <w:tab w:val="left" w:pos="284"/>
        </w:tabs>
        <w:rPr>
          <w:rFonts w:ascii="Arial" w:hAnsi="Arial" w:cs="Arial"/>
          <w:sz w:val="24"/>
          <w:szCs w:val="24"/>
          <w:lang w:val="en-GB"/>
        </w:rPr>
      </w:pPr>
      <w:r w:rsidRPr="00C30171">
        <w:rPr>
          <w:rFonts w:ascii="Arial" w:hAnsi="Arial"/>
          <w:sz w:val="24"/>
          <w:lang w:val="en-GB"/>
          <w:rPrChange w:id="12" w:author="Lorraine Bennett" w:date="2018-06-25T12:18:00Z">
            <w:rPr>
              <w:rFonts w:ascii="Arial" w:hAnsi="Arial"/>
              <w:b/>
              <w:sz w:val="24"/>
              <w:lang w:val="en-GB"/>
            </w:rPr>
          </w:rPrChange>
        </w:rPr>
        <w:t>I</w:t>
      </w:r>
      <w:r w:rsidR="00C47D5A" w:rsidRPr="00C30171">
        <w:rPr>
          <w:rFonts w:ascii="Arial" w:hAnsi="Arial"/>
          <w:sz w:val="24"/>
          <w:lang w:val="en-GB"/>
          <w:rPrChange w:id="13" w:author="Lorraine Bennett" w:date="2018-06-25T12:18:00Z">
            <w:rPr>
              <w:rFonts w:ascii="Arial" w:hAnsi="Arial"/>
              <w:b/>
              <w:sz w:val="24"/>
              <w:lang w:val="en-GB"/>
            </w:rPr>
          </w:rPrChange>
        </w:rPr>
        <w:t xml:space="preserve">f </w:t>
      </w:r>
      <w:r w:rsidRPr="00C30171">
        <w:rPr>
          <w:rFonts w:ascii="Arial" w:hAnsi="Arial"/>
          <w:sz w:val="24"/>
          <w:lang w:val="en-GB"/>
          <w:rPrChange w:id="14" w:author="Lorraine Bennett" w:date="2018-06-25T12:18:00Z">
            <w:rPr>
              <w:rFonts w:ascii="Arial" w:hAnsi="Arial"/>
              <w:b/>
              <w:sz w:val="24"/>
              <w:lang w:val="en-GB"/>
            </w:rPr>
          </w:rPrChange>
        </w:rPr>
        <w:t xml:space="preserve">you </w:t>
      </w:r>
      <w:del w:id="15" w:author="Lorraine Bennett" w:date="2018-06-25T12:18:00Z">
        <w:r w:rsidR="00C47D5A" w:rsidRPr="00C47D5A">
          <w:rPr>
            <w:rFonts w:ascii="Arial" w:hAnsi="Arial" w:cs="Arial"/>
            <w:b/>
            <w:sz w:val="24"/>
            <w:szCs w:val="24"/>
            <w:lang w:val="en-GB"/>
          </w:rPr>
          <w:delText>are nearing retirement and y</w:delText>
        </w:r>
        <w:r w:rsidR="006F5926" w:rsidRPr="00C47D5A">
          <w:rPr>
            <w:rFonts w:ascii="Arial" w:hAnsi="Arial" w:cs="Arial"/>
            <w:b/>
            <w:sz w:val="24"/>
            <w:szCs w:val="24"/>
            <w:lang w:val="en-GB"/>
          </w:rPr>
          <w:delText xml:space="preserve">ou </w:delText>
        </w:r>
      </w:del>
      <w:r w:rsidRPr="00C30171">
        <w:rPr>
          <w:rFonts w:ascii="Arial" w:hAnsi="Arial"/>
          <w:sz w:val="24"/>
          <w:lang w:val="en-GB"/>
          <w:rPrChange w:id="16" w:author="Lorraine Bennett" w:date="2018-06-25T12:18:00Z">
            <w:rPr>
              <w:rFonts w:ascii="Arial" w:hAnsi="Arial"/>
              <w:b/>
              <w:sz w:val="24"/>
              <w:lang w:val="en-GB"/>
            </w:rPr>
          </w:rPrChange>
        </w:rPr>
        <w:t xml:space="preserve">were </w:t>
      </w:r>
      <w:del w:id="17" w:author="Lorraine Bennett" w:date="2018-06-25T12:18:00Z">
        <w:r w:rsidR="006F5926" w:rsidRPr="00C47D5A">
          <w:rPr>
            <w:rFonts w:ascii="Arial" w:hAnsi="Arial" w:cs="Arial"/>
            <w:b/>
            <w:sz w:val="24"/>
            <w:szCs w:val="24"/>
            <w:lang w:val="en-GB"/>
          </w:rPr>
          <w:delText>a member</w:delText>
        </w:r>
      </w:del>
      <w:ins w:id="18" w:author="Lorraine Bennett" w:date="2018-06-25T12:18:00Z">
        <w:r w:rsidRPr="00C30171">
          <w:rPr>
            <w:rFonts w:ascii="Arial" w:hAnsi="Arial" w:cs="Arial"/>
            <w:sz w:val="24"/>
            <w:szCs w:val="24"/>
            <w:lang w:val="en-GB"/>
          </w:rPr>
          <w:t>paying into the LGPS on 31 March 2012 and were within 10 years</w:t>
        </w:r>
      </w:ins>
      <w:r w:rsidRPr="00C30171">
        <w:rPr>
          <w:rFonts w:ascii="Arial" w:hAnsi="Arial"/>
          <w:sz w:val="24"/>
          <w:lang w:val="en-GB"/>
          <w:rPrChange w:id="19" w:author="Lorraine Bennett" w:date="2018-06-25T12:18:00Z">
            <w:rPr>
              <w:rFonts w:ascii="Arial" w:hAnsi="Arial"/>
              <w:b/>
              <w:sz w:val="24"/>
              <w:lang w:val="en-GB"/>
            </w:rPr>
          </w:rPrChange>
        </w:rPr>
        <w:t xml:space="preserve"> of </w:t>
      </w:r>
      <w:del w:id="20" w:author="Lorraine Bennett" w:date="2018-06-25T12:18:00Z">
        <w:r w:rsidR="006F5926" w:rsidRPr="00C47D5A">
          <w:rPr>
            <w:rFonts w:ascii="Arial" w:hAnsi="Arial" w:cs="Arial"/>
            <w:b/>
            <w:sz w:val="24"/>
            <w:szCs w:val="24"/>
            <w:lang w:val="en-GB"/>
          </w:rPr>
          <w:delText>the scheme before</w:delText>
        </w:r>
      </w:del>
      <w:ins w:id="21" w:author="Lorraine Bennett" w:date="2018-06-25T12:18:00Z">
        <w:r w:rsidRPr="00C30171">
          <w:rPr>
            <w:rFonts w:ascii="Arial" w:hAnsi="Arial" w:cs="Arial"/>
            <w:sz w:val="24"/>
            <w:szCs w:val="24"/>
            <w:lang w:val="en-GB"/>
          </w:rPr>
          <w:t>ag</w:t>
        </w:r>
        <w:r>
          <w:rPr>
            <w:rFonts w:ascii="Arial" w:hAnsi="Arial" w:cs="Arial"/>
            <w:sz w:val="24"/>
            <w:szCs w:val="24"/>
            <w:lang w:val="en-GB"/>
          </w:rPr>
          <w:t>e</w:t>
        </w:r>
        <w:r w:rsidRPr="00C30171">
          <w:rPr>
            <w:rFonts w:ascii="Arial" w:hAnsi="Arial" w:cs="Arial"/>
            <w:sz w:val="24"/>
            <w:szCs w:val="24"/>
            <w:lang w:val="en-GB"/>
          </w:rPr>
          <w:t xml:space="preserve"> 65 at</w:t>
        </w:r>
      </w:ins>
      <w:r w:rsidRPr="00C30171">
        <w:rPr>
          <w:rFonts w:ascii="Arial" w:hAnsi="Arial"/>
          <w:sz w:val="24"/>
          <w:lang w:val="en-GB"/>
          <w:rPrChange w:id="22" w:author="Lorraine Bennett" w:date="2018-06-25T12:18:00Z">
            <w:rPr>
              <w:rFonts w:ascii="Arial" w:hAnsi="Arial"/>
              <w:b/>
              <w:sz w:val="24"/>
              <w:lang w:val="en-GB"/>
            </w:rPr>
          </w:rPrChange>
        </w:rPr>
        <w:t xml:space="preserve"> 1 April </w:t>
      </w:r>
      <w:del w:id="23" w:author="Lorraine Bennett" w:date="2018-06-25T12:18:00Z">
        <w:r w:rsidR="006F5926" w:rsidRPr="00C47D5A">
          <w:rPr>
            <w:rFonts w:ascii="Arial" w:hAnsi="Arial" w:cs="Arial"/>
            <w:b/>
            <w:sz w:val="24"/>
            <w:szCs w:val="24"/>
            <w:lang w:val="en-GB"/>
          </w:rPr>
          <w:delText>2014</w:delText>
        </w:r>
        <w:r w:rsidR="006F5926">
          <w:rPr>
            <w:rFonts w:ascii="Arial" w:hAnsi="Arial" w:cs="Arial"/>
            <w:sz w:val="24"/>
            <w:szCs w:val="24"/>
            <w:lang w:val="en-GB"/>
          </w:rPr>
          <w:delText xml:space="preserve"> there </w:delText>
        </w:r>
        <w:r w:rsidR="00C47D5A">
          <w:rPr>
            <w:rFonts w:ascii="Arial" w:hAnsi="Arial" w:cs="Arial"/>
            <w:sz w:val="24"/>
            <w:szCs w:val="24"/>
            <w:lang w:val="en-GB"/>
          </w:rPr>
          <w:delText>is</w:delText>
        </w:r>
      </w:del>
      <w:ins w:id="24" w:author="Lorraine Bennett" w:date="2018-06-25T12:18:00Z">
        <w:r w:rsidRPr="00C30171">
          <w:rPr>
            <w:rFonts w:ascii="Arial" w:hAnsi="Arial" w:cs="Arial"/>
            <w:sz w:val="24"/>
            <w:szCs w:val="24"/>
            <w:lang w:val="en-GB"/>
          </w:rPr>
          <w:t>2012, you may qualify for</w:t>
        </w:r>
      </w:ins>
      <w:r w:rsidRPr="00C30171">
        <w:rPr>
          <w:rFonts w:ascii="Arial" w:hAnsi="Arial" w:cs="Arial"/>
          <w:sz w:val="24"/>
          <w:szCs w:val="24"/>
          <w:lang w:val="en-GB"/>
        </w:rPr>
        <w:t xml:space="preserve"> an additional protection </w:t>
      </w:r>
      <w:del w:id="25" w:author="Lorraine Bennett" w:date="2018-06-25T12:18:00Z">
        <w:r w:rsidR="006F5926" w:rsidRPr="00287FD9">
          <w:rPr>
            <w:rFonts w:ascii="Arial" w:hAnsi="Arial" w:cs="Arial"/>
            <w:sz w:val="24"/>
            <w:szCs w:val="24"/>
            <w:lang w:val="en-GB"/>
          </w:rPr>
          <w:delText>in place</w:delText>
        </w:r>
        <w:r w:rsidR="006F5926">
          <w:rPr>
            <w:rFonts w:ascii="Arial" w:hAnsi="Arial" w:cs="Arial"/>
            <w:sz w:val="24"/>
            <w:szCs w:val="24"/>
            <w:lang w:val="en-GB"/>
          </w:rPr>
          <w:delText xml:space="preserve"> </w:delText>
        </w:r>
        <w:r w:rsidR="006F5926" w:rsidRPr="00287FD9">
          <w:rPr>
            <w:rFonts w:ascii="Arial" w:hAnsi="Arial" w:cs="Arial"/>
            <w:sz w:val="24"/>
            <w:szCs w:val="24"/>
            <w:lang w:val="en-GB"/>
          </w:rPr>
          <w:delText>to ensure that</w:delText>
        </w:r>
      </w:del>
      <w:ins w:id="26" w:author="Lorraine Bennett" w:date="2018-06-25T12:18:00Z">
        <w:r w:rsidRPr="00C30171">
          <w:rPr>
            <w:rFonts w:ascii="Arial" w:hAnsi="Arial" w:cs="Arial"/>
            <w:sz w:val="24"/>
            <w:szCs w:val="24"/>
            <w:lang w:val="en-GB"/>
          </w:rPr>
          <w:t>called</w:t>
        </w:r>
        <w:r>
          <w:rPr>
            <w:rFonts w:ascii="Arial" w:hAnsi="Arial" w:cs="Arial"/>
            <w:b/>
            <w:sz w:val="24"/>
            <w:szCs w:val="24"/>
            <w:lang w:val="en-GB"/>
          </w:rPr>
          <w:t xml:space="preserve"> the underpin. </w:t>
        </w:r>
        <w:r>
          <w:rPr>
            <w:rFonts w:ascii="Arial" w:hAnsi="Arial" w:cs="Arial"/>
            <w:sz w:val="24"/>
            <w:szCs w:val="24"/>
            <w:lang w:val="en-GB"/>
          </w:rPr>
          <w:t>If you are covered by the underpin,</w:t>
        </w:r>
      </w:ins>
      <w:r>
        <w:rPr>
          <w:rFonts w:ascii="Arial" w:hAnsi="Arial" w:cs="Arial"/>
          <w:sz w:val="24"/>
          <w:szCs w:val="24"/>
          <w:lang w:val="en-GB"/>
        </w:rPr>
        <w:t xml:space="preserve"> you will </w:t>
      </w:r>
      <w:r w:rsidR="006F5926" w:rsidRPr="00287FD9">
        <w:rPr>
          <w:rFonts w:ascii="Arial" w:hAnsi="Arial" w:cs="Arial"/>
          <w:sz w:val="24"/>
          <w:szCs w:val="24"/>
          <w:lang w:val="en-GB"/>
        </w:rPr>
        <w:t>get a pension at least equal to that which you would have received in the scheme had it not changed on 1 April 2014.</w:t>
      </w:r>
      <w:del w:id="27" w:author="Lorraine Bennett" w:date="2018-06-25T12:18:00Z">
        <w:r w:rsidR="006F5926" w:rsidRPr="00287FD9">
          <w:rPr>
            <w:rFonts w:ascii="Arial" w:hAnsi="Arial" w:cs="Arial"/>
            <w:sz w:val="24"/>
            <w:szCs w:val="24"/>
            <w:lang w:val="en-GB"/>
          </w:rPr>
          <w:delText xml:space="preserve"> This protection is known as the </w:delText>
        </w:r>
        <w:r w:rsidR="006F5926">
          <w:rPr>
            <w:rFonts w:ascii="Arial" w:hAnsi="Arial" w:cs="Arial"/>
            <w:b/>
            <w:sz w:val="24"/>
            <w:szCs w:val="24"/>
            <w:lang w:val="en-GB"/>
          </w:rPr>
          <w:delText>underpin</w:delText>
        </w:r>
        <w:r w:rsidR="006F5926" w:rsidRPr="00287FD9">
          <w:rPr>
            <w:rFonts w:ascii="Arial" w:hAnsi="Arial" w:cs="Arial"/>
            <w:b/>
            <w:sz w:val="24"/>
            <w:szCs w:val="24"/>
            <w:lang w:val="en-GB"/>
          </w:rPr>
          <w:delText>.</w:delText>
        </w:r>
        <w:r w:rsidR="006F5926" w:rsidRPr="00287FD9">
          <w:rPr>
            <w:rFonts w:ascii="Arial" w:hAnsi="Arial" w:cs="Arial"/>
            <w:sz w:val="24"/>
            <w:szCs w:val="24"/>
            <w:lang w:val="en-GB"/>
          </w:rPr>
          <w:delText xml:space="preserve">  </w:delText>
        </w:r>
      </w:del>
      <w:ins w:id="28" w:author="Lorraine Bennett" w:date="2018-06-25T12:18:00Z">
        <w:r w:rsidR="006F5926" w:rsidRPr="00287FD9">
          <w:rPr>
            <w:rFonts w:ascii="Arial" w:hAnsi="Arial" w:cs="Arial"/>
            <w:sz w:val="24"/>
            <w:szCs w:val="24"/>
            <w:lang w:val="en-GB"/>
          </w:rPr>
          <w:t> </w:t>
        </w:r>
      </w:ins>
    </w:p>
    <w:p w14:paraId="1DCB41A6" w14:textId="47D6AD4B" w:rsidR="00C30171" w:rsidRDefault="006F5926" w:rsidP="006F5926">
      <w:pPr>
        <w:pStyle w:val="Header"/>
        <w:tabs>
          <w:tab w:val="left" w:pos="284"/>
        </w:tabs>
        <w:rPr>
          <w:rFonts w:ascii="Arial" w:hAnsi="Arial" w:cs="Arial"/>
          <w:sz w:val="24"/>
          <w:szCs w:val="24"/>
          <w:lang w:val="en-GB"/>
        </w:rPr>
      </w:pPr>
      <w:del w:id="29" w:author="Lorraine Bennett" w:date="2018-06-25T12:18:00Z">
        <w:r w:rsidRPr="00287FD9">
          <w:rPr>
            <w:rFonts w:ascii="Arial" w:hAnsi="Arial" w:cs="Arial"/>
            <w:sz w:val="24"/>
            <w:szCs w:val="24"/>
            <w:lang w:val="en-GB"/>
          </w:rPr>
          <w:delText> </w:delText>
        </w:r>
      </w:del>
    </w:p>
    <w:p w14:paraId="7C39C7EA" w14:textId="77777777" w:rsidR="006F5926" w:rsidRDefault="00C30171" w:rsidP="006F5926">
      <w:pPr>
        <w:pStyle w:val="Header"/>
        <w:tabs>
          <w:tab w:val="left" w:pos="284"/>
        </w:tabs>
        <w:rPr>
          <w:del w:id="30" w:author="Lorraine Bennett" w:date="2018-06-25T12:18:00Z"/>
          <w:rFonts w:ascii="Arial" w:hAnsi="Arial" w:cs="Arial"/>
          <w:sz w:val="24"/>
          <w:szCs w:val="24"/>
          <w:lang w:val="en-GB"/>
        </w:rPr>
      </w:pPr>
      <w:r>
        <w:rPr>
          <w:rFonts w:ascii="Arial" w:hAnsi="Arial" w:cs="Arial"/>
          <w:sz w:val="24"/>
          <w:szCs w:val="24"/>
          <w:lang w:val="en-GB"/>
        </w:rPr>
        <w:t>The</w:t>
      </w:r>
      <w:r>
        <w:rPr>
          <w:rFonts w:ascii="Arial" w:hAnsi="Arial"/>
          <w:sz w:val="24"/>
          <w:lang w:val="en-GB"/>
          <w:rPrChange w:id="31" w:author="Lorraine Bennett" w:date="2018-06-25T12:18:00Z">
            <w:rPr>
              <w:rFonts w:ascii="Arial" w:hAnsi="Arial"/>
              <w:b/>
              <w:sz w:val="24"/>
              <w:lang w:val="en-GB"/>
            </w:rPr>
          </w:rPrChange>
        </w:rPr>
        <w:t xml:space="preserve"> underpin</w:t>
      </w:r>
      <w:r>
        <w:rPr>
          <w:rFonts w:ascii="Arial" w:hAnsi="Arial" w:cs="Arial"/>
          <w:sz w:val="24"/>
          <w:szCs w:val="24"/>
          <w:lang w:val="en-GB"/>
        </w:rPr>
        <w:t xml:space="preserve"> </w:t>
      </w:r>
      <w:del w:id="32" w:author="Lorraine Bennett" w:date="2018-06-25T12:18:00Z">
        <w:r w:rsidR="006F5926" w:rsidRPr="00287FD9">
          <w:rPr>
            <w:rFonts w:ascii="Arial" w:hAnsi="Arial" w:cs="Arial"/>
            <w:sz w:val="24"/>
            <w:szCs w:val="24"/>
            <w:lang w:val="en-GB"/>
          </w:rPr>
          <w:delText>applies to you</w:delText>
        </w:r>
      </w:del>
      <w:ins w:id="33" w:author="Lorraine Bennett" w:date="2018-06-25T12:18:00Z">
        <w:r>
          <w:rPr>
            <w:rFonts w:ascii="Arial" w:hAnsi="Arial" w:cs="Arial"/>
            <w:sz w:val="24"/>
            <w:szCs w:val="24"/>
            <w:lang w:val="en-GB"/>
          </w:rPr>
          <w:t>can also apply</w:t>
        </w:r>
      </w:ins>
      <w:r>
        <w:rPr>
          <w:rFonts w:ascii="Arial" w:hAnsi="Arial" w:cs="Arial"/>
          <w:sz w:val="24"/>
          <w:szCs w:val="24"/>
          <w:lang w:val="en-GB"/>
        </w:rPr>
        <w:t xml:space="preserve"> if you were</w:t>
      </w:r>
      <w:del w:id="34" w:author="Lorraine Bennett" w:date="2018-06-25T12:18:00Z">
        <w:r w:rsidR="006F5926" w:rsidRPr="00287FD9">
          <w:rPr>
            <w:rFonts w:ascii="Arial" w:hAnsi="Arial" w:cs="Arial"/>
            <w:sz w:val="24"/>
            <w:szCs w:val="24"/>
            <w:lang w:val="en-GB"/>
          </w:rPr>
          <w:delText xml:space="preserve">: </w:delText>
        </w:r>
      </w:del>
    </w:p>
    <w:p w14:paraId="4FB75458" w14:textId="77777777" w:rsidR="006F5926" w:rsidRDefault="006F5926" w:rsidP="006F5926">
      <w:pPr>
        <w:pStyle w:val="Header"/>
        <w:tabs>
          <w:tab w:val="left" w:pos="284"/>
        </w:tabs>
        <w:rPr>
          <w:del w:id="35" w:author="Lorraine Bennett" w:date="2018-06-25T12:18:00Z"/>
          <w:rFonts w:ascii="Arial" w:hAnsi="Arial" w:cs="Arial"/>
          <w:sz w:val="24"/>
          <w:szCs w:val="24"/>
          <w:lang w:val="en-GB"/>
        </w:rPr>
      </w:pPr>
    </w:p>
    <w:p w14:paraId="6B4E227E" w14:textId="77777777" w:rsidR="006F5926" w:rsidRDefault="00C30171" w:rsidP="006F5926">
      <w:pPr>
        <w:pStyle w:val="Header"/>
        <w:numPr>
          <w:ilvl w:val="0"/>
          <w:numId w:val="10"/>
        </w:numPr>
        <w:tabs>
          <w:tab w:val="clear" w:pos="360"/>
          <w:tab w:val="clear" w:pos="4153"/>
          <w:tab w:val="left" w:pos="284"/>
          <w:tab w:val="center" w:pos="567"/>
        </w:tabs>
        <w:ind w:left="720" w:hanging="720"/>
        <w:jc w:val="both"/>
        <w:rPr>
          <w:del w:id="36" w:author="Lorraine Bennett" w:date="2018-06-25T12:18:00Z"/>
          <w:rFonts w:ascii="Arial" w:hAnsi="Arial" w:cs="Arial"/>
          <w:sz w:val="24"/>
          <w:szCs w:val="24"/>
          <w:lang w:val="en-GB"/>
        </w:rPr>
      </w:pPr>
      <w:ins w:id="37" w:author="Lorraine Bennett" w:date="2018-06-25T12:18:00Z">
        <w:r>
          <w:rPr>
            <w:rFonts w:ascii="Arial" w:hAnsi="Arial" w:cs="Arial"/>
            <w:sz w:val="24"/>
            <w:szCs w:val="24"/>
            <w:lang w:val="en-GB"/>
          </w:rPr>
          <w:t xml:space="preserve"> </w:t>
        </w:r>
      </w:ins>
      <w:r>
        <w:rPr>
          <w:rFonts w:ascii="Arial" w:hAnsi="Arial" w:cs="Arial"/>
          <w:sz w:val="24"/>
          <w:szCs w:val="24"/>
          <w:lang w:val="en-GB"/>
        </w:rPr>
        <w:t xml:space="preserve">an active member </w:t>
      </w:r>
      <w:ins w:id="38" w:author="Lorraine Bennett" w:date="2018-06-25T12:18:00Z">
        <w:r>
          <w:rPr>
            <w:rFonts w:ascii="Arial" w:hAnsi="Arial" w:cs="Arial"/>
            <w:sz w:val="24"/>
            <w:szCs w:val="24"/>
            <w:lang w:val="en-GB"/>
          </w:rPr>
          <w:t xml:space="preserve">of another public service pension scheme </w:t>
        </w:r>
      </w:ins>
      <w:r>
        <w:rPr>
          <w:rFonts w:ascii="Arial" w:hAnsi="Arial" w:cs="Arial"/>
          <w:sz w:val="24"/>
          <w:szCs w:val="24"/>
          <w:lang w:val="en-GB"/>
        </w:rPr>
        <w:t>on 31 March 2012</w:t>
      </w:r>
      <w:del w:id="39" w:author="Lorraine Bennett" w:date="2018-06-25T12:18:00Z">
        <w:r w:rsidR="006F5926" w:rsidRPr="00287FD9">
          <w:rPr>
            <w:rFonts w:ascii="Arial" w:hAnsi="Arial" w:cs="Arial"/>
            <w:sz w:val="24"/>
            <w:szCs w:val="24"/>
            <w:lang w:val="en-GB"/>
          </w:rPr>
          <w:delText xml:space="preserve">, </w:delText>
        </w:r>
      </w:del>
      <w:ins w:id="40" w:author="Lorraine Bennett" w:date="2018-06-25T12:18:00Z">
        <w:r>
          <w:rPr>
            <w:rFonts w:ascii="Arial" w:hAnsi="Arial" w:cs="Arial"/>
            <w:sz w:val="24"/>
            <w:szCs w:val="24"/>
            <w:lang w:val="en-GB"/>
          </w:rPr>
          <w:t xml:space="preserve"> (</w:t>
        </w:r>
      </w:ins>
      <w:r>
        <w:rPr>
          <w:rFonts w:ascii="Arial" w:hAnsi="Arial" w:cs="Arial"/>
          <w:sz w:val="24"/>
          <w:szCs w:val="24"/>
          <w:lang w:val="en-GB"/>
        </w:rPr>
        <w:t xml:space="preserve">and </w:t>
      </w:r>
    </w:p>
    <w:p w14:paraId="0FDB186F" w14:textId="77777777" w:rsidR="006F5926" w:rsidRDefault="006F5926" w:rsidP="006F5926">
      <w:pPr>
        <w:pStyle w:val="Header"/>
        <w:numPr>
          <w:ilvl w:val="0"/>
          <w:numId w:val="10"/>
        </w:numPr>
        <w:tabs>
          <w:tab w:val="clear" w:pos="360"/>
          <w:tab w:val="clear" w:pos="4153"/>
          <w:tab w:val="left" w:pos="284"/>
          <w:tab w:val="center" w:pos="567"/>
        </w:tabs>
        <w:ind w:left="720" w:hanging="720"/>
        <w:rPr>
          <w:del w:id="41" w:author="Lorraine Bennett" w:date="2018-06-25T12:18:00Z"/>
          <w:rFonts w:ascii="Arial" w:hAnsi="Arial" w:cs="Arial"/>
          <w:sz w:val="24"/>
          <w:szCs w:val="24"/>
          <w:lang w:val="en-GB"/>
        </w:rPr>
      </w:pPr>
      <w:del w:id="42" w:author="Lorraine Bennett" w:date="2018-06-25T12:18:00Z">
        <w:r w:rsidRPr="00287FD9">
          <w:rPr>
            <w:rFonts w:ascii="Arial" w:hAnsi="Arial" w:cs="Arial"/>
            <w:sz w:val="24"/>
            <w:szCs w:val="24"/>
            <w:lang w:val="en-GB"/>
          </w:rPr>
          <w:delText xml:space="preserve">you are </w:delText>
        </w:r>
      </w:del>
      <w:r w:rsidR="00C30171">
        <w:rPr>
          <w:rFonts w:ascii="Arial" w:hAnsi="Arial" w:cs="Arial"/>
          <w:sz w:val="24"/>
          <w:szCs w:val="24"/>
          <w:lang w:val="en-GB"/>
        </w:rPr>
        <w:t xml:space="preserve">within 10 years of </w:t>
      </w:r>
      <w:del w:id="43" w:author="Lorraine Bennett" w:date="2018-06-25T12:18:00Z">
        <w:r w:rsidRPr="00287FD9">
          <w:rPr>
            <w:rFonts w:ascii="Arial" w:hAnsi="Arial" w:cs="Arial"/>
            <w:sz w:val="24"/>
            <w:szCs w:val="24"/>
            <w:lang w:val="en-GB"/>
          </w:rPr>
          <w:delText xml:space="preserve">your </w:delText>
        </w:r>
        <w:r>
          <w:rPr>
            <w:rFonts w:ascii="Arial" w:hAnsi="Arial" w:cs="Arial"/>
            <w:sz w:val="24"/>
            <w:szCs w:val="24"/>
            <w:lang w:val="en-GB"/>
          </w:rPr>
          <w:delText xml:space="preserve">protected </w:delText>
        </w:r>
        <w:r w:rsidRPr="00032FC7">
          <w:rPr>
            <w:rFonts w:ascii="Arial" w:hAnsi="Arial" w:cs="Arial"/>
            <w:b/>
            <w:i/>
            <w:sz w:val="24"/>
            <w:szCs w:val="24"/>
            <w:lang w:val="en-GB"/>
          </w:rPr>
          <w:delText>Normal Pension Age</w:delText>
        </w:r>
      </w:del>
      <w:ins w:id="44" w:author="Lorraine Bennett" w:date="2018-06-25T12:18:00Z">
        <w:r w:rsidR="00C30171">
          <w:rPr>
            <w:rFonts w:ascii="Arial" w:hAnsi="Arial" w:cs="Arial"/>
            <w:sz w:val="24"/>
            <w:szCs w:val="24"/>
            <w:lang w:val="en-GB"/>
          </w:rPr>
          <w:t>age 65</w:t>
        </w:r>
      </w:ins>
      <w:r w:rsidR="00C30171">
        <w:rPr>
          <w:rFonts w:ascii="Arial" w:hAnsi="Arial" w:cs="Arial"/>
          <w:sz w:val="24"/>
          <w:szCs w:val="24"/>
          <w:lang w:val="en-GB"/>
        </w:rPr>
        <w:t xml:space="preserve"> on 1 April 2012</w:t>
      </w:r>
      <w:del w:id="45" w:author="Lorraine Bennett" w:date="2018-06-25T12:18:00Z">
        <w:r w:rsidRPr="00287FD9">
          <w:rPr>
            <w:rFonts w:ascii="Arial" w:hAnsi="Arial" w:cs="Arial"/>
            <w:sz w:val="24"/>
            <w:szCs w:val="24"/>
            <w:lang w:val="en-GB"/>
          </w:rPr>
          <w:delText>, and</w:delText>
        </w:r>
      </w:del>
    </w:p>
    <w:p w14:paraId="63450901" w14:textId="77777777" w:rsidR="006F5926" w:rsidRPr="00C47D5A" w:rsidRDefault="006F5926" w:rsidP="006F5926">
      <w:pPr>
        <w:pStyle w:val="Header"/>
        <w:numPr>
          <w:ilvl w:val="0"/>
          <w:numId w:val="10"/>
        </w:numPr>
        <w:tabs>
          <w:tab w:val="clear" w:pos="360"/>
          <w:tab w:val="clear" w:pos="4153"/>
          <w:tab w:val="center" w:pos="284"/>
        </w:tabs>
        <w:ind w:left="284" w:hanging="284"/>
        <w:rPr>
          <w:del w:id="46" w:author="Lorraine Bennett" w:date="2018-06-25T12:18:00Z"/>
          <w:rFonts w:ascii="Arial" w:hAnsi="Arial" w:cs="Arial"/>
          <w:sz w:val="24"/>
          <w:szCs w:val="24"/>
          <w:lang w:val="en-GB"/>
        </w:rPr>
      </w:pPr>
      <w:del w:id="47" w:author="Lorraine Bennett" w:date="2018-06-25T12:18:00Z">
        <w:r w:rsidRPr="00287FD9">
          <w:rPr>
            <w:rFonts w:ascii="Arial" w:hAnsi="Arial" w:cs="Arial"/>
            <w:sz w:val="24"/>
            <w:szCs w:val="24"/>
            <w:lang w:val="en-GB"/>
          </w:rPr>
          <w:delText xml:space="preserve">you haven’t had a </w:delText>
        </w:r>
        <w:r>
          <w:rPr>
            <w:rFonts w:ascii="Arial" w:hAnsi="Arial" w:cs="Arial"/>
            <w:sz w:val="24"/>
            <w:szCs w:val="24"/>
            <w:lang w:val="en-GB"/>
          </w:rPr>
          <w:delText xml:space="preserve">continuous break in active membership of a public service pension scheme </w:delText>
        </w:r>
        <w:r w:rsidR="00C47D5A">
          <w:rPr>
            <w:rFonts w:ascii="Arial" w:hAnsi="Arial" w:cs="Arial"/>
            <w:sz w:val="24"/>
            <w:szCs w:val="24"/>
            <w:lang w:val="en-GB"/>
          </w:rPr>
          <w:delText xml:space="preserve">of more than 5 years (after </w:delText>
        </w:r>
        <w:r w:rsidRPr="00C47D5A">
          <w:rPr>
            <w:rFonts w:ascii="Arial" w:hAnsi="Arial" w:cs="Arial"/>
            <w:sz w:val="24"/>
            <w:szCs w:val="24"/>
            <w:lang w:val="en-GB"/>
          </w:rPr>
          <w:delText>31 March 2012), and</w:delText>
        </w:r>
      </w:del>
    </w:p>
    <w:p w14:paraId="62319BA0" w14:textId="77777777" w:rsidR="006F5926" w:rsidRDefault="006F5926" w:rsidP="006F5926">
      <w:pPr>
        <w:pStyle w:val="Header"/>
        <w:numPr>
          <w:ilvl w:val="0"/>
          <w:numId w:val="38"/>
        </w:numPr>
        <w:tabs>
          <w:tab w:val="clear" w:pos="4153"/>
          <w:tab w:val="center" w:pos="0"/>
          <w:tab w:val="left" w:pos="284"/>
        </w:tabs>
        <w:ind w:left="284" w:hanging="284"/>
        <w:rPr>
          <w:del w:id="48" w:author="Lorraine Bennett" w:date="2018-06-25T12:18:00Z"/>
          <w:rFonts w:ascii="Arial" w:hAnsi="Arial" w:cs="Arial"/>
          <w:sz w:val="24"/>
          <w:szCs w:val="24"/>
          <w:lang w:val="en-GB"/>
        </w:rPr>
      </w:pPr>
      <w:del w:id="49" w:author="Lorraine Bennett" w:date="2018-06-25T12:18:00Z">
        <w:r w:rsidRPr="00287FD9">
          <w:rPr>
            <w:rFonts w:ascii="Arial" w:hAnsi="Arial" w:cs="Arial"/>
            <w:sz w:val="24"/>
            <w:szCs w:val="24"/>
            <w:lang w:val="en-GB"/>
          </w:rPr>
          <w:delText>you've not drawn any benefits in</w:delText>
        </w:r>
      </w:del>
      <w:ins w:id="50" w:author="Lorraine Bennett" w:date="2018-06-25T12:18:00Z">
        <w:r w:rsidR="00C30171">
          <w:rPr>
            <w:rFonts w:ascii="Arial" w:hAnsi="Arial" w:cs="Arial"/>
            <w:sz w:val="24"/>
            <w:szCs w:val="24"/>
            <w:lang w:val="en-GB"/>
          </w:rPr>
          <w:t xml:space="preserve">) if </w:t>
        </w:r>
        <w:r w:rsidR="00C30171">
          <w:rPr>
            <w:rFonts w:ascii="Arial" w:hAnsi="Arial" w:cs="Arial"/>
            <w:sz w:val="24"/>
            <w:szCs w:val="24"/>
            <w:lang w:val="en-GB"/>
          </w:rPr>
          <w:lastRenderedPageBreak/>
          <w:t>you subsequently join</w:t>
        </w:r>
      </w:ins>
      <w:r w:rsidR="00C30171">
        <w:rPr>
          <w:rFonts w:ascii="Arial" w:hAnsi="Arial" w:cs="Arial"/>
          <w:sz w:val="24"/>
          <w:szCs w:val="24"/>
          <w:lang w:val="en-GB"/>
        </w:rPr>
        <w:t xml:space="preserve"> the LGPS </w:t>
      </w:r>
      <w:del w:id="51" w:author="Lorraine Bennett" w:date="2018-06-25T12:18:00Z">
        <w:r w:rsidRPr="00287FD9">
          <w:rPr>
            <w:rFonts w:ascii="Arial" w:hAnsi="Arial" w:cs="Arial"/>
            <w:sz w:val="24"/>
            <w:szCs w:val="24"/>
            <w:lang w:val="en-GB"/>
          </w:rPr>
          <w:delText xml:space="preserve">before </w:delText>
        </w:r>
        <w:r>
          <w:rPr>
            <w:rFonts w:ascii="Arial" w:hAnsi="Arial" w:cs="Arial"/>
            <w:sz w:val="24"/>
            <w:szCs w:val="24"/>
            <w:lang w:val="en-GB"/>
          </w:rPr>
          <w:delText xml:space="preserve">protected </w:delText>
        </w:r>
        <w:r w:rsidRPr="00032FC7">
          <w:rPr>
            <w:rFonts w:ascii="Arial" w:hAnsi="Arial" w:cs="Arial"/>
            <w:b/>
            <w:i/>
            <w:sz w:val="24"/>
            <w:szCs w:val="24"/>
            <w:lang w:val="en-GB"/>
          </w:rPr>
          <w:delText>Normal Pension Age</w:delText>
        </w:r>
        <w:r w:rsidRPr="00D32094">
          <w:rPr>
            <w:rFonts w:ascii="Arial" w:hAnsi="Arial" w:cs="Arial"/>
            <w:sz w:val="24"/>
            <w:szCs w:val="24"/>
            <w:lang w:val="en-GB"/>
          </w:rPr>
          <w:delText>,</w:delText>
        </w:r>
        <w:r w:rsidRPr="00287FD9">
          <w:rPr>
            <w:rFonts w:ascii="Arial" w:hAnsi="Arial" w:cs="Arial"/>
            <w:sz w:val="24"/>
            <w:szCs w:val="24"/>
            <w:lang w:val="en-GB"/>
          </w:rPr>
          <w:delText xml:space="preserve"> </w:delText>
        </w:r>
      </w:del>
      <w:r w:rsidR="00C30171">
        <w:rPr>
          <w:rFonts w:ascii="Arial" w:hAnsi="Arial" w:cs="Arial"/>
          <w:sz w:val="24"/>
          <w:szCs w:val="24"/>
          <w:lang w:val="en-GB"/>
        </w:rPr>
        <w:t>and</w:t>
      </w:r>
    </w:p>
    <w:p w14:paraId="242C3673" w14:textId="77777777" w:rsidR="006F5926" w:rsidRPr="00F017D0" w:rsidRDefault="006F5926" w:rsidP="006F5926">
      <w:pPr>
        <w:pStyle w:val="Header"/>
        <w:numPr>
          <w:ilvl w:val="0"/>
          <w:numId w:val="38"/>
        </w:numPr>
        <w:tabs>
          <w:tab w:val="clear" w:pos="4153"/>
          <w:tab w:val="center" w:pos="0"/>
          <w:tab w:val="left" w:pos="284"/>
        </w:tabs>
        <w:ind w:left="284" w:hanging="284"/>
        <w:rPr>
          <w:del w:id="52" w:author="Lorraine Bennett" w:date="2018-06-25T12:18:00Z"/>
          <w:rFonts w:ascii="Arial" w:hAnsi="Arial" w:cs="Arial"/>
          <w:sz w:val="24"/>
          <w:szCs w:val="24"/>
          <w:lang w:val="en-GB"/>
        </w:rPr>
      </w:pPr>
      <w:del w:id="53" w:author="Lorraine Bennett" w:date="2018-06-25T12:18:00Z">
        <w:r w:rsidRPr="00287FD9">
          <w:rPr>
            <w:rFonts w:ascii="Arial" w:hAnsi="Arial" w:cs="Arial"/>
            <w:sz w:val="24"/>
            <w:szCs w:val="24"/>
            <w:lang w:val="en-GB"/>
          </w:rPr>
          <w:delText xml:space="preserve">you leave with an immediate entitlement to benefits.  </w:delText>
        </w:r>
        <w:r w:rsidRPr="00F017D0">
          <w:rPr>
            <w:rFonts w:ascii="Arial" w:hAnsi="Arial" w:cs="Arial"/>
            <w:sz w:val="24"/>
            <w:szCs w:val="24"/>
            <w:lang w:val="en-GB"/>
          </w:rPr>
          <w:delText xml:space="preserve"> </w:delText>
        </w:r>
      </w:del>
    </w:p>
    <w:p w14:paraId="4F318DC7" w14:textId="77777777" w:rsidR="006F5926" w:rsidRDefault="006F5926" w:rsidP="006F5926">
      <w:pPr>
        <w:pStyle w:val="Header"/>
        <w:tabs>
          <w:tab w:val="left" w:pos="284"/>
        </w:tabs>
        <w:rPr>
          <w:del w:id="54" w:author="Lorraine Bennett" w:date="2018-06-25T12:18:00Z"/>
          <w:rFonts w:ascii="Arial" w:hAnsi="Arial" w:cs="Arial"/>
          <w:sz w:val="24"/>
          <w:szCs w:val="24"/>
          <w:lang w:val="en-GB"/>
        </w:rPr>
      </w:pPr>
      <w:del w:id="55" w:author="Lorraine Bennett" w:date="2018-06-25T12:18:00Z">
        <w:r w:rsidRPr="00287FD9">
          <w:rPr>
            <w:rFonts w:ascii="Arial" w:hAnsi="Arial" w:cs="Arial"/>
            <w:sz w:val="24"/>
            <w:szCs w:val="24"/>
            <w:lang w:val="en-GB"/>
          </w:rPr>
          <w:delText> </w:delText>
        </w:r>
      </w:del>
    </w:p>
    <w:p w14:paraId="19A234D4" w14:textId="0FF14A87" w:rsidR="00C30171" w:rsidRDefault="00F37358" w:rsidP="006F5926">
      <w:pPr>
        <w:pStyle w:val="Header"/>
        <w:tabs>
          <w:tab w:val="left" w:pos="284"/>
        </w:tabs>
        <w:rPr>
          <w:rFonts w:ascii="Arial" w:hAnsi="Arial" w:cs="Arial"/>
          <w:sz w:val="24"/>
          <w:szCs w:val="24"/>
          <w:lang w:val="en-GB"/>
        </w:rPr>
      </w:pPr>
      <w:del w:id="56" w:author="Lorraine Bennett" w:date="2018-06-25T12:18:00Z">
        <w:r>
          <w:rPr>
            <w:rFonts w:ascii="Arial" w:hAnsi="Arial" w:cs="Arial"/>
            <w:sz w:val="24"/>
            <w:szCs w:val="24"/>
            <w:lang w:val="en-GB"/>
          </w:rPr>
          <w:delText>The underpin will not apply to you if you elect to opt out of the scheme before</w:delText>
        </w:r>
      </w:del>
      <w:ins w:id="57" w:author="Lorraine Bennett" w:date="2018-06-25T12:18:00Z">
        <w:r w:rsidR="00C30171">
          <w:rPr>
            <w:rFonts w:ascii="Arial" w:hAnsi="Arial" w:cs="Arial"/>
            <w:sz w:val="24"/>
            <w:szCs w:val="24"/>
            <w:lang w:val="en-GB"/>
          </w:rPr>
          <w:t xml:space="preserve"> transfer</w:t>
        </w:r>
      </w:ins>
      <w:r w:rsidR="00C30171">
        <w:rPr>
          <w:rFonts w:ascii="Arial" w:hAnsi="Arial" w:cs="Arial"/>
          <w:sz w:val="24"/>
          <w:szCs w:val="24"/>
          <w:lang w:val="en-GB"/>
        </w:rPr>
        <w:t xml:space="preserve"> your </w:t>
      </w:r>
      <w:del w:id="58" w:author="Lorraine Bennett" w:date="2018-06-25T12:18:00Z">
        <w:r>
          <w:rPr>
            <w:rFonts w:ascii="Arial" w:hAnsi="Arial" w:cs="Arial"/>
            <w:sz w:val="24"/>
            <w:szCs w:val="24"/>
            <w:lang w:val="en-GB"/>
          </w:rPr>
          <w:delText xml:space="preserve">protected </w:delText>
        </w:r>
        <w:r w:rsidRPr="00A74D54">
          <w:rPr>
            <w:rFonts w:ascii="Arial" w:hAnsi="Arial" w:cs="Arial"/>
            <w:b/>
            <w:i/>
            <w:sz w:val="24"/>
            <w:szCs w:val="24"/>
            <w:lang w:val="en-GB"/>
          </w:rPr>
          <w:delText>Normal Pension Age</w:delText>
        </w:r>
        <w:r>
          <w:rPr>
            <w:rFonts w:ascii="Arial" w:hAnsi="Arial" w:cs="Arial"/>
            <w:b/>
            <w:i/>
            <w:sz w:val="24"/>
            <w:szCs w:val="24"/>
            <w:lang w:val="en-GB"/>
          </w:rPr>
          <w:delText xml:space="preserve"> </w:delText>
        </w:r>
        <w:r w:rsidR="006E6B77">
          <w:rPr>
            <w:rFonts w:ascii="Arial" w:hAnsi="Arial" w:cs="Arial"/>
            <w:sz w:val="24"/>
            <w:szCs w:val="24"/>
            <w:lang w:val="en-GB"/>
          </w:rPr>
          <w:delText xml:space="preserve">or </w:delText>
        </w:r>
        <w:r w:rsidRPr="002D5C33">
          <w:rPr>
            <w:rFonts w:ascii="Arial" w:hAnsi="Arial" w:cs="Arial"/>
            <w:sz w:val="24"/>
            <w:szCs w:val="24"/>
            <w:lang w:val="en-GB"/>
          </w:rPr>
          <w:delText>you</w:delText>
        </w:r>
        <w:r w:rsidR="006E6B77">
          <w:rPr>
            <w:rFonts w:ascii="Arial" w:hAnsi="Arial" w:cs="Arial"/>
            <w:sz w:val="24"/>
            <w:szCs w:val="24"/>
            <w:lang w:val="en-GB"/>
          </w:rPr>
          <w:delText xml:space="preserve"> wish to draw</w:delText>
        </w:r>
      </w:del>
      <w:ins w:id="59" w:author="Lorraine Bennett" w:date="2018-06-25T12:18:00Z">
        <w:r w:rsidR="00C30171">
          <w:rPr>
            <w:rFonts w:ascii="Arial" w:hAnsi="Arial" w:cs="Arial"/>
            <w:sz w:val="24"/>
            <w:szCs w:val="24"/>
            <w:lang w:val="en-GB"/>
          </w:rPr>
          <w:t>pension</w:t>
        </w:r>
      </w:ins>
      <w:r w:rsidR="00C30171">
        <w:rPr>
          <w:rFonts w:ascii="Arial" w:hAnsi="Arial" w:cs="Arial"/>
          <w:sz w:val="24"/>
          <w:szCs w:val="24"/>
          <w:lang w:val="en-GB"/>
        </w:rPr>
        <w:t xml:space="preserve"> benefits from </w:t>
      </w:r>
      <w:del w:id="60" w:author="Lorraine Bennett" w:date="2018-06-25T12:18:00Z">
        <w:r w:rsidR="006E6B77">
          <w:rPr>
            <w:rFonts w:ascii="Arial" w:hAnsi="Arial" w:cs="Arial"/>
            <w:sz w:val="24"/>
            <w:szCs w:val="24"/>
            <w:lang w:val="en-GB"/>
          </w:rPr>
          <w:delText xml:space="preserve">an age where you </w:delText>
        </w:r>
        <w:r>
          <w:rPr>
            <w:rFonts w:ascii="Arial" w:hAnsi="Arial" w:cs="Arial"/>
            <w:sz w:val="24"/>
            <w:szCs w:val="24"/>
            <w:lang w:val="en-GB"/>
          </w:rPr>
          <w:delText xml:space="preserve">would have required employer consent to do so under </w:delText>
        </w:r>
      </w:del>
      <w:ins w:id="61" w:author="Lorraine Bennett" w:date="2018-06-25T12:18:00Z">
        <w:r w:rsidR="00C30171">
          <w:rPr>
            <w:rFonts w:ascii="Arial" w:hAnsi="Arial" w:cs="Arial"/>
            <w:sz w:val="24"/>
            <w:szCs w:val="24"/>
            <w:lang w:val="en-GB"/>
          </w:rPr>
          <w:t xml:space="preserve">the other public service pension scheme in to </w:t>
        </w:r>
      </w:ins>
      <w:r w:rsidR="00C30171">
        <w:rPr>
          <w:rFonts w:ascii="Arial" w:hAnsi="Arial" w:cs="Arial"/>
          <w:sz w:val="24"/>
          <w:szCs w:val="24"/>
          <w:lang w:val="en-GB"/>
        </w:rPr>
        <w:t xml:space="preserve">the </w:t>
      </w:r>
      <w:del w:id="62" w:author="Lorraine Bennett" w:date="2018-06-25T12:18:00Z">
        <w:r>
          <w:rPr>
            <w:rFonts w:ascii="Arial" w:hAnsi="Arial" w:cs="Arial"/>
            <w:sz w:val="24"/>
            <w:szCs w:val="24"/>
            <w:lang w:val="en-GB"/>
          </w:rPr>
          <w:delText>pre 1 April 2014</w:delText>
        </w:r>
      </w:del>
      <w:ins w:id="63" w:author="Lorraine Bennett" w:date="2018-06-25T12:18:00Z">
        <w:r w:rsidR="00C30171">
          <w:rPr>
            <w:rFonts w:ascii="Arial" w:hAnsi="Arial" w:cs="Arial"/>
            <w:sz w:val="24"/>
            <w:szCs w:val="24"/>
            <w:lang w:val="en-GB"/>
          </w:rPr>
          <w:t>new LGPS</w:t>
        </w:r>
      </w:ins>
      <w:r w:rsidR="00C30171">
        <w:rPr>
          <w:rFonts w:ascii="Arial" w:hAnsi="Arial" w:cs="Arial"/>
          <w:sz w:val="24"/>
          <w:szCs w:val="24"/>
          <w:lang w:val="en-GB"/>
        </w:rPr>
        <w:t xml:space="preserve"> scheme</w:t>
      </w:r>
      <w:del w:id="64" w:author="Lorraine Bennett" w:date="2018-06-25T12:18:00Z">
        <w:r>
          <w:rPr>
            <w:rFonts w:ascii="Arial" w:hAnsi="Arial" w:cs="Arial"/>
            <w:sz w:val="24"/>
            <w:szCs w:val="24"/>
            <w:lang w:val="en-GB"/>
          </w:rPr>
          <w:delText xml:space="preserve"> (normally </w:delText>
        </w:r>
        <w:r w:rsidR="00BD72E8">
          <w:rPr>
            <w:rFonts w:ascii="Arial" w:hAnsi="Arial" w:cs="Arial"/>
            <w:sz w:val="24"/>
            <w:szCs w:val="24"/>
            <w:lang w:val="en-GB"/>
          </w:rPr>
          <w:delText>before</w:delText>
        </w:r>
        <w:r w:rsidR="00021DA3">
          <w:rPr>
            <w:rFonts w:ascii="Arial" w:hAnsi="Arial" w:cs="Arial"/>
            <w:sz w:val="24"/>
            <w:szCs w:val="24"/>
            <w:lang w:val="en-GB"/>
          </w:rPr>
          <w:delText xml:space="preserve"> age 60) or you leave the scheme with a deferred benefit and, at the date of leaving, you would have required your employer’s consent to take payment of those benefits under the 1 April 2014 scheme (normally before age 60). </w:delText>
        </w:r>
      </w:del>
      <w:ins w:id="65" w:author="Lorraine Bennett" w:date="2018-06-25T12:18:00Z">
        <w:r w:rsidR="00C30171">
          <w:rPr>
            <w:rFonts w:ascii="Arial" w:hAnsi="Arial" w:cs="Arial"/>
            <w:sz w:val="24"/>
            <w:szCs w:val="24"/>
            <w:lang w:val="en-GB"/>
          </w:rPr>
          <w:t>.</w:t>
        </w:r>
      </w:ins>
      <w:r w:rsidR="00C30171">
        <w:rPr>
          <w:rFonts w:ascii="Arial" w:hAnsi="Arial" w:cs="Arial"/>
          <w:sz w:val="24"/>
          <w:szCs w:val="24"/>
          <w:lang w:val="en-GB"/>
        </w:rPr>
        <w:t xml:space="preserve"> </w:t>
      </w:r>
    </w:p>
    <w:p w14:paraId="7ED17357" w14:textId="77777777" w:rsidR="00C30171" w:rsidRDefault="00C30171" w:rsidP="006F5926">
      <w:pPr>
        <w:pStyle w:val="Header"/>
        <w:tabs>
          <w:tab w:val="left" w:pos="284"/>
        </w:tabs>
        <w:rPr>
          <w:rFonts w:ascii="Arial" w:hAnsi="Arial" w:cs="Arial"/>
          <w:sz w:val="24"/>
          <w:szCs w:val="24"/>
          <w:lang w:val="en-GB"/>
        </w:rPr>
      </w:pPr>
    </w:p>
    <w:p w14:paraId="4442D800" w14:textId="77777777" w:rsidR="006F5926" w:rsidRDefault="00E3120A" w:rsidP="00C2702A">
      <w:pPr>
        <w:pStyle w:val="Header"/>
        <w:tabs>
          <w:tab w:val="left" w:pos="284"/>
        </w:tabs>
        <w:rPr>
          <w:rFonts w:ascii="Arial" w:hAnsi="Arial" w:cs="Arial"/>
          <w:sz w:val="24"/>
          <w:szCs w:val="24"/>
          <w:lang w:val="en-GB"/>
        </w:rPr>
      </w:pPr>
      <w:r>
        <w:rPr>
          <w:rFonts w:ascii="Arial" w:hAnsi="Arial" w:cs="Arial"/>
          <w:sz w:val="24"/>
          <w:szCs w:val="24"/>
          <w:lang w:val="en-GB"/>
        </w:rPr>
        <w:t>I</w:t>
      </w:r>
      <w:r w:rsidR="006F5926" w:rsidRPr="00287FD9">
        <w:rPr>
          <w:rFonts w:ascii="Arial" w:hAnsi="Arial" w:cs="Arial"/>
          <w:sz w:val="24"/>
          <w:szCs w:val="24"/>
          <w:lang w:val="en-GB"/>
        </w:rPr>
        <w:t>f you are covered by the underpin a calculation will be performed at the date you cease to contribute to the Scheme, or at your</w:t>
      </w:r>
      <w:r w:rsidR="006F5926">
        <w:rPr>
          <w:rFonts w:ascii="Arial" w:hAnsi="Arial" w:cs="Arial"/>
          <w:sz w:val="24"/>
          <w:szCs w:val="24"/>
          <w:lang w:val="en-GB"/>
        </w:rPr>
        <w:t xml:space="preserve"> protected</w:t>
      </w:r>
      <w:r w:rsidR="006F5926" w:rsidRPr="00287FD9">
        <w:rPr>
          <w:rFonts w:ascii="Arial" w:hAnsi="Arial" w:cs="Arial"/>
          <w:sz w:val="24"/>
          <w:szCs w:val="24"/>
          <w:lang w:val="en-GB"/>
        </w:rPr>
        <w:t xml:space="preserve"> </w:t>
      </w:r>
      <w:r w:rsidR="006F5926" w:rsidRPr="00032FC7">
        <w:rPr>
          <w:rFonts w:ascii="Arial" w:hAnsi="Arial" w:cs="Arial"/>
          <w:b/>
          <w:i/>
          <w:sz w:val="24"/>
          <w:szCs w:val="24"/>
          <w:lang w:val="en-GB"/>
        </w:rPr>
        <w:t>Normal Pension Age</w:t>
      </w:r>
      <w:r w:rsidR="006F5926" w:rsidRPr="00287FD9">
        <w:rPr>
          <w:rFonts w:ascii="Arial" w:hAnsi="Arial" w:cs="Arial"/>
          <w:sz w:val="24"/>
          <w:szCs w:val="24"/>
          <w:lang w:val="en-GB"/>
        </w:rPr>
        <w:t xml:space="preserve"> if earlier, to check that the pension you have built up (or, if you have been in the 50/50 section </w:t>
      </w:r>
      <w:r w:rsidR="006F5926">
        <w:rPr>
          <w:rFonts w:ascii="Arial" w:hAnsi="Arial" w:cs="Arial"/>
          <w:sz w:val="24"/>
          <w:szCs w:val="24"/>
          <w:lang w:val="en-GB"/>
        </w:rPr>
        <w:t xml:space="preserve">of the scheme </w:t>
      </w:r>
      <w:r w:rsidR="006F5926" w:rsidRPr="00287FD9">
        <w:rPr>
          <w:rFonts w:ascii="Arial" w:hAnsi="Arial" w:cs="Arial"/>
          <w:sz w:val="24"/>
          <w:szCs w:val="24"/>
          <w:lang w:val="en-GB"/>
        </w:rPr>
        <w:t>at any time, the pension you would have built up had you always been in the main section of the scheme) is at least equal to that which you would have received had the scheme not changed on 1 April 2014. If it isn’t</w:t>
      </w:r>
      <w:r w:rsidR="006F5926">
        <w:rPr>
          <w:rFonts w:ascii="Arial" w:hAnsi="Arial" w:cs="Arial"/>
          <w:sz w:val="24"/>
          <w:szCs w:val="24"/>
          <w:lang w:val="en-GB"/>
        </w:rPr>
        <w:t>,</w:t>
      </w:r>
      <w:r w:rsidR="006F5926" w:rsidRPr="00287FD9">
        <w:rPr>
          <w:rFonts w:ascii="Arial" w:hAnsi="Arial" w:cs="Arial"/>
          <w:sz w:val="24"/>
          <w:szCs w:val="24"/>
          <w:lang w:val="en-GB"/>
        </w:rPr>
        <w:t xml:space="preserve"> the difference will be a</w:t>
      </w:r>
      <w:r w:rsidR="006F5926">
        <w:rPr>
          <w:rFonts w:ascii="Arial" w:hAnsi="Arial" w:cs="Arial"/>
          <w:sz w:val="24"/>
          <w:szCs w:val="24"/>
          <w:lang w:val="en-GB"/>
        </w:rPr>
        <w:t xml:space="preserve">dded into your </w:t>
      </w:r>
      <w:r w:rsidR="006F5926" w:rsidRPr="00F017D0">
        <w:rPr>
          <w:rFonts w:ascii="Arial" w:hAnsi="Arial" w:cs="Arial"/>
          <w:b/>
          <w:i/>
          <w:sz w:val="24"/>
          <w:szCs w:val="24"/>
          <w:lang w:val="en-GB"/>
        </w:rPr>
        <w:t>pension account</w:t>
      </w:r>
      <w:r w:rsidR="006F5926">
        <w:rPr>
          <w:rFonts w:ascii="Arial" w:hAnsi="Arial" w:cs="Arial"/>
          <w:sz w:val="24"/>
          <w:szCs w:val="24"/>
          <w:lang w:val="en-GB"/>
        </w:rPr>
        <w:t xml:space="preserve"> when you draw your benefits. </w:t>
      </w:r>
    </w:p>
    <w:p w14:paraId="53655A88" w14:textId="77777777" w:rsidR="00C30171" w:rsidRDefault="00C30171" w:rsidP="00C2702A">
      <w:pPr>
        <w:pStyle w:val="Header"/>
        <w:tabs>
          <w:tab w:val="left" w:pos="284"/>
        </w:tabs>
        <w:rPr>
          <w:rFonts w:ascii="Arial" w:hAnsi="Arial"/>
          <w:sz w:val="24"/>
          <w:lang w:val="en-GB"/>
          <w:rPrChange w:id="66" w:author="Lorraine Bennett" w:date="2018-06-25T12:18:00Z">
            <w:rPr>
              <w:rFonts w:ascii="Arial" w:hAnsi="Arial"/>
            </w:rPr>
          </w:rPrChange>
        </w:rPr>
        <w:pPrChange w:id="67" w:author="Lorraine Bennett" w:date="2018-06-25T12:18:00Z">
          <w:pPr/>
        </w:pPrChange>
      </w:pPr>
    </w:p>
    <w:p w14:paraId="724EE7C6" w14:textId="77777777" w:rsidR="00C30171" w:rsidRDefault="00C30171" w:rsidP="00C2702A">
      <w:pPr>
        <w:pStyle w:val="Header"/>
        <w:tabs>
          <w:tab w:val="left" w:pos="284"/>
        </w:tabs>
        <w:rPr>
          <w:ins w:id="68" w:author="Lorraine Bennett" w:date="2018-06-25T12:18:00Z"/>
          <w:rFonts w:ascii="Arial" w:hAnsi="Arial" w:cs="Arial"/>
          <w:sz w:val="24"/>
          <w:szCs w:val="24"/>
          <w:lang w:val="en-GB"/>
        </w:rPr>
      </w:pPr>
      <w:ins w:id="69" w:author="Lorraine Bennett" w:date="2018-06-25T12:18:00Z">
        <w:r>
          <w:rPr>
            <w:rFonts w:ascii="Arial" w:hAnsi="Arial" w:cs="Arial"/>
            <w:sz w:val="24"/>
            <w:szCs w:val="24"/>
            <w:lang w:val="en-GB"/>
          </w:rPr>
          <w:t>More information on the underpin is available</w:t>
        </w:r>
        <w:r w:rsidR="00DF22F2">
          <w:rPr>
            <w:rFonts w:ascii="Arial" w:hAnsi="Arial" w:cs="Arial"/>
            <w:sz w:val="24"/>
            <w:szCs w:val="24"/>
            <w:lang w:val="en-GB"/>
          </w:rPr>
          <w:t xml:space="preserve"> </w:t>
        </w:r>
        <w:r w:rsidR="00DF22F2">
          <w:rPr>
            <w:rFonts w:ascii="Arial" w:hAnsi="Arial" w:cs="Arial"/>
            <w:sz w:val="24"/>
            <w:szCs w:val="24"/>
            <w:lang w:val="en-GB"/>
          </w:rPr>
          <w:fldChar w:fldCharType="begin"/>
        </w:r>
        <w:r w:rsidR="00DF22F2">
          <w:rPr>
            <w:rFonts w:ascii="Arial" w:hAnsi="Arial" w:cs="Arial"/>
            <w:sz w:val="24"/>
            <w:szCs w:val="24"/>
            <w:lang w:val="en-GB"/>
          </w:rPr>
          <w:instrText xml:space="preserve"> HYPERLINK "http://</w:instrText>
        </w:r>
        <w:r w:rsidR="00DF22F2" w:rsidRPr="00C30171">
          <w:rPr>
            <w:rFonts w:ascii="Arial" w:hAnsi="Arial" w:cs="Arial"/>
            <w:sz w:val="24"/>
            <w:szCs w:val="24"/>
            <w:lang w:val="en-GB"/>
          </w:rPr>
          <w:instrText>www.lgpsmember.org/more/underpin.php</w:instrText>
        </w:r>
        <w:r w:rsidR="00DF22F2">
          <w:rPr>
            <w:rFonts w:ascii="Arial" w:hAnsi="Arial" w:cs="Arial"/>
            <w:sz w:val="24"/>
            <w:szCs w:val="24"/>
            <w:lang w:val="en-GB"/>
          </w:rPr>
          <w:instrText xml:space="preserve">" </w:instrText>
        </w:r>
        <w:r w:rsidR="00DF22F2">
          <w:rPr>
            <w:rFonts w:ascii="Arial" w:hAnsi="Arial" w:cs="Arial"/>
            <w:sz w:val="24"/>
            <w:szCs w:val="24"/>
            <w:lang w:val="en-GB"/>
          </w:rPr>
          <w:fldChar w:fldCharType="separate"/>
        </w:r>
        <w:r w:rsidR="00DF22F2" w:rsidRPr="004A6693">
          <w:rPr>
            <w:rStyle w:val="Hyperlink"/>
            <w:rFonts w:ascii="Arial" w:hAnsi="Arial" w:cs="Arial"/>
            <w:sz w:val="24"/>
            <w:szCs w:val="24"/>
            <w:lang w:val="en-GB"/>
          </w:rPr>
          <w:t>www.lgpsmember.org/more/underpin.php</w:t>
        </w:r>
        <w:r w:rsidR="00DF22F2">
          <w:rPr>
            <w:rFonts w:ascii="Arial" w:hAnsi="Arial" w:cs="Arial"/>
            <w:sz w:val="24"/>
            <w:szCs w:val="24"/>
            <w:lang w:val="en-GB"/>
          </w:rPr>
          <w:fldChar w:fldCharType="end"/>
        </w:r>
      </w:ins>
    </w:p>
    <w:p w14:paraId="581E8500" w14:textId="77777777" w:rsidR="002E2C84" w:rsidRDefault="002E2C84" w:rsidP="00BB7F16">
      <w:pPr>
        <w:rPr>
          <w:ins w:id="70" w:author="Lorraine Bennett" w:date="2018-06-25T12:18:00Z"/>
          <w:rFonts w:ascii="Arial" w:hAnsi="Arial"/>
          <w:b/>
        </w:rPr>
      </w:pPr>
    </w:p>
    <w:p w14:paraId="25E12466" w14:textId="77777777" w:rsidR="00BB7F16" w:rsidRPr="00E93B12" w:rsidRDefault="00BB7F16" w:rsidP="00BB7F16">
      <w:pPr>
        <w:rPr>
          <w:rFonts w:ascii="Arial" w:hAnsi="Arial"/>
          <w:b/>
        </w:rPr>
      </w:pPr>
      <w:r w:rsidRPr="00E93B12">
        <w:rPr>
          <w:rFonts w:ascii="Arial" w:hAnsi="Arial"/>
          <w:b/>
        </w:rPr>
        <w:t xml:space="preserve">What </w:t>
      </w:r>
      <w:r w:rsidR="00367964">
        <w:rPr>
          <w:rFonts w:ascii="Arial" w:hAnsi="Arial"/>
          <w:b/>
        </w:rPr>
        <w:t xml:space="preserve">pensionable </w:t>
      </w:r>
      <w:r w:rsidRPr="00E93B12">
        <w:rPr>
          <w:rFonts w:ascii="Arial" w:hAnsi="Arial"/>
          <w:b/>
        </w:rPr>
        <w:t xml:space="preserve">pay is used to </w:t>
      </w:r>
      <w:r w:rsidR="00367964">
        <w:rPr>
          <w:rFonts w:ascii="Arial" w:hAnsi="Arial"/>
          <w:b/>
        </w:rPr>
        <w:t xml:space="preserve">work out </w:t>
      </w:r>
      <w:r w:rsidR="0039183B">
        <w:rPr>
          <w:rFonts w:ascii="Arial" w:hAnsi="Arial"/>
          <w:b/>
        </w:rPr>
        <w:t xml:space="preserve">the </w:t>
      </w:r>
      <w:r w:rsidR="00367964">
        <w:rPr>
          <w:rFonts w:ascii="Arial" w:hAnsi="Arial"/>
          <w:b/>
        </w:rPr>
        <w:t>pension</w:t>
      </w:r>
      <w:r w:rsidR="0039183B">
        <w:rPr>
          <w:rFonts w:ascii="Arial" w:hAnsi="Arial"/>
          <w:b/>
        </w:rPr>
        <w:t xml:space="preserve"> I build up after 31 March 2014</w:t>
      </w:r>
      <w:r w:rsidRPr="00E93B12">
        <w:rPr>
          <w:rFonts w:ascii="Arial" w:hAnsi="Arial"/>
          <w:b/>
        </w:rPr>
        <w:t>?</w:t>
      </w:r>
    </w:p>
    <w:p w14:paraId="493E16E6" w14:textId="77777777" w:rsidR="00367964" w:rsidRDefault="0039183B" w:rsidP="00BB7F16">
      <w:pPr>
        <w:rPr>
          <w:rFonts w:ascii="Arial" w:hAnsi="Arial"/>
          <w:color w:val="000000"/>
          <w:lang w:eastAsia="en-GB"/>
        </w:rPr>
      </w:pPr>
      <w:r>
        <w:rPr>
          <w:rFonts w:ascii="Arial" w:hAnsi="Arial"/>
          <w:color w:val="000000"/>
          <w:lang w:eastAsia="en-GB"/>
        </w:rPr>
        <w:t xml:space="preserve">The amount of pension added into your </w:t>
      </w:r>
      <w:r w:rsidRPr="0039183B">
        <w:rPr>
          <w:rFonts w:ascii="Arial" w:hAnsi="Arial"/>
          <w:b/>
          <w:i/>
          <w:color w:val="000000"/>
          <w:lang w:eastAsia="en-GB"/>
        </w:rPr>
        <w:t>pension account</w:t>
      </w:r>
      <w:r>
        <w:rPr>
          <w:rFonts w:ascii="Arial" w:hAnsi="Arial"/>
          <w:color w:val="000000"/>
          <w:lang w:eastAsia="en-GB"/>
        </w:rPr>
        <w:t xml:space="preserve"> at the end of the </w:t>
      </w:r>
      <w:r w:rsidRPr="0039183B">
        <w:rPr>
          <w:rFonts w:ascii="Arial" w:hAnsi="Arial"/>
          <w:b/>
          <w:i/>
          <w:color w:val="000000"/>
          <w:lang w:eastAsia="en-GB"/>
        </w:rPr>
        <w:t>scheme year</w:t>
      </w:r>
      <w:r>
        <w:rPr>
          <w:rFonts w:ascii="Arial" w:hAnsi="Arial"/>
          <w:color w:val="000000"/>
          <w:lang w:eastAsia="en-GB"/>
        </w:rPr>
        <w:t xml:space="preserve"> </w:t>
      </w:r>
      <w:r w:rsidR="00367964">
        <w:rPr>
          <w:rFonts w:ascii="Arial" w:hAnsi="Arial"/>
          <w:color w:val="000000"/>
          <w:lang w:eastAsia="en-GB"/>
        </w:rPr>
        <w:t xml:space="preserve">is worked out using your </w:t>
      </w:r>
      <w:r w:rsidR="00367964" w:rsidRPr="003F68B5">
        <w:rPr>
          <w:rFonts w:ascii="Arial" w:hAnsi="Arial"/>
          <w:b/>
          <w:i/>
          <w:color w:val="000000"/>
          <w:lang w:eastAsia="en-GB"/>
        </w:rPr>
        <w:t>pensionable pay</w:t>
      </w:r>
      <w:r w:rsidR="00367964">
        <w:rPr>
          <w:rFonts w:ascii="Arial" w:hAnsi="Arial"/>
          <w:color w:val="000000"/>
          <w:lang w:eastAsia="en-GB"/>
        </w:rPr>
        <w:t xml:space="preserve"> which is the amount of pay on which you pay your </w:t>
      </w:r>
      <w:r w:rsidR="00BD72E8">
        <w:rPr>
          <w:rFonts w:ascii="Arial" w:hAnsi="Arial"/>
          <w:color w:val="000000"/>
          <w:lang w:eastAsia="en-GB"/>
        </w:rPr>
        <w:t xml:space="preserve">normal </w:t>
      </w:r>
      <w:r w:rsidR="00367964">
        <w:rPr>
          <w:rFonts w:ascii="Arial" w:hAnsi="Arial"/>
          <w:color w:val="000000"/>
          <w:lang w:eastAsia="en-GB"/>
        </w:rPr>
        <w:t xml:space="preserve">pension contributions.  </w:t>
      </w:r>
    </w:p>
    <w:p w14:paraId="6E015815" w14:textId="77777777" w:rsidR="00367964" w:rsidRDefault="00367964" w:rsidP="00BB7F16">
      <w:pPr>
        <w:rPr>
          <w:rFonts w:ascii="Arial" w:hAnsi="Arial"/>
          <w:color w:val="000000"/>
          <w:lang w:eastAsia="en-GB"/>
        </w:rPr>
      </w:pPr>
    </w:p>
    <w:p w14:paraId="449D185D" w14:textId="77777777" w:rsidR="006F5926" w:rsidRPr="00C2702A" w:rsidRDefault="00367964" w:rsidP="006F5926">
      <w:pPr>
        <w:rPr>
          <w:rFonts w:ascii="Arial" w:hAnsi="Arial"/>
          <w:color w:val="000000"/>
          <w:lang w:eastAsia="en-GB"/>
        </w:rPr>
      </w:pPr>
      <w:r>
        <w:rPr>
          <w:rFonts w:ascii="Arial" w:hAnsi="Arial" w:cs="Arial"/>
          <w:bCs/>
          <w:szCs w:val="24"/>
        </w:rPr>
        <w:t>However i</w:t>
      </w:r>
      <w:r w:rsidRPr="0093412C">
        <w:rPr>
          <w:rFonts w:ascii="Arial" w:hAnsi="Arial" w:cs="Arial"/>
          <w:bCs/>
          <w:szCs w:val="24"/>
        </w:rPr>
        <w:t xml:space="preserve">f </w:t>
      </w:r>
      <w:r>
        <w:rPr>
          <w:rFonts w:ascii="Arial" w:hAnsi="Arial" w:cs="Arial"/>
          <w:bCs/>
          <w:szCs w:val="24"/>
        </w:rPr>
        <w:t xml:space="preserve">during the </w:t>
      </w:r>
      <w:r w:rsidRPr="00135A04">
        <w:rPr>
          <w:rFonts w:ascii="Arial" w:hAnsi="Arial" w:cs="Arial"/>
          <w:b/>
          <w:bCs/>
          <w:i/>
          <w:szCs w:val="24"/>
        </w:rPr>
        <w:t>scheme year</w:t>
      </w:r>
      <w:r>
        <w:rPr>
          <w:rFonts w:ascii="Arial" w:hAnsi="Arial" w:cs="Arial"/>
          <w:bCs/>
          <w:szCs w:val="24"/>
        </w:rPr>
        <w:t xml:space="preserve"> </w:t>
      </w:r>
      <w:r w:rsidRPr="0093412C">
        <w:rPr>
          <w:rFonts w:ascii="Arial" w:hAnsi="Arial" w:cs="Arial"/>
          <w:bCs/>
          <w:szCs w:val="24"/>
        </w:rPr>
        <w:t xml:space="preserve">you had been on </w:t>
      </w:r>
      <w:r>
        <w:rPr>
          <w:rFonts w:ascii="Arial" w:hAnsi="Arial" w:cs="Arial"/>
          <w:bCs/>
          <w:szCs w:val="24"/>
        </w:rPr>
        <w:t xml:space="preserve">leave on </w:t>
      </w:r>
      <w:r w:rsidRPr="0093412C">
        <w:rPr>
          <w:rFonts w:ascii="Arial" w:hAnsi="Arial" w:cs="Arial"/>
          <w:bCs/>
          <w:szCs w:val="24"/>
        </w:rPr>
        <w:t xml:space="preserve">reduced </w:t>
      </w:r>
      <w:r>
        <w:rPr>
          <w:rFonts w:ascii="Arial" w:hAnsi="Arial" w:cs="Arial"/>
          <w:bCs/>
          <w:szCs w:val="24"/>
        </w:rPr>
        <w:t xml:space="preserve">contractual </w:t>
      </w:r>
      <w:r w:rsidRPr="0093412C">
        <w:rPr>
          <w:rFonts w:ascii="Arial" w:hAnsi="Arial" w:cs="Arial"/>
          <w:bCs/>
          <w:szCs w:val="24"/>
        </w:rPr>
        <w:t xml:space="preserve">pay </w:t>
      </w:r>
      <w:r>
        <w:rPr>
          <w:rFonts w:ascii="Arial" w:hAnsi="Arial" w:cs="Arial"/>
          <w:bCs/>
          <w:szCs w:val="24"/>
        </w:rPr>
        <w:t xml:space="preserve">or no pay </w:t>
      </w:r>
      <w:r w:rsidRPr="0093412C">
        <w:rPr>
          <w:rFonts w:ascii="Arial" w:hAnsi="Arial" w:cs="Arial"/>
          <w:bCs/>
          <w:szCs w:val="24"/>
        </w:rPr>
        <w:t>due to sickness</w:t>
      </w:r>
      <w:r>
        <w:rPr>
          <w:rFonts w:ascii="Arial" w:hAnsi="Arial" w:cs="Arial"/>
          <w:bCs/>
          <w:szCs w:val="24"/>
        </w:rPr>
        <w:t xml:space="preserve"> or injury,</w:t>
      </w:r>
      <w:r w:rsidRPr="0093412C">
        <w:rPr>
          <w:rFonts w:ascii="Arial" w:hAnsi="Arial" w:cs="Arial"/>
          <w:bCs/>
          <w:szCs w:val="24"/>
        </w:rPr>
        <w:t xml:space="preserve"> or </w:t>
      </w:r>
      <w:r>
        <w:rPr>
          <w:rFonts w:ascii="Arial" w:hAnsi="Arial" w:cs="Arial"/>
          <w:bCs/>
          <w:szCs w:val="24"/>
        </w:rPr>
        <w:t xml:space="preserve">had been on </w:t>
      </w:r>
      <w:r w:rsidRPr="0093412C">
        <w:rPr>
          <w:rFonts w:ascii="Arial" w:hAnsi="Arial" w:cs="Arial"/>
          <w:b/>
          <w:bCs/>
          <w:i/>
          <w:szCs w:val="24"/>
        </w:rPr>
        <w:t>relevant child related leave</w:t>
      </w:r>
      <w:r>
        <w:rPr>
          <w:rFonts w:ascii="Arial" w:hAnsi="Arial" w:cs="Arial"/>
          <w:b/>
          <w:bCs/>
          <w:i/>
          <w:szCs w:val="24"/>
        </w:rPr>
        <w:t xml:space="preserve"> </w:t>
      </w:r>
      <w:r w:rsidRPr="00F610E7">
        <w:rPr>
          <w:rFonts w:ascii="Arial" w:hAnsi="Arial" w:cs="Arial"/>
          <w:bCs/>
          <w:szCs w:val="24"/>
        </w:rPr>
        <w:t xml:space="preserve">or </w:t>
      </w:r>
      <w:r>
        <w:rPr>
          <w:rFonts w:ascii="Arial" w:hAnsi="Arial" w:cs="Arial"/>
          <w:b/>
          <w:bCs/>
          <w:i/>
          <w:szCs w:val="24"/>
        </w:rPr>
        <w:t>reserve forces service leave</w:t>
      </w:r>
      <w:r>
        <w:rPr>
          <w:rFonts w:ascii="Arial" w:hAnsi="Arial" w:cs="Arial"/>
          <w:bCs/>
          <w:szCs w:val="24"/>
        </w:rPr>
        <w:t xml:space="preserve"> then, for the period of that leave, your pension is worked out based on your </w:t>
      </w:r>
      <w:r w:rsidRPr="00F610E7">
        <w:rPr>
          <w:rFonts w:ascii="Arial" w:hAnsi="Arial" w:cs="Arial"/>
          <w:b/>
          <w:bCs/>
          <w:i/>
          <w:szCs w:val="24"/>
        </w:rPr>
        <w:t>assumed pensionable pay</w:t>
      </w:r>
      <w:r w:rsidR="00B3267A">
        <w:rPr>
          <w:rFonts w:ascii="Arial" w:hAnsi="Arial" w:cs="Arial"/>
          <w:b/>
          <w:bCs/>
          <w:i/>
          <w:szCs w:val="24"/>
        </w:rPr>
        <w:t xml:space="preserve"> </w:t>
      </w:r>
      <w:r w:rsidR="00B3267A" w:rsidRPr="00C81012">
        <w:rPr>
          <w:rFonts w:ascii="Arial" w:hAnsi="Arial" w:cs="Arial"/>
          <w:bCs/>
          <w:szCs w:val="24"/>
        </w:rPr>
        <w:t>(</w:t>
      </w:r>
      <w:r w:rsidR="00B3267A">
        <w:rPr>
          <w:rFonts w:ascii="Arial" w:hAnsi="Arial" w:cs="Arial"/>
          <w:bCs/>
          <w:szCs w:val="24"/>
        </w:rPr>
        <w:t xml:space="preserve">other than during any part of </w:t>
      </w:r>
      <w:r w:rsidR="00B3267A" w:rsidRPr="0093412C">
        <w:rPr>
          <w:rFonts w:ascii="Arial" w:hAnsi="Arial" w:cs="Arial"/>
          <w:b/>
          <w:bCs/>
          <w:i/>
          <w:szCs w:val="24"/>
        </w:rPr>
        <w:t>relevant child related leave</w:t>
      </w:r>
      <w:r w:rsidR="00B3267A">
        <w:rPr>
          <w:rFonts w:ascii="Arial" w:hAnsi="Arial" w:cs="Arial"/>
          <w:bCs/>
          <w:szCs w:val="24"/>
        </w:rPr>
        <w:t xml:space="preserve"> where the </w:t>
      </w:r>
      <w:r w:rsidR="00B3267A" w:rsidRPr="002334F0">
        <w:rPr>
          <w:rFonts w:ascii="Arial" w:hAnsi="Arial" w:cs="Arial"/>
          <w:b/>
          <w:bCs/>
          <w:i/>
          <w:szCs w:val="24"/>
        </w:rPr>
        <w:t>pensionable pay</w:t>
      </w:r>
      <w:r w:rsidR="00B3267A">
        <w:rPr>
          <w:rFonts w:ascii="Arial" w:hAnsi="Arial" w:cs="Arial"/>
          <w:bCs/>
          <w:szCs w:val="24"/>
        </w:rPr>
        <w:t xml:space="preserve"> you received was higher than your</w:t>
      </w:r>
      <w:r w:rsidR="00B3267A" w:rsidRPr="002334F0">
        <w:rPr>
          <w:rFonts w:ascii="Arial" w:hAnsi="Arial" w:cs="Arial"/>
          <w:b/>
          <w:bCs/>
          <w:i/>
          <w:szCs w:val="24"/>
        </w:rPr>
        <w:t xml:space="preserve"> </w:t>
      </w:r>
      <w:r w:rsidR="00B3267A">
        <w:rPr>
          <w:rFonts w:ascii="Arial" w:hAnsi="Arial" w:cs="Arial"/>
          <w:b/>
          <w:bCs/>
          <w:i/>
          <w:szCs w:val="24"/>
        </w:rPr>
        <w:t>assumed pensionable pay</w:t>
      </w:r>
      <w:r w:rsidR="00B3267A" w:rsidRPr="002334F0">
        <w:rPr>
          <w:rFonts w:ascii="Arial" w:hAnsi="Arial" w:cs="Arial"/>
          <w:bCs/>
          <w:szCs w:val="24"/>
        </w:rPr>
        <w:t>)</w:t>
      </w:r>
      <w:r w:rsidRPr="0093412C">
        <w:rPr>
          <w:rFonts w:ascii="Arial" w:hAnsi="Arial" w:cs="Arial"/>
          <w:bCs/>
          <w:szCs w:val="24"/>
        </w:rPr>
        <w:t>.</w:t>
      </w:r>
    </w:p>
    <w:p w14:paraId="59BC6FA4" w14:textId="77777777" w:rsidR="006F5926" w:rsidRPr="006F5926" w:rsidRDefault="006F5926" w:rsidP="006F5926"/>
    <w:p w14:paraId="2D13C7D6" w14:textId="77777777" w:rsidR="00AC202A" w:rsidRPr="00E93B12" w:rsidRDefault="00C97C50">
      <w:pPr>
        <w:pStyle w:val="Heading2"/>
        <w:rPr>
          <w:rFonts w:ascii="Arial" w:hAnsi="Arial"/>
        </w:rPr>
      </w:pPr>
      <w:r w:rsidRPr="00E93B12">
        <w:rPr>
          <w:rFonts w:ascii="Arial" w:hAnsi="Arial"/>
        </w:rPr>
        <w:t xml:space="preserve">Can I exchange part of my pension </w:t>
      </w:r>
      <w:r w:rsidR="00BE3338" w:rsidRPr="00E93B12">
        <w:rPr>
          <w:rFonts w:ascii="Arial" w:hAnsi="Arial"/>
        </w:rPr>
        <w:t>for</w:t>
      </w:r>
      <w:r w:rsidRPr="00E93B12">
        <w:rPr>
          <w:rFonts w:ascii="Arial" w:hAnsi="Arial"/>
        </w:rPr>
        <w:t xml:space="preserve"> a lump sum</w:t>
      </w:r>
      <w:r w:rsidR="00AC202A" w:rsidRPr="00E93B12">
        <w:rPr>
          <w:rFonts w:ascii="Arial" w:hAnsi="Arial"/>
        </w:rPr>
        <w:t>?</w:t>
      </w:r>
    </w:p>
    <w:p w14:paraId="6AE62DBD" w14:textId="77777777" w:rsidR="00BB7F16" w:rsidRPr="00E93B12" w:rsidRDefault="00C97C50" w:rsidP="00BB7F16">
      <w:pPr>
        <w:rPr>
          <w:rFonts w:ascii="Arial" w:hAnsi="Arial"/>
        </w:rPr>
      </w:pPr>
      <w:r w:rsidRPr="00E93B12">
        <w:rPr>
          <w:rFonts w:ascii="Arial" w:hAnsi="Arial"/>
        </w:rPr>
        <w:t xml:space="preserve">You can </w:t>
      </w:r>
      <w:r w:rsidR="00E32F77" w:rsidRPr="00E93B12">
        <w:rPr>
          <w:rFonts w:ascii="Arial" w:hAnsi="Arial"/>
        </w:rPr>
        <w:t>exchange part of your annual pension for a one off tax-free cash payment</w:t>
      </w:r>
      <w:r w:rsidR="005F143C" w:rsidRPr="00E93B12">
        <w:rPr>
          <w:rFonts w:ascii="Arial" w:hAnsi="Arial"/>
        </w:rPr>
        <w:t>.</w:t>
      </w:r>
      <w:r w:rsidR="00BB7F16" w:rsidRPr="00E93B12">
        <w:rPr>
          <w:rFonts w:ascii="Arial" w:hAnsi="Arial"/>
        </w:rPr>
        <w:t xml:space="preserve"> You will receive £12 lump sum for each £1 of pension given up. </w:t>
      </w:r>
      <w:r w:rsidR="005F143C" w:rsidRPr="00E93B12">
        <w:rPr>
          <w:rFonts w:ascii="Arial" w:hAnsi="Arial"/>
        </w:rPr>
        <w:t>Y</w:t>
      </w:r>
      <w:r w:rsidR="00E32F77" w:rsidRPr="00E93B12">
        <w:rPr>
          <w:rFonts w:ascii="Arial" w:hAnsi="Arial"/>
        </w:rPr>
        <w:t xml:space="preserve">ou can </w:t>
      </w:r>
      <w:r w:rsidRPr="00E93B12">
        <w:rPr>
          <w:rFonts w:ascii="Arial" w:hAnsi="Arial"/>
        </w:rPr>
        <w:t>take up to 25% of the capital value of your pension benefits as a lump sum</w:t>
      </w:r>
      <w:r w:rsidR="005F143C" w:rsidRPr="00E93B12">
        <w:rPr>
          <w:rFonts w:ascii="Arial" w:hAnsi="Arial"/>
        </w:rPr>
        <w:t xml:space="preserve"> </w:t>
      </w:r>
      <w:r w:rsidR="00BB7F16" w:rsidRPr="00E93B12">
        <w:rPr>
          <w:rFonts w:ascii="Arial" w:hAnsi="Arial"/>
        </w:rPr>
        <w:t xml:space="preserve">providing the total lump sum does not </w:t>
      </w:r>
      <w:r w:rsidR="00BB7F16" w:rsidRPr="00643A25">
        <w:rPr>
          <w:rFonts w:ascii="Arial" w:hAnsi="Arial"/>
        </w:rPr>
        <w:t>exceed £</w:t>
      </w:r>
      <w:r w:rsidR="006F487B">
        <w:rPr>
          <w:rFonts w:ascii="Arial" w:hAnsi="Arial"/>
        </w:rPr>
        <w:t>25</w:t>
      </w:r>
      <w:r w:rsidR="004D0DD3">
        <w:rPr>
          <w:rFonts w:ascii="Arial" w:hAnsi="Arial"/>
        </w:rPr>
        <w:t>7</w:t>
      </w:r>
      <w:r w:rsidR="006F487B">
        <w:rPr>
          <w:rFonts w:ascii="Arial" w:hAnsi="Arial"/>
        </w:rPr>
        <w:t>,</w:t>
      </w:r>
      <w:r w:rsidR="004D0DD3">
        <w:rPr>
          <w:rFonts w:ascii="Arial" w:hAnsi="Arial"/>
        </w:rPr>
        <w:t>5</w:t>
      </w:r>
      <w:r w:rsidR="006F487B">
        <w:rPr>
          <w:rFonts w:ascii="Arial" w:hAnsi="Arial"/>
        </w:rPr>
        <w:t>00</w:t>
      </w:r>
      <w:r w:rsidR="00BB7F16" w:rsidRPr="00643A25">
        <w:rPr>
          <w:rFonts w:ascii="Arial" w:hAnsi="Arial"/>
        </w:rPr>
        <w:t xml:space="preserve"> (</w:t>
      </w:r>
      <w:r w:rsidR="009C5B42" w:rsidRPr="00643A25">
        <w:rPr>
          <w:rFonts w:ascii="Arial" w:hAnsi="Arial"/>
        </w:rPr>
        <w:t>2</w:t>
      </w:r>
      <w:r w:rsidR="009C5B42" w:rsidRPr="00E93B12">
        <w:rPr>
          <w:rFonts w:ascii="Arial" w:hAnsi="Arial"/>
        </w:rPr>
        <w:t>01</w:t>
      </w:r>
      <w:r w:rsidR="004D0DD3">
        <w:rPr>
          <w:rFonts w:ascii="Arial" w:hAnsi="Arial"/>
        </w:rPr>
        <w:t xml:space="preserve">8/19 </w:t>
      </w:r>
      <w:r w:rsidR="00BB7F16" w:rsidRPr="00E93B12">
        <w:rPr>
          <w:rFonts w:ascii="Arial" w:hAnsi="Arial"/>
        </w:rPr>
        <w:t>figure)</w:t>
      </w:r>
      <w:r w:rsidR="00021DA3">
        <w:rPr>
          <w:rFonts w:ascii="Arial" w:hAnsi="Arial"/>
        </w:rPr>
        <w:t xml:space="preserve">, or if you have previously taken payment of (crystallised) pension benefits, 25% of your remaining lifetime allowance. </w:t>
      </w:r>
      <w:r w:rsidR="00BB7F16" w:rsidRPr="00E93B12">
        <w:rPr>
          <w:rFonts w:ascii="Arial" w:hAnsi="Arial"/>
        </w:rPr>
        <w:t xml:space="preserve"> Details of the maximum tax-free cash payment you can take will be given to you shortly before your retirement. It is at that time you need to make a decision.</w:t>
      </w:r>
    </w:p>
    <w:p w14:paraId="1B759310" w14:textId="77777777" w:rsidR="002F1D50" w:rsidRPr="00E93B12" w:rsidRDefault="005F143C" w:rsidP="002F1D50">
      <w:pPr>
        <w:rPr>
          <w:rFonts w:ascii="Arial" w:hAnsi="Arial"/>
        </w:rPr>
      </w:pPr>
      <w:r w:rsidRPr="00E93B12">
        <w:rPr>
          <w:rFonts w:ascii="Arial" w:hAnsi="Arial"/>
        </w:rPr>
        <w:t xml:space="preserve"> </w:t>
      </w:r>
    </w:p>
    <w:p w14:paraId="089799C4" w14:textId="77777777" w:rsidR="00201C2B" w:rsidRPr="00E93B12" w:rsidRDefault="009C5B42" w:rsidP="005C410C">
      <w:pPr>
        <w:rPr>
          <w:rFonts w:ascii="Arial" w:hAnsi="Arial"/>
          <w:b/>
        </w:rPr>
      </w:pPr>
      <w:r>
        <w:rPr>
          <w:rFonts w:ascii="Arial" w:hAnsi="Arial"/>
          <w:b/>
        </w:rPr>
        <w:t xml:space="preserve">How is my pension worked out - an example </w:t>
      </w:r>
    </w:p>
    <w:p w14:paraId="36C4E4AD" w14:textId="77777777" w:rsidR="00AC202A" w:rsidRPr="00E93B12" w:rsidRDefault="00AC202A" w:rsidP="00364C19">
      <w:pPr>
        <w:pStyle w:val="Heading2"/>
        <w:rPr>
          <w:del w:id="71" w:author="Lorraine Bennett" w:date="2018-06-25T12:18:00Z"/>
          <w:rFonts w:ascii="Arial" w:hAnsi="Arial"/>
        </w:rPr>
      </w:pPr>
    </w:p>
    <w:p w14:paraId="3AF2BC96" w14:textId="77777777" w:rsidR="009C5B42" w:rsidRDefault="009C5B42" w:rsidP="009C5B42">
      <w:pPr>
        <w:rPr>
          <w:rFonts w:ascii="Arial" w:hAnsi="Arial" w:cs="Arial"/>
          <w:bCs/>
          <w:szCs w:val="24"/>
        </w:rPr>
      </w:pPr>
      <w:r>
        <w:rPr>
          <w:rFonts w:ascii="Arial" w:hAnsi="Arial" w:cs="Arial"/>
          <w:bCs/>
          <w:szCs w:val="24"/>
        </w:rPr>
        <w:t>Let's look at the build</w:t>
      </w:r>
      <w:r w:rsidR="00DD4263">
        <w:rPr>
          <w:rFonts w:ascii="Arial" w:hAnsi="Arial" w:cs="Arial"/>
          <w:bCs/>
          <w:szCs w:val="24"/>
        </w:rPr>
        <w:t>-</w:t>
      </w:r>
      <w:r>
        <w:rPr>
          <w:rFonts w:ascii="Arial" w:hAnsi="Arial" w:cs="Arial"/>
          <w:bCs/>
          <w:szCs w:val="24"/>
        </w:rPr>
        <w:t xml:space="preserve">up in a member's </w:t>
      </w:r>
      <w:r w:rsidRPr="00CB569A">
        <w:rPr>
          <w:rFonts w:ascii="Arial" w:hAnsi="Arial" w:cs="Arial"/>
          <w:b/>
          <w:bCs/>
          <w:i/>
          <w:szCs w:val="24"/>
        </w:rPr>
        <w:t>pension account</w:t>
      </w:r>
      <w:r>
        <w:rPr>
          <w:rFonts w:ascii="Arial" w:hAnsi="Arial" w:cs="Arial"/>
          <w:bCs/>
          <w:szCs w:val="24"/>
        </w:rPr>
        <w:t xml:space="preserve"> for 5 years in the scheme. </w:t>
      </w:r>
    </w:p>
    <w:p w14:paraId="3A858D33" w14:textId="77777777" w:rsidR="009C5B42" w:rsidRDefault="009C5B42" w:rsidP="009C5B42">
      <w:pPr>
        <w:rPr>
          <w:del w:id="72" w:author="Lorraine Bennett" w:date="2018-06-25T12:18:00Z"/>
          <w:rFonts w:ascii="Arial" w:hAnsi="Arial" w:cs="Arial"/>
          <w:bCs/>
          <w:szCs w:val="24"/>
        </w:rPr>
      </w:pPr>
    </w:p>
    <w:p w14:paraId="3BBC7CBE" w14:textId="77777777" w:rsidR="00AC202A" w:rsidRPr="00E93B12" w:rsidRDefault="009C5B42">
      <w:pPr>
        <w:rPr>
          <w:del w:id="73" w:author="Lorraine Bennett" w:date="2018-06-25T12:18:00Z"/>
          <w:rFonts w:ascii="Arial" w:hAnsi="Arial"/>
        </w:rPr>
      </w:pPr>
      <w:moveFromRangeStart w:id="74" w:author="Lorraine Bennett" w:date="2018-06-25T12:18:00Z" w:name="move517692435"/>
      <w:moveFrom w:id="75" w:author="Lorraine Bennett" w:date="2018-06-25T12:18:00Z">
        <w:r>
          <w:rPr>
            <w:rFonts w:ascii="Arial" w:hAnsi="Arial" w:cs="Arial"/>
            <w:bCs/>
            <w:szCs w:val="24"/>
          </w:rPr>
          <w:t xml:space="preserve">Let's assume that the member joins the scheme on 1 April 2014, that their </w:t>
        </w:r>
        <w:r w:rsidRPr="003F68B5">
          <w:rPr>
            <w:rFonts w:ascii="Arial" w:hAnsi="Arial" w:cs="Arial"/>
            <w:b/>
            <w:bCs/>
            <w:i/>
            <w:szCs w:val="24"/>
          </w:rPr>
          <w:t>pensionable pay</w:t>
        </w:r>
        <w:r>
          <w:rPr>
            <w:rFonts w:ascii="Arial" w:hAnsi="Arial" w:cs="Arial"/>
            <w:bCs/>
            <w:szCs w:val="24"/>
          </w:rPr>
          <w:t xml:space="preserve"> is £24,500 in </w:t>
        </w:r>
        <w:r w:rsidRPr="00CB569A">
          <w:rPr>
            <w:rFonts w:ascii="Arial" w:hAnsi="Arial" w:cs="Arial"/>
            <w:b/>
            <w:bCs/>
            <w:i/>
            <w:szCs w:val="24"/>
          </w:rPr>
          <w:t>scheme year</w:t>
        </w:r>
        <w:r>
          <w:rPr>
            <w:rFonts w:ascii="Arial" w:hAnsi="Arial" w:cs="Arial"/>
            <w:bCs/>
            <w:szCs w:val="24"/>
          </w:rPr>
          <w:t xml:space="preserve"> 1 and their </w:t>
        </w:r>
        <w:r w:rsidRPr="00CB569A">
          <w:rPr>
            <w:rFonts w:ascii="Arial" w:hAnsi="Arial" w:cs="Arial"/>
            <w:b/>
            <w:bCs/>
            <w:i/>
            <w:szCs w:val="24"/>
          </w:rPr>
          <w:t>pensionable pay</w:t>
        </w:r>
        <w:r>
          <w:rPr>
            <w:rFonts w:ascii="Arial" w:hAnsi="Arial" w:cs="Arial"/>
            <w:bCs/>
            <w:szCs w:val="24"/>
          </w:rPr>
          <w:t xml:space="preserve"> increases by 1% each year. </w:t>
        </w:r>
        <w:r w:rsidR="00043507">
          <w:rPr>
            <w:rFonts w:ascii="Arial" w:hAnsi="Arial" w:cs="Arial"/>
            <w:bCs/>
            <w:szCs w:val="24"/>
          </w:rPr>
          <w:t>The cost of living (revaluation adjustment</w:t>
        </w:r>
        <w:r w:rsidR="00C13EDB">
          <w:rPr>
            <w:rFonts w:ascii="Arial" w:hAnsi="Arial" w:cs="Arial"/>
            <w:bCs/>
            <w:szCs w:val="24"/>
          </w:rPr>
          <w:t>)</w:t>
        </w:r>
        <w:r w:rsidR="00043507">
          <w:rPr>
            <w:rFonts w:ascii="Arial" w:hAnsi="Arial" w:cs="Arial"/>
            <w:bCs/>
            <w:szCs w:val="24"/>
          </w:rPr>
          <w:t xml:space="preserve"> for the end of the scheme year</w:t>
        </w:r>
        <w:r w:rsidR="00021DA3">
          <w:rPr>
            <w:rFonts w:ascii="Arial" w:hAnsi="Arial" w:cs="Arial"/>
            <w:bCs/>
            <w:szCs w:val="24"/>
          </w:rPr>
          <w:t>s ending</w:t>
        </w:r>
        <w:r w:rsidR="00043507">
          <w:rPr>
            <w:rFonts w:ascii="Arial" w:hAnsi="Arial" w:cs="Arial"/>
            <w:bCs/>
            <w:szCs w:val="24"/>
          </w:rPr>
          <w:t xml:space="preserve"> 31 March 2015</w:t>
        </w:r>
        <w:r w:rsidR="00762FC6">
          <w:rPr>
            <w:rFonts w:ascii="Arial" w:hAnsi="Arial" w:cs="Arial"/>
            <w:bCs/>
            <w:szCs w:val="24"/>
          </w:rPr>
          <w:t>, 31 March 2016,</w:t>
        </w:r>
        <w:r w:rsidR="00021DA3">
          <w:rPr>
            <w:rFonts w:ascii="Arial" w:hAnsi="Arial" w:cs="Arial"/>
            <w:bCs/>
            <w:szCs w:val="24"/>
          </w:rPr>
          <w:t xml:space="preserve"> 31 March 2017</w:t>
        </w:r>
        <w:r w:rsidR="00762FC6">
          <w:rPr>
            <w:rFonts w:ascii="Arial" w:hAnsi="Arial" w:cs="Arial"/>
            <w:bCs/>
            <w:szCs w:val="24"/>
          </w:rPr>
          <w:t xml:space="preserve"> and 31 March 2018</w:t>
        </w:r>
        <w:r w:rsidR="00043507">
          <w:rPr>
            <w:rFonts w:ascii="Arial" w:hAnsi="Arial" w:cs="Arial"/>
            <w:bCs/>
            <w:szCs w:val="24"/>
          </w:rPr>
          <w:t xml:space="preserve"> is 1.2%</w:t>
        </w:r>
        <w:r w:rsidR="00762FC6">
          <w:rPr>
            <w:rFonts w:ascii="Arial" w:hAnsi="Arial" w:cs="Arial"/>
            <w:bCs/>
            <w:szCs w:val="24"/>
          </w:rPr>
          <w:t>, -0.1%,</w:t>
        </w:r>
        <w:r w:rsidR="00021DA3">
          <w:rPr>
            <w:rFonts w:ascii="Arial" w:hAnsi="Arial" w:cs="Arial"/>
            <w:bCs/>
            <w:szCs w:val="24"/>
          </w:rPr>
          <w:t xml:space="preserve"> 1% </w:t>
        </w:r>
        <w:r w:rsidR="00762FC6">
          <w:rPr>
            <w:rFonts w:ascii="Arial" w:hAnsi="Arial" w:cs="Arial"/>
            <w:bCs/>
            <w:szCs w:val="24"/>
          </w:rPr>
          <w:t xml:space="preserve">and 3% </w:t>
        </w:r>
        <w:r w:rsidR="00021DA3">
          <w:rPr>
            <w:rFonts w:ascii="Arial" w:hAnsi="Arial" w:cs="Arial"/>
            <w:bCs/>
            <w:szCs w:val="24"/>
          </w:rPr>
          <w:t>respectively</w:t>
        </w:r>
        <w:r w:rsidR="00C13EDB">
          <w:rPr>
            <w:rFonts w:ascii="Arial" w:hAnsi="Arial" w:cs="Arial"/>
            <w:bCs/>
            <w:szCs w:val="24"/>
          </w:rPr>
          <w:t>.</w:t>
        </w:r>
        <w:r w:rsidR="00043507">
          <w:rPr>
            <w:rFonts w:ascii="Arial" w:hAnsi="Arial" w:cs="Arial"/>
            <w:bCs/>
            <w:szCs w:val="24"/>
          </w:rPr>
          <w:t xml:space="preserve"> </w:t>
        </w:r>
        <w:r w:rsidR="00C13EDB">
          <w:rPr>
            <w:rFonts w:ascii="Arial" w:hAnsi="Arial" w:cs="Arial"/>
            <w:bCs/>
            <w:szCs w:val="24"/>
          </w:rPr>
          <w:t>L</w:t>
        </w:r>
        <w:r>
          <w:rPr>
            <w:rFonts w:ascii="Arial" w:hAnsi="Arial" w:cs="Arial"/>
            <w:bCs/>
            <w:szCs w:val="24"/>
          </w:rPr>
          <w:t>et's assume that the cost of living (revaluation adjustment)</w:t>
        </w:r>
        <w:r w:rsidR="00762FC6">
          <w:rPr>
            <w:rFonts w:ascii="Arial" w:hAnsi="Arial" w:cs="Arial"/>
            <w:bCs/>
            <w:szCs w:val="24"/>
          </w:rPr>
          <w:t xml:space="preserve"> for the following year</w:t>
        </w:r>
        <w:r>
          <w:rPr>
            <w:rFonts w:ascii="Arial" w:hAnsi="Arial" w:cs="Arial"/>
            <w:bCs/>
            <w:szCs w:val="24"/>
          </w:rPr>
          <w:t xml:space="preserve"> is </w:t>
        </w:r>
        <w:r w:rsidR="00762FC6">
          <w:rPr>
            <w:rFonts w:ascii="Arial" w:hAnsi="Arial" w:cs="Arial"/>
            <w:bCs/>
            <w:szCs w:val="24"/>
          </w:rPr>
          <w:t xml:space="preserve">2%. </w:t>
        </w:r>
      </w:moveFrom>
      <w:moveFromRangeEnd w:id="74"/>
      <w:del w:id="76" w:author="Lorraine Bennett" w:date="2018-06-25T12:18:00Z">
        <w:r>
          <w:rPr>
            <w:rFonts w:ascii="Arial" w:hAnsi="Arial" w:cs="Arial"/>
            <w:bCs/>
            <w:szCs w:val="24"/>
          </w:rPr>
          <w:delText xml:space="preserve"> </w:delText>
        </w:r>
      </w:del>
    </w:p>
    <w:tbl>
      <w:tblPr>
        <w:tblpPr w:leftFromText="180" w:rightFromText="180" w:vertAnchor="text" w:horzAnchor="margin" w:tblpY="180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Change w:id="77" w:author="Lorraine Bennett" w:date="2018-06-25T12:18:00Z">
          <w:tblPr>
            <w:tblpPr w:leftFromText="180" w:rightFromText="180" w:vertAnchor="text" w:tblpY="18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PrChange>
      </w:tblPr>
      <w:tblGrid>
        <w:gridCol w:w="1242"/>
        <w:gridCol w:w="1418"/>
        <w:gridCol w:w="2126"/>
        <w:gridCol w:w="1418"/>
        <w:gridCol w:w="1824"/>
        <w:gridCol w:w="1719"/>
        <w:tblGridChange w:id="78">
          <w:tblGrid>
            <w:gridCol w:w="1242"/>
            <w:gridCol w:w="1418"/>
            <w:gridCol w:w="2126"/>
            <w:gridCol w:w="1418"/>
            <w:gridCol w:w="1824"/>
            <w:gridCol w:w="1719"/>
          </w:tblGrid>
        </w:tblGridChange>
      </w:tblGrid>
      <w:tr w:rsidR="004D07F0" w:rsidRPr="0084091E" w14:paraId="1C15A02F" w14:textId="77777777" w:rsidTr="004D07F0">
        <w:trPr>
          <w:trHeight w:val="1088"/>
          <w:trPrChange w:id="79" w:author="Lorraine Bennett" w:date="2018-06-25T12:18:00Z">
            <w:trPr>
              <w:trHeight w:val="1088"/>
            </w:trPr>
          </w:trPrChange>
        </w:trPr>
        <w:tc>
          <w:tcPr>
            <w:tcW w:w="1242" w:type="dxa"/>
            <w:shd w:val="clear" w:color="auto" w:fill="A6A6A6"/>
            <w:tcPrChange w:id="80" w:author="Lorraine Bennett" w:date="2018-06-25T12:18:00Z">
              <w:tcPr>
                <w:tcW w:w="1242" w:type="dxa"/>
                <w:shd w:val="clear" w:color="auto" w:fill="A6A6A6"/>
              </w:tcPr>
            </w:tcPrChange>
          </w:tcPr>
          <w:p w14:paraId="0D398BCE" w14:textId="3086BAE4" w:rsidR="004D07F0" w:rsidRPr="0084091E" w:rsidRDefault="004D07F0" w:rsidP="004D07F0">
            <w:pPr>
              <w:jc w:val="both"/>
              <w:rPr>
                <w:rFonts w:ascii="Arial" w:hAnsi="Arial" w:cs="Arial"/>
                <w:b/>
                <w:bCs/>
                <w:szCs w:val="24"/>
              </w:rPr>
              <w:pPrChange w:id="81" w:author="Lorraine Bennett" w:date="2018-06-25T12:18:00Z">
                <w:pPr>
                  <w:framePr w:hSpace="180" w:wrap="around" w:vAnchor="text" w:hAnchor="text" w:y="181"/>
                  <w:jc w:val="both"/>
                </w:pPr>
              </w:pPrChange>
            </w:pPr>
            <w:r w:rsidRPr="0084091E">
              <w:rPr>
                <w:rFonts w:ascii="Arial" w:hAnsi="Arial" w:cs="Arial"/>
                <w:b/>
                <w:bCs/>
                <w:szCs w:val="24"/>
              </w:rPr>
              <w:lastRenderedPageBreak/>
              <w:t>Scheme Year</w:t>
            </w:r>
          </w:p>
        </w:tc>
        <w:tc>
          <w:tcPr>
            <w:tcW w:w="1418" w:type="dxa"/>
            <w:shd w:val="clear" w:color="auto" w:fill="A6A6A6"/>
            <w:tcPrChange w:id="82" w:author="Lorraine Bennett" w:date="2018-06-25T12:18:00Z">
              <w:tcPr>
                <w:tcW w:w="1418" w:type="dxa"/>
                <w:shd w:val="clear" w:color="auto" w:fill="A6A6A6"/>
              </w:tcPr>
            </w:tcPrChange>
          </w:tcPr>
          <w:p w14:paraId="73B511FC" w14:textId="77777777" w:rsidR="004D07F0" w:rsidRPr="0084091E" w:rsidRDefault="004D07F0" w:rsidP="004D07F0">
            <w:pPr>
              <w:jc w:val="both"/>
              <w:rPr>
                <w:rFonts w:ascii="Arial" w:hAnsi="Arial" w:cs="Arial"/>
                <w:b/>
                <w:bCs/>
                <w:szCs w:val="24"/>
              </w:rPr>
              <w:pPrChange w:id="83" w:author="Lorraine Bennett" w:date="2018-06-25T12:18:00Z">
                <w:pPr>
                  <w:framePr w:hSpace="180" w:wrap="around" w:vAnchor="text" w:hAnchor="text" w:y="181"/>
                  <w:jc w:val="both"/>
                </w:pPr>
              </w:pPrChange>
            </w:pPr>
            <w:r w:rsidRPr="0084091E">
              <w:rPr>
                <w:rFonts w:ascii="Arial" w:hAnsi="Arial" w:cs="Arial"/>
                <w:b/>
                <w:bCs/>
                <w:szCs w:val="24"/>
              </w:rPr>
              <w:t>Opening Balance</w:t>
            </w:r>
          </w:p>
        </w:tc>
        <w:tc>
          <w:tcPr>
            <w:tcW w:w="2126" w:type="dxa"/>
            <w:shd w:val="clear" w:color="auto" w:fill="A6A6A6"/>
            <w:tcPrChange w:id="84" w:author="Lorraine Bennett" w:date="2018-06-25T12:18:00Z">
              <w:tcPr>
                <w:tcW w:w="2126" w:type="dxa"/>
                <w:shd w:val="clear" w:color="auto" w:fill="A6A6A6"/>
              </w:tcPr>
            </w:tcPrChange>
          </w:tcPr>
          <w:p w14:paraId="047FDA93" w14:textId="77777777" w:rsidR="004D07F0" w:rsidRPr="0084091E" w:rsidRDefault="004D07F0" w:rsidP="004D07F0">
            <w:pPr>
              <w:rPr>
                <w:rFonts w:ascii="Arial" w:hAnsi="Arial" w:cs="Arial"/>
                <w:b/>
                <w:bCs/>
                <w:szCs w:val="24"/>
              </w:rPr>
              <w:pPrChange w:id="85" w:author="Lorraine Bennett" w:date="2018-06-25T12:18:00Z">
                <w:pPr>
                  <w:framePr w:hSpace="180" w:wrap="around" w:vAnchor="text" w:hAnchor="text" w:y="181"/>
                </w:pPr>
              </w:pPrChange>
            </w:pPr>
            <w:r w:rsidRPr="0084091E">
              <w:rPr>
                <w:rFonts w:ascii="Arial" w:hAnsi="Arial" w:cs="Arial"/>
                <w:b/>
                <w:bCs/>
                <w:szCs w:val="24"/>
              </w:rPr>
              <w:t xml:space="preserve">Pension Build up in Scheme </w:t>
            </w:r>
            <w:r>
              <w:rPr>
                <w:rFonts w:ascii="Arial" w:hAnsi="Arial" w:cs="Arial"/>
                <w:b/>
                <w:bCs/>
                <w:szCs w:val="24"/>
              </w:rPr>
              <w:t>Y</w:t>
            </w:r>
            <w:r w:rsidRPr="0084091E">
              <w:rPr>
                <w:rFonts w:ascii="Arial" w:hAnsi="Arial" w:cs="Arial"/>
                <w:b/>
                <w:bCs/>
                <w:szCs w:val="24"/>
              </w:rPr>
              <w:t>ear</w:t>
            </w:r>
          </w:p>
          <w:p w14:paraId="37F0EDC7" w14:textId="77777777" w:rsidR="004D07F0" w:rsidRPr="0084091E" w:rsidRDefault="004D07F0" w:rsidP="004D07F0">
            <w:pPr>
              <w:jc w:val="both"/>
              <w:rPr>
                <w:rFonts w:ascii="Arial" w:hAnsi="Arial" w:cs="Arial"/>
                <w:b/>
                <w:bCs/>
                <w:szCs w:val="24"/>
              </w:rPr>
              <w:pPrChange w:id="86" w:author="Lorraine Bennett" w:date="2018-06-25T12:18:00Z">
                <w:pPr>
                  <w:framePr w:hSpace="180" w:wrap="around" w:vAnchor="text" w:hAnchor="text" w:y="181"/>
                  <w:jc w:val="both"/>
                </w:pPr>
              </w:pPrChange>
            </w:pPr>
          </w:p>
          <w:p w14:paraId="30DEC3DC" w14:textId="77777777" w:rsidR="004D07F0" w:rsidRPr="0084091E" w:rsidRDefault="004D07F0" w:rsidP="004D07F0">
            <w:pPr>
              <w:rPr>
                <w:rFonts w:ascii="Arial" w:hAnsi="Arial" w:cs="Arial"/>
                <w:bCs/>
                <w:szCs w:val="24"/>
              </w:rPr>
              <w:pPrChange w:id="87" w:author="Lorraine Bennett" w:date="2018-06-25T12:18:00Z">
                <w:pPr>
                  <w:framePr w:hSpace="180" w:wrap="around" w:vAnchor="text" w:hAnchor="text" w:y="181"/>
                </w:pPr>
              </w:pPrChange>
            </w:pPr>
            <w:r w:rsidRPr="0084091E">
              <w:rPr>
                <w:rFonts w:ascii="Arial" w:hAnsi="Arial" w:cs="Arial"/>
                <w:bCs/>
                <w:sz w:val="16"/>
                <w:szCs w:val="24"/>
              </w:rPr>
              <w:t>Pay/  Build up rate = Pension</w:t>
            </w:r>
          </w:p>
        </w:tc>
        <w:tc>
          <w:tcPr>
            <w:tcW w:w="1418" w:type="dxa"/>
            <w:shd w:val="clear" w:color="auto" w:fill="A6A6A6"/>
            <w:tcPrChange w:id="88" w:author="Lorraine Bennett" w:date="2018-06-25T12:18:00Z">
              <w:tcPr>
                <w:tcW w:w="1418" w:type="dxa"/>
                <w:shd w:val="clear" w:color="auto" w:fill="A6A6A6"/>
              </w:tcPr>
            </w:tcPrChange>
          </w:tcPr>
          <w:p w14:paraId="6D0C9D38" w14:textId="77777777" w:rsidR="004D07F0" w:rsidRPr="0084091E" w:rsidRDefault="004D07F0" w:rsidP="004D07F0">
            <w:pPr>
              <w:jc w:val="both"/>
              <w:rPr>
                <w:rFonts w:ascii="Arial" w:hAnsi="Arial" w:cs="Arial"/>
                <w:b/>
                <w:bCs/>
                <w:szCs w:val="24"/>
              </w:rPr>
              <w:pPrChange w:id="89" w:author="Lorraine Bennett" w:date="2018-06-25T12:18:00Z">
                <w:pPr>
                  <w:framePr w:hSpace="180" w:wrap="around" w:vAnchor="text" w:hAnchor="text" w:y="181"/>
                  <w:jc w:val="both"/>
                </w:pPr>
              </w:pPrChange>
            </w:pPr>
            <w:r w:rsidRPr="0084091E">
              <w:rPr>
                <w:rFonts w:ascii="Arial" w:hAnsi="Arial" w:cs="Arial"/>
                <w:b/>
                <w:bCs/>
                <w:szCs w:val="24"/>
              </w:rPr>
              <w:t>Total Account 31 March</w:t>
            </w:r>
          </w:p>
        </w:tc>
        <w:tc>
          <w:tcPr>
            <w:tcW w:w="1824" w:type="dxa"/>
            <w:shd w:val="clear" w:color="auto" w:fill="A6A6A6"/>
            <w:tcPrChange w:id="90" w:author="Lorraine Bennett" w:date="2018-06-25T12:18:00Z">
              <w:tcPr>
                <w:tcW w:w="1824" w:type="dxa"/>
                <w:shd w:val="clear" w:color="auto" w:fill="A6A6A6"/>
              </w:tcPr>
            </w:tcPrChange>
          </w:tcPr>
          <w:p w14:paraId="17F8666E" w14:textId="77777777" w:rsidR="004D07F0" w:rsidRPr="0084091E" w:rsidRDefault="004D07F0" w:rsidP="004D07F0">
            <w:pPr>
              <w:jc w:val="both"/>
              <w:rPr>
                <w:rFonts w:ascii="Arial" w:hAnsi="Arial" w:cs="Arial"/>
                <w:b/>
                <w:bCs/>
                <w:szCs w:val="24"/>
              </w:rPr>
              <w:pPrChange w:id="91" w:author="Lorraine Bennett" w:date="2018-06-25T12:18:00Z">
                <w:pPr>
                  <w:framePr w:hSpace="180" w:wrap="around" w:vAnchor="text" w:hAnchor="text" w:y="181"/>
                  <w:jc w:val="both"/>
                </w:pPr>
              </w:pPrChange>
            </w:pPr>
            <w:r w:rsidRPr="0084091E">
              <w:rPr>
                <w:rFonts w:ascii="Arial" w:hAnsi="Arial" w:cs="Arial"/>
                <w:b/>
                <w:bCs/>
                <w:szCs w:val="24"/>
              </w:rPr>
              <w:t xml:space="preserve">Cost of </w:t>
            </w:r>
            <w:r>
              <w:rPr>
                <w:rFonts w:ascii="Arial" w:hAnsi="Arial" w:cs="Arial"/>
                <w:b/>
                <w:bCs/>
                <w:szCs w:val="24"/>
              </w:rPr>
              <w:t>L</w:t>
            </w:r>
            <w:r w:rsidRPr="0084091E">
              <w:rPr>
                <w:rFonts w:ascii="Arial" w:hAnsi="Arial" w:cs="Arial"/>
                <w:b/>
                <w:bCs/>
                <w:szCs w:val="24"/>
              </w:rPr>
              <w:t xml:space="preserve">iving Revaluation </w:t>
            </w:r>
            <w:r>
              <w:rPr>
                <w:rFonts w:ascii="Arial" w:hAnsi="Arial" w:cs="Arial"/>
                <w:b/>
                <w:bCs/>
                <w:szCs w:val="24"/>
              </w:rPr>
              <w:t>A</w:t>
            </w:r>
            <w:r w:rsidRPr="0084091E">
              <w:rPr>
                <w:rFonts w:ascii="Arial" w:hAnsi="Arial" w:cs="Arial"/>
                <w:b/>
                <w:bCs/>
                <w:szCs w:val="24"/>
              </w:rPr>
              <w:t>djustment</w:t>
            </w:r>
          </w:p>
        </w:tc>
        <w:tc>
          <w:tcPr>
            <w:tcW w:w="1719" w:type="dxa"/>
            <w:shd w:val="clear" w:color="auto" w:fill="A6A6A6"/>
            <w:tcPrChange w:id="92" w:author="Lorraine Bennett" w:date="2018-06-25T12:18:00Z">
              <w:tcPr>
                <w:tcW w:w="1719" w:type="dxa"/>
                <w:shd w:val="clear" w:color="auto" w:fill="A6A6A6"/>
              </w:tcPr>
            </w:tcPrChange>
          </w:tcPr>
          <w:p w14:paraId="2F7E51D2" w14:textId="77777777" w:rsidR="004D07F0" w:rsidRPr="0084091E" w:rsidRDefault="004D07F0" w:rsidP="004D07F0">
            <w:pPr>
              <w:jc w:val="both"/>
              <w:rPr>
                <w:rFonts w:ascii="Arial" w:hAnsi="Arial" w:cs="Arial"/>
                <w:b/>
                <w:bCs/>
                <w:szCs w:val="24"/>
              </w:rPr>
              <w:pPrChange w:id="93" w:author="Lorraine Bennett" w:date="2018-06-25T12:18:00Z">
                <w:pPr>
                  <w:framePr w:hSpace="180" w:wrap="around" w:vAnchor="text" w:hAnchor="text" w:y="181"/>
                  <w:jc w:val="both"/>
                </w:pPr>
              </w:pPrChange>
            </w:pPr>
            <w:r w:rsidRPr="0084091E">
              <w:rPr>
                <w:rFonts w:ascii="Arial" w:hAnsi="Arial" w:cs="Arial"/>
                <w:b/>
                <w:bCs/>
                <w:szCs w:val="24"/>
              </w:rPr>
              <w:t>Update</w:t>
            </w:r>
            <w:r>
              <w:rPr>
                <w:rFonts w:ascii="Arial" w:hAnsi="Arial" w:cs="Arial"/>
                <w:b/>
                <w:bCs/>
                <w:szCs w:val="24"/>
              </w:rPr>
              <w:t>d</w:t>
            </w:r>
            <w:r w:rsidRPr="0084091E">
              <w:rPr>
                <w:rFonts w:ascii="Arial" w:hAnsi="Arial" w:cs="Arial"/>
                <w:b/>
                <w:bCs/>
                <w:szCs w:val="24"/>
              </w:rPr>
              <w:t xml:space="preserve"> Total Account</w:t>
            </w:r>
          </w:p>
        </w:tc>
      </w:tr>
      <w:tr w:rsidR="004D07F0" w:rsidRPr="0084091E" w14:paraId="5CCA5F71" w14:textId="77777777" w:rsidTr="004D07F0">
        <w:trPr>
          <w:trHeight w:val="565"/>
          <w:trPrChange w:id="94" w:author="Lorraine Bennett" w:date="2018-06-25T12:18:00Z">
            <w:trPr>
              <w:trHeight w:val="565"/>
            </w:trPr>
          </w:trPrChange>
        </w:trPr>
        <w:tc>
          <w:tcPr>
            <w:tcW w:w="1242" w:type="dxa"/>
            <w:shd w:val="clear" w:color="auto" w:fill="A6A6A6"/>
            <w:tcPrChange w:id="95" w:author="Lorraine Bennett" w:date="2018-06-25T12:18:00Z">
              <w:tcPr>
                <w:tcW w:w="1242" w:type="dxa"/>
                <w:shd w:val="clear" w:color="auto" w:fill="A6A6A6"/>
              </w:tcPr>
            </w:tcPrChange>
          </w:tcPr>
          <w:p w14:paraId="04AEFC13" w14:textId="77777777" w:rsidR="004D07F0" w:rsidRDefault="004D07F0" w:rsidP="004D07F0">
            <w:pPr>
              <w:jc w:val="both"/>
              <w:rPr>
                <w:rFonts w:ascii="Arial" w:hAnsi="Arial" w:cs="Arial"/>
                <w:b/>
                <w:bCs/>
                <w:szCs w:val="24"/>
              </w:rPr>
              <w:pPrChange w:id="96" w:author="Lorraine Bennett" w:date="2018-06-25T12:18:00Z">
                <w:pPr>
                  <w:framePr w:hSpace="180" w:wrap="around" w:vAnchor="text" w:hAnchor="text" w:y="181"/>
                  <w:jc w:val="both"/>
                </w:pPr>
              </w:pPrChange>
            </w:pPr>
            <w:r w:rsidRPr="0084091E">
              <w:rPr>
                <w:rFonts w:ascii="Arial" w:hAnsi="Arial" w:cs="Arial"/>
                <w:b/>
                <w:bCs/>
                <w:szCs w:val="24"/>
              </w:rPr>
              <w:t>1</w:t>
            </w:r>
          </w:p>
          <w:p w14:paraId="480925F1" w14:textId="77777777" w:rsidR="004D07F0" w:rsidRPr="00EC3917" w:rsidRDefault="004D07F0" w:rsidP="004D07F0">
            <w:pPr>
              <w:jc w:val="both"/>
              <w:rPr>
                <w:rFonts w:ascii="Arial" w:hAnsi="Arial" w:cs="Arial"/>
                <w:bCs/>
                <w:szCs w:val="24"/>
              </w:rPr>
              <w:pPrChange w:id="97" w:author="Lorraine Bennett" w:date="2018-06-25T12:18:00Z">
                <w:pPr>
                  <w:framePr w:hSpace="180" w:wrap="around" w:vAnchor="text" w:hAnchor="text" w:y="181"/>
                  <w:jc w:val="both"/>
                </w:pPr>
              </w:pPrChange>
            </w:pPr>
            <w:r w:rsidRPr="00EC3917">
              <w:rPr>
                <w:rFonts w:ascii="Arial" w:hAnsi="Arial" w:cs="Arial"/>
                <w:bCs/>
                <w:szCs w:val="24"/>
              </w:rPr>
              <w:t>2014/15</w:t>
            </w:r>
          </w:p>
        </w:tc>
        <w:tc>
          <w:tcPr>
            <w:tcW w:w="1418" w:type="dxa"/>
            <w:shd w:val="clear" w:color="auto" w:fill="A6A6A6"/>
            <w:tcPrChange w:id="98" w:author="Lorraine Bennett" w:date="2018-06-25T12:18:00Z">
              <w:tcPr>
                <w:tcW w:w="1418" w:type="dxa"/>
                <w:shd w:val="clear" w:color="auto" w:fill="A6A6A6"/>
              </w:tcPr>
            </w:tcPrChange>
          </w:tcPr>
          <w:p w14:paraId="22015B81" w14:textId="77777777" w:rsidR="004D07F0" w:rsidRPr="0084091E" w:rsidRDefault="004D07F0" w:rsidP="004D07F0">
            <w:pPr>
              <w:jc w:val="both"/>
              <w:rPr>
                <w:rFonts w:ascii="Arial" w:hAnsi="Arial" w:cs="Arial"/>
                <w:bCs/>
                <w:szCs w:val="24"/>
              </w:rPr>
              <w:pPrChange w:id="99" w:author="Lorraine Bennett" w:date="2018-06-25T12:18:00Z">
                <w:pPr>
                  <w:framePr w:hSpace="180" w:wrap="around" w:vAnchor="text" w:hAnchor="text" w:y="181"/>
                  <w:jc w:val="both"/>
                </w:pPr>
              </w:pPrChange>
            </w:pPr>
            <w:r w:rsidRPr="0084091E">
              <w:rPr>
                <w:rFonts w:ascii="Arial" w:hAnsi="Arial" w:cs="Arial"/>
                <w:bCs/>
                <w:szCs w:val="24"/>
              </w:rPr>
              <w:t>£0.00</w:t>
            </w:r>
          </w:p>
        </w:tc>
        <w:tc>
          <w:tcPr>
            <w:tcW w:w="2126" w:type="dxa"/>
            <w:shd w:val="clear" w:color="auto" w:fill="A6A6A6"/>
            <w:tcPrChange w:id="100" w:author="Lorraine Bennett" w:date="2018-06-25T12:18:00Z">
              <w:tcPr>
                <w:tcW w:w="2126" w:type="dxa"/>
                <w:shd w:val="clear" w:color="auto" w:fill="A6A6A6"/>
              </w:tcPr>
            </w:tcPrChange>
          </w:tcPr>
          <w:p w14:paraId="29202C3F" w14:textId="77777777" w:rsidR="004D07F0" w:rsidRDefault="004D07F0" w:rsidP="004D07F0">
            <w:pPr>
              <w:rPr>
                <w:rFonts w:ascii="Arial" w:hAnsi="Arial" w:cs="Arial"/>
                <w:bCs/>
                <w:szCs w:val="24"/>
              </w:rPr>
              <w:pPrChange w:id="101" w:author="Lorraine Bennett" w:date="2018-06-25T12:18:00Z">
                <w:pPr>
                  <w:framePr w:hSpace="180" w:wrap="around" w:vAnchor="text" w:hAnchor="text" w:y="181"/>
                </w:pPr>
              </w:pPrChange>
            </w:pPr>
            <w:r w:rsidRPr="0084091E">
              <w:rPr>
                <w:rFonts w:ascii="Arial" w:hAnsi="Arial" w:cs="Arial"/>
                <w:bCs/>
                <w:szCs w:val="24"/>
              </w:rPr>
              <w:t xml:space="preserve">£24,500/ 49 = </w:t>
            </w:r>
          </w:p>
          <w:p w14:paraId="524E3232" w14:textId="77777777" w:rsidR="004D07F0" w:rsidRPr="0084091E" w:rsidRDefault="004D07F0" w:rsidP="004D07F0">
            <w:pPr>
              <w:rPr>
                <w:rFonts w:ascii="Arial" w:hAnsi="Arial" w:cs="Arial"/>
                <w:bCs/>
                <w:szCs w:val="24"/>
              </w:rPr>
              <w:pPrChange w:id="102" w:author="Lorraine Bennett" w:date="2018-06-25T12:18:00Z">
                <w:pPr>
                  <w:framePr w:hSpace="180" w:wrap="around" w:vAnchor="text" w:hAnchor="text" w:y="181"/>
                </w:pPr>
              </w:pPrChange>
            </w:pPr>
            <w:r w:rsidRPr="0084091E">
              <w:rPr>
                <w:rFonts w:ascii="Arial" w:hAnsi="Arial" w:cs="Arial"/>
                <w:b/>
                <w:bCs/>
                <w:szCs w:val="24"/>
              </w:rPr>
              <w:t>£500</w:t>
            </w:r>
          </w:p>
        </w:tc>
        <w:tc>
          <w:tcPr>
            <w:tcW w:w="1418" w:type="dxa"/>
            <w:shd w:val="clear" w:color="auto" w:fill="A6A6A6"/>
            <w:tcPrChange w:id="103" w:author="Lorraine Bennett" w:date="2018-06-25T12:18:00Z">
              <w:tcPr>
                <w:tcW w:w="1418" w:type="dxa"/>
                <w:shd w:val="clear" w:color="auto" w:fill="A6A6A6"/>
              </w:tcPr>
            </w:tcPrChange>
          </w:tcPr>
          <w:p w14:paraId="1CE882AE" w14:textId="77777777" w:rsidR="004D07F0" w:rsidRPr="0084091E" w:rsidRDefault="004D07F0" w:rsidP="004D07F0">
            <w:pPr>
              <w:jc w:val="both"/>
              <w:rPr>
                <w:rFonts w:ascii="Arial" w:hAnsi="Arial" w:cs="Arial"/>
                <w:bCs/>
                <w:szCs w:val="24"/>
              </w:rPr>
              <w:pPrChange w:id="104" w:author="Lorraine Bennett" w:date="2018-06-25T12:18:00Z">
                <w:pPr>
                  <w:framePr w:hSpace="180" w:wrap="around" w:vAnchor="text" w:hAnchor="text" w:y="181"/>
                  <w:jc w:val="both"/>
                </w:pPr>
              </w:pPrChange>
            </w:pPr>
            <w:r w:rsidRPr="0084091E">
              <w:rPr>
                <w:rFonts w:ascii="Arial" w:hAnsi="Arial" w:cs="Arial"/>
                <w:bCs/>
                <w:szCs w:val="24"/>
              </w:rPr>
              <w:t>£500</w:t>
            </w:r>
          </w:p>
        </w:tc>
        <w:tc>
          <w:tcPr>
            <w:tcW w:w="1824" w:type="dxa"/>
            <w:shd w:val="clear" w:color="auto" w:fill="A6A6A6"/>
            <w:tcPrChange w:id="105" w:author="Lorraine Bennett" w:date="2018-06-25T12:18:00Z">
              <w:tcPr>
                <w:tcW w:w="1824" w:type="dxa"/>
                <w:shd w:val="clear" w:color="auto" w:fill="A6A6A6"/>
              </w:tcPr>
            </w:tcPrChange>
          </w:tcPr>
          <w:p w14:paraId="1EEA10E0" w14:textId="77777777" w:rsidR="004D07F0" w:rsidRPr="0084091E" w:rsidRDefault="004D07F0" w:rsidP="004D07F0">
            <w:pPr>
              <w:jc w:val="both"/>
              <w:rPr>
                <w:rFonts w:ascii="Arial" w:hAnsi="Arial" w:cs="Arial"/>
                <w:bCs/>
                <w:szCs w:val="24"/>
              </w:rPr>
              <w:pPrChange w:id="106" w:author="Lorraine Bennett" w:date="2018-06-25T12:18:00Z">
                <w:pPr>
                  <w:framePr w:hSpace="180" w:wrap="around" w:vAnchor="text" w:hAnchor="text" w:y="181"/>
                  <w:jc w:val="both"/>
                </w:pPr>
              </w:pPrChange>
            </w:pPr>
            <w:r>
              <w:rPr>
                <w:rFonts w:ascii="Arial" w:hAnsi="Arial" w:cs="Arial"/>
                <w:bCs/>
                <w:szCs w:val="24"/>
              </w:rPr>
              <w:t>1.2</w:t>
            </w:r>
            <w:r w:rsidRPr="0084091E">
              <w:rPr>
                <w:rFonts w:ascii="Arial" w:hAnsi="Arial" w:cs="Arial"/>
                <w:bCs/>
                <w:szCs w:val="24"/>
              </w:rPr>
              <w:t>% = £</w:t>
            </w:r>
            <w:r>
              <w:rPr>
                <w:rFonts w:ascii="Arial" w:hAnsi="Arial" w:cs="Arial"/>
                <w:bCs/>
                <w:szCs w:val="24"/>
              </w:rPr>
              <w:t>6</w:t>
            </w:r>
          </w:p>
        </w:tc>
        <w:tc>
          <w:tcPr>
            <w:tcW w:w="1719" w:type="dxa"/>
            <w:shd w:val="clear" w:color="auto" w:fill="A6A6A6"/>
            <w:tcPrChange w:id="107" w:author="Lorraine Bennett" w:date="2018-06-25T12:18:00Z">
              <w:tcPr>
                <w:tcW w:w="1719" w:type="dxa"/>
                <w:shd w:val="clear" w:color="auto" w:fill="A6A6A6"/>
              </w:tcPr>
            </w:tcPrChange>
          </w:tcPr>
          <w:p w14:paraId="149615AE" w14:textId="77777777" w:rsidR="004D07F0" w:rsidRPr="0084091E" w:rsidRDefault="004D07F0" w:rsidP="004D07F0">
            <w:pPr>
              <w:jc w:val="both"/>
              <w:rPr>
                <w:rFonts w:ascii="Arial" w:hAnsi="Arial" w:cs="Arial"/>
                <w:bCs/>
                <w:szCs w:val="24"/>
              </w:rPr>
              <w:pPrChange w:id="108" w:author="Lorraine Bennett" w:date="2018-06-25T12:18:00Z">
                <w:pPr>
                  <w:framePr w:hSpace="180" w:wrap="around" w:vAnchor="text" w:hAnchor="text" w:y="181"/>
                  <w:jc w:val="both"/>
                </w:pPr>
              </w:pPrChange>
            </w:pPr>
            <w:r w:rsidRPr="0084091E">
              <w:rPr>
                <w:rFonts w:ascii="Arial" w:hAnsi="Arial" w:cs="Arial"/>
                <w:bCs/>
                <w:szCs w:val="24"/>
              </w:rPr>
              <w:t>£500 + £</w:t>
            </w:r>
            <w:r>
              <w:rPr>
                <w:rFonts w:ascii="Arial" w:hAnsi="Arial" w:cs="Arial"/>
                <w:bCs/>
                <w:szCs w:val="24"/>
              </w:rPr>
              <w:t>6</w:t>
            </w:r>
            <w:r w:rsidRPr="0084091E">
              <w:rPr>
                <w:rFonts w:ascii="Arial" w:hAnsi="Arial" w:cs="Arial"/>
                <w:bCs/>
                <w:szCs w:val="24"/>
              </w:rPr>
              <w:t xml:space="preserve"> = </w:t>
            </w:r>
            <w:r w:rsidRPr="0084091E">
              <w:rPr>
                <w:rFonts w:ascii="Arial" w:hAnsi="Arial" w:cs="Arial"/>
                <w:b/>
                <w:bCs/>
                <w:szCs w:val="24"/>
              </w:rPr>
              <w:t>£5</w:t>
            </w:r>
            <w:r>
              <w:rPr>
                <w:rFonts w:ascii="Arial" w:hAnsi="Arial" w:cs="Arial"/>
                <w:b/>
                <w:bCs/>
                <w:szCs w:val="24"/>
              </w:rPr>
              <w:t>06</w:t>
            </w:r>
          </w:p>
        </w:tc>
      </w:tr>
      <w:tr w:rsidR="004D07F0" w:rsidRPr="0084091E" w14:paraId="06165D98" w14:textId="77777777" w:rsidTr="004D07F0">
        <w:tc>
          <w:tcPr>
            <w:tcW w:w="1242" w:type="dxa"/>
            <w:shd w:val="clear" w:color="auto" w:fill="A6A6A6"/>
            <w:tcPrChange w:id="109" w:author="Lorraine Bennett" w:date="2018-06-25T12:18:00Z">
              <w:tcPr>
                <w:tcW w:w="1242" w:type="dxa"/>
                <w:shd w:val="clear" w:color="auto" w:fill="A6A6A6"/>
              </w:tcPr>
            </w:tcPrChange>
          </w:tcPr>
          <w:p w14:paraId="5ABC6AD5" w14:textId="77777777" w:rsidR="004D07F0" w:rsidRDefault="004D07F0" w:rsidP="004D07F0">
            <w:pPr>
              <w:jc w:val="both"/>
              <w:rPr>
                <w:rFonts w:ascii="Arial" w:hAnsi="Arial" w:cs="Arial"/>
                <w:b/>
                <w:bCs/>
                <w:szCs w:val="24"/>
              </w:rPr>
              <w:pPrChange w:id="110" w:author="Lorraine Bennett" w:date="2018-06-25T12:18:00Z">
                <w:pPr>
                  <w:framePr w:hSpace="180" w:wrap="around" w:vAnchor="text" w:hAnchor="text" w:y="181"/>
                  <w:jc w:val="both"/>
                </w:pPr>
              </w:pPrChange>
            </w:pPr>
            <w:r w:rsidRPr="0084091E">
              <w:rPr>
                <w:rFonts w:ascii="Arial" w:hAnsi="Arial" w:cs="Arial"/>
                <w:b/>
                <w:bCs/>
                <w:szCs w:val="24"/>
              </w:rPr>
              <w:t>2</w:t>
            </w:r>
          </w:p>
          <w:p w14:paraId="095B6618" w14:textId="77777777" w:rsidR="004D07F0" w:rsidRDefault="004D07F0" w:rsidP="004D07F0">
            <w:pPr>
              <w:jc w:val="both"/>
              <w:rPr>
                <w:rFonts w:ascii="Arial" w:hAnsi="Arial" w:cs="Arial"/>
                <w:b/>
                <w:bCs/>
                <w:szCs w:val="24"/>
              </w:rPr>
              <w:pPrChange w:id="111" w:author="Lorraine Bennett" w:date="2018-06-25T12:18:00Z">
                <w:pPr>
                  <w:framePr w:hSpace="180" w:wrap="around" w:vAnchor="text" w:hAnchor="text" w:y="181"/>
                  <w:jc w:val="both"/>
                </w:pPr>
              </w:pPrChange>
            </w:pPr>
          </w:p>
          <w:p w14:paraId="12684BBD" w14:textId="77777777" w:rsidR="004D07F0" w:rsidRPr="00EC3917" w:rsidRDefault="004D07F0" w:rsidP="004D07F0">
            <w:pPr>
              <w:jc w:val="both"/>
              <w:rPr>
                <w:rFonts w:ascii="Arial" w:hAnsi="Arial" w:cs="Arial"/>
                <w:bCs/>
                <w:szCs w:val="24"/>
              </w:rPr>
              <w:pPrChange w:id="112" w:author="Lorraine Bennett" w:date="2018-06-25T12:18:00Z">
                <w:pPr>
                  <w:framePr w:hSpace="180" w:wrap="around" w:vAnchor="text" w:hAnchor="text" w:y="181"/>
                  <w:jc w:val="both"/>
                </w:pPr>
              </w:pPrChange>
            </w:pPr>
            <w:r w:rsidRPr="00EC3917">
              <w:rPr>
                <w:rFonts w:ascii="Arial" w:hAnsi="Arial" w:cs="Arial"/>
                <w:bCs/>
                <w:szCs w:val="24"/>
              </w:rPr>
              <w:t>2015/16</w:t>
            </w:r>
          </w:p>
        </w:tc>
        <w:tc>
          <w:tcPr>
            <w:tcW w:w="1418" w:type="dxa"/>
            <w:shd w:val="clear" w:color="auto" w:fill="A6A6A6"/>
            <w:tcPrChange w:id="113" w:author="Lorraine Bennett" w:date="2018-06-25T12:18:00Z">
              <w:tcPr>
                <w:tcW w:w="1418" w:type="dxa"/>
                <w:shd w:val="clear" w:color="auto" w:fill="A6A6A6"/>
              </w:tcPr>
            </w:tcPrChange>
          </w:tcPr>
          <w:p w14:paraId="462E3ACC" w14:textId="77777777" w:rsidR="004D07F0" w:rsidRPr="0084091E" w:rsidRDefault="004D07F0" w:rsidP="004D07F0">
            <w:pPr>
              <w:jc w:val="both"/>
              <w:rPr>
                <w:rFonts w:ascii="Arial" w:hAnsi="Arial" w:cs="Arial"/>
                <w:bCs/>
                <w:szCs w:val="24"/>
              </w:rPr>
              <w:pPrChange w:id="114" w:author="Lorraine Bennett" w:date="2018-06-25T12:18:00Z">
                <w:pPr>
                  <w:framePr w:hSpace="180" w:wrap="around" w:vAnchor="text" w:hAnchor="text" w:y="181"/>
                  <w:jc w:val="both"/>
                </w:pPr>
              </w:pPrChange>
            </w:pPr>
            <w:r w:rsidRPr="0084091E">
              <w:rPr>
                <w:rFonts w:ascii="Arial" w:hAnsi="Arial" w:cs="Arial"/>
                <w:bCs/>
                <w:szCs w:val="24"/>
              </w:rPr>
              <w:t>£5</w:t>
            </w:r>
            <w:r>
              <w:rPr>
                <w:rFonts w:ascii="Arial" w:hAnsi="Arial" w:cs="Arial"/>
                <w:bCs/>
                <w:szCs w:val="24"/>
              </w:rPr>
              <w:t>06</w:t>
            </w:r>
          </w:p>
        </w:tc>
        <w:tc>
          <w:tcPr>
            <w:tcW w:w="2126" w:type="dxa"/>
            <w:shd w:val="clear" w:color="auto" w:fill="A6A6A6"/>
            <w:tcPrChange w:id="115" w:author="Lorraine Bennett" w:date="2018-06-25T12:18:00Z">
              <w:tcPr>
                <w:tcW w:w="2126" w:type="dxa"/>
                <w:shd w:val="clear" w:color="auto" w:fill="A6A6A6"/>
              </w:tcPr>
            </w:tcPrChange>
          </w:tcPr>
          <w:p w14:paraId="7692733B" w14:textId="77777777" w:rsidR="004D07F0" w:rsidRDefault="004D07F0" w:rsidP="004D07F0">
            <w:pPr>
              <w:rPr>
                <w:rFonts w:ascii="Arial" w:hAnsi="Arial" w:cs="Arial"/>
                <w:bCs/>
                <w:szCs w:val="24"/>
              </w:rPr>
              <w:pPrChange w:id="116" w:author="Lorraine Bennett" w:date="2018-06-25T12:18:00Z">
                <w:pPr>
                  <w:framePr w:hSpace="180" w:wrap="around" w:vAnchor="text" w:hAnchor="text" w:y="181"/>
                </w:pPr>
              </w:pPrChange>
            </w:pPr>
            <w:r w:rsidRPr="0084091E">
              <w:rPr>
                <w:rFonts w:ascii="Arial" w:hAnsi="Arial" w:cs="Arial"/>
                <w:bCs/>
                <w:szCs w:val="24"/>
              </w:rPr>
              <w:t>£24,745/ 49 =</w:t>
            </w:r>
          </w:p>
          <w:p w14:paraId="6B5B9771" w14:textId="77777777" w:rsidR="004D07F0" w:rsidRPr="0084091E" w:rsidRDefault="004D07F0" w:rsidP="004D07F0">
            <w:pPr>
              <w:rPr>
                <w:rFonts w:ascii="Arial" w:hAnsi="Arial" w:cs="Arial"/>
                <w:bCs/>
                <w:szCs w:val="24"/>
              </w:rPr>
              <w:pPrChange w:id="117" w:author="Lorraine Bennett" w:date="2018-06-25T12:18:00Z">
                <w:pPr>
                  <w:framePr w:hSpace="180" w:wrap="around" w:vAnchor="text" w:hAnchor="text" w:y="181"/>
                </w:pPr>
              </w:pPrChange>
            </w:pPr>
            <w:r w:rsidRPr="0084091E">
              <w:rPr>
                <w:rFonts w:ascii="Arial" w:hAnsi="Arial" w:cs="Arial"/>
                <w:b/>
                <w:bCs/>
                <w:szCs w:val="24"/>
              </w:rPr>
              <w:t>£505</w:t>
            </w:r>
          </w:p>
        </w:tc>
        <w:tc>
          <w:tcPr>
            <w:tcW w:w="1418" w:type="dxa"/>
            <w:shd w:val="clear" w:color="auto" w:fill="A6A6A6"/>
            <w:tcPrChange w:id="118" w:author="Lorraine Bennett" w:date="2018-06-25T12:18:00Z">
              <w:tcPr>
                <w:tcW w:w="1418" w:type="dxa"/>
                <w:shd w:val="clear" w:color="auto" w:fill="A6A6A6"/>
              </w:tcPr>
            </w:tcPrChange>
          </w:tcPr>
          <w:p w14:paraId="33CDB161" w14:textId="77777777" w:rsidR="004D07F0" w:rsidRPr="0084091E" w:rsidRDefault="004D07F0" w:rsidP="004D07F0">
            <w:pPr>
              <w:jc w:val="both"/>
              <w:rPr>
                <w:rFonts w:ascii="Arial" w:hAnsi="Arial" w:cs="Arial"/>
                <w:bCs/>
                <w:szCs w:val="24"/>
              </w:rPr>
              <w:pPrChange w:id="119" w:author="Lorraine Bennett" w:date="2018-06-25T12:18:00Z">
                <w:pPr>
                  <w:framePr w:hSpace="180" w:wrap="around" w:vAnchor="text" w:hAnchor="text" w:y="181"/>
                  <w:jc w:val="both"/>
                </w:pPr>
              </w:pPrChange>
            </w:pPr>
            <w:r w:rsidRPr="0084091E">
              <w:rPr>
                <w:rFonts w:ascii="Arial" w:hAnsi="Arial" w:cs="Arial"/>
                <w:bCs/>
                <w:szCs w:val="24"/>
              </w:rPr>
              <w:t>£1,0</w:t>
            </w:r>
            <w:r>
              <w:rPr>
                <w:rFonts w:ascii="Arial" w:hAnsi="Arial" w:cs="Arial"/>
                <w:bCs/>
                <w:szCs w:val="24"/>
              </w:rPr>
              <w:t>11</w:t>
            </w:r>
            <w:r w:rsidRPr="0084091E">
              <w:rPr>
                <w:rFonts w:ascii="Arial" w:hAnsi="Arial" w:cs="Arial"/>
                <w:bCs/>
                <w:szCs w:val="24"/>
              </w:rPr>
              <w:t>.00</w:t>
            </w:r>
          </w:p>
        </w:tc>
        <w:tc>
          <w:tcPr>
            <w:tcW w:w="1824" w:type="dxa"/>
            <w:shd w:val="clear" w:color="auto" w:fill="A6A6A6"/>
            <w:tcPrChange w:id="120" w:author="Lorraine Bennett" w:date="2018-06-25T12:18:00Z">
              <w:tcPr>
                <w:tcW w:w="1824" w:type="dxa"/>
                <w:shd w:val="clear" w:color="auto" w:fill="A6A6A6"/>
              </w:tcPr>
            </w:tcPrChange>
          </w:tcPr>
          <w:p w14:paraId="751A9C4B" w14:textId="77777777" w:rsidR="004D07F0" w:rsidRPr="0084091E" w:rsidRDefault="004D07F0" w:rsidP="004D07F0">
            <w:pPr>
              <w:jc w:val="both"/>
              <w:rPr>
                <w:rFonts w:ascii="Arial" w:hAnsi="Arial" w:cs="Arial"/>
                <w:bCs/>
                <w:szCs w:val="24"/>
              </w:rPr>
              <w:pPrChange w:id="121" w:author="Lorraine Bennett" w:date="2018-06-25T12:18:00Z">
                <w:pPr>
                  <w:framePr w:hSpace="180" w:wrap="around" w:vAnchor="text" w:hAnchor="text" w:y="181"/>
                  <w:jc w:val="both"/>
                </w:pPr>
              </w:pPrChange>
            </w:pPr>
            <w:r>
              <w:rPr>
                <w:rFonts w:ascii="Arial" w:hAnsi="Arial" w:cs="Arial"/>
                <w:bCs/>
                <w:szCs w:val="24"/>
              </w:rPr>
              <w:t>-0.1% = -£1.01</w:t>
            </w:r>
          </w:p>
        </w:tc>
        <w:tc>
          <w:tcPr>
            <w:tcW w:w="1719" w:type="dxa"/>
            <w:shd w:val="clear" w:color="auto" w:fill="A6A6A6"/>
            <w:tcPrChange w:id="122" w:author="Lorraine Bennett" w:date="2018-06-25T12:18:00Z">
              <w:tcPr>
                <w:tcW w:w="1719" w:type="dxa"/>
                <w:shd w:val="clear" w:color="auto" w:fill="A6A6A6"/>
              </w:tcPr>
            </w:tcPrChange>
          </w:tcPr>
          <w:p w14:paraId="18EAE315" w14:textId="77777777" w:rsidR="004D07F0" w:rsidRPr="0084091E" w:rsidRDefault="004D07F0" w:rsidP="004D07F0">
            <w:pPr>
              <w:jc w:val="both"/>
              <w:rPr>
                <w:rFonts w:ascii="Arial" w:hAnsi="Arial" w:cs="Arial"/>
                <w:bCs/>
                <w:szCs w:val="24"/>
              </w:rPr>
              <w:pPrChange w:id="123" w:author="Lorraine Bennett" w:date="2018-06-25T12:18:00Z">
                <w:pPr>
                  <w:framePr w:hSpace="180" w:wrap="around" w:vAnchor="text" w:hAnchor="text" w:y="181"/>
                  <w:jc w:val="both"/>
                </w:pPr>
              </w:pPrChange>
            </w:pPr>
            <w:r w:rsidRPr="0084091E">
              <w:rPr>
                <w:rFonts w:ascii="Arial" w:hAnsi="Arial" w:cs="Arial"/>
                <w:bCs/>
                <w:szCs w:val="24"/>
              </w:rPr>
              <w:t>£1,0</w:t>
            </w:r>
            <w:r>
              <w:rPr>
                <w:rFonts w:ascii="Arial" w:hAnsi="Arial" w:cs="Arial"/>
                <w:bCs/>
                <w:szCs w:val="24"/>
              </w:rPr>
              <w:t>11.00 + -£</w:t>
            </w:r>
            <w:r w:rsidRPr="00D30496">
              <w:rPr>
                <w:rFonts w:ascii="Arial" w:hAnsi="Arial"/>
              </w:rPr>
              <w:t>1</w:t>
            </w:r>
            <w:r>
              <w:rPr>
                <w:rFonts w:ascii="Arial" w:hAnsi="Arial" w:cs="Arial"/>
                <w:bCs/>
                <w:szCs w:val="24"/>
              </w:rPr>
              <w:t>.01</w:t>
            </w:r>
            <w:r w:rsidRPr="0084091E">
              <w:rPr>
                <w:rFonts w:ascii="Arial" w:hAnsi="Arial" w:cs="Arial"/>
                <w:bCs/>
                <w:szCs w:val="24"/>
              </w:rPr>
              <w:t xml:space="preserve"> = </w:t>
            </w:r>
            <w:r w:rsidRPr="0084091E">
              <w:rPr>
                <w:rFonts w:ascii="Arial" w:hAnsi="Arial" w:cs="Arial"/>
                <w:b/>
                <w:bCs/>
                <w:szCs w:val="24"/>
              </w:rPr>
              <w:t>£1,0</w:t>
            </w:r>
            <w:r>
              <w:rPr>
                <w:rFonts w:ascii="Arial" w:hAnsi="Arial" w:cs="Arial"/>
                <w:b/>
                <w:bCs/>
                <w:szCs w:val="24"/>
              </w:rPr>
              <w:t>09.99</w:t>
            </w:r>
          </w:p>
        </w:tc>
      </w:tr>
      <w:tr w:rsidR="004D07F0" w:rsidRPr="0084091E" w14:paraId="2C2916CE" w14:textId="77777777" w:rsidTr="004D07F0">
        <w:tc>
          <w:tcPr>
            <w:tcW w:w="1242" w:type="dxa"/>
            <w:shd w:val="clear" w:color="auto" w:fill="A6A6A6"/>
            <w:tcPrChange w:id="124" w:author="Lorraine Bennett" w:date="2018-06-25T12:18:00Z">
              <w:tcPr>
                <w:tcW w:w="1242" w:type="dxa"/>
                <w:shd w:val="clear" w:color="auto" w:fill="A6A6A6"/>
              </w:tcPr>
            </w:tcPrChange>
          </w:tcPr>
          <w:p w14:paraId="23115634" w14:textId="77777777" w:rsidR="004D07F0" w:rsidRDefault="004D07F0" w:rsidP="004D07F0">
            <w:pPr>
              <w:jc w:val="both"/>
              <w:rPr>
                <w:rFonts w:ascii="Arial" w:hAnsi="Arial" w:cs="Arial"/>
                <w:b/>
                <w:bCs/>
                <w:szCs w:val="24"/>
              </w:rPr>
              <w:pPrChange w:id="125" w:author="Lorraine Bennett" w:date="2018-06-25T12:18:00Z">
                <w:pPr>
                  <w:framePr w:hSpace="180" w:wrap="around" w:vAnchor="text" w:hAnchor="text" w:y="181"/>
                  <w:jc w:val="both"/>
                </w:pPr>
              </w:pPrChange>
            </w:pPr>
            <w:r w:rsidRPr="0084091E">
              <w:rPr>
                <w:rFonts w:ascii="Arial" w:hAnsi="Arial" w:cs="Arial"/>
                <w:b/>
                <w:bCs/>
                <w:szCs w:val="24"/>
              </w:rPr>
              <w:t>3</w:t>
            </w:r>
          </w:p>
          <w:p w14:paraId="6B24D564" w14:textId="77777777" w:rsidR="004D07F0" w:rsidRDefault="004D07F0" w:rsidP="004D07F0">
            <w:pPr>
              <w:jc w:val="both"/>
              <w:rPr>
                <w:rFonts w:ascii="Arial" w:hAnsi="Arial" w:cs="Arial"/>
                <w:b/>
                <w:bCs/>
                <w:szCs w:val="24"/>
              </w:rPr>
              <w:pPrChange w:id="126" w:author="Lorraine Bennett" w:date="2018-06-25T12:18:00Z">
                <w:pPr>
                  <w:framePr w:hSpace="180" w:wrap="around" w:vAnchor="text" w:hAnchor="text" w:y="181"/>
                  <w:jc w:val="both"/>
                </w:pPr>
              </w:pPrChange>
            </w:pPr>
          </w:p>
          <w:p w14:paraId="7F1B489F" w14:textId="77777777" w:rsidR="004D07F0" w:rsidRPr="00EC3917" w:rsidRDefault="004D07F0" w:rsidP="004D07F0">
            <w:pPr>
              <w:jc w:val="both"/>
              <w:rPr>
                <w:rFonts w:ascii="Arial" w:hAnsi="Arial" w:cs="Arial"/>
                <w:bCs/>
                <w:szCs w:val="24"/>
              </w:rPr>
              <w:pPrChange w:id="127" w:author="Lorraine Bennett" w:date="2018-06-25T12:18:00Z">
                <w:pPr>
                  <w:framePr w:hSpace="180" w:wrap="around" w:vAnchor="text" w:hAnchor="text" w:y="181"/>
                  <w:jc w:val="both"/>
                </w:pPr>
              </w:pPrChange>
            </w:pPr>
            <w:r w:rsidRPr="00EC3917">
              <w:rPr>
                <w:rFonts w:ascii="Arial" w:hAnsi="Arial" w:cs="Arial"/>
                <w:bCs/>
                <w:szCs w:val="24"/>
              </w:rPr>
              <w:t>2016/17</w:t>
            </w:r>
          </w:p>
        </w:tc>
        <w:tc>
          <w:tcPr>
            <w:tcW w:w="1418" w:type="dxa"/>
            <w:shd w:val="clear" w:color="auto" w:fill="A6A6A6"/>
            <w:tcPrChange w:id="128" w:author="Lorraine Bennett" w:date="2018-06-25T12:18:00Z">
              <w:tcPr>
                <w:tcW w:w="1418" w:type="dxa"/>
                <w:shd w:val="clear" w:color="auto" w:fill="A6A6A6"/>
              </w:tcPr>
            </w:tcPrChange>
          </w:tcPr>
          <w:p w14:paraId="54BE0029" w14:textId="77777777" w:rsidR="004D07F0" w:rsidRPr="0084091E" w:rsidRDefault="004D07F0" w:rsidP="004D07F0">
            <w:pPr>
              <w:jc w:val="both"/>
              <w:rPr>
                <w:rFonts w:ascii="Arial" w:hAnsi="Arial" w:cs="Arial"/>
                <w:bCs/>
                <w:szCs w:val="24"/>
              </w:rPr>
              <w:pPrChange w:id="129" w:author="Lorraine Bennett" w:date="2018-06-25T12:18:00Z">
                <w:pPr>
                  <w:framePr w:hSpace="180" w:wrap="around" w:vAnchor="text" w:hAnchor="text" w:y="181"/>
                  <w:jc w:val="both"/>
                </w:pPr>
              </w:pPrChange>
            </w:pPr>
            <w:r w:rsidRPr="0084091E">
              <w:rPr>
                <w:rFonts w:ascii="Arial" w:hAnsi="Arial" w:cs="Arial"/>
                <w:bCs/>
                <w:szCs w:val="24"/>
              </w:rPr>
              <w:t>£1,</w:t>
            </w:r>
            <w:r>
              <w:rPr>
                <w:rFonts w:ascii="Arial" w:hAnsi="Arial" w:cs="Arial"/>
                <w:bCs/>
                <w:szCs w:val="24"/>
              </w:rPr>
              <w:t>009.99</w:t>
            </w:r>
          </w:p>
        </w:tc>
        <w:tc>
          <w:tcPr>
            <w:tcW w:w="2126" w:type="dxa"/>
            <w:shd w:val="clear" w:color="auto" w:fill="A6A6A6"/>
            <w:tcPrChange w:id="130" w:author="Lorraine Bennett" w:date="2018-06-25T12:18:00Z">
              <w:tcPr>
                <w:tcW w:w="2126" w:type="dxa"/>
                <w:shd w:val="clear" w:color="auto" w:fill="A6A6A6"/>
              </w:tcPr>
            </w:tcPrChange>
          </w:tcPr>
          <w:p w14:paraId="1818FD3D" w14:textId="77777777" w:rsidR="004D07F0" w:rsidRPr="0084091E" w:rsidRDefault="004D07F0" w:rsidP="004D07F0">
            <w:pPr>
              <w:rPr>
                <w:rFonts w:ascii="Arial" w:hAnsi="Arial" w:cs="Arial"/>
                <w:bCs/>
                <w:szCs w:val="24"/>
              </w:rPr>
              <w:pPrChange w:id="131" w:author="Lorraine Bennett" w:date="2018-06-25T12:18:00Z">
                <w:pPr>
                  <w:framePr w:hSpace="180" w:wrap="around" w:vAnchor="text" w:hAnchor="text" w:y="181"/>
                </w:pPr>
              </w:pPrChange>
            </w:pPr>
            <w:r w:rsidRPr="0084091E">
              <w:rPr>
                <w:rFonts w:ascii="Arial" w:hAnsi="Arial" w:cs="Arial"/>
                <w:bCs/>
                <w:szCs w:val="24"/>
              </w:rPr>
              <w:t xml:space="preserve">£24,992.45/ 49 = </w:t>
            </w:r>
            <w:r w:rsidRPr="0084091E">
              <w:rPr>
                <w:rFonts w:ascii="Arial" w:hAnsi="Arial" w:cs="Arial"/>
                <w:b/>
                <w:bCs/>
                <w:szCs w:val="24"/>
              </w:rPr>
              <w:t>£510.05</w:t>
            </w:r>
          </w:p>
        </w:tc>
        <w:tc>
          <w:tcPr>
            <w:tcW w:w="1418" w:type="dxa"/>
            <w:shd w:val="clear" w:color="auto" w:fill="A6A6A6"/>
            <w:tcPrChange w:id="132" w:author="Lorraine Bennett" w:date="2018-06-25T12:18:00Z">
              <w:tcPr>
                <w:tcW w:w="1418" w:type="dxa"/>
                <w:shd w:val="clear" w:color="auto" w:fill="A6A6A6"/>
              </w:tcPr>
            </w:tcPrChange>
          </w:tcPr>
          <w:p w14:paraId="11B7C68F" w14:textId="77777777" w:rsidR="004D07F0" w:rsidRPr="0084091E" w:rsidRDefault="004D07F0" w:rsidP="004D07F0">
            <w:pPr>
              <w:jc w:val="both"/>
              <w:rPr>
                <w:rFonts w:ascii="Arial" w:hAnsi="Arial" w:cs="Arial"/>
                <w:bCs/>
                <w:szCs w:val="24"/>
              </w:rPr>
              <w:pPrChange w:id="133" w:author="Lorraine Bennett" w:date="2018-06-25T12:18:00Z">
                <w:pPr>
                  <w:framePr w:hSpace="180" w:wrap="around" w:vAnchor="text" w:hAnchor="text" w:y="181"/>
                  <w:jc w:val="both"/>
                </w:pPr>
              </w:pPrChange>
            </w:pPr>
            <w:r w:rsidRPr="0084091E">
              <w:rPr>
                <w:rFonts w:ascii="Arial" w:hAnsi="Arial" w:cs="Arial"/>
                <w:bCs/>
                <w:szCs w:val="24"/>
              </w:rPr>
              <w:t>£1,5</w:t>
            </w:r>
            <w:r>
              <w:rPr>
                <w:rFonts w:ascii="Arial" w:hAnsi="Arial" w:cs="Arial"/>
                <w:bCs/>
                <w:szCs w:val="24"/>
              </w:rPr>
              <w:t>20.04</w:t>
            </w:r>
          </w:p>
        </w:tc>
        <w:tc>
          <w:tcPr>
            <w:tcW w:w="1824" w:type="dxa"/>
            <w:shd w:val="clear" w:color="auto" w:fill="A6A6A6"/>
            <w:tcPrChange w:id="134" w:author="Lorraine Bennett" w:date="2018-06-25T12:18:00Z">
              <w:tcPr>
                <w:tcW w:w="1824" w:type="dxa"/>
                <w:shd w:val="clear" w:color="auto" w:fill="A6A6A6"/>
              </w:tcPr>
            </w:tcPrChange>
          </w:tcPr>
          <w:p w14:paraId="524914AB" w14:textId="77777777" w:rsidR="004D07F0" w:rsidRPr="0084091E" w:rsidRDefault="004D07F0" w:rsidP="004D07F0">
            <w:pPr>
              <w:jc w:val="both"/>
              <w:rPr>
                <w:rFonts w:ascii="Arial" w:hAnsi="Arial" w:cs="Arial"/>
                <w:bCs/>
                <w:szCs w:val="24"/>
              </w:rPr>
              <w:pPrChange w:id="135" w:author="Lorraine Bennett" w:date="2018-06-25T12:18:00Z">
                <w:pPr>
                  <w:framePr w:hSpace="180" w:wrap="around" w:vAnchor="text" w:hAnchor="text" w:y="181"/>
                  <w:jc w:val="both"/>
                </w:pPr>
              </w:pPrChange>
            </w:pPr>
            <w:r>
              <w:rPr>
                <w:rFonts w:ascii="Arial" w:hAnsi="Arial" w:cs="Arial"/>
                <w:bCs/>
                <w:szCs w:val="24"/>
              </w:rPr>
              <w:t>1</w:t>
            </w:r>
            <w:r w:rsidRPr="0084091E">
              <w:rPr>
                <w:rFonts w:ascii="Arial" w:hAnsi="Arial" w:cs="Arial"/>
                <w:bCs/>
                <w:szCs w:val="24"/>
              </w:rPr>
              <w:t>% = £</w:t>
            </w:r>
            <w:r>
              <w:rPr>
                <w:rFonts w:ascii="Arial" w:hAnsi="Arial" w:cs="Arial"/>
                <w:bCs/>
                <w:szCs w:val="24"/>
              </w:rPr>
              <w:t>15.20</w:t>
            </w:r>
          </w:p>
        </w:tc>
        <w:tc>
          <w:tcPr>
            <w:tcW w:w="1719" w:type="dxa"/>
            <w:shd w:val="clear" w:color="auto" w:fill="A6A6A6"/>
            <w:tcPrChange w:id="136" w:author="Lorraine Bennett" w:date="2018-06-25T12:18:00Z">
              <w:tcPr>
                <w:tcW w:w="1719" w:type="dxa"/>
                <w:shd w:val="clear" w:color="auto" w:fill="A6A6A6"/>
              </w:tcPr>
            </w:tcPrChange>
          </w:tcPr>
          <w:p w14:paraId="58AAD137" w14:textId="77777777" w:rsidR="004D07F0" w:rsidRPr="0084091E" w:rsidRDefault="004D07F0" w:rsidP="004D07F0">
            <w:pPr>
              <w:jc w:val="both"/>
              <w:rPr>
                <w:rFonts w:ascii="Arial" w:hAnsi="Arial" w:cs="Arial"/>
                <w:bCs/>
                <w:szCs w:val="24"/>
              </w:rPr>
              <w:pPrChange w:id="137" w:author="Lorraine Bennett" w:date="2018-06-25T12:18:00Z">
                <w:pPr>
                  <w:framePr w:hSpace="180" w:wrap="around" w:vAnchor="text" w:hAnchor="text" w:y="181"/>
                  <w:jc w:val="both"/>
                </w:pPr>
              </w:pPrChange>
            </w:pPr>
            <w:r w:rsidRPr="0084091E">
              <w:rPr>
                <w:rFonts w:ascii="Arial" w:hAnsi="Arial" w:cs="Arial"/>
                <w:bCs/>
                <w:szCs w:val="24"/>
              </w:rPr>
              <w:t>£1,5</w:t>
            </w:r>
            <w:r>
              <w:rPr>
                <w:rFonts w:ascii="Arial" w:hAnsi="Arial" w:cs="Arial"/>
                <w:bCs/>
                <w:szCs w:val="24"/>
              </w:rPr>
              <w:t>20.04</w:t>
            </w:r>
            <w:r w:rsidRPr="0084091E">
              <w:rPr>
                <w:rFonts w:ascii="Arial" w:hAnsi="Arial" w:cs="Arial"/>
                <w:bCs/>
                <w:szCs w:val="24"/>
              </w:rPr>
              <w:t xml:space="preserve"> + £</w:t>
            </w:r>
            <w:r>
              <w:rPr>
                <w:rFonts w:ascii="Arial" w:hAnsi="Arial" w:cs="Arial"/>
                <w:bCs/>
                <w:szCs w:val="24"/>
              </w:rPr>
              <w:t>15.20</w:t>
            </w:r>
            <w:r w:rsidRPr="0084091E">
              <w:rPr>
                <w:rFonts w:ascii="Arial" w:hAnsi="Arial" w:cs="Arial"/>
                <w:bCs/>
                <w:szCs w:val="24"/>
              </w:rPr>
              <w:t xml:space="preserve"> = </w:t>
            </w:r>
            <w:r w:rsidRPr="0084091E">
              <w:rPr>
                <w:rFonts w:ascii="Arial" w:hAnsi="Arial" w:cs="Arial"/>
                <w:b/>
                <w:bCs/>
                <w:szCs w:val="24"/>
              </w:rPr>
              <w:t>£1,</w:t>
            </w:r>
            <w:r>
              <w:rPr>
                <w:rFonts w:ascii="Arial" w:hAnsi="Arial" w:cs="Arial"/>
                <w:b/>
                <w:bCs/>
                <w:szCs w:val="24"/>
              </w:rPr>
              <w:t>535.24</w:t>
            </w:r>
          </w:p>
        </w:tc>
      </w:tr>
      <w:tr w:rsidR="004D07F0" w:rsidRPr="0084091E" w14:paraId="4B981150" w14:textId="77777777" w:rsidTr="004D07F0">
        <w:tc>
          <w:tcPr>
            <w:tcW w:w="1242" w:type="dxa"/>
            <w:shd w:val="clear" w:color="auto" w:fill="A6A6A6"/>
            <w:tcPrChange w:id="138" w:author="Lorraine Bennett" w:date="2018-06-25T12:18:00Z">
              <w:tcPr>
                <w:tcW w:w="1242" w:type="dxa"/>
                <w:shd w:val="clear" w:color="auto" w:fill="A6A6A6"/>
              </w:tcPr>
            </w:tcPrChange>
          </w:tcPr>
          <w:p w14:paraId="3F5C9EEC" w14:textId="77777777" w:rsidR="004D07F0" w:rsidRDefault="004D07F0" w:rsidP="004D07F0">
            <w:pPr>
              <w:jc w:val="both"/>
              <w:rPr>
                <w:rFonts w:ascii="Arial" w:hAnsi="Arial" w:cs="Arial"/>
                <w:b/>
                <w:bCs/>
                <w:szCs w:val="24"/>
              </w:rPr>
              <w:pPrChange w:id="139" w:author="Lorraine Bennett" w:date="2018-06-25T12:18:00Z">
                <w:pPr>
                  <w:framePr w:hSpace="180" w:wrap="around" w:vAnchor="text" w:hAnchor="text" w:y="181"/>
                  <w:jc w:val="both"/>
                </w:pPr>
              </w:pPrChange>
            </w:pPr>
            <w:r w:rsidRPr="0084091E">
              <w:rPr>
                <w:rFonts w:ascii="Arial" w:hAnsi="Arial" w:cs="Arial"/>
                <w:b/>
                <w:bCs/>
                <w:szCs w:val="24"/>
              </w:rPr>
              <w:t>4</w:t>
            </w:r>
          </w:p>
          <w:p w14:paraId="5F49A584" w14:textId="77777777" w:rsidR="004D07F0" w:rsidRDefault="004D07F0" w:rsidP="004D07F0">
            <w:pPr>
              <w:jc w:val="both"/>
              <w:rPr>
                <w:rFonts w:ascii="Arial" w:hAnsi="Arial" w:cs="Arial"/>
                <w:b/>
                <w:bCs/>
                <w:szCs w:val="24"/>
              </w:rPr>
              <w:pPrChange w:id="140" w:author="Lorraine Bennett" w:date="2018-06-25T12:18:00Z">
                <w:pPr>
                  <w:framePr w:hSpace="180" w:wrap="around" w:vAnchor="text" w:hAnchor="text" w:y="181"/>
                  <w:jc w:val="both"/>
                </w:pPr>
              </w:pPrChange>
            </w:pPr>
          </w:p>
          <w:p w14:paraId="275F945E" w14:textId="77777777" w:rsidR="004D07F0" w:rsidRPr="00EC3917" w:rsidRDefault="004D07F0" w:rsidP="004D07F0">
            <w:pPr>
              <w:jc w:val="both"/>
              <w:rPr>
                <w:rFonts w:ascii="Arial" w:hAnsi="Arial" w:cs="Arial"/>
                <w:bCs/>
                <w:szCs w:val="24"/>
              </w:rPr>
              <w:pPrChange w:id="141" w:author="Lorraine Bennett" w:date="2018-06-25T12:18:00Z">
                <w:pPr>
                  <w:framePr w:hSpace="180" w:wrap="around" w:vAnchor="text" w:hAnchor="text" w:y="181"/>
                  <w:jc w:val="both"/>
                </w:pPr>
              </w:pPrChange>
            </w:pPr>
            <w:r w:rsidRPr="00EC3917">
              <w:rPr>
                <w:rFonts w:ascii="Arial" w:hAnsi="Arial" w:cs="Arial"/>
                <w:bCs/>
                <w:szCs w:val="24"/>
              </w:rPr>
              <w:t>2017/18</w:t>
            </w:r>
          </w:p>
        </w:tc>
        <w:tc>
          <w:tcPr>
            <w:tcW w:w="1418" w:type="dxa"/>
            <w:shd w:val="clear" w:color="auto" w:fill="A6A6A6"/>
            <w:tcPrChange w:id="142" w:author="Lorraine Bennett" w:date="2018-06-25T12:18:00Z">
              <w:tcPr>
                <w:tcW w:w="1418" w:type="dxa"/>
                <w:shd w:val="clear" w:color="auto" w:fill="A6A6A6"/>
              </w:tcPr>
            </w:tcPrChange>
          </w:tcPr>
          <w:p w14:paraId="18CBA4B4" w14:textId="77777777" w:rsidR="004D07F0" w:rsidRPr="0084091E" w:rsidRDefault="004D07F0" w:rsidP="004D07F0">
            <w:pPr>
              <w:jc w:val="both"/>
              <w:rPr>
                <w:rFonts w:ascii="Arial" w:hAnsi="Arial" w:cs="Arial"/>
                <w:bCs/>
                <w:szCs w:val="24"/>
              </w:rPr>
              <w:pPrChange w:id="143" w:author="Lorraine Bennett" w:date="2018-06-25T12:18:00Z">
                <w:pPr>
                  <w:framePr w:hSpace="180" w:wrap="around" w:vAnchor="text" w:hAnchor="text" w:y="181"/>
                  <w:jc w:val="both"/>
                </w:pPr>
              </w:pPrChange>
            </w:pPr>
            <w:r w:rsidRPr="0084091E">
              <w:rPr>
                <w:rFonts w:ascii="Arial" w:hAnsi="Arial" w:cs="Arial"/>
                <w:bCs/>
                <w:szCs w:val="24"/>
              </w:rPr>
              <w:t>£1,</w:t>
            </w:r>
            <w:r>
              <w:rPr>
                <w:rFonts w:ascii="Arial" w:hAnsi="Arial" w:cs="Arial"/>
                <w:bCs/>
                <w:szCs w:val="24"/>
              </w:rPr>
              <w:t>535.24</w:t>
            </w:r>
          </w:p>
        </w:tc>
        <w:tc>
          <w:tcPr>
            <w:tcW w:w="2126" w:type="dxa"/>
            <w:shd w:val="clear" w:color="auto" w:fill="A6A6A6"/>
            <w:tcPrChange w:id="144" w:author="Lorraine Bennett" w:date="2018-06-25T12:18:00Z">
              <w:tcPr>
                <w:tcW w:w="2126" w:type="dxa"/>
                <w:shd w:val="clear" w:color="auto" w:fill="A6A6A6"/>
              </w:tcPr>
            </w:tcPrChange>
          </w:tcPr>
          <w:p w14:paraId="577A5CF7" w14:textId="77777777" w:rsidR="004D07F0" w:rsidRPr="0084091E" w:rsidRDefault="004D07F0" w:rsidP="004D07F0">
            <w:pPr>
              <w:rPr>
                <w:rFonts w:ascii="Arial" w:hAnsi="Arial" w:cs="Arial"/>
                <w:bCs/>
                <w:szCs w:val="24"/>
              </w:rPr>
              <w:pPrChange w:id="145" w:author="Lorraine Bennett" w:date="2018-06-25T12:18:00Z">
                <w:pPr>
                  <w:framePr w:hSpace="180" w:wrap="around" w:vAnchor="text" w:hAnchor="text" w:y="181"/>
                </w:pPr>
              </w:pPrChange>
            </w:pPr>
            <w:r w:rsidRPr="0084091E">
              <w:rPr>
                <w:rFonts w:ascii="Arial" w:hAnsi="Arial" w:cs="Arial"/>
                <w:bCs/>
                <w:szCs w:val="24"/>
              </w:rPr>
              <w:t>£25,242.37/ 49</w:t>
            </w:r>
            <w:r>
              <w:rPr>
                <w:rFonts w:ascii="Arial" w:hAnsi="Arial" w:cs="Arial"/>
                <w:bCs/>
                <w:szCs w:val="24"/>
              </w:rPr>
              <w:t xml:space="preserve"> </w:t>
            </w:r>
            <w:r w:rsidRPr="0084091E">
              <w:rPr>
                <w:rFonts w:ascii="Arial" w:hAnsi="Arial" w:cs="Arial"/>
                <w:bCs/>
                <w:szCs w:val="24"/>
              </w:rPr>
              <w:t xml:space="preserve">= </w:t>
            </w:r>
            <w:r w:rsidRPr="0084091E">
              <w:rPr>
                <w:rFonts w:ascii="Arial" w:hAnsi="Arial" w:cs="Arial"/>
                <w:b/>
                <w:bCs/>
                <w:szCs w:val="24"/>
              </w:rPr>
              <w:t>£515.15</w:t>
            </w:r>
          </w:p>
        </w:tc>
        <w:tc>
          <w:tcPr>
            <w:tcW w:w="1418" w:type="dxa"/>
            <w:shd w:val="clear" w:color="auto" w:fill="A6A6A6"/>
            <w:tcPrChange w:id="146" w:author="Lorraine Bennett" w:date="2018-06-25T12:18:00Z">
              <w:tcPr>
                <w:tcW w:w="1418" w:type="dxa"/>
                <w:shd w:val="clear" w:color="auto" w:fill="A6A6A6"/>
              </w:tcPr>
            </w:tcPrChange>
          </w:tcPr>
          <w:p w14:paraId="0C4D45D4" w14:textId="77777777" w:rsidR="004D07F0" w:rsidRPr="0084091E" w:rsidRDefault="004D07F0" w:rsidP="004D07F0">
            <w:pPr>
              <w:jc w:val="both"/>
              <w:rPr>
                <w:rFonts w:ascii="Arial" w:hAnsi="Arial" w:cs="Arial"/>
                <w:bCs/>
                <w:szCs w:val="24"/>
              </w:rPr>
              <w:pPrChange w:id="147" w:author="Lorraine Bennett" w:date="2018-06-25T12:18:00Z">
                <w:pPr>
                  <w:framePr w:hSpace="180" w:wrap="around" w:vAnchor="text" w:hAnchor="text" w:y="181"/>
                  <w:jc w:val="both"/>
                </w:pPr>
              </w:pPrChange>
            </w:pPr>
            <w:r w:rsidRPr="0084091E">
              <w:rPr>
                <w:rFonts w:ascii="Arial" w:hAnsi="Arial" w:cs="Arial"/>
                <w:bCs/>
                <w:szCs w:val="24"/>
              </w:rPr>
              <w:t>£2,</w:t>
            </w:r>
            <w:r>
              <w:rPr>
                <w:rFonts w:ascii="Arial" w:hAnsi="Arial" w:cs="Arial"/>
                <w:bCs/>
                <w:szCs w:val="24"/>
              </w:rPr>
              <w:t>050.39</w:t>
            </w:r>
          </w:p>
        </w:tc>
        <w:tc>
          <w:tcPr>
            <w:tcW w:w="1824" w:type="dxa"/>
            <w:shd w:val="clear" w:color="auto" w:fill="A6A6A6"/>
            <w:tcPrChange w:id="148" w:author="Lorraine Bennett" w:date="2018-06-25T12:18:00Z">
              <w:tcPr>
                <w:tcW w:w="1824" w:type="dxa"/>
                <w:shd w:val="clear" w:color="auto" w:fill="A6A6A6"/>
              </w:tcPr>
            </w:tcPrChange>
          </w:tcPr>
          <w:p w14:paraId="0B7C7E2E" w14:textId="77777777" w:rsidR="004D07F0" w:rsidRPr="0084091E" w:rsidRDefault="004D07F0" w:rsidP="004D07F0">
            <w:pPr>
              <w:jc w:val="both"/>
              <w:rPr>
                <w:rFonts w:ascii="Arial" w:hAnsi="Arial" w:cs="Arial"/>
                <w:bCs/>
                <w:szCs w:val="24"/>
              </w:rPr>
              <w:pPrChange w:id="149" w:author="Lorraine Bennett" w:date="2018-06-25T12:18:00Z">
                <w:pPr>
                  <w:framePr w:hSpace="180" w:wrap="around" w:vAnchor="text" w:hAnchor="text" w:y="181"/>
                  <w:jc w:val="both"/>
                </w:pPr>
              </w:pPrChange>
            </w:pPr>
            <w:r>
              <w:rPr>
                <w:rFonts w:ascii="Arial" w:hAnsi="Arial" w:cs="Arial"/>
                <w:bCs/>
                <w:szCs w:val="24"/>
              </w:rPr>
              <w:t>3</w:t>
            </w:r>
            <w:r w:rsidRPr="0084091E">
              <w:rPr>
                <w:rFonts w:ascii="Arial" w:hAnsi="Arial" w:cs="Arial"/>
                <w:bCs/>
                <w:szCs w:val="24"/>
              </w:rPr>
              <w:t>% = £</w:t>
            </w:r>
            <w:r>
              <w:rPr>
                <w:rFonts w:ascii="Arial" w:hAnsi="Arial" w:cs="Arial"/>
                <w:bCs/>
                <w:szCs w:val="24"/>
              </w:rPr>
              <w:t>61.51</w:t>
            </w:r>
          </w:p>
        </w:tc>
        <w:tc>
          <w:tcPr>
            <w:tcW w:w="1719" w:type="dxa"/>
            <w:shd w:val="clear" w:color="auto" w:fill="A6A6A6"/>
            <w:tcPrChange w:id="150" w:author="Lorraine Bennett" w:date="2018-06-25T12:18:00Z">
              <w:tcPr>
                <w:tcW w:w="1719" w:type="dxa"/>
                <w:shd w:val="clear" w:color="auto" w:fill="A6A6A6"/>
              </w:tcPr>
            </w:tcPrChange>
          </w:tcPr>
          <w:p w14:paraId="42016BF9" w14:textId="77777777" w:rsidR="004D07F0" w:rsidRPr="0084091E" w:rsidRDefault="004D07F0" w:rsidP="004D07F0">
            <w:pPr>
              <w:jc w:val="both"/>
              <w:rPr>
                <w:rFonts w:ascii="Arial" w:hAnsi="Arial" w:cs="Arial"/>
                <w:bCs/>
                <w:szCs w:val="24"/>
              </w:rPr>
              <w:pPrChange w:id="151" w:author="Lorraine Bennett" w:date="2018-06-25T12:18:00Z">
                <w:pPr>
                  <w:framePr w:hSpace="180" w:wrap="around" w:vAnchor="text" w:hAnchor="text" w:y="181"/>
                  <w:jc w:val="both"/>
                </w:pPr>
              </w:pPrChange>
            </w:pPr>
            <w:r w:rsidRPr="0084091E">
              <w:rPr>
                <w:rFonts w:ascii="Arial" w:hAnsi="Arial" w:cs="Arial"/>
                <w:bCs/>
                <w:szCs w:val="24"/>
              </w:rPr>
              <w:t>£2,</w:t>
            </w:r>
            <w:r>
              <w:rPr>
                <w:rFonts w:ascii="Arial" w:hAnsi="Arial" w:cs="Arial"/>
                <w:bCs/>
                <w:szCs w:val="24"/>
              </w:rPr>
              <w:t>050.39</w:t>
            </w:r>
            <w:r w:rsidRPr="0084091E">
              <w:rPr>
                <w:rFonts w:ascii="Arial" w:hAnsi="Arial" w:cs="Arial"/>
                <w:bCs/>
                <w:szCs w:val="24"/>
              </w:rPr>
              <w:t xml:space="preserve"> + £</w:t>
            </w:r>
            <w:r>
              <w:rPr>
                <w:rFonts w:ascii="Arial" w:hAnsi="Arial" w:cs="Arial"/>
                <w:bCs/>
                <w:szCs w:val="24"/>
              </w:rPr>
              <w:t>61.51</w:t>
            </w:r>
            <w:r w:rsidRPr="0084091E">
              <w:rPr>
                <w:rFonts w:ascii="Arial" w:hAnsi="Arial" w:cs="Arial"/>
                <w:bCs/>
                <w:szCs w:val="24"/>
              </w:rPr>
              <w:t xml:space="preserve"> = </w:t>
            </w:r>
            <w:r w:rsidRPr="0084091E">
              <w:rPr>
                <w:rFonts w:ascii="Arial" w:hAnsi="Arial" w:cs="Arial"/>
                <w:b/>
                <w:bCs/>
                <w:szCs w:val="24"/>
              </w:rPr>
              <w:t>£2,</w:t>
            </w:r>
            <w:r>
              <w:rPr>
                <w:rFonts w:ascii="Arial" w:hAnsi="Arial" w:cs="Arial"/>
                <w:b/>
                <w:bCs/>
                <w:szCs w:val="24"/>
              </w:rPr>
              <w:t>111.90</w:t>
            </w:r>
          </w:p>
        </w:tc>
      </w:tr>
      <w:tr w:rsidR="004D07F0" w:rsidRPr="0084091E" w14:paraId="6D68B88F" w14:textId="77777777" w:rsidTr="004D07F0">
        <w:tc>
          <w:tcPr>
            <w:tcW w:w="1242" w:type="dxa"/>
            <w:shd w:val="clear" w:color="auto" w:fill="A6A6A6"/>
            <w:tcPrChange w:id="152" w:author="Lorraine Bennett" w:date="2018-06-25T12:18:00Z">
              <w:tcPr>
                <w:tcW w:w="1242" w:type="dxa"/>
                <w:shd w:val="clear" w:color="auto" w:fill="A6A6A6"/>
              </w:tcPr>
            </w:tcPrChange>
          </w:tcPr>
          <w:p w14:paraId="23DD0C72" w14:textId="77777777" w:rsidR="004D07F0" w:rsidRDefault="004D07F0" w:rsidP="004D07F0">
            <w:pPr>
              <w:jc w:val="both"/>
              <w:rPr>
                <w:rFonts w:ascii="Arial" w:hAnsi="Arial" w:cs="Arial"/>
                <w:b/>
                <w:bCs/>
                <w:szCs w:val="24"/>
              </w:rPr>
              <w:pPrChange w:id="153" w:author="Lorraine Bennett" w:date="2018-06-25T12:18:00Z">
                <w:pPr>
                  <w:framePr w:hSpace="180" w:wrap="around" w:vAnchor="text" w:hAnchor="text" w:y="181"/>
                  <w:jc w:val="both"/>
                </w:pPr>
              </w:pPrChange>
            </w:pPr>
            <w:r w:rsidRPr="0084091E">
              <w:rPr>
                <w:rFonts w:ascii="Arial" w:hAnsi="Arial" w:cs="Arial"/>
                <w:b/>
                <w:bCs/>
                <w:szCs w:val="24"/>
              </w:rPr>
              <w:t>5</w:t>
            </w:r>
          </w:p>
          <w:p w14:paraId="723337D8" w14:textId="77777777" w:rsidR="004D07F0" w:rsidRDefault="004D07F0" w:rsidP="004D07F0">
            <w:pPr>
              <w:jc w:val="both"/>
              <w:rPr>
                <w:rFonts w:ascii="Arial" w:hAnsi="Arial" w:cs="Arial"/>
                <w:b/>
                <w:bCs/>
                <w:szCs w:val="24"/>
              </w:rPr>
              <w:pPrChange w:id="154" w:author="Lorraine Bennett" w:date="2018-06-25T12:18:00Z">
                <w:pPr>
                  <w:framePr w:hSpace="180" w:wrap="around" w:vAnchor="text" w:hAnchor="text" w:y="181"/>
                  <w:jc w:val="both"/>
                </w:pPr>
              </w:pPrChange>
            </w:pPr>
          </w:p>
          <w:p w14:paraId="31F24FC8" w14:textId="77777777" w:rsidR="004D07F0" w:rsidRPr="00EC3917" w:rsidRDefault="004D07F0" w:rsidP="004D07F0">
            <w:pPr>
              <w:jc w:val="both"/>
              <w:rPr>
                <w:rFonts w:ascii="Arial" w:hAnsi="Arial" w:cs="Arial"/>
                <w:bCs/>
                <w:szCs w:val="24"/>
              </w:rPr>
              <w:pPrChange w:id="155" w:author="Lorraine Bennett" w:date="2018-06-25T12:18:00Z">
                <w:pPr>
                  <w:framePr w:hSpace="180" w:wrap="around" w:vAnchor="text" w:hAnchor="text" w:y="181"/>
                  <w:jc w:val="both"/>
                </w:pPr>
              </w:pPrChange>
            </w:pPr>
            <w:r w:rsidRPr="00EC3917">
              <w:rPr>
                <w:rFonts w:ascii="Arial" w:hAnsi="Arial" w:cs="Arial"/>
                <w:bCs/>
                <w:szCs w:val="24"/>
              </w:rPr>
              <w:t>2018/19</w:t>
            </w:r>
          </w:p>
        </w:tc>
        <w:tc>
          <w:tcPr>
            <w:tcW w:w="1418" w:type="dxa"/>
            <w:shd w:val="clear" w:color="auto" w:fill="A6A6A6"/>
            <w:tcPrChange w:id="156" w:author="Lorraine Bennett" w:date="2018-06-25T12:18:00Z">
              <w:tcPr>
                <w:tcW w:w="1418" w:type="dxa"/>
                <w:shd w:val="clear" w:color="auto" w:fill="A6A6A6"/>
              </w:tcPr>
            </w:tcPrChange>
          </w:tcPr>
          <w:p w14:paraId="37EB7E4E" w14:textId="77777777" w:rsidR="004D07F0" w:rsidRPr="0084091E" w:rsidRDefault="004D07F0" w:rsidP="004D07F0">
            <w:pPr>
              <w:jc w:val="both"/>
              <w:rPr>
                <w:rFonts w:ascii="Arial" w:hAnsi="Arial" w:cs="Arial"/>
                <w:bCs/>
                <w:szCs w:val="24"/>
              </w:rPr>
              <w:pPrChange w:id="157" w:author="Lorraine Bennett" w:date="2018-06-25T12:18:00Z">
                <w:pPr>
                  <w:framePr w:hSpace="180" w:wrap="around" w:vAnchor="text" w:hAnchor="text" w:y="181"/>
                  <w:jc w:val="both"/>
                </w:pPr>
              </w:pPrChange>
            </w:pPr>
            <w:r w:rsidRPr="0084091E">
              <w:rPr>
                <w:rFonts w:ascii="Arial" w:hAnsi="Arial" w:cs="Arial"/>
                <w:bCs/>
                <w:szCs w:val="24"/>
              </w:rPr>
              <w:t>£2,</w:t>
            </w:r>
            <w:r>
              <w:rPr>
                <w:rFonts w:ascii="Arial" w:hAnsi="Arial" w:cs="Arial"/>
                <w:bCs/>
                <w:szCs w:val="24"/>
              </w:rPr>
              <w:t>111.90</w:t>
            </w:r>
          </w:p>
        </w:tc>
        <w:tc>
          <w:tcPr>
            <w:tcW w:w="2126" w:type="dxa"/>
            <w:shd w:val="clear" w:color="auto" w:fill="A6A6A6"/>
            <w:tcPrChange w:id="158" w:author="Lorraine Bennett" w:date="2018-06-25T12:18:00Z">
              <w:tcPr>
                <w:tcW w:w="2126" w:type="dxa"/>
                <w:shd w:val="clear" w:color="auto" w:fill="A6A6A6"/>
              </w:tcPr>
            </w:tcPrChange>
          </w:tcPr>
          <w:p w14:paraId="60593739" w14:textId="77777777" w:rsidR="004D07F0" w:rsidRPr="0084091E" w:rsidRDefault="004D07F0" w:rsidP="004D07F0">
            <w:pPr>
              <w:jc w:val="both"/>
              <w:rPr>
                <w:rFonts w:ascii="Arial" w:hAnsi="Arial" w:cs="Arial"/>
                <w:bCs/>
                <w:szCs w:val="24"/>
              </w:rPr>
              <w:pPrChange w:id="159" w:author="Lorraine Bennett" w:date="2018-06-25T12:18:00Z">
                <w:pPr>
                  <w:framePr w:hSpace="180" w:wrap="around" w:vAnchor="text" w:hAnchor="text" w:y="181"/>
                  <w:jc w:val="both"/>
                </w:pPr>
              </w:pPrChange>
            </w:pPr>
            <w:r w:rsidRPr="0084091E">
              <w:rPr>
                <w:rFonts w:ascii="Arial" w:hAnsi="Arial" w:cs="Arial"/>
                <w:bCs/>
                <w:szCs w:val="24"/>
              </w:rPr>
              <w:t xml:space="preserve">£25,494.79/49 = </w:t>
            </w:r>
            <w:r w:rsidRPr="0084091E">
              <w:rPr>
                <w:rFonts w:ascii="Arial" w:hAnsi="Arial" w:cs="Arial"/>
                <w:b/>
                <w:bCs/>
                <w:szCs w:val="24"/>
              </w:rPr>
              <w:t>£520.30</w:t>
            </w:r>
          </w:p>
        </w:tc>
        <w:tc>
          <w:tcPr>
            <w:tcW w:w="1418" w:type="dxa"/>
            <w:shd w:val="clear" w:color="auto" w:fill="A6A6A6"/>
            <w:tcPrChange w:id="160" w:author="Lorraine Bennett" w:date="2018-06-25T12:18:00Z">
              <w:tcPr>
                <w:tcW w:w="1418" w:type="dxa"/>
                <w:shd w:val="clear" w:color="auto" w:fill="A6A6A6"/>
              </w:tcPr>
            </w:tcPrChange>
          </w:tcPr>
          <w:p w14:paraId="59A86B15" w14:textId="77777777" w:rsidR="004D07F0" w:rsidRPr="0084091E" w:rsidRDefault="004D07F0" w:rsidP="004D07F0">
            <w:pPr>
              <w:jc w:val="both"/>
              <w:rPr>
                <w:rFonts w:ascii="Arial" w:hAnsi="Arial" w:cs="Arial"/>
                <w:bCs/>
                <w:szCs w:val="24"/>
              </w:rPr>
              <w:pPrChange w:id="161" w:author="Lorraine Bennett" w:date="2018-06-25T12:18:00Z">
                <w:pPr>
                  <w:framePr w:hSpace="180" w:wrap="around" w:vAnchor="text" w:hAnchor="text" w:y="181"/>
                  <w:jc w:val="both"/>
                </w:pPr>
              </w:pPrChange>
            </w:pPr>
            <w:r w:rsidRPr="0084091E">
              <w:rPr>
                <w:rFonts w:ascii="Arial" w:hAnsi="Arial" w:cs="Arial"/>
                <w:bCs/>
                <w:szCs w:val="24"/>
              </w:rPr>
              <w:t>£2,</w:t>
            </w:r>
            <w:r>
              <w:rPr>
                <w:rFonts w:ascii="Arial" w:hAnsi="Arial" w:cs="Arial"/>
                <w:bCs/>
                <w:szCs w:val="24"/>
              </w:rPr>
              <w:t>632.20</w:t>
            </w:r>
          </w:p>
        </w:tc>
        <w:tc>
          <w:tcPr>
            <w:tcW w:w="1824" w:type="dxa"/>
            <w:shd w:val="clear" w:color="auto" w:fill="A6A6A6"/>
            <w:tcPrChange w:id="162" w:author="Lorraine Bennett" w:date="2018-06-25T12:18:00Z">
              <w:tcPr>
                <w:tcW w:w="1824" w:type="dxa"/>
                <w:shd w:val="clear" w:color="auto" w:fill="A6A6A6"/>
              </w:tcPr>
            </w:tcPrChange>
          </w:tcPr>
          <w:p w14:paraId="2D20FB9E" w14:textId="77777777" w:rsidR="004D07F0" w:rsidRPr="0084091E" w:rsidRDefault="004D07F0" w:rsidP="004D07F0">
            <w:pPr>
              <w:jc w:val="both"/>
              <w:rPr>
                <w:rFonts w:ascii="Arial" w:hAnsi="Arial" w:cs="Arial"/>
                <w:bCs/>
                <w:szCs w:val="24"/>
              </w:rPr>
              <w:pPrChange w:id="163" w:author="Lorraine Bennett" w:date="2018-06-25T12:18:00Z">
                <w:pPr>
                  <w:framePr w:hSpace="180" w:wrap="around" w:vAnchor="text" w:hAnchor="text" w:y="181"/>
                  <w:jc w:val="both"/>
                </w:pPr>
              </w:pPrChange>
            </w:pPr>
            <w:r>
              <w:rPr>
                <w:rFonts w:ascii="Arial" w:hAnsi="Arial" w:cs="Arial"/>
                <w:bCs/>
                <w:szCs w:val="24"/>
              </w:rPr>
              <w:t>2</w:t>
            </w:r>
            <w:r w:rsidRPr="0084091E">
              <w:rPr>
                <w:rFonts w:ascii="Arial" w:hAnsi="Arial" w:cs="Arial"/>
                <w:bCs/>
                <w:szCs w:val="24"/>
              </w:rPr>
              <w:t>% = £</w:t>
            </w:r>
            <w:r>
              <w:rPr>
                <w:rFonts w:ascii="Arial" w:hAnsi="Arial" w:cs="Arial"/>
                <w:bCs/>
                <w:szCs w:val="24"/>
              </w:rPr>
              <w:t>52.64</w:t>
            </w:r>
          </w:p>
        </w:tc>
        <w:tc>
          <w:tcPr>
            <w:tcW w:w="1719" w:type="dxa"/>
            <w:shd w:val="clear" w:color="auto" w:fill="A6A6A6"/>
            <w:tcPrChange w:id="164" w:author="Lorraine Bennett" w:date="2018-06-25T12:18:00Z">
              <w:tcPr>
                <w:tcW w:w="1719" w:type="dxa"/>
                <w:shd w:val="clear" w:color="auto" w:fill="A6A6A6"/>
              </w:tcPr>
            </w:tcPrChange>
          </w:tcPr>
          <w:p w14:paraId="6561A0F5" w14:textId="77777777" w:rsidR="004D07F0" w:rsidRPr="0084091E" w:rsidRDefault="004D07F0" w:rsidP="004D07F0">
            <w:pPr>
              <w:jc w:val="both"/>
              <w:rPr>
                <w:rFonts w:ascii="Arial" w:hAnsi="Arial" w:cs="Arial"/>
                <w:bCs/>
                <w:szCs w:val="24"/>
              </w:rPr>
              <w:pPrChange w:id="165" w:author="Lorraine Bennett" w:date="2018-06-25T12:18:00Z">
                <w:pPr>
                  <w:framePr w:hSpace="180" w:wrap="around" w:vAnchor="text" w:hAnchor="text" w:y="181"/>
                  <w:jc w:val="both"/>
                </w:pPr>
              </w:pPrChange>
            </w:pPr>
            <w:r w:rsidRPr="0084091E">
              <w:rPr>
                <w:rFonts w:ascii="Arial" w:hAnsi="Arial" w:cs="Arial"/>
                <w:bCs/>
                <w:szCs w:val="24"/>
              </w:rPr>
              <w:t>£2,</w:t>
            </w:r>
            <w:r>
              <w:rPr>
                <w:rFonts w:ascii="Arial" w:hAnsi="Arial" w:cs="Arial"/>
                <w:bCs/>
                <w:szCs w:val="24"/>
              </w:rPr>
              <w:t>632.20</w:t>
            </w:r>
            <w:r w:rsidRPr="0084091E">
              <w:rPr>
                <w:rFonts w:ascii="Arial" w:hAnsi="Arial" w:cs="Arial"/>
                <w:bCs/>
                <w:szCs w:val="24"/>
              </w:rPr>
              <w:t xml:space="preserve"> + £</w:t>
            </w:r>
            <w:r>
              <w:rPr>
                <w:rFonts w:ascii="Arial" w:hAnsi="Arial" w:cs="Arial"/>
                <w:bCs/>
                <w:szCs w:val="24"/>
              </w:rPr>
              <w:t>52.64</w:t>
            </w:r>
            <w:r w:rsidRPr="0084091E">
              <w:rPr>
                <w:rFonts w:ascii="Arial" w:hAnsi="Arial" w:cs="Arial"/>
                <w:bCs/>
                <w:szCs w:val="24"/>
              </w:rPr>
              <w:t xml:space="preserve"> = </w:t>
            </w:r>
            <w:r w:rsidRPr="0084091E">
              <w:rPr>
                <w:rFonts w:ascii="Arial" w:hAnsi="Arial" w:cs="Arial"/>
                <w:b/>
                <w:bCs/>
                <w:szCs w:val="24"/>
              </w:rPr>
              <w:t>£2,</w:t>
            </w:r>
            <w:r>
              <w:rPr>
                <w:rFonts w:ascii="Arial" w:hAnsi="Arial" w:cs="Arial"/>
                <w:b/>
                <w:bCs/>
                <w:szCs w:val="24"/>
              </w:rPr>
              <w:t>684.84</w:t>
            </w:r>
          </w:p>
        </w:tc>
      </w:tr>
    </w:tbl>
    <w:p w14:paraId="490A5C8A" w14:textId="77777777" w:rsidR="005C410C" w:rsidRDefault="005C410C" w:rsidP="00C2702A">
      <w:pPr>
        <w:pStyle w:val="Heading2"/>
        <w:rPr>
          <w:del w:id="166" w:author="Lorraine Bennett" w:date="2018-06-25T12:18:00Z"/>
          <w:rFonts w:ascii="Arial" w:hAnsi="Arial"/>
        </w:rPr>
      </w:pPr>
    </w:p>
    <w:p w14:paraId="2D8CF9F8" w14:textId="77777777" w:rsidR="00021DA3" w:rsidRDefault="00021DA3" w:rsidP="00A56108">
      <w:pPr>
        <w:pStyle w:val="Heading2"/>
        <w:rPr>
          <w:del w:id="167" w:author="Lorraine Bennett" w:date="2018-06-25T12:18:00Z"/>
          <w:rFonts w:ascii="Arial" w:hAnsi="Arial"/>
        </w:rPr>
      </w:pPr>
    </w:p>
    <w:p w14:paraId="145E5EC9" w14:textId="77777777" w:rsidR="00021DA3" w:rsidRDefault="00021DA3" w:rsidP="00A56108">
      <w:pPr>
        <w:pStyle w:val="Heading2"/>
        <w:rPr>
          <w:del w:id="168" w:author="Lorraine Bennett" w:date="2018-06-25T12:18:00Z"/>
          <w:rFonts w:ascii="Arial" w:hAnsi="Arial"/>
        </w:rPr>
      </w:pPr>
    </w:p>
    <w:p w14:paraId="036707A3" w14:textId="77777777" w:rsidR="00021DA3" w:rsidRDefault="00021DA3" w:rsidP="00A56108">
      <w:pPr>
        <w:pStyle w:val="Heading2"/>
        <w:rPr>
          <w:del w:id="169" w:author="Lorraine Bennett" w:date="2018-06-25T12:18:00Z"/>
          <w:rFonts w:ascii="Arial" w:hAnsi="Arial"/>
        </w:rPr>
      </w:pPr>
    </w:p>
    <w:p w14:paraId="229C97B0" w14:textId="77777777" w:rsidR="00021DA3" w:rsidRDefault="00021DA3" w:rsidP="00A56108">
      <w:pPr>
        <w:pStyle w:val="Heading2"/>
        <w:rPr>
          <w:del w:id="170" w:author="Lorraine Bennett" w:date="2018-06-25T12:18:00Z"/>
          <w:rFonts w:ascii="Arial" w:hAnsi="Arial"/>
        </w:rPr>
      </w:pPr>
    </w:p>
    <w:p w14:paraId="6C73F980" w14:textId="77777777" w:rsidR="00021DA3" w:rsidRDefault="00021DA3" w:rsidP="00A56108">
      <w:pPr>
        <w:pStyle w:val="Heading2"/>
        <w:rPr>
          <w:del w:id="171" w:author="Lorraine Bennett" w:date="2018-06-25T12:18:00Z"/>
          <w:rFonts w:ascii="Arial" w:hAnsi="Arial"/>
        </w:rPr>
      </w:pPr>
    </w:p>
    <w:p w14:paraId="3837970A" w14:textId="77777777" w:rsidR="00021DA3" w:rsidRDefault="00021DA3" w:rsidP="00A56108">
      <w:pPr>
        <w:pStyle w:val="Heading2"/>
        <w:rPr>
          <w:del w:id="172" w:author="Lorraine Bennett" w:date="2018-06-25T12:18:00Z"/>
          <w:rFonts w:ascii="Arial" w:hAnsi="Arial"/>
        </w:rPr>
      </w:pPr>
    </w:p>
    <w:p w14:paraId="47AA3811" w14:textId="77777777" w:rsidR="00021DA3" w:rsidRDefault="00021DA3" w:rsidP="00A56108">
      <w:pPr>
        <w:pStyle w:val="Heading2"/>
        <w:rPr>
          <w:del w:id="173" w:author="Lorraine Bennett" w:date="2018-06-25T12:18:00Z"/>
          <w:rFonts w:ascii="Arial" w:hAnsi="Arial"/>
        </w:rPr>
      </w:pPr>
    </w:p>
    <w:p w14:paraId="6835D16B" w14:textId="77777777" w:rsidR="00021DA3" w:rsidRDefault="00021DA3" w:rsidP="00A56108">
      <w:pPr>
        <w:pStyle w:val="Heading2"/>
        <w:rPr>
          <w:del w:id="174" w:author="Lorraine Bennett" w:date="2018-06-25T12:18:00Z"/>
          <w:rFonts w:ascii="Arial" w:hAnsi="Arial"/>
        </w:rPr>
      </w:pPr>
    </w:p>
    <w:p w14:paraId="73AFEFA0" w14:textId="77777777" w:rsidR="00021DA3" w:rsidRDefault="00021DA3" w:rsidP="00A56108">
      <w:pPr>
        <w:pStyle w:val="Heading2"/>
        <w:rPr>
          <w:del w:id="175" w:author="Lorraine Bennett" w:date="2018-06-25T12:18:00Z"/>
          <w:rFonts w:ascii="Arial" w:hAnsi="Arial"/>
        </w:rPr>
      </w:pPr>
    </w:p>
    <w:p w14:paraId="3F88D3B2" w14:textId="77777777" w:rsidR="00021DA3" w:rsidRDefault="00021DA3" w:rsidP="00A56108">
      <w:pPr>
        <w:pStyle w:val="Heading2"/>
        <w:rPr>
          <w:del w:id="176" w:author="Lorraine Bennett" w:date="2018-06-25T12:18:00Z"/>
          <w:rFonts w:ascii="Arial" w:hAnsi="Arial"/>
        </w:rPr>
      </w:pPr>
    </w:p>
    <w:p w14:paraId="7F2E3631" w14:textId="77777777" w:rsidR="00021DA3" w:rsidRDefault="00021DA3" w:rsidP="00A56108">
      <w:pPr>
        <w:pStyle w:val="Heading2"/>
        <w:rPr>
          <w:del w:id="177" w:author="Lorraine Bennett" w:date="2018-06-25T12:18:00Z"/>
          <w:rFonts w:ascii="Arial" w:hAnsi="Arial"/>
        </w:rPr>
      </w:pPr>
    </w:p>
    <w:p w14:paraId="2AE1F089" w14:textId="77777777" w:rsidR="00021DA3" w:rsidRDefault="00021DA3" w:rsidP="00A56108">
      <w:pPr>
        <w:pStyle w:val="Heading2"/>
        <w:rPr>
          <w:del w:id="178" w:author="Lorraine Bennett" w:date="2018-06-25T12:18:00Z"/>
          <w:rFonts w:ascii="Arial" w:hAnsi="Arial"/>
        </w:rPr>
      </w:pPr>
    </w:p>
    <w:p w14:paraId="38D57FA0" w14:textId="77777777" w:rsidR="00021DA3" w:rsidRDefault="00021DA3" w:rsidP="00A56108">
      <w:pPr>
        <w:pStyle w:val="Heading2"/>
        <w:rPr>
          <w:del w:id="179" w:author="Lorraine Bennett" w:date="2018-06-25T12:18:00Z"/>
          <w:rFonts w:ascii="Arial" w:hAnsi="Arial"/>
        </w:rPr>
      </w:pPr>
    </w:p>
    <w:p w14:paraId="718DFE61" w14:textId="77777777" w:rsidR="00021DA3" w:rsidRDefault="00021DA3" w:rsidP="00A56108">
      <w:pPr>
        <w:pStyle w:val="Heading2"/>
        <w:rPr>
          <w:del w:id="180" w:author="Lorraine Bennett" w:date="2018-06-25T12:18:00Z"/>
          <w:rFonts w:ascii="Arial" w:hAnsi="Arial"/>
        </w:rPr>
      </w:pPr>
    </w:p>
    <w:p w14:paraId="6F64C699" w14:textId="77777777" w:rsidR="00021DA3" w:rsidRDefault="00021DA3" w:rsidP="00A56108">
      <w:pPr>
        <w:pStyle w:val="Heading2"/>
        <w:rPr>
          <w:del w:id="181" w:author="Lorraine Bennett" w:date="2018-06-25T12:18:00Z"/>
          <w:rFonts w:ascii="Arial" w:hAnsi="Arial"/>
        </w:rPr>
      </w:pPr>
    </w:p>
    <w:p w14:paraId="0823C310" w14:textId="77777777" w:rsidR="00021DA3" w:rsidRDefault="00021DA3" w:rsidP="00A56108">
      <w:pPr>
        <w:pStyle w:val="Heading2"/>
        <w:rPr>
          <w:del w:id="182" w:author="Lorraine Bennett" w:date="2018-06-25T12:18:00Z"/>
          <w:rFonts w:ascii="Arial" w:hAnsi="Arial"/>
        </w:rPr>
      </w:pPr>
    </w:p>
    <w:p w14:paraId="5EFEEA71" w14:textId="77777777" w:rsidR="00021DA3" w:rsidRDefault="00021DA3" w:rsidP="00A56108">
      <w:pPr>
        <w:pStyle w:val="Heading2"/>
        <w:rPr>
          <w:del w:id="183" w:author="Lorraine Bennett" w:date="2018-06-25T12:18:00Z"/>
          <w:rFonts w:ascii="Arial" w:hAnsi="Arial"/>
        </w:rPr>
      </w:pPr>
    </w:p>
    <w:p w14:paraId="7474E2A4" w14:textId="77777777" w:rsidR="00021DA3" w:rsidRDefault="00021DA3" w:rsidP="00A56108">
      <w:pPr>
        <w:pStyle w:val="Heading2"/>
        <w:rPr>
          <w:del w:id="184" w:author="Lorraine Bennett" w:date="2018-06-25T12:18:00Z"/>
          <w:rFonts w:ascii="Arial" w:hAnsi="Arial"/>
        </w:rPr>
      </w:pPr>
    </w:p>
    <w:p w14:paraId="43279581" w14:textId="77777777" w:rsidR="00021DA3" w:rsidRDefault="00021DA3" w:rsidP="00A56108">
      <w:pPr>
        <w:pStyle w:val="Heading2"/>
        <w:rPr>
          <w:del w:id="185" w:author="Lorraine Bennett" w:date="2018-06-25T12:18:00Z"/>
          <w:rFonts w:ascii="Arial" w:hAnsi="Arial"/>
        </w:rPr>
      </w:pPr>
    </w:p>
    <w:p w14:paraId="609F4D4E" w14:textId="77777777" w:rsidR="00021DA3" w:rsidRDefault="00021DA3" w:rsidP="00A56108">
      <w:pPr>
        <w:pStyle w:val="Heading2"/>
        <w:rPr>
          <w:del w:id="186" w:author="Lorraine Bennett" w:date="2018-06-25T12:18:00Z"/>
          <w:rFonts w:ascii="Arial" w:hAnsi="Arial"/>
        </w:rPr>
      </w:pPr>
    </w:p>
    <w:p w14:paraId="657D32D1" w14:textId="77777777" w:rsidR="00AC202A" w:rsidRPr="00E93B12" w:rsidRDefault="009C5B42">
      <w:pPr>
        <w:rPr>
          <w:ins w:id="187" w:author="Lorraine Bennett" w:date="2018-06-25T12:18:00Z"/>
          <w:rFonts w:ascii="Arial" w:hAnsi="Arial"/>
        </w:rPr>
      </w:pPr>
      <w:moveToRangeStart w:id="188" w:author="Lorraine Bennett" w:date="2018-06-25T12:18:00Z" w:name="move517692435"/>
      <w:moveTo w:id="189" w:author="Lorraine Bennett" w:date="2018-06-25T12:18:00Z">
        <w:r>
          <w:rPr>
            <w:rFonts w:ascii="Arial" w:hAnsi="Arial" w:cs="Arial"/>
            <w:bCs/>
            <w:szCs w:val="24"/>
          </w:rPr>
          <w:t xml:space="preserve">Let's assume that the member joins the scheme on 1 April 2014, that their </w:t>
        </w:r>
        <w:r w:rsidRPr="003F68B5">
          <w:rPr>
            <w:rFonts w:ascii="Arial" w:hAnsi="Arial" w:cs="Arial"/>
            <w:b/>
            <w:bCs/>
            <w:i/>
            <w:szCs w:val="24"/>
          </w:rPr>
          <w:t>pensionable pay</w:t>
        </w:r>
        <w:r>
          <w:rPr>
            <w:rFonts w:ascii="Arial" w:hAnsi="Arial" w:cs="Arial"/>
            <w:bCs/>
            <w:szCs w:val="24"/>
          </w:rPr>
          <w:t xml:space="preserve"> is £24,500 in </w:t>
        </w:r>
        <w:r w:rsidRPr="00CB569A">
          <w:rPr>
            <w:rFonts w:ascii="Arial" w:hAnsi="Arial" w:cs="Arial"/>
            <w:b/>
            <w:bCs/>
            <w:i/>
            <w:szCs w:val="24"/>
          </w:rPr>
          <w:t>scheme year</w:t>
        </w:r>
        <w:r>
          <w:rPr>
            <w:rFonts w:ascii="Arial" w:hAnsi="Arial" w:cs="Arial"/>
            <w:bCs/>
            <w:szCs w:val="24"/>
          </w:rPr>
          <w:t xml:space="preserve"> 1 and their </w:t>
        </w:r>
        <w:r w:rsidRPr="00CB569A">
          <w:rPr>
            <w:rFonts w:ascii="Arial" w:hAnsi="Arial" w:cs="Arial"/>
            <w:b/>
            <w:bCs/>
            <w:i/>
            <w:szCs w:val="24"/>
          </w:rPr>
          <w:t>pensionable pay</w:t>
        </w:r>
        <w:r>
          <w:rPr>
            <w:rFonts w:ascii="Arial" w:hAnsi="Arial" w:cs="Arial"/>
            <w:bCs/>
            <w:szCs w:val="24"/>
          </w:rPr>
          <w:t xml:space="preserve"> increases by 1% each year. </w:t>
        </w:r>
        <w:r w:rsidR="00043507">
          <w:rPr>
            <w:rFonts w:ascii="Arial" w:hAnsi="Arial" w:cs="Arial"/>
            <w:bCs/>
            <w:szCs w:val="24"/>
          </w:rPr>
          <w:t>The cost of living (revaluation adjustment</w:t>
        </w:r>
        <w:r w:rsidR="00C13EDB">
          <w:rPr>
            <w:rFonts w:ascii="Arial" w:hAnsi="Arial" w:cs="Arial"/>
            <w:bCs/>
            <w:szCs w:val="24"/>
          </w:rPr>
          <w:t>)</w:t>
        </w:r>
        <w:r w:rsidR="00043507">
          <w:rPr>
            <w:rFonts w:ascii="Arial" w:hAnsi="Arial" w:cs="Arial"/>
            <w:bCs/>
            <w:szCs w:val="24"/>
          </w:rPr>
          <w:t xml:space="preserve"> for the end of the scheme year</w:t>
        </w:r>
        <w:r w:rsidR="00021DA3">
          <w:rPr>
            <w:rFonts w:ascii="Arial" w:hAnsi="Arial" w:cs="Arial"/>
            <w:bCs/>
            <w:szCs w:val="24"/>
          </w:rPr>
          <w:t>s ending</w:t>
        </w:r>
        <w:r w:rsidR="00043507">
          <w:rPr>
            <w:rFonts w:ascii="Arial" w:hAnsi="Arial" w:cs="Arial"/>
            <w:bCs/>
            <w:szCs w:val="24"/>
          </w:rPr>
          <w:t xml:space="preserve"> 31 March 2015</w:t>
        </w:r>
        <w:r w:rsidR="00762FC6">
          <w:rPr>
            <w:rFonts w:ascii="Arial" w:hAnsi="Arial" w:cs="Arial"/>
            <w:bCs/>
            <w:szCs w:val="24"/>
          </w:rPr>
          <w:t>, 31 March 2016,</w:t>
        </w:r>
        <w:r w:rsidR="00021DA3">
          <w:rPr>
            <w:rFonts w:ascii="Arial" w:hAnsi="Arial" w:cs="Arial"/>
            <w:bCs/>
            <w:szCs w:val="24"/>
          </w:rPr>
          <w:t xml:space="preserve"> 31 March 2017</w:t>
        </w:r>
        <w:r w:rsidR="00762FC6">
          <w:rPr>
            <w:rFonts w:ascii="Arial" w:hAnsi="Arial" w:cs="Arial"/>
            <w:bCs/>
            <w:szCs w:val="24"/>
          </w:rPr>
          <w:t xml:space="preserve"> and 31 March 2018</w:t>
        </w:r>
        <w:r w:rsidR="00043507">
          <w:rPr>
            <w:rFonts w:ascii="Arial" w:hAnsi="Arial" w:cs="Arial"/>
            <w:bCs/>
            <w:szCs w:val="24"/>
          </w:rPr>
          <w:t xml:space="preserve"> is 1.2%</w:t>
        </w:r>
        <w:r w:rsidR="00762FC6">
          <w:rPr>
            <w:rFonts w:ascii="Arial" w:hAnsi="Arial" w:cs="Arial"/>
            <w:bCs/>
            <w:szCs w:val="24"/>
          </w:rPr>
          <w:t>, -0.1%,</w:t>
        </w:r>
        <w:r w:rsidR="00021DA3">
          <w:rPr>
            <w:rFonts w:ascii="Arial" w:hAnsi="Arial" w:cs="Arial"/>
            <w:bCs/>
            <w:szCs w:val="24"/>
          </w:rPr>
          <w:t xml:space="preserve"> 1% </w:t>
        </w:r>
        <w:r w:rsidR="00762FC6">
          <w:rPr>
            <w:rFonts w:ascii="Arial" w:hAnsi="Arial" w:cs="Arial"/>
            <w:bCs/>
            <w:szCs w:val="24"/>
          </w:rPr>
          <w:t xml:space="preserve">and 3% </w:t>
        </w:r>
        <w:r w:rsidR="00021DA3">
          <w:rPr>
            <w:rFonts w:ascii="Arial" w:hAnsi="Arial" w:cs="Arial"/>
            <w:bCs/>
            <w:szCs w:val="24"/>
          </w:rPr>
          <w:t>respectively</w:t>
        </w:r>
        <w:r w:rsidR="00C13EDB">
          <w:rPr>
            <w:rFonts w:ascii="Arial" w:hAnsi="Arial" w:cs="Arial"/>
            <w:bCs/>
            <w:szCs w:val="24"/>
          </w:rPr>
          <w:t>.</w:t>
        </w:r>
        <w:r w:rsidR="00043507">
          <w:rPr>
            <w:rFonts w:ascii="Arial" w:hAnsi="Arial" w:cs="Arial"/>
            <w:bCs/>
            <w:szCs w:val="24"/>
          </w:rPr>
          <w:t xml:space="preserve"> </w:t>
        </w:r>
        <w:r w:rsidR="00C13EDB">
          <w:rPr>
            <w:rFonts w:ascii="Arial" w:hAnsi="Arial" w:cs="Arial"/>
            <w:bCs/>
            <w:szCs w:val="24"/>
          </w:rPr>
          <w:t>L</w:t>
        </w:r>
        <w:r>
          <w:rPr>
            <w:rFonts w:ascii="Arial" w:hAnsi="Arial" w:cs="Arial"/>
            <w:bCs/>
            <w:szCs w:val="24"/>
          </w:rPr>
          <w:t>et's assume that the cost of living (revaluation adjustment)</w:t>
        </w:r>
        <w:r w:rsidR="00762FC6">
          <w:rPr>
            <w:rFonts w:ascii="Arial" w:hAnsi="Arial" w:cs="Arial"/>
            <w:bCs/>
            <w:szCs w:val="24"/>
          </w:rPr>
          <w:t xml:space="preserve"> for the following year</w:t>
        </w:r>
        <w:r>
          <w:rPr>
            <w:rFonts w:ascii="Arial" w:hAnsi="Arial" w:cs="Arial"/>
            <w:bCs/>
            <w:szCs w:val="24"/>
          </w:rPr>
          <w:t xml:space="preserve"> is </w:t>
        </w:r>
        <w:r w:rsidR="00762FC6">
          <w:rPr>
            <w:rFonts w:ascii="Arial" w:hAnsi="Arial" w:cs="Arial"/>
            <w:bCs/>
            <w:szCs w:val="24"/>
          </w:rPr>
          <w:t xml:space="preserve">2%. </w:t>
        </w:r>
      </w:moveTo>
      <w:moveToRangeEnd w:id="188"/>
    </w:p>
    <w:p w14:paraId="0F137949" w14:textId="77777777" w:rsidR="00904982" w:rsidRDefault="00904982" w:rsidP="00A56108">
      <w:pPr>
        <w:pStyle w:val="Heading2"/>
        <w:rPr>
          <w:rFonts w:ascii="Arial" w:hAnsi="Arial"/>
        </w:rPr>
      </w:pPr>
    </w:p>
    <w:p w14:paraId="79209492" w14:textId="77777777" w:rsidR="004B610E" w:rsidRPr="00506531" w:rsidRDefault="004D07F0" w:rsidP="00A56108">
      <w:pPr>
        <w:pStyle w:val="Heading2"/>
        <w:rPr>
          <w:rFonts w:ascii="Arial" w:hAnsi="Arial"/>
        </w:rPr>
      </w:pPr>
      <w:r>
        <w:rPr>
          <w:rFonts w:ascii="Arial" w:hAnsi="Arial"/>
        </w:rPr>
        <w:t>I</w:t>
      </w:r>
      <w:r w:rsidR="0008118F" w:rsidRPr="00E93B12">
        <w:rPr>
          <w:rFonts w:ascii="Arial" w:hAnsi="Arial"/>
        </w:rPr>
        <w:t xml:space="preserve">f you joined the LGPS before 1 April </w:t>
      </w:r>
      <w:r w:rsidR="009C5B42" w:rsidRPr="00E93B12">
        <w:rPr>
          <w:rFonts w:ascii="Arial" w:hAnsi="Arial"/>
        </w:rPr>
        <w:t>20</w:t>
      </w:r>
      <w:r w:rsidR="009C5B42">
        <w:rPr>
          <w:rFonts w:ascii="Arial" w:hAnsi="Arial"/>
        </w:rPr>
        <w:t>14</w:t>
      </w:r>
      <w:r w:rsidR="00506531">
        <w:rPr>
          <w:rFonts w:ascii="Arial" w:hAnsi="Arial"/>
          <w:b w:val="0"/>
        </w:rPr>
        <w:t>, y</w:t>
      </w:r>
      <w:r w:rsidR="0008118F" w:rsidRPr="00A56108">
        <w:rPr>
          <w:rFonts w:ascii="Arial" w:hAnsi="Arial"/>
          <w:b w:val="0"/>
        </w:rPr>
        <w:t xml:space="preserve">our benefits for membership before 1 April </w:t>
      </w:r>
      <w:r w:rsidR="004B610E" w:rsidRPr="00A56108">
        <w:rPr>
          <w:rFonts w:ascii="Arial" w:hAnsi="Arial"/>
          <w:b w:val="0"/>
        </w:rPr>
        <w:t xml:space="preserve">2014 </w:t>
      </w:r>
      <w:r w:rsidR="0008118F" w:rsidRPr="00A56108">
        <w:rPr>
          <w:rFonts w:ascii="Arial" w:hAnsi="Arial"/>
          <w:b w:val="0"/>
        </w:rPr>
        <w:t xml:space="preserve">are calculated differently. </w:t>
      </w:r>
    </w:p>
    <w:p w14:paraId="71F0A7F0" w14:textId="77777777" w:rsidR="004B610E" w:rsidRPr="00A56108" w:rsidRDefault="004B610E" w:rsidP="00C2702A">
      <w:pPr>
        <w:rPr>
          <w:rFonts w:ascii="Arial" w:hAnsi="Arial"/>
        </w:rPr>
      </w:pPr>
    </w:p>
    <w:p w14:paraId="3867889E" w14:textId="77777777" w:rsidR="004B610E" w:rsidRDefault="004B610E" w:rsidP="00C2702A">
      <w:pPr>
        <w:widowControl w:val="0"/>
        <w:tabs>
          <w:tab w:val="left" w:pos="1244"/>
        </w:tabs>
        <w:rPr>
          <w:rFonts w:ascii="Arial" w:hAnsi="Arial" w:cs="Arial"/>
          <w:snapToGrid w:val="0"/>
          <w:szCs w:val="24"/>
        </w:rPr>
      </w:pPr>
      <w:r>
        <w:rPr>
          <w:rFonts w:ascii="Arial" w:hAnsi="Arial" w:cs="Arial"/>
          <w:b/>
          <w:snapToGrid w:val="0"/>
          <w:szCs w:val="24"/>
        </w:rPr>
        <w:t>For membership built up to 31 March 2008</w:t>
      </w:r>
      <w:r>
        <w:rPr>
          <w:rFonts w:ascii="Arial" w:hAnsi="Arial" w:cs="Arial"/>
          <w:snapToGrid w:val="0"/>
          <w:szCs w:val="24"/>
        </w:rPr>
        <w:t>,</w:t>
      </w:r>
      <w:r>
        <w:rPr>
          <w:rFonts w:ascii="Arial" w:hAnsi="Arial" w:cs="Arial"/>
          <w:b/>
          <w:snapToGrid w:val="0"/>
          <w:szCs w:val="24"/>
        </w:rPr>
        <w:t xml:space="preserve"> </w:t>
      </w:r>
      <w:r>
        <w:rPr>
          <w:rFonts w:ascii="Arial" w:hAnsi="Arial" w:cs="Arial"/>
          <w:snapToGrid w:val="0"/>
          <w:szCs w:val="24"/>
        </w:rPr>
        <w:t>you receive a pension of 1/80</w:t>
      </w:r>
      <w:r w:rsidRPr="00897A38">
        <w:rPr>
          <w:rFonts w:ascii="Arial" w:hAnsi="Arial" w:cs="Arial"/>
          <w:snapToGrid w:val="0"/>
          <w:szCs w:val="24"/>
          <w:vertAlign w:val="superscript"/>
        </w:rPr>
        <w:t>th</w:t>
      </w:r>
      <w:r w:rsidR="000B1D32">
        <w:rPr>
          <w:rFonts w:ascii="Arial" w:hAnsi="Arial" w:cs="Arial"/>
          <w:snapToGrid w:val="0"/>
          <w:szCs w:val="24"/>
        </w:rPr>
        <w:t xml:space="preserve"> </w:t>
      </w:r>
      <w:r>
        <w:rPr>
          <w:rFonts w:ascii="Arial" w:hAnsi="Arial" w:cs="Arial"/>
          <w:snapToGrid w:val="0"/>
          <w:szCs w:val="24"/>
        </w:rPr>
        <w:t xml:space="preserve">of your </w:t>
      </w:r>
      <w:r w:rsidRPr="006E6EE0">
        <w:rPr>
          <w:rFonts w:ascii="Arial" w:hAnsi="Arial" w:cs="Arial"/>
          <w:b/>
          <w:i/>
          <w:snapToGrid w:val="0"/>
          <w:szCs w:val="24"/>
        </w:rPr>
        <w:t>final pay</w:t>
      </w:r>
      <w:r>
        <w:rPr>
          <w:rFonts w:ascii="Arial" w:hAnsi="Arial" w:cs="Arial"/>
          <w:snapToGrid w:val="0"/>
          <w:szCs w:val="24"/>
        </w:rPr>
        <w:t xml:space="preserve"> plus an automatic tax-free lump sum of 3 times your pension.</w:t>
      </w:r>
    </w:p>
    <w:p w14:paraId="76F0D48F" w14:textId="77777777" w:rsidR="004B610E" w:rsidRDefault="004B610E" w:rsidP="00C2702A">
      <w:pPr>
        <w:widowControl w:val="0"/>
        <w:tabs>
          <w:tab w:val="left" w:pos="1244"/>
        </w:tabs>
        <w:rPr>
          <w:rFonts w:ascii="Arial" w:hAnsi="Arial" w:cs="Arial"/>
          <w:snapToGrid w:val="0"/>
          <w:szCs w:val="24"/>
        </w:rPr>
      </w:pPr>
    </w:p>
    <w:p w14:paraId="101776E0" w14:textId="77777777" w:rsidR="004B610E" w:rsidRDefault="004B610E" w:rsidP="00C2702A">
      <w:pPr>
        <w:widowControl w:val="0"/>
        <w:tabs>
          <w:tab w:val="left" w:pos="1244"/>
        </w:tabs>
        <w:rPr>
          <w:rFonts w:ascii="Arial" w:hAnsi="Arial" w:cs="Arial"/>
          <w:snapToGrid w:val="0"/>
          <w:szCs w:val="24"/>
        </w:rPr>
      </w:pPr>
      <w:r w:rsidRPr="0098267E">
        <w:rPr>
          <w:rFonts w:ascii="Arial" w:hAnsi="Arial" w:cs="Arial"/>
          <w:b/>
          <w:snapToGrid w:val="0"/>
          <w:szCs w:val="24"/>
        </w:rPr>
        <w:t>For membership built up from 1 April 2008 to 31 March 2014</w:t>
      </w:r>
      <w:r>
        <w:rPr>
          <w:rFonts w:ascii="Arial" w:hAnsi="Arial" w:cs="Arial"/>
          <w:snapToGrid w:val="0"/>
          <w:szCs w:val="24"/>
        </w:rPr>
        <w:t>, you receive a pension of 1/60</w:t>
      </w:r>
      <w:r w:rsidRPr="00897A38">
        <w:rPr>
          <w:rFonts w:ascii="Arial" w:hAnsi="Arial" w:cs="Arial"/>
          <w:snapToGrid w:val="0"/>
          <w:szCs w:val="24"/>
          <w:vertAlign w:val="superscript"/>
        </w:rPr>
        <w:t>th</w:t>
      </w:r>
      <w:r w:rsidR="000B1D32">
        <w:rPr>
          <w:rFonts w:ascii="Arial" w:hAnsi="Arial" w:cs="Arial"/>
          <w:snapToGrid w:val="0"/>
          <w:szCs w:val="24"/>
        </w:rPr>
        <w:t xml:space="preserve"> </w:t>
      </w:r>
      <w:r>
        <w:rPr>
          <w:rFonts w:ascii="Arial" w:hAnsi="Arial" w:cs="Arial"/>
          <w:snapToGrid w:val="0"/>
          <w:szCs w:val="24"/>
        </w:rPr>
        <w:t xml:space="preserve">of your </w:t>
      </w:r>
      <w:r w:rsidRPr="006E6EE0">
        <w:rPr>
          <w:rFonts w:ascii="Arial" w:hAnsi="Arial" w:cs="Arial"/>
          <w:b/>
          <w:i/>
          <w:snapToGrid w:val="0"/>
          <w:szCs w:val="24"/>
        </w:rPr>
        <w:t>final pay</w:t>
      </w:r>
      <w:r>
        <w:rPr>
          <w:rFonts w:ascii="Arial" w:hAnsi="Arial" w:cs="Arial"/>
          <w:snapToGrid w:val="0"/>
          <w:szCs w:val="24"/>
        </w:rPr>
        <w:t xml:space="preserve">. There is no automatic lump sum for membership built up after March 2008, but you do have the option to exchange some of your pension for a tax-free lump sum. </w:t>
      </w:r>
    </w:p>
    <w:p w14:paraId="6F382BD7" w14:textId="77777777" w:rsidR="008A377E" w:rsidRPr="006F5926" w:rsidRDefault="008A377E" w:rsidP="00C2702A"/>
    <w:p w14:paraId="58F6C759" w14:textId="77777777" w:rsidR="00AC202A" w:rsidRPr="00E93B12" w:rsidRDefault="00AC202A">
      <w:pPr>
        <w:pStyle w:val="Heading2"/>
        <w:rPr>
          <w:rFonts w:ascii="Arial" w:hAnsi="Arial"/>
        </w:rPr>
      </w:pPr>
      <w:r w:rsidRPr="00E93B12">
        <w:rPr>
          <w:rFonts w:ascii="Arial" w:hAnsi="Arial"/>
        </w:rPr>
        <w:t>Taking AVCs as cash</w:t>
      </w:r>
    </w:p>
    <w:p w14:paraId="0E4A7F12" w14:textId="77777777" w:rsidR="00B37D4D" w:rsidRDefault="00AC202A" w:rsidP="0081523D">
      <w:pPr>
        <w:rPr>
          <w:rFonts w:ascii="Arial" w:hAnsi="Arial"/>
        </w:rPr>
      </w:pPr>
      <w:r w:rsidRPr="00E93B12">
        <w:rPr>
          <w:rFonts w:ascii="Arial" w:hAnsi="Arial"/>
        </w:rPr>
        <w:t xml:space="preserve">If you pay </w:t>
      </w:r>
      <w:r w:rsidR="0081523D" w:rsidRPr="00063BF8">
        <w:rPr>
          <w:rFonts w:ascii="Arial" w:hAnsi="Arial"/>
          <w:b/>
          <w:i/>
        </w:rPr>
        <w:t>A</w:t>
      </w:r>
      <w:r w:rsidRPr="00063BF8">
        <w:rPr>
          <w:rFonts w:ascii="Arial" w:hAnsi="Arial"/>
          <w:b/>
          <w:i/>
        </w:rPr>
        <w:t xml:space="preserve">dditional </w:t>
      </w:r>
      <w:r w:rsidR="0081523D" w:rsidRPr="00063BF8">
        <w:rPr>
          <w:rFonts w:ascii="Arial" w:hAnsi="Arial"/>
          <w:b/>
          <w:i/>
        </w:rPr>
        <w:t>V</w:t>
      </w:r>
      <w:r w:rsidRPr="00063BF8">
        <w:rPr>
          <w:rFonts w:ascii="Arial" w:hAnsi="Arial"/>
          <w:b/>
          <w:i/>
        </w:rPr>
        <w:t xml:space="preserve">oluntary </w:t>
      </w:r>
      <w:r w:rsidR="0081523D" w:rsidRPr="00063BF8">
        <w:rPr>
          <w:rFonts w:ascii="Arial" w:hAnsi="Arial"/>
          <w:b/>
          <w:i/>
        </w:rPr>
        <w:t>C</w:t>
      </w:r>
      <w:r w:rsidRPr="00063BF8">
        <w:rPr>
          <w:rFonts w:ascii="Arial" w:hAnsi="Arial"/>
          <w:b/>
          <w:i/>
        </w:rPr>
        <w:t>ontributions (AVCs)</w:t>
      </w:r>
      <w:r w:rsidRPr="00E93B12">
        <w:rPr>
          <w:rFonts w:ascii="Arial" w:hAnsi="Arial"/>
        </w:rPr>
        <w:t xml:space="preserve"> via the LGPS you may elect to take</w:t>
      </w:r>
      <w:r w:rsidR="000673AD">
        <w:rPr>
          <w:rFonts w:ascii="Arial" w:hAnsi="Arial"/>
        </w:rPr>
        <w:t xml:space="preserve"> all </w:t>
      </w:r>
      <w:r w:rsidR="00B37D4D">
        <w:rPr>
          <w:rFonts w:ascii="Arial" w:hAnsi="Arial"/>
        </w:rPr>
        <w:t>of your AVC fund as a tax-free lump sum</w:t>
      </w:r>
      <w:r w:rsidR="000673AD">
        <w:rPr>
          <w:rFonts w:ascii="Arial" w:hAnsi="Arial"/>
        </w:rPr>
        <w:t xml:space="preserve"> if you draw it at the same time as your main LGPS </w:t>
      </w:r>
      <w:r w:rsidR="00762FC6">
        <w:rPr>
          <w:rFonts w:ascii="Arial" w:hAnsi="Arial"/>
        </w:rPr>
        <w:t>benefits provided</w:t>
      </w:r>
      <w:r w:rsidR="000673AD">
        <w:rPr>
          <w:rFonts w:ascii="Arial" w:hAnsi="Arial"/>
        </w:rPr>
        <w:t xml:space="preserve">, when added to your LGPS lump sum, it does not exceed 25% of the overall value of your LGPS benefits (including your AVC fund) and the total </w:t>
      </w:r>
      <w:r w:rsidR="007A32CC">
        <w:rPr>
          <w:rFonts w:ascii="Arial" w:hAnsi="Arial"/>
        </w:rPr>
        <w:t>lump sum doesn’t exceed £257,5</w:t>
      </w:r>
      <w:r w:rsidR="006F487B">
        <w:rPr>
          <w:rFonts w:ascii="Arial" w:hAnsi="Arial"/>
        </w:rPr>
        <w:t>00</w:t>
      </w:r>
      <w:r w:rsidR="008543DA">
        <w:rPr>
          <w:rStyle w:val="FootnoteReference"/>
          <w:rFonts w:ascii="Arial" w:hAnsi="Arial"/>
        </w:rPr>
        <w:footnoteReference w:id="2"/>
      </w:r>
      <w:r w:rsidR="00B37D4D">
        <w:rPr>
          <w:rFonts w:ascii="Arial" w:hAnsi="Arial"/>
        </w:rPr>
        <w:t xml:space="preserve"> (201</w:t>
      </w:r>
      <w:r w:rsidR="007A32CC">
        <w:rPr>
          <w:rFonts w:ascii="Arial" w:hAnsi="Arial"/>
        </w:rPr>
        <w:t>8</w:t>
      </w:r>
      <w:r w:rsidR="00021DA3">
        <w:rPr>
          <w:rFonts w:ascii="Arial" w:hAnsi="Arial"/>
        </w:rPr>
        <w:t>/1</w:t>
      </w:r>
      <w:r w:rsidR="007A32CC">
        <w:rPr>
          <w:rFonts w:ascii="Arial" w:hAnsi="Arial"/>
        </w:rPr>
        <w:t>9</w:t>
      </w:r>
      <w:r w:rsidR="00B37D4D">
        <w:rPr>
          <w:rFonts w:ascii="Arial" w:hAnsi="Arial"/>
        </w:rPr>
        <w:t xml:space="preserve"> figure). </w:t>
      </w:r>
    </w:p>
    <w:p w14:paraId="5AF991EE" w14:textId="77777777" w:rsidR="00B3267A" w:rsidRDefault="00B3267A" w:rsidP="0081523D">
      <w:pPr>
        <w:rPr>
          <w:rFonts w:ascii="Arial" w:hAnsi="Arial"/>
        </w:rPr>
      </w:pPr>
    </w:p>
    <w:p w14:paraId="336040BC" w14:textId="77777777" w:rsidR="0081523D" w:rsidRPr="00E93B12" w:rsidRDefault="0081523D" w:rsidP="0081523D">
      <w:pPr>
        <w:rPr>
          <w:rFonts w:ascii="Arial" w:hAnsi="Arial"/>
        </w:rPr>
      </w:pPr>
      <w:r w:rsidRPr="00E93B12">
        <w:rPr>
          <w:rFonts w:ascii="Arial" w:hAnsi="Arial"/>
        </w:rPr>
        <w:t>Details of this option w</w:t>
      </w:r>
      <w:r w:rsidR="00017FEA" w:rsidRPr="00E93B12">
        <w:rPr>
          <w:rFonts w:ascii="Arial" w:hAnsi="Arial"/>
        </w:rPr>
        <w:t>ill</w:t>
      </w:r>
      <w:r w:rsidRPr="00E93B12">
        <w:rPr>
          <w:rFonts w:ascii="Arial" w:hAnsi="Arial"/>
        </w:rPr>
        <w:t xml:space="preserve"> be given to you shortly before </w:t>
      </w:r>
      <w:r w:rsidR="00EA34E0" w:rsidRPr="00E93B12">
        <w:rPr>
          <w:rFonts w:ascii="Arial" w:hAnsi="Arial"/>
        </w:rPr>
        <w:t xml:space="preserve">your </w:t>
      </w:r>
      <w:r w:rsidRPr="00E93B12">
        <w:rPr>
          <w:rFonts w:ascii="Arial" w:hAnsi="Arial"/>
        </w:rPr>
        <w:t>retirement.</w:t>
      </w:r>
    </w:p>
    <w:p w14:paraId="0EA04E02" w14:textId="77777777" w:rsidR="00480363" w:rsidRDefault="00480363">
      <w:pPr>
        <w:rPr>
          <w:rFonts w:ascii="Arial" w:hAnsi="Arial"/>
        </w:rPr>
      </w:pPr>
    </w:p>
    <w:p w14:paraId="36DD50CF" w14:textId="77777777" w:rsidR="003D699E" w:rsidRDefault="003D699E" w:rsidP="003D699E">
      <w:pPr>
        <w:pStyle w:val="Heading1"/>
        <w:spacing w:before="0" w:after="0"/>
        <w:rPr>
          <w:rFonts w:ascii="Arial" w:hAnsi="Arial"/>
        </w:rPr>
      </w:pPr>
      <w:r>
        <w:rPr>
          <w:rFonts w:ascii="Arial" w:hAnsi="Arial"/>
        </w:rPr>
        <w:t xml:space="preserve">Retirement </w:t>
      </w:r>
    </w:p>
    <w:p w14:paraId="6371E3DF" w14:textId="77777777" w:rsidR="003D699E" w:rsidRPr="00E93B12" w:rsidRDefault="003D699E">
      <w:pPr>
        <w:rPr>
          <w:rFonts w:ascii="Arial" w:hAnsi="Arial"/>
        </w:rPr>
      </w:pPr>
    </w:p>
    <w:p w14:paraId="233FD794" w14:textId="77777777" w:rsidR="00253D9E" w:rsidRPr="00C2702A" w:rsidRDefault="008A377E" w:rsidP="00C2702A">
      <w:pPr>
        <w:pStyle w:val="Heading2"/>
        <w:rPr>
          <w:rFonts w:ascii="Arial" w:hAnsi="Arial"/>
          <w:snapToGrid/>
        </w:rPr>
      </w:pPr>
      <w:r w:rsidRPr="00253D9E">
        <w:rPr>
          <w:rFonts w:ascii="Arial" w:hAnsi="Arial"/>
          <w:snapToGrid/>
        </w:rPr>
        <w:t xml:space="preserve">When can I retire and draw my </w:t>
      </w:r>
      <w:r w:rsidR="00253D9E">
        <w:rPr>
          <w:rFonts w:ascii="Arial" w:hAnsi="Arial"/>
          <w:snapToGrid/>
        </w:rPr>
        <w:t xml:space="preserve">LGPS </w:t>
      </w:r>
      <w:r w:rsidRPr="00253D9E">
        <w:rPr>
          <w:rFonts w:ascii="Arial" w:hAnsi="Arial"/>
          <w:snapToGrid/>
        </w:rPr>
        <w:t>pension?</w:t>
      </w:r>
    </w:p>
    <w:p w14:paraId="633DFC04" w14:textId="77777777" w:rsidR="008854FE" w:rsidRDefault="008854FE" w:rsidP="008854FE">
      <w:pPr>
        <w:shd w:val="clear" w:color="auto" w:fill="FFFFFF"/>
        <w:rPr>
          <w:rFonts w:ascii="Arial" w:hAnsi="Arial" w:cs="Arial"/>
          <w:szCs w:val="24"/>
        </w:rPr>
      </w:pPr>
      <w:r>
        <w:rPr>
          <w:rFonts w:ascii="Arial" w:hAnsi="Arial" w:cs="Arial"/>
          <w:szCs w:val="24"/>
        </w:rPr>
        <w:t xml:space="preserve">You can choose to retire and draw your pension from the LGPS at any time from age 55 to 75, provided you have met the 2 years </w:t>
      </w:r>
      <w:r w:rsidRPr="00FD6C7D">
        <w:rPr>
          <w:rFonts w:ascii="Arial" w:hAnsi="Arial" w:cs="Arial"/>
          <w:b/>
          <w:i/>
          <w:szCs w:val="24"/>
        </w:rPr>
        <w:t>vesting period</w:t>
      </w:r>
      <w:r>
        <w:rPr>
          <w:rFonts w:ascii="Arial" w:hAnsi="Arial" w:cs="Arial"/>
          <w:szCs w:val="24"/>
        </w:rPr>
        <w:t xml:space="preserve"> in the scheme. </w:t>
      </w:r>
    </w:p>
    <w:p w14:paraId="5BFA0895" w14:textId="77777777" w:rsidR="008854FE" w:rsidRDefault="008854FE" w:rsidP="00253D9E">
      <w:pPr>
        <w:shd w:val="clear" w:color="auto" w:fill="FFFFFF"/>
        <w:rPr>
          <w:rFonts w:ascii="Arial" w:hAnsi="Arial" w:cs="Arial"/>
          <w:szCs w:val="24"/>
        </w:rPr>
      </w:pPr>
    </w:p>
    <w:p w14:paraId="222821E2" w14:textId="77777777" w:rsidR="008854FE" w:rsidRDefault="00253D9E" w:rsidP="00253D9E">
      <w:pPr>
        <w:shd w:val="clear" w:color="auto" w:fill="FFFFFF"/>
        <w:rPr>
          <w:rFonts w:ascii="Arial" w:hAnsi="Arial" w:cs="Arial"/>
          <w:szCs w:val="24"/>
        </w:rPr>
      </w:pPr>
      <w:r>
        <w:rPr>
          <w:rFonts w:ascii="Arial" w:hAnsi="Arial" w:cs="Arial"/>
          <w:szCs w:val="24"/>
        </w:rPr>
        <w:t xml:space="preserve">The </w:t>
      </w:r>
      <w:r w:rsidRPr="00D6163E">
        <w:rPr>
          <w:rFonts w:ascii="Arial" w:hAnsi="Arial" w:cs="Arial"/>
          <w:b/>
          <w:i/>
          <w:szCs w:val="24"/>
        </w:rPr>
        <w:t>Normal Pension Age</w:t>
      </w:r>
      <w:r>
        <w:rPr>
          <w:rFonts w:ascii="Arial" w:hAnsi="Arial" w:cs="Arial"/>
          <w:szCs w:val="24"/>
        </w:rPr>
        <w:t xml:space="preserve"> in the LGPS</w:t>
      </w:r>
      <w:r w:rsidR="00465B34">
        <w:rPr>
          <w:rFonts w:ascii="Arial" w:hAnsi="Arial" w:cs="Arial"/>
          <w:szCs w:val="24"/>
        </w:rPr>
        <w:t xml:space="preserve"> </w:t>
      </w:r>
      <w:r>
        <w:rPr>
          <w:rFonts w:ascii="Arial" w:hAnsi="Arial" w:cs="Arial"/>
          <w:szCs w:val="24"/>
        </w:rPr>
        <w:t xml:space="preserve">is linked to your </w:t>
      </w:r>
      <w:r w:rsidRPr="00A0752D">
        <w:rPr>
          <w:rFonts w:ascii="Arial" w:hAnsi="Arial" w:cs="Arial"/>
          <w:b/>
          <w:i/>
          <w:szCs w:val="24"/>
        </w:rPr>
        <w:t>State Pension Age</w:t>
      </w:r>
      <w:r>
        <w:rPr>
          <w:rFonts w:ascii="Arial" w:hAnsi="Arial" w:cs="Arial"/>
          <w:szCs w:val="24"/>
        </w:rPr>
        <w:t xml:space="preserve"> (but with a minimum of age 65). </w:t>
      </w:r>
      <w:r w:rsidR="00465B34">
        <w:rPr>
          <w:rFonts w:ascii="Arial" w:hAnsi="Arial" w:cs="Arial"/>
          <w:szCs w:val="24"/>
        </w:rPr>
        <w:t xml:space="preserve"> If the </w:t>
      </w:r>
      <w:r w:rsidR="00465B34" w:rsidRPr="00D6163E">
        <w:rPr>
          <w:rFonts w:ascii="Arial" w:hAnsi="Arial" w:cs="Arial"/>
          <w:b/>
          <w:i/>
          <w:szCs w:val="24"/>
        </w:rPr>
        <w:t>State Pension Age</w:t>
      </w:r>
      <w:r w:rsidR="00465B34">
        <w:rPr>
          <w:rFonts w:ascii="Arial" w:hAnsi="Arial" w:cs="Arial"/>
          <w:szCs w:val="24"/>
        </w:rPr>
        <w:t xml:space="preserve"> changes in the future then this change will also apply to your </w:t>
      </w:r>
      <w:r w:rsidR="00465B34" w:rsidRPr="00D6163E">
        <w:rPr>
          <w:rFonts w:ascii="Arial" w:hAnsi="Arial" w:cs="Arial"/>
          <w:b/>
          <w:i/>
          <w:szCs w:val="24"/>
        </w:rPr>
        <w:t>Normal Pension Age</w:t>
      </w:r>
      <w:r w:rsidR="00465B34">
        <w:rPr>
          <w:rFonts w:ascii="Arial" w:hAnsi="Arial" w:cs="Arial"/>
          <w:szCs w:val="24"/>
        </w:rPr>
        <w:t xml:space="preserve"> for benefits built up after 31 March 2014. </w:t>
      </w:r>
    </w:p>
    <w:p w14:paraId="78A8A833" w14:textId="77777777" w:rsidR="008854FE" w:rsidRDefault="008854FE" w:rsidP="00253D9E">
      <w:pPr>
        <w:shd w:val="clear" w:color="auto" w:fill="FFFFFF"/>
        <w:rPr>
          <w:rFonts w:ascii="Arial" w:hAnsi="Arial" w:cs="Arial"/>
          <w:szCs w:val="24"/>
        </w:rPr>
      </w:pPr>
    </w:p>
    <w:p w14:paraId="7949A934" w14:textId="77777777" w:rsidR="00253D9E" w:rsidRDefault="00253D9E" w:rsidP="00253D9E">
      <w:pPr>
        <w:shd w:val="clear" w:color="auto" w:fill="FFFFFF"/>
        <w:rPr>
          <w:rFonts w:ascii="Arial" w:hAnsi="Arial" w:cs="Arial"/>
          <w:szCs w:val="24"/>
        </w:rPr>
      </w:pPr>
      <w:r w:rsidRPr="00A14755">
        <w:rPr>
          <w:rFonts w:ascii="Arial" w:hAnsi="Arial" w:cs="Arial"/>
          <w:szCs w:val="24"/>
        </w:rPr>
        <w:t xml:space="preserve">If you choose to take your pension before your </w:t>
      </w:r>
      <w:r w:rsidRPr="00A14755">
        <w:rPr>
          <w:rFonts w:ascii="Arial" w:hAnsi="Arial" w:cs="Arial"/>
          <w:b/>
          <w:i/>
          <w:szCs w:val="24"/>
        </w:rPr>
        <w:t>Normal Pension Age</w:t>
      </w:r>
      <w:r w:rsidRPr="00A14755">
        <w:rPr>
          <w:rFonts w:ascii="Arial" w:hAnsi="Arial" w:cs="Arial"/>
          <w:szCs w:val="24"/>
        </w:rPr>
        <w:t xml:space="preserve"> it will normally be reduced, as it’s being paid earlier. If you take it later than your </w:t>
      </w:r>
      <w:r w:rsidRPr="00A14755">
        <w:rPr>
          <w:rFonts w:ascii="Arial" w:hAnsi="Arial" w:cs="Arial"/>
          <w:b/>
          <w:i/>
          <w:szCs w:val="24"/>
        </w:rPr>
        <w:t>Normal Pension Age</w:t>
      </w:r>
      <w:r w:rsidRPr="00A14755">
        <w:rPr>
          <w:rFonts w:ascii="Arial" w:hAnsi="Arial" w:cs="Arial"/>
          <w:szCs w:val="24"/>
        </w:rPr>
        <w:t xml:space="preserve"> it’s increased because it’s being paid later.</w:t>
      </w:r>
      <w:r>
        <w:rPr>
          <w:rFonts w:ascii="Arial" w:hAnsi="Arial" w:cs="Arial"/>
          <w:szCs w:val="24"/>
        </w:rPr>
        <w:t xml:space="preserve"> You must draw your benefits in the LGPS before your 75</w:t>
      </w:r>
      <w:r w:rsidRPr="00A14755">
        <w:rPr>
          <w:rFonts w:ascii="Arial" w:hAnsi="Arial" w:cs="Arial"/>
          <w:szCs w:val="24"/>
          <w:vertAlign w:val="superscript"/>
        </w:rPr>
        <w:t>th</w:t>
      </w:r>
      <w:r>
        <w:rPr>
          <w:rFonts w:ascii="Arial" w:hAnsi="Arial" w:cs="Arial"/>
          <w:szCs w:val="24"/>
        </w:rPr>
        <w:t xml:space="preserve"> birthday. </w:t>
      </w:r>
    </w:p>
    <w:p w14:paraId="19ED39B0" w14:textId="77777777" w:rsidR="00253D9E" w:rsidRDefault="00253D9E" w:rsidP="00253D9E">
      <w:pPr>
        <w:rPr>
          <w:rFonts w:ascii="Arial" w:hAnsi="Arial" w:cs="Arial"/>
          <w:bCs/>
          <w:snapToGrid w:val="0"/>
          <w:szCs w:val="24"/>
        </w:rPr>
      </w:pPr>
    </w:p>
    <w:p w14:paraId="3CCAC9EA" w14:textId="77777777" w:rsidR="00253D9E" w:rsidRPr="00E00FC0" w:rsidRDefault="00253D9E" w:rsidP="00253D9E">
      <w:pPr>
        <w:rPr>
          <w:rFonts w:ascii="Arial" w:hAnsi="Arial" w:cs="Arial"/>
          <w:bCs/>
          <w:snapToGrid w:val="0"/>
          <w:szCs w:val="24"/>
        </w:rPr>
      </w:pPr>
      <w:r w:rsidRPr="00E00FC0">
        <w:rPr>
          <w:rFonts w:ascii="Arial" w:hAnsi="Arial" w:cs="Arial"/>
          <w:bCs/>
          <w:snapToGrid w:val="0"/>
          <w:szCs w:val="24"/>
        </w:rPr>
        <w:t>You may have to retire</w:t>
      </w:r>
      <w:r>
        <w:rPr>
          <w:rFonts w:ascii="Arial" w:hAnsi="Arial" w:cs="Arial"/>
          <w:bCs/>
          <w:snapToGrid w:val="0"/>
          <w:szCs w:val="24"/>
        </w:rPr>
        <w:t xml:space="preserve"> at your employer’s instigation</w:t>
      </w:r>
      <w:r w:rsidRPr="00E00FC0">
        <w:rPr>
          <w:rFonts w:ascii="Arial" w:hAnsi="Arial" w:cs="Arial"/>
          <w:bCs/>
          <w:snapToGrid w:val="0"/>
          <w:szCs w:val="24"/>
        </w:rPr>
        <w:t>, perhaps because of redundancy, business efficiency or permanent ill health. Your LGPS benefits, even in these circumstances can</w:t>
      </w:r>
      <w:r>
        <w:rPr>
          <w:rFonts w:ascii="Arial" w:hAnsi="Arial" w:cs="Arial"/>
          <w:bCs/>
          <w:snapToGrid w:val="0"/>
          <w:szCs w:val="24"/>
        </w:rPr>
        <w:t>,</w:t>
      </w:r>
      <w:r w:rsidRPr="00B71077">
        <w:t xml:space="preserve"> </w:t>
      </w:r>
      <w:r w:rsidRPr="00B71077">
        <w:rPr>
          <w:rFonts w:ascii="Arial" w:hAnsi="Arial" w:cs="Arial"/>
          <w:bCs/>
          <w:snapToGrid w:val="0"/>
          <w:szCs w:val="24"/>
        </w:rPr>
        <w:t>provided you have met the 2 year</w:t>
      </w:r>
      <w:r>
        <w:rPr>
          <w:rFonts w:ascii="Arial" w:hAnsi="Arial" w:cs="Arial"/>
          <w:bCs/>
          <w:snapToGrid w:val="0"/>
          <w:szCs w:val="24"/>
        </w:rPr>
        <w:t>s</w:t>
      </w:r>
      <w:r w:rsidRPr="00B71077">
        <w:rPr>
          <w:rFonts w:ascii="Arial" w:hAnsi="Arial" w:cs="Arial"/>
          <w:bCs/>
          <w:snapToGrid w:val="0"/>
          <w:szCs w:val="24"/>
        </w:rPr>
        <w:t xml:space="preserve"> </w:t>
      </w:r>
      <w:r w:rsidRPr="00B71077">
        <w:rPr>
          <w:rFonts w:ascii="Arial" w:hAnsi="Arial" w:cs="Arial"/>
          <w:b/>
          <w:bCs/>
          <w:i/>
          <w:snapToGrid w:val="0"/>
          <w:szCs w:val="24"/>
        </w:rPr>
        <w:t>vesting period</w:t>
      </w:r>
      <w:r w:rsidRPr="00B71077">
        <w:rPr>
          <w:rFonts w:ascii="Arial" w:hAnsi="Arial" w:cs="Arial"/>
          <w:bCs/>
          <w:snapToGrid w:val="0"/>
          <w:szCs w:val="24"/>
        </w:rPr>
        <w:t xml:space="preserve"> in the scheme</w:t>
      </w:r>
      <w:r w:rsidR="00506531">
        <w:rPr>
          <w:rFonts w:ascii="Arial" w:hAnsi="Arial" w:cs="Arial"/>
          <w:bCs/>
          <w:snapToGrid w:val="0"/>
          <w:szCs w:val="24"/>
        </w:rPr>
        <w:t>,</w:t>
      </w:r>
      <w:r w:rsidRPr="00E00FC0">
        <w:rPr>
          <w:rFonts w:ascii="Arial" w:hAnsi="Arial" w:cs="Arial"/>
          <w:bCs/>
          <w:snapToGrid w:val="0"/>
          <w:szCs w:val="24"/>
        </w:rPr>
        <w:t xml:space="preserve"> provide you with an immediate retirement pension, which may even be enhanced. </w:t>
      </w:r>
    </w:p>
    <w:p w14:paraId="4AB0D998" w14:textId="77777777" w:rsidR="00253D9E" w:rsidRDefault="00253D9E" w:rsidP="00253D9E">
      <w:pPr>
        <w:rPr>
          <w:rFonts w:ascii="Arial" w:hAnsi="Arial"/>
          <w:iCs/>
          <w:szCs w:val="24"/>
        </w:rPr>
      </w:pPr>
    </w:p>
    <w:p w14:paraId="7D986FE9" w14:textId="77777777" w:rsidR="00253D9E" w:rsidRDefault="00253D9E" w:rsidP="00253D9E">
      <w:pPr>
        <w:rPr>
          <w:rFonts w:ascii="Arial" w:hAnsi="Arial" w:cs="Arial"/>
          <w:szCs w:val="24"/>
        </w:rPr>
      </w:pPr>
      <w:r w:rsidRPr="007E6DD6">
        <w:rPr>
          <w:rFonts w:ascii="Arial" w:hAnsi="Arial"/>
          <w:iCs/>
          <w:szCs w:val="24"/>
        </w:rPr>
        <w:t>If you voluntarily choose to retire before</w:t>
      </w:r>
      <w:r>
        <w:rPr>
          <w:rFonts w:ascii="Arial" w:hAnsi="Arial"/>
          <w:iCs/>
          <w:szCs w:val="24"/>
        </w:rPr>
        <w:t>,</w:t>
      </w:r>
      <w:r w:rsidRPr="007E6DD6">
        <w:rPr>
          <w:rFonts w:ascii="Arial" w:hAnsi="Arial"/>
          <w:iCs/>
          <w:szCs w:val="24"/>
        </w:rPr>
        <w:t xml:space="preserve"> </w:t>
      </w:r>
      <w:r>
        <w:rPr>
          <w:rFonts w:ascii="Arial" w:hAnsi="Arial"/>
          <w:iCs/>
          <w:szCs w:val="24"/>
        </w:rPr>
        <w:t xml:space="preserve">on or after your </w:t>
      </w:r>
      <w:r w:rsidRPr="007B33D0">
        <w:rPr>
          <w:rFonts w:ascii="Arial" w:hAnsi="Arial"/>
          <w:b/>
          <w:i/>
          <w:iCs/>
          <w:szCs w:val="24"/>
        </w:rPr>
        <w:t>Normal Pension Age</w:t>
      </w:r>
      <w:r w:rsidRPr="007E6DD6">
        <w:rPr>
          <w:rFonts w:ascii="Arial" w:hAnsi="Arial"/>
          <w:iCs/>
          <w:szCs w:val="24"/>
        </w:rPr>
        <w:t xml:space="preserve"> you can defer drawing your benefits but you must draw them before age 75.</w:t>
      </w:r>
      <w:r w:rsidRPr="007E6DD6">
        <w:rPr>
          <w:iCs/>
          <w:szCs w:val="24"/>
        </w:rPr>
        <w:t xml:space="preserve"> </w:t>
      </w:r>
      <w:r w:rsidRPr="007E6DD6">
        <w:rPr>
          <w:rFonts w:ascii="Arial" w:hAnsi="Arial" w:cs="Arial"/>
          <w:iCs/>
          <w:szCs w:val="24"/>
        </w:rPr>
        <w:t>I</w:t>
      </w:r>
      <w:r w:rsidRPr="007E6DD6">
        <w:rPr>
          <w:rFonts w:ascii="Arial" w:hAnsi="Arial" w:cs="Arial"/>
          <w:szCs w:val="24"/>
        </w:rPr>
        <w:t xml:space="preserve">f you draw your pension after </w:t>
      </w:r>
      <w:r>
        <w:rPr>
          <w:rFonts w:ascii="Arial" w:hAnsi="Arial" w:cs="Arial"/>
          <w:szCs w:val="24"/>
        </w:rPr>
        <w:t xml:space="preserve">your </w:t>
      </w:r>
      <w:r w:rsidRPr="007B33D0">
        <w:rPr>
          <w:rFonts w:ascii="Arial" w:hAnsi="Arial"/>
          <w:b/>
          <w:i/>
          <w:iCs/>
          <w:szCs w:val="24"/>
        </w:rPr>
        <w:t>Normal Pension Age</w:t>
      </w:r>
      <w:r w:rsidRPr="007E6DD6">
        <w:rPr>
          <w:rFonts w:ascii="Arial" w:hAnsi="Arial" w:cs="Arial"/>
          <w:szCs w:val="24"/>
        </w:rPr>
        <w:t>, your benefits will be paid at an increased rate to reflect late payment.</w:t>
      </w:r>
      <w:r w:rsidRPr="00216384">
        <w:rPr>
          <w:rFonts w:ascii="Arial" w:hAnsi="Arial" w:cs="Arial"/>
          <w:szCs w:val="24"/>
        </w:rPr>
        <w:t xml:space="preserve"> </w:t>
      </w:r>
    </w:p>
    <w:p w14:paraId="5C0A39B9" w14:textId="77777777" w:rsidR="008854FE" w:rsidRDefault="008854FE" w:rsidP="00253D9E">
      <w:pPr>
        <w:rPr>
          <w:rFonts w:ascii="Arial" w:hAnsi="Arial" w:cs="Arial"/>
          <w:szCs w:val="24"/>
        </w:rPr>
      </w:pPr>
    </w:p>
    <w:p w14:paraId="0F55669F" w14:textId="77777777" w:rsidR="008854FE" w:rsidRPr="00216384" w:rsidRDefault="00465B34" w:rsidP="00253D9E">
      <w:pPr>
        <w:rPr>
          <w:rFonts w:ascii="Arial" w:hAnsi="Arial" w:cs="Arial"/>
          <w:szCs w:val="24"/>
        </w:rPr>
      </w:pPr>
      <w:r>
        <w:rPr>
          <w:rFonts w:ascii="Arial" w:hAnsi="Arial" w:cs="Arial"/>
          <w:szCs w:val="24"/>
        </w:rPr>
        <w:t xml:space="preserve">If you built up membership in the LGPS before </w:t>
      </w:r>
      <w:r w:rsidR="00D6163E">
        <w:rPr>
          <w:rFonts w:ascii="Arial" w:hAnsi="Arial" w:cs="Arial"/>
          <w:szCs w:val="24"/>
        </w:rPr>
        <w:t xml:space="preserve">1 </w:t>
      </w:r>
      <w:r>
        <w:rPr>
          <w:rFonts w:ascii="Arial" w:hAnsi="Arial" w:cs="Arial"/>
          <w:szCs w:val="24"/>
        </w:rPr>
        <w:t xml:space="preserve">April 2014 then you will have membership in the final salary scheme. These benefits have a different </w:t>
      </w:r>
      <w:r w:rsidRPr="00D6163E">
        <w:rPr>
          <w:rFonts w:ascii="Arial" w:hAnsi="Arial" w:cs="Arial"/>
          <w:b/>
          <w:i/>
          <w:szCs w:val="24"/>
        </w:rPr>
        <w:t>Normal Pension Age</w:t>
      </w:r>
      <w:r>
        <w:rPr>
          <w:rFonts w:ascii="Arial" w:hAnsi="Arial" w:cs="Arial"/>
          <w:szCs w:val="24"/>
        </w:rPr>
        <w:t xml:space="preserve">, which for most is age 65. </w:t>
      </w:r>
    </w:p>
    <w:p w14:paraId="5A4E9144" w14:textId="77777777" w:rsidR="00465B34" w:rsidRDefault="00465B34" w:rsidP="00465B34">
      <w:pPr>
        <w:rPr>
          <w:rFonts w:ascii="Arial" w:hAnsi="Arial" w:cs="Arial"/>
          <w:b/>
          <w:szCs w:val="24"/>
        </w:rPr>
      </w:pPr>
    </w:p>
    <w:p w14:paraId="1327BDB0" w14:textId="77777777" w:rsidR="00465B34" w:rsidRPr="00C2702A" w:rsidRDefault="00465B34" w:rsidP="00465B34">
      <w:pPr>
        <w:rPr>
          <w:rFonts w:ascii="Arial" w:hAnsi="Arial" w:cs="Arial"/>
          <w:b/>
          <w:szCs w:val="24"/>
        </w:rPr>
      </w:pPr>
      <w:r w:rsidRPr="00180294">
        <w:rPr>
          <w:rFonts w:ascii="Arial" w:hAnsi="Arial" w:cs="Arial"/>
          <w:b/>
          <w:szCs w:val="24"/>
        </w:rPr>
        <w:t xml:space="preserve">Will my pension be reduced if I voluntarily retire before </w:t>
      </w:r>
      <w:r>
        <w:rPr>
          <w:rFonts w:ascii="Arial" w:hAnsi="Arial" w:cs="Arial"/>
          <w:b/>
          <w:szCs w:val="24"/>
        </w:rPr>
        <w:t>my Normal Pension Age</w:t>
      </w:r>
      <w:r w:rsidRPr="00180294">
        <w:rPr>
          <w:rFonts w:ascii="Arial" w:hAnsi="Arial" w:cs="Arial"/>
          <w:b/>
          <w:szCs w:val="24"/>
        </w:rPr>
        <w:t>?</w:t>
      </w:r>
    </w:p>
    <w:p w14:paraId="76A4D68F" w14:textId="77777777" w:rsidR="00465B34" w:rsidRPr="006F5926" w:rsidRDefault="00465B34" w:rsidP="00465B34">
      <w:pPr>
        <w:rPr>
          <w:rFonts w:ascii="Arial" w:hAnsi="Arial" w:cs="Arial"/>
          <w:b/>
        </w:rPr>
      </w:pPr>
      <w:r w:rsidRPr="00180294">
        <w:rPr>
          <w:rFonts w:ascii="Arial" w:hAnsi="Arial" w:cs="Arial"/>
          <w:bCs/>
          <w:szCs w:val="24"/>
        </w:rPr>
        <w:t xml:space="preserve">If you choose to retire before </w:t>
      </w:r>
      <w:r>
        <w:rPr>
          <w:rFonts w:ascii="Arial" w:hAnsi="Arial" w:cs="Arial"/>
          <w:bCs/>
          <w:szCs w:val="24"/>
        </w:rPr>
        <w:t xml:space="preserve">your </w:t>
      </w:r>
      <w:r>
        <w:rPr>
          <w:rFonts w:ascii="Arial" w:hAnsi="Arial" w:cs="Arial"/>
          <w:b/>
          <w:bCs/>
          <w:i/>
          <w:szCs w:val="24"/>
        </w:rPr>
        <w:t>Normal Pension Age</w:t>
      </w:r>
      <w:r w:rsidRPr="00180294">
        <w:rPr>
          <w:rFonts w:ascii="Arial" w:hAnsi="Arial" w:cs="Arial"/>
          <w:bCs/>
          <w:szCs w:val="24"/>
        </w:rPr>
        <w:t xml:space="preserve"> </w:t>
      </w:r>
      <w:r w:rsidRPr="00180294">
        <w:rPr>
          <w:rFonts w:ascii="Arial" w:hAnsi="Arial" w:cs="Arial"/>
          <w:szCs w:val="24"/>
        </w:rPr>
        <w:t xml:space="preserve">your benefits will </w:t>
      </w:r>
      <w:r>
        <w:rPr>
          <w:rFonts w:ascii="Arial" w:hAnsi="Arial" w:cs="Arial"/>
          <w:szCs w:val="24"/>
        </w:rPr>
        <w:t xml:space="preserve">normally </w:t>
      </w:r>
      <w:r w:rsidRPr="00180294">
        <w:rPr>
          <w:rFonts w:ascii="Arial" w:hAnsi="Arial" w:cs="Arial"/>
          <w:szCs w:val="24"/>
        </w:rPr>
        <w:t>be reduced to take account of being paid for longer. Your benefits are initially calculated as detailed under the heading</w:t>
      </w:r>
      <w:r>
        <w:rPr>
          <w:rFonts w:ascii="Arial" w:hAnsi="Arial" w:cs="Arial"/>
          <w:szCs w:val="24"/>
        </w:rPr>
        <w:t xml:space="preserve"> </w:t>
      </w:r>
      <w:r>
        <w:rPr>
          <w:rFonts w:ascii="Arial" w:hAnsi="Arial" w:cs="Arial"/>
          <w:b/>
        </w:rPr>
        <w:t xml:space="preserve">How is my </w:t>
      </w:r>
      <w:r w:rsidRPr="00670B6F">
        <w:rPr>
          <w:rFonts w:ascii="Arial" w:hAnsi="Arial" w:cs="Arial"/>
          <w:b/>
        </w:rPr>
        <w:t xml:space="preserve">pension worked out? </w:t>
      </w:r>
      <w:r w:rsidRPr="00762FC6">
        <w:rPr>
          <w:rFonts w:ascii="Arial" w:hAnsi="Arial" w:cs="Arial"/>
          <w:szCs w:val="24"/>
          <w:lang w:val="en-GB"/>
        </w:rPr>
        <w:t xml:space="preserve">and are then reduced. </w:t>
      </w:r>
      <w:r w:rsidRPr="00180294">
        <w:rPr>
          <w:rFonts w:ascii="Arial" w:hAnsi="Arial" w:cs="Arial"/>
          <w:szCs w:val="24"/>
        </w:rPr>
        <w:t>How much your benefits are reduced by depends on how early you draw them.</w:t>
      </w:r>
    </w:p>
    <w:p w14:paraId="2CC8330C" w14:textId="77777777" w:rsidR="00465B34" w:rsidRDefault="00465B34" w:rsidP="00465B34">
      <w:pPr>
        <w:rPr>
          <w:rFonts w:ascii="Arial" w:hAnsi="Arial" w:cs="Arial"/>
          <w:snapToGrid w:val="0"/>
          <w:szCs w:val="24"/>
        </w:rPr>
      </w:pPr>
    </w:p>
    <w:p w14:paraId="175B1A05" w14:textId="77777777" w:rsidR="00465B34" w:rsidRPr="006F5926" w:rsidRDefault="00465B34" w:rsidP="008A377E">
      <w:pPr>
        <w:rPr>
          <w:rFonts w:ascii="Arial" w:hAnsi="Arial"/>
        </w:rPr>
      </w:pPr>
      <w:r w:rsidRPr="004211E8">
        <w:rPr>
          <w:rFonts w:ascii="Arial" w:hAnsi="Arial" w:cs="Arial"/>
          <w:b/>
          <w:szCs w:val="24"/>
          <w:lang w:val="en-GB" w:eastAsia="en-GB"/>
        </w:rPr>
        <w:t xml:space="preserve">If </w:t>
      </w:r>
      <w:r w:rsidR="008543DA">
        <w:rPr>
          <w:rFonts w:ascii="Arial" w:hAnsi="Arial" w:cs="Arial"/>
          <w:b/>
          <w:szCs w:val="24"/>
          <w:lang w:val="en-GB" w:eastAsia="en-GB"/>
        </w:rPr>
        <w:t>you were a member of the LGPS at any time between 1 April 1998 and</w:t>
      </w:r>
      <w:r w:rsidRPr="004211E8">
        <w:rPr>
          <w:rFonts w:ascii="Arial" w:hAnsi="Arial" w:cs="Arial"/>
          <w:b/>
          <w:szCs w:val="24"/>
          <w:lang w:val="en-GB" w:eastAsia="en-GB"/>
        </w:rPr>
        <w:t xml:space="preserve"> 30 September 2006</w:t>
      </w:r>
      <w:r w:rsidRPr="00032599">
        <w:rPr>
          <w:rFonts w:ascii="Arial" w:hAnsi="Arial" w:cs="Arial"/>
          <w:szCs w:val="24"/>
          <w:lang w:val="en-GB" w:eastAsia="en-GB"/>
        </w:rPr>
        <w:t xml:space="preserve">, some or all of your benefits paid early could be protected from the reduction if you </w:t>
      </w:r>
      <w:r w:rsidR="00D6163E">
        <w:rPr>
          <w:rFonts w:ascii="Arial" w:hAnsi="Arial" w:cs="Arial"/>
          <w:szCs w:val="24"/>
          <w:lang w:val="en-GB" w:eastAsia="en-GB"/>
        </w:rPr>
        <w:t>have</w:t>
      </w:r>
      <w:r w:rsidRPr="00032599">
        <w:rPr>
          <w:rFonts w:ascii="Arial" w:hAnsi="Arial" w:cs="Arial"/>
          <w:szCs w:val="24"/>
          <w:lang w:val="en-GB" w:eastAsia="en-GB"/>
        </w:rPr>
        <w:t xml:space="preserve"> rule of 85 protect</w:t>
      </w:r>
      <w:r w:rsidR="00D6163E">
        <w:rPr>
          <w:rFonts w:ascii="Arial" w:hAnsi="Arial" w:cs="Arial"/>
          <w:szCs w:val="24"/>
          <w:lang w:val="en-GB" w:eastAsia="en-GB"/>
        </w:rPr>
        <w:t xml:space="preserve">ion. </w:t>
      </w:r>
    </w:p>
    <w:p w14:paraId="1D01F04F" w14:textId="77777777" w:rsidR="008A377E" w:rsidRPr="00E93B12" w:rsidRDefault="008A377E" w:rsidP="008A377E">
      <w:pPr>
        <w:pStyle w:val="Heading2"/>
        <w:rPr>
          <w:rFonts w:ascii="Arial" w:hAnsi="Arial"/>
        </w:rPr>
      </w:pPr>
    </w:p>
    <w:p w14:paraId="6E6CCCE8" w14:textId="77777777" w:rsidR="008A377E" w:rsidRPr="00E93B12" w:rsidRDefault="008A377E" w:rsidP="008A377E">
      <w:pPr>
        <w:pStyle w:val="Heading2"/>
        <w:rPr>
          <w:rFonts w:ascii="Arial" w:hAnsi="Arial"/>
        </w:rPr>
      </w:pPr>
      <w:r w:rsidRPr="00E93B12">
        <w:rPr>
          <w:rFonts w:ascii="Arial" w:hAnsi="Arial"/>
        </w:rPr>
        <w:t>What if I lose my job through redundancy or business efficiency?</w:t>
      </w:r>
    </w:p>
    <w:p w14:paraId="5EFDC1B0" w14:textId="77777777" w:rsidR="00A57AE1" w:rsidRPr="00A57AE1" w:rsidRDefault="008A377E" w:rsidP="00A57AE1">
      <w:pPr>
        <w:rPr>
          <w:rFonts w:ascii="Arial" w:hAnsi="Arial"/>
        </w:rPr>
      </w:pPr>
      <w:r w:rsidRPr="00E93B12">
        <w:rPr>
          <w:rFonts w:ascii="Arial" w:hAnsi="Arial"/>
        </w:rPr>
        <w:t>If you are aged 55 or over you will be entitled to the immediate unreduced payment of your LGPS benefits</w:t>
      </w:r>
      <w:r w:rsidR="004D7109">
        <w:rPr>
          <w:rFonts w:ascii="Arial" w:hAnsi="Arial"/>
        </w:rPr>
        <w:t xml:space="preserve">, provided you have met the 2 years </w:t>
      </w:r>
      <w:r w:rsidR="004D7109" w:rsidRPr="00D6163E">
        <w:rPr>
          <w:rFonts w:ascii="Arial" w:hAnsi="Arial"/>
          <w:b/>
          <w:i/>
        </w:rPr>
        <w:t>vesting period</w:t>
      </w:r>
      <w:r w:rsidR="004D7109">
        <w:rPr>
          <w:rFonts w:ascii="Arial" w:hAnsi="Arial"/>
        </w:rPr>
        <w:t xml:space="preserve"> in the scheme.</w:t>
      </w:r>
      <w:r w:rsidR="00A57AE1">
        <w:rPr>
          <w:rFonts w:ascii="Arial" w:hAnsi="Arial"/>
        </w:rPr>
        <w:t xml:space="preserve"> </w:t>
      </w:r>
      <w:r w:rsidR="00A57AE1">
        <w:rPr>
          <w:rFonts w:ascii="Arial" w:hAnsi="Arial" w:cs="Arial"/>
          <w:szCs w:val="24"/>
        </w:rPr>
        <w:t>However, any additional pension</w:t>
      </w:r>
      <w:r w:rsidR="00B3267A">
        <w:rPr>
          <w:rFonts w:ascii="Arial" w:hAnsi="Arial" w:cs="Arial"/>
          <w:szCs w:val="24"/>
        </w:rPr>
        <w:t xml:space="preserve"> you</w:t>
      </w:r>
      <w:r w:rsidR="00A57AE1">
        <w:rPr>
          <w:rFonts w:ascii="Arial" w:hAnsi="Arial" w:cs="Arial"/>
          <w:szCs w:val="24"/>
        </w:rPr>
        <w:t xml:space="preserve"> paid for by Additional Pension Contributions </w:t>
      </w:r>
      <w:r w:rsidR="00A57AE1">
        <w:rPr>
          <w:rFonts w:ascii="Arial" w:hAnsi="Arial" w:cs="Arial"/>
          <w:szCs w:val="24"/>
        </w:rPr>
        <w:lastRenderedPageBreak/>
        <w:t xml:space="preserve">(APCs) or </w:t>
      </w:r>
      <w:r w:rsidR="00B3267A">
        <w:rPr>
          <w:rFonts w:ascii="Arial" w:hAnsi="Arial" w:cs="Arial"/>
          <w:szCs w:val="24"/>
        </w:rPr>
        <w:t xml:space="preserve">paid for by </w:t>
      </w:r>
      <w:r w:rsidR="00A57AE1">
        <w:rPr>
          <w:rFonts w:ascii="Arial" w:hAnsi="Arial" w:cs="Arial"/>
          <w:szCs w:val="24"/>
        </w:rPr>
        <w:t xml:space="preserve">Shared Cost Additional Pension Contributions (SCAPCs) would be paid at a reduced rate if the retirement occurred before your </w:t>
      </w:r>
      <w:r w:rsidR="00A57AE1" w:rsidRPr="00595DDC">
        <w:rPr>
          <w:rFonts w:ascii="Arial" w:hAnsi="Arial" w:cs="Arial"/>
          <w:b/>
          <w:i/>
          <w:szCs w:val="24"/>
        </w:rPr>
        <w:t>Normal Pension Age</w:t>
      </w:r>
      <w:r w:rsidR="00A57AE1">
        <w:rPr>
          <w:rFonts w:ascii="Arial" w:hAnsi="Arial" w:cs="Arial"/>
          <w:szCs w:val="24"/>
        </w:rPr>
        <w:t xml:space="preserve"> (</w:t>
      </w:r>
      <w:r w:rsidR="00A57AE1" w:rsidRPr="00180294">
        <w:rPr>
          <w:rFonts w:ascii="Arial" w:hAnsi="Arial" w:cs="Arial"/>
          <w:szCs w:val="24"/>
        </w:rPr>
        <w:t xml:space="preserve">to take account of </w:t>
      </w:r>
      <w:r w:rsidR="00A57AE1">
        <w:rPr>
          <w:rFonts w:ascii="Arial" w:hAnsi="Arial" w:cs="Arial"/>
          <w:szCs w:val="24"/>
        </w:rPr>
        <w:t xml:space="preserve">the additional pension </w:t>
      </w:r>
      <w:r w:rsidR="00A57AE1" w:rsidRPr="00180294">
        <w:rPr>
          <w:rFonts w:ascii="Arial" w:hAnsi="Arial" w:cs="Arial"/>
          <w:szCs w:val="24"/>
        </w:rPr>
        <w:t>being paid for longer</w:t>
      </w:r>
      <w:r w:rsidR="00A57AE1">
        <w:rPr>
          <w:rFonts w:ascii="Arial" w:hAnsi="Arial" w:cs="Arial"/>
          <w:szCs w:val="24"/>
        </w:rPr>
        <w:t>)</w:t>
      </w:r>
      <w:r w:rsidR="00A57AE1" w:rsidRPr="00180294">
        <w:rPr>
          <w:rFonts w:ascii="Arial" w:hAnsi="Arial" w:cs="Arial"/>
          <w:szCs w:val="24"/>
        </w:rPr>
        <w:t>.</w:t>
      </w:r>
      <w:r w:rsidR="00A57AE1">
        <w:rPr>
          <w:rFonts w:ascii="Arial" w:hAnsi="Arial" w:cs="Arial"/>
          <w:szCs w:val="24"/>
        </w:rPr>
        <w:t xml:space="preserve"> Also </w:t>
      </w:r>
      <w:r w:rsidR="00A57AE1" w:rsidRPr="004F5AFF">
        <w:rPr>
          <w:rFonts w:ascii="Arial" w:hAnsi="Arial" w:cs="Arial"/>
        </w:rPr>
        <w:t>if you have bought additional pension by Additional Regular Contributions</w:t>
      </w:r>
      <w:r w:rsidR="00A57AE1">
        <w:rPr>
          <w:rFonts w:ascii="Arial" w:hAnsi="Arial" w:cs="Arial"/>
        </w:rPr>
        <w:t xml:space="preserve"> (ARCs)</w:t>
      </w:r>
      <w:r w:rsidR="00A57AE1" w:rsidRPr="004F5AFF">
        <w:rPr>
          <w:rFonts w:ascii="Arial" w:hAnsi="Arial" w:cs="Arial"/>
        </w:rPr>
        <w:t xml:space="preserve">, that additional pension would be paid at a reduced rate if the retirement occurred before your pre 1 April 2014 </w:t>
      </w:r>
      <w:r w:rsidR="00A57AE1" w:rsidRPr="004F5AFF">
        <w:rPr>
          <w:rFonts w:ascii="Arial" w:hAnsi="Arial" w:cs="Arial"/>
          <w:b/>
          <w:i/>
        </w:rPr>
        <w:t>Normal Pension Age</w:t>
      </w:r>
      <w:r w:rsidR="00A57AE1" w:rsidRPr="004F5AFF">
        <w:rPr>
          <w:rFonts w:ascii="Arial" w:hAnsi="Arial" w:cs="Arial"/>
        </w:rPr>
        <w:t xml:space="preserve"> which, for most, is age 65.</w:t>
      </w:r>
    </w:p>
    <w:p w14:paraId="47FC5BDF" w14:textId="77777777" w:rsidR="00A57AE1" w:rsidRPr="00A57AE1" w:rsidRDefault="00A57AE1" w:rsidP="00A57AE1"/>
    <w:p w14:paraId="375D592C" w14:textId="77777777" w:rsidR="008A377E" w:rsidRDefault="008A377E" w:rsidP="00C2702A">
      <w:pPr>
        <w:pStyle w:val="Heading2"/>
        <w:rPr>
          <w:rFonts w:ascii="Arial" w:hAnsi="Arial"/>
        </w:rPr>
      </w:pPr>
      <w:r w:rsidRPr="00E93B12">
        <w:rPr>
          <w:rFonts w:ascii="Arial" w:hAnsi="Arial"/>
        </w:rPr>
        <w:t>What happens if I have to retire early due to ill health?</w:t>
      </w:r>
    </w:p>
    <w:p w14:paraId="1332BAB0" w14:textId="77777777" w:rsidR="004D7109" w:rsidRPr="00180294" w:rsidRDefault="004D7109" w:rsidP="004D7109">
      <w:pPr>
        <w:shd w:val="clear" w:color="auto" w:fill="FFFFFF"/>
        <w:outlineLvl w:val="3"/>
        <w:rPr>
          <w:rFonts w:ascii="Arial" w:hAnsi="Arial" w:cs="Arial"/>
          <w:szCs w:val="24"/>
        </w:rPr>
      </w:pPr>
      <w:r w:rsidRPr="00180294">
        <w:rPr>
          <w:rFonts w:ascii="Arial" w:hAnsi="Arial" w:cs="Arial"/>
          <w:szCs w:val="24"/>
        </w:rPr>
        <w:t xml:space="preserve">If you have to leave work due to illness you may be able to receive immediate payment of your benefits. </w:t>
      </w:r>
    </w:p>
    <w:p w14:paraId="1C30B347" w14:textId="77777777" w:rsidR="004D7109" w:rsidRDefault="004D7109" w:rsidP="004D7109">
      <w:pPr>
        <w:shd w:val="clear" w:color="auto" w:fill="FFFFFF"/>
        <w:outlineLvl w:val="3"/>
        <w:rPr>
          <w:rFonts w:ascii="Arial" w:hAnsi="Arial" w:cs="Arial"/>
          <w:szCs w:val="24"/>
        </w:rPr>
      </w:pPr>
    </w:p>
    <w:p w14:paraId="135A6D42" w14:textId="77777777" w:rsidR="004D7109" w:rsidRPr="00180294" w:rsidRDefault="004D7109" w:rsidP="004D7109">
      <w:pPr>
        <w:shd w:val="clear" w:color="auto" w:fill="FFFFFF"/>
        <w:outlineLvl w:val="3"/>
        <w:rPr>
          <w:rFonts w:ascii="Arial" w:hAnsi="Arial" w:cs="Arial"/>
          <w:szCs w:val="24"/>
        </w:rPr>
      </w:pPr>
      <w:r w:rsidRPr="00180294">
        <w:rPr>
          <w:rFonts w:ascii="Arial" w:hAnsi="Arial" w:cs="Arial"/>
          <w:szCs w:val="24"/>
        </w:rPr>
        <w:t>To qualify for ill health benefits</w:t>
      </w:r>
      <w:r w:rsidRPr="00B33D60">
        <w:rPr>
          <w:rFonts w:ascii="Arial" w:hAnsi="Arial" w:cs="Arial"/>
          <w:szCs w:val="24"/>
        </w:rPr>
        <w:t xml:space="preserve"> </w:t>
      </w:r>
      <w:r>
        <w:rPr>
          <w:rFonts w:ascii="Arial" w:hAnsi="Arial" w:cs="Arial"/>
          <w:szCs w:val="24"/>
        </w:rPr>
        <w:t xml:space="preserve">you have to have met the 2 years </w:t>
      </w:r>
      <w:r w:rsidRPr="00FD6C7D">
        <w:rPr>
          <w:rFonts w:ascii="Arial" w:hAnsi="Arial" w:cs="Arial"/>
          <w:b/>
          <w:i/>
          <w:szCs w:val="24"/>
        </w:rPr>
        <w:t>vesting period</w:t>
      </w:r>
      <w:r>
        <w:rPr>
          <w:rFonts w:ascii="Arial" w:hAnsi="Arial" w:cs="Arial"/>
          <w:szCs w:val="24"/>
        </w:rPr>
        <w:t xml:space="preserve"> in the scheme and</w:t>
      </w:r>
      <w:r w:rsidRPr="00180294">
        <w:rPr>
          <w:rFonts w:ascii="Arial" w:hAnsi="Arial" w:cs="Arial"/>
          <w:szCs w:val="24"/>
        </w:rPr>
        <w:t xml:space="preserve"> your employer, based on an opinion from an independent </w:t>
      </w:r>
      <w:r>
        <w:rPr>
          <w:rFonts w:ascii="Arial" w:hAnsi="Arial" w:cs="Arial"/>
          <w:szCs w:val="24"/>
        </w:rPr>
        <w:t>occupational health physician appointed by them</w:t>
      </w:r>
      <w:r w:rsidRPr="00180294">
        <w:rPr>
          <w:rFonts w:ascii="Arial" w:hAnsi="Arial" w:cs="Arial"/>
          <w:szCs w:val="24"/>
        </w:rPr>
        <w:t xml:space="preserve">, must be satisfied that you will be permanently unable to do your own job </w:t>
      </w:r>
      <w:r>
        <w:rPr>
          <w:rFonts w:ascii="Arial" w:hAnsi="Arial" w:cs="Arial"/>
          <w:szCs w:val="24"/>
        </w:rPr>
        <w:t xml:space="preserve">until your </w:t>
      </w:r>
      <w:r w:rsidRPr="00D6163E">
        <w:rPr>
          <w:rFonts w:ascii="Arial" w:hAnsi="Arial" w:cs="Arial"/>
          <w:b/>
          <w:i/>
          <w:szCs w:val="24"/>
        </w:rPr>
        <w:t xml:space="preserve">Normal Pension Age </w:t>
      </w:r>
      <w:r w:rsidRPr="00180294">
        <w:rPr>
          <w:rFonts w:ascii="Arial" w:hAnsi="Arial" w:cs="Arial"/>
          <w:szCs w:val="24"/>
        </w:rPr>
        <w:t>and that you </w:t>
      </w:r>
      <w:r>
        <w:rPr>
          <w:rFonts w:ascii="Arial" w:hAnsi="Arial" w:cs="Arial"/>
          <w:szCs w:val="24"/>
        </w:rPr>
        <w:t xml:space="preserve">are not immediately </w:t>
      </w:r>
      <w:r w:rsidRPr="00180294">
        <w:rPr>
          <w:rFonts w:ascii="Arial" w:hAnsi="Arial" w:cs="Arial"/>
          <w:szCs w:val="24"/>
        </w:rPr>
        <w:t xml:space="preserve">capable of </w:t>
      </w:r>
      <w:r>
        <w:rPr>
          <w:rFonts w:ascii="Arial" w:hAnsi="Arial" w:cs="Arial"/>
          <w:szCs w:val="24"/>
        </w:rPr>
        <w:t xml:space="preserve">undertaking </w:t>
      </w:r>
      <w:r w:rsidRPr="00180294">
        <w:rPr>
          <w:rFonts w:ascii="Arial" w:hAnsi="Arial" w:cs="Arial"/>
          <w:szCs w:val="24"/>
        </w:rPr>
        <w:t>gainful employment. </w:t>
      </w:r>
    </w:p>
    <w:p w14:paraId="0F1E34E0" w14:textId="77777777" w:rsidR="004D7109" w:rsidRDefault="004D7109" w:rsidP="004D7109">
      <w:pPr>
        <w:rPr>
          <w:rFonts w:ascii="Arial" w:hAnsi="Arial" w:cs="Arial"/>
          <w:szCs w:val="24"/>
        </w:rPr>
      </w:pPr>
    </w:p>
    <w:p w14:paraId="14DF3C2F" w14:textId="77777777" w:rsidR="004D7109" w:rsidRPr="00180294" w:rsidRDefault="004D7109" w:rsidP="004D7109">
      <w:pPr>
        <w:rPr>
          <w:rFonts w:ascii="Arial" w:hAnsi="Arial" w:cs="Arial"/>
          <w:szCs w:val="24"/>
        </w:rPr>
      </w:pPr>
      <w:r w:rsidRPr="00180294">
        <w:rPr>
          <w:rFonts w:ascii="Arial" w:hAnsi="Arial" w:cs="Arial"/>
          <w:szCs w:val="24"/>
        </w:rPr>
        <w:t>Ill health benefits can be paid at any age and are not reduced on account of early payment – in fact, your benefits could be increased to make up for your early retirement</w:t>
      </w:r>
      <w:r w:rsidR="00526537">
        <w:rPr>
          <w:rFonts w:ascii="Arial" w:hAnsi="Arial" w:cs="Arial"/>
          <w:szCs w:val="24"/>
        </w:rPr>
        <w:t xml:space="preserve"> if you are unlikely to be capable of gainful employment within 3 years of leaving</w:t>
      </w:r>
      <w:r w:rsidRPr="00180294">
        <w:rPr>
          <w:rFonts w:ascii="Arial" w:hAnsi="Arial" w:cs="Arial"/>
          <w:szCs w:val="24"/>
        </w:rPr>
        <w:t xml:space="preserve">.  </w:t>
      </w:r>
    </w:p>
    <w:p w14:paraId="5314A380" w14:textId="77777777" w:rsidR="004D7109" w:rsidRPr="00526537" w:rsidRDefault="004D7109" w:rsidP="006F5926">
      <w:pPr>
        <w:shd w:val="clear" w:color="auto" w:fill="FFFFFF"/>
        <w:rPr>
          <w:rFonts w:ascii="Arial" w:hAnsi="Arial" w:cs="Arial"/>
          <w:szCs w:val="24"/>
        </w:rPr>
      </w:pPr>
    </w:p>
    <w:p w14:paraId="59D149D4" w14:textId="77777777" w:rsidR="008A377E" w:rsidRPr="00E93B12" w:rsidRDefault="008A377E" w:rsidP="008A377E">
      <w:pPr>
        <w:pStyle w:val="Heading2"/>
        <w:widowControl w:val="0"/>
        <w:rPr>
          <w:rFonts w:ascii="Arial" w:hAnsi="Arial"/>
        </w:rPr>
      </w:pPr>
      <w:r w:rsidRPr="00E93B12">
        <w:rPr>
          <w:rFonts w:ascii="Arial" w:hAnsi="Arial"/>
        </w:rPr>
        <w:t>What if I want to have a gradual move into retirement?</w:t>
      </w:r>
    </w:p>
    <w:p w14:paraId="4D0A2C2C" w14:textId="77777777" w:rsidR="00526537" w:rsidRPr="006F5926" w:rsidRDefault="008A377E" w:rsidP="006F5926">
      <w:pPr>
        <w:shd w:val="clear" w:color="auto" w:fill="FFFFFF"/>
        <w:rPr>
          <w:rFonts w:ascii="Arial" w:hAnsi="Arial" w:cs="Arial"/>
          <w:szCs w:val="24"/>
          <w:lang w:val="en-GB" w:eastAsia="en-GB"/>
        </w:rPr>
      </w:pPr>
      <w:r w:rsidRPr="00E93B12">
        <w:rPr>
          <w:rFonts w:ascii="Arial" w:hAnsi="Arial"/>
        </w:rPr>
        <w:t>This is known as flexible retirement. From age 55</w:t>
      </w:r>
      <w:r w:rsidRPr="00E93B12">
        <w:rPr>
          <w:rFonts w:ascii="Arial" w:hAnsi="Arial"/>
          <w:szCs w:val="24"/>
        </w:rPr>
        <w:t>,</w:t>
      </w:r>
      <w:r w:rsidRPr="00E93B12">
        <w:rPr>
          <w:rFonts w:ascii="Arial" w:hAnsi="Arial"/>
        </w:rPr>
        <w:t xml:space="preserve"> if you reduce your hours or move to a less senior position, and provided </w:t>
      </w:r>
      <w:r w:rsidR="00526537">
        <w:rPr>
          <w:rFonts w:ascii="Arial" w:hAnsi="Arial"/>
        </w:rPr>
        <w:t xml:space="preserve">you have met the 2 years </w:t>
      </w:r>
      <w:r w:rsidR="00526537" w:rsidRPr="00D6163E">
        <w:rPr>
          <w:rFonts w:ascii="Arial" w:hAnsi="Arial"/>
          <w:b/>
          <w:i/>
        </w:rPr>
        <w:t>vesting period</w:t>
      </w:r>
      <w:r w:rsidR="00526537">
        <w:rPr>
          <w:rFonts w:ascii="Arial" w:hAnsi="Arial"/>
        </w:rPr>
        <w:t xml:space="preserve"> in the scheme and </w:t>
      </w:r>
      <w:r w:rsidRPr="00E93B12">
        <w:rPr>
          <w:rFonts w:ascii="Arial" w:hAnsi="Arial"/>
        </w:rPr>
        <w:t xml:space="preserve">your employer agrees, you can draw </w:t>
      </w:r>
      <w:r w:rsidRPr="007E7B0D">
        <w:rPr>
          <w:rFonts w:ascii="Arial" w:hAnsi="Arial"/>
        </w:rPr>
        <w:t>some or all of the pension benefits you have built up</w:t>
      </w:r>
      <w:r w:rsidRPr="00E93B12">
        <w:rPr>
          <w:rFonts w:ascii="Arial" w:hAnsi="Arial"/>
        </w:rPr>
        <w:t xml:space="preserve"> – helping you ease into retirement. If you take flexible retirement before </w:t>
      </w:r>
      <w:r w:rsidR="00526537">
        <w:rPr>
          <w:rFonts w:ascii="Arial" w:hAnsi="Arial"/>
        </w:rPr>
        <w:t xml:space="preserve">your </w:t>
      </w:r>
      <w:r w:rsidR="00526537" w:rsidRPr="00D6163E">
        <w:rPr>
          <w:rFonts w:ascii="Arial" w:hAnsi="Arial"/>
          <w:b/>
          <w:i/>
        </w:rPr>
        <w:t>Normal Pension Age</w:t>
      </w:r>
      <w:r w:rsidRPr="00E93B12">
        <w:rPr>
          <w:rFonts w:ascii="Arial" w:hAnsi="Arial"/>
        </w:rPr>
        <w:t xml:space="preserve"> your benefits may be reduced to take account of their early payment unless your employer agrees to waive the reduction in whole or in part.</w:t>
      </w:r>
      <w:r w:rsidR="00A56108">
        <w:rPr>
          <w:rFonts w:ascii="Arial" w:hAnsi="Arial"/>
        </w:rPr>
        <w:t xml:space="preserve"> </w:t>
      </w:r>
      <w:r w:rsidR="00526537" w:rsidRPr="00180294">
        <w:rPr>
          <w:rFonts w:ascii="Arial" w:hAnsi="Arial" w:cs="Arial"/>
          <w:szCs w:val="24"/>
          <w:lang w:val="en-GB" w:eastAsia="en-GB"/>
        </w:rPr>
        <w:t>If your employer agrees to flexible retirement you can still draw your wages / salary from your job on the reduced hours or grade and continue paying into the LGPS, building up further benefits in the scheme.</w:t>
      </w:r>
      <w:r w:rsidRPr="00E93B12">
        <w:rPr>
          <w:rFonts w:ascii="Arial" w:hAnsi="Arial"/>
        </w:rPr>
        <w:t xml:space="preserve"> Flexible retirement is at the discretion of your employer and they must set out their policy on this in a published statement</w:t>
      </w:r>
      <w:r w:rsidRPr="00E93B12">
        <w:rPr>
          <w:rFonts w:ascii="Arial" w:hAnsi="Arial"/>
          <w:i/>
        </w:rPr>
        <w:t>.</w:t>
      </w:r>
    </w:p>
    <w:p w14:paraId="1A4D6BE1" w14:textId="77777777" w:rsidR="008A377E" w:rsidRPr="00E93B12" w:rsidRDefault="008A377E" w:rsidP="008A377E">
      <w:pPr>
        <w:jc w:val="both"/>
        <w:rPr>
          <w:rFonts w:ascii="Arial" w:hAnsi="Arial"/>
        </w:rPr>
      </w:pPr>
    </w:p>
    <w:p w14:paraId="27304CB0" w14:textId="77777777" w:rsidR="008A377E" w:rsidRPr="00E93B12" w:rsidRDefault="008A377E" w:rsidP="008A377E">
      <w:pPr>
        <w:widowControl w:val="0"/>
        <w:rPr>
          <w:rFonts w:ascii="Arial" w:hAnsi="Arial"/>
          <w:snapToGrid w:val="0"/>
        </w:rPr>
      </w:pPr>
      <w:r w:rsidRPr="00E93B12">
        <w:rPr>
          <w:rFonts w:ascii="Arial" w:hAnsi="Arial"/>
          <w:b/>
          <w:snapToGrid w:val="0"/>
        </w:rPr>
        <w:t xml:space="preserve">What if I carry on working after </w:t>
      </w:r>
      <w:r w:rsidR="00526537">
        <w:rPr>
          <w:rFonts w:ascii="Arial" w:hAnsi="Arial"/>
          <w:b/>
          <w:snapToGrid w:val="0"/>
        </w:rPr>
        <w:t>my Normal Pension Age</w:t>
      </w:r>
      <w:r w:rsidRPr="00E93B12">
        <w:rPr>
          <w:rFonts w:ascii="Arial" w:hAnsi="Arial"/>
          <w:b/>
          <w:snapToGrid w:val="0"/>
        </w:rPr>
        <w:t xml:space="preserve">? </w:t>
      </w:r>
      <w:r w:rsidRPr="00E93B12">
        <w:rPr>
          <w:rFonts w:ascii="Arial" w:hAnsi="Arial"/>
          <w:b/>
          <w:i/>
          <w:snapToGrid w:val="0"/>
        </w:rPr>
        <w:t xml:space="preserve"> </w:t>
      </w:r>
    </w:p>
    <w:p w14:paraId="02FACD63" w14:textId="77777777" w:rsidR="00526537" w:rsidRPr="00D6163E" w:rsidRDefault="008A377E" w:rsidP="00D6163E">
      <w:pPr>
        <w:rPr>
          <w:rFonts w:ascii="Arial" w:hAnsi="Arial" w:cs="Arial"/>
          <w:szCs w:val="24"/>
        </w:rPr>
      </w:pPr>
      <w:r w:rsidRPr="00E93B12">
        <w:rPr>
          <w:rFonts w:ascii="Arial" w:hAnsi="Arial"/>
          <w:snapToGrid w:val="0"/>
        </w:rPr>
        <w:t xml:space="preserve">If you carry on working after </w:t>
      </w:r>
      <w:r w:rsidR="00526537">
        <w:rPr>
          <w:rFonts w:ascii="Arial" w:hAnsi="Arial"/>
          <w:snapToGrid w:val="0"/>
        </w:rPr>
        <w:t xml:space="preserve">your </w:t>
      </w:r>
      <w:r w:rsidR="00526537" w:rsidRPr="00D6163E">
        <w:rPr>
          <w:rFonts w:ascii="Arial" w:hAnsi="Arial"/>
          <w:b/>
          <w:i/>
          <w:snapToGrid w:val="0"/>
        </w:rPr>
        <w:t>Normal Pension Age</w:t>
      </w:r>
      <w:r w:rsidRPr="00E93B12">
        <w:rPr>
          <w:rFonts w:ascii="Arial" w:hAnsi="Arial"/>
          <w:snapToGrid w:val="0"/>
        </w:rPr>
        <w:t xml:space="preserve"> you will continue to pay into the </w:t>
      </w:r>
      <w:r w:rsidR="00526537">
        <w:rPr>
          <w:rFonts w:ascii="Arial" w:hAnsi="Arial"/>
          <w:snapToGrid w:val="0"/>
        </w:rPr>
        <w:t>LGPS</w:t>
      </w:r>
      <w:r w:rsidRPr="00E93B12">
        <w:rPr>
          <w:rFonts w:ascii="Arial" w:hAnsi="Arial"/>
          <w:snapToGrid w:val="0"/>
        </w:rPr>
        <w:t xml:space="preserve">, building up further benefits. </w:t>
      </w:r>
      <w:r w:rsidR="00526537">
        <w:rPr>
          <w:rFonts w:ascii="Arial" w:hAnsi="Arial" w:cs="Arial"/>
          <w:szCs w:val="24"/>
        </w:rPr>
        <w:t>When you eventually retire y</w:t>
      </w:r>
      <w:r w:rsidR="00526537" w:rsidRPr="00180294">
        <w:rPr>
          <w:rFonts w:ascii="Arial" w:hAnsi="Arial" w:cs="Arial"/>
          <w:szCs w:val="24"/>
        </w:rPr>
        <w:t xml:space="preserve">ou </w:t>
      </w:r>
      <w:r w:rsidR="00526537">
        <w:rPr>
          <w:rFonts w:ascii="Arial" w:hAnsi="Arial" w:cs="Arial"/>
          <w:szCs w:val="24"/>
        </w:rPr>
        <w:t xml:space="preserve">will </w:t>
      </w:r>
      <w:r w:rsidR="00526537" w:rsidRPr="00180294">
        <w:rPr>
          <w:rFonts w:ascii="Arial" w:hAnsi="Arial" w:cs="Arial"/>
          <w:szCs w:val="24"/>
        </w:rPr>
        <w:t xml:space="preserve">receive your pension </w:t>
      </w:r>
      <w:r w:rsidR="00526537">
        <w:rPr>
          <w:rFonts w:ascii="Arial" w:hAnsi="Arial" w:cs="Arial"/>
          <w:szCs w:val="24"/>
        </w:rPr>
        <w:t xml:space="preserve">unless you choose to delay drawing it. You must draw your pension by no later than age 75. Your pension will be paid at an increased rate to reflect the fact that it will be paid for a shorter time. </w:t>
      </w:r>
    </w:p>
    <w:p w14:paraId="6AA61372" w14:textId="77777777" w:rsidR="00526537" w:rsidRDefault="00526537">
      <w:pPr>
        <w:pStyle w:val="Heading2"/>
        <w:rPr>
          <w:rFonts w:ascii="Arial" w:hAnsi="Arial"/>
        </w:rPr>
      </w:pPr>
    </w:p>
    <w:p w14:paraId="0044FD5F" w14:textId="77777777" w:rsidR="00AC202A" w:rsidRPr="00E93B12" w:rsidRDefault="00526537">
      <w:pPr>
        <w:pStyle w:val="Heading2"/>
        <w:rPr>
          <w:rFonts w:ascii="Arial" w:hAnsi="Arial"/>
        </w:rPr>
      </w:pPr>
      <w:r>
        <w:rPr>
          <w:rFonts w:ascii="Arial" w:hAnsi="Arial"/>
        </w:rPr>
        <w:t xml:space="preserve">How does my pension keep its value? </w:t>
      </w:r>
    </w:p>
    <w:p w14:paraId="71B8E0C7" w14:textId="77777777" w:rsidR="006F5926" w:rsidRDefault="00526537" w:rsidP="006F5926">
      <w:pPr>
        <w:shd w:val="clear" w:color="auto" w:fill="FFFFFF"/>
        <w:rPr>
          <w:rFonts w:ascii="Arial" w:hAnsi="Arial" w:cs="Arial"/>
          <w:szCs w:val="24"/>
          <w:lang w:val="en-GB" w:eastAsia="en-GB"/>
        </w:rPr>
      </w:pPr>
      <w:r w:rsidRPr="00E00FC0">
        <w:rPr>
          <w:rFonts w:ascii="Arial" w:hAnsi="Arial" w:cs="Arial"/>
          <w:szCs w:val="24"/>
          <w:lang w:val="en-GB" w:eastAsia="en-GB"/>
        </w:rPr>
        <w:t xml:space="preserve">On retiring on or after age 55 your LGPS pension increases in line with the cost of living every year throughout your retirement. </w:t>
      </w:r>
      <w:r w:rsidRPr="006F5926">
        <w:rPr>
          <w:rFonts w:ascii="Arial" w:hAnsi="Arial" w:cs="Arial"/>
          <w:szCs w:val="24"/>
          <w:lang w:val="en-GB" w:eastAsia="en-GB"/>
        </w:rPr>
        <w:t>A</w:t>
      </w:r>
      <w:r w:rsidRPr="006F5926">
        <w:rPr>
          <w:rFonts w:ascii="Arial" w:hAnsi="Arial" w:cs="Arial"/>
          <w:bCs/>
          <w:szCs w:val="24"/>
          <w:lang w:val="en-GB" w:eastAsia="en-GB"/>
        </w:rPr>
        <w:t>s the cost of living increases, so will your pension.</w:t>
      </w:r>
      <w:r w:rsidRPr="00E00FC0">
        <w:rPr>
          <w:rFonts w:ascii="Arial" w:hAnsi="Arial" w:cs="Arial"/>
          <w:b/>
          <w:bCs/>
          <w:szCs w:val="24"/>
          <w:lang w:val="en-GB" w:eastAsia="en-GB"/>
        </w:rPr>
        <w:t xml:space="preserve"> </w:t>
      </w:r>
      <w:r w:rsidRPr="00E00FC0">
        <w:rPr>
          <w:rFonts w:ascii="Arial" w:hAnsi="Arial" w:cs="Arial"/>
          <w:szCs w:val="24"/>
          <w:lang w:val="en-GB" w:eastAsia="en-GB"/>
        </w:rPr>
        <w:t>If you are retired on ill health grounds, your pension is increased each year regardless of your age.</w:t>
      </w:r>
    </w:p>
    <w:p w14:paraId="5C942622" w14:textId="77777777" w:rsidR="00961133" w:rsidRDefault="00961133" w:rsidP="006F5926"/>
    <w:p w14:paraId="3A87C789" w14:textId="77777777" w:rsidR="00961133" w:rsidRDefault="003B62C7" w:rsidP="00961133">
      <w:pPr>
        <w:pStyle w:val="Heading1"/>
        <w:spacing w:before="0" w:after="0"/>
        <w:rPr>
          <w:rFonts w:ascii="Arial" w:hAnsi="Arial"/>
        </w:rPr>
      </w:pPr>
      <w:r>
        <w:rPr>
          <w:rFonts w:ascii="Arial" w:hAnsi="Arial"/>
        </w:rPr>
        <w:lastRenderedPageBreak/>
        <w:t xml:space="preserve">Protection for your family </w:t>
      </w:r>
    </w:p>
    <w:p w14:paraId="05FE9CCD" w14:textId="77777777" w:rsidR="00961133" w:rsidRPr="006F5926" w:rsidRDefault="00961133" w:rsidP="006F5926"/>
    <w:p w14:paraId="13D229A2" w14:textId="77777777" w:rsidR="00AA1F4D" w:rsidRPr="00961133" w:rsidRDefault="00AC202A" w:rsidP="00961133">
      <w:pPr>
        <w:pStyle w:val="Heading2"/>
        <w:rPr>
          <w:rFonts w:ascii="Arial" w:hAnsi="Arial"/>
        </w:rPr>
      </w:pPr>
      <w:r w:rsidRPr="00E93B12">
        <w:rPr>
          <w:rFonts w:ascii="Arial" w:hAnsi="Arial"/>
        </w:rPr>
        <w:t>What benefits will be paid if I die?</w:t>
      </w:r>
    </w:p>
    <w:p w14:paraId="0093F86F" w14:textId="77777777" w:rsidR="00AC202A" w:rsidRPr="00E93B12" w:rsidRDefault="00AC202A">
      <w:pPr>
        <w:rPr>
          <w:rFonts w:ascii="Arial" w:hAnsi="Arial"/>
        </w:rPr>
      </w:pPr>
      <w:r w:rsidRPr="00E93B12">
        <w:rPr>
          <w:rFonts w:ascii="Arial" w:hAnsi="Arial"/>
          <w:b/>
        </w:rPr>
        <w:t>If you die in service as a member of the LGPS</w:t>
      </w:r>
      <w:r w:rsidR="00163A39" w:rsidRPr="00E93B12">
        <w:rPr>
          <w:rFonts w:ascii="Arial" w:hAnsi="Arial"/>
        </w:rPr>
        <w:t xml:space="preserve"> </w:t>
      </w:r>
      <w:r w:rsidRPr="00E93B12">
        <w:rPr>
          <w:rFonts w:ascii="Arial" w:hAnsi="Arial"/>
        </w:rPr>
        <w:t xml:space="preserve">the </w:t>
      </w:r>
      <w:r w:rsidR="003B62C7">
        <w:rPr>
          <w:rFonts w:ascii="Arial" w:hAnsi="Arial"/>
        </w:rPr>
        <w:t xml:space="preserve">following </w:t>
      </w:r>
      <w:r w:rsidRPr="00E93B12">
        <w:rPr>
          <w:rFonts w:ascii="Arial" w:hAnsi="Arial"/>
        </w:rPr>
        <w:t xml:space="preserve">benefits </w:t>
      </w:r>
      <w:r w:rsidR="003B62C7">
        <w:rPr>
          <w:rFonts w:ascii="Arial" w:hAnsi="Arial"/>
        </w:rPr>
        <w:t>are payable:</w:t>
      </w:r>
    </w:p>
    <w:p w14:paraId="47AE5FDD" w14:textId="77777777" w:rsidR="00AC202A" w:rsidRPr="00E93B12" w:rsidRDefault="00AC202A">
      <w:pPr>
        <w:rPr>
          <w:rFonts w:ascii="Arial" w:hAnsi="Arial"/>
          <w:sz w:val="16"/>
          <w:szCs w:val="16"/>
        </w:rPr>
      </w:pPr>
    </w:p>
    <w:p w14:paraId="07A07B34" w14:textId="77777777" w:rsidR="00017FEA" w:rsidRPr="00E93B12" w:rsidRDefault="00017FEA" w:rsidP="00D61883">
      <w:pPr>
        <w:numPr>
          <w:ilvl w:val="0"/>
          <w:numId w:val="45"/>
        </w:numPr>
        <w:tabs>
          <w:tab w:val="left" w:pos="426"/>
        </w:tabs>
        <w:ind w:left="426" w:hanging="426"/>
        <w:rPr>
          <w:rFonts w:ascii="Arial" w:hAnsi="Arial"/>
        </w:rPr>
      </w:pPr>
      <w:r w:rsidRPr="00E93B12">
        <w:rPr>
          <w:rFonts w:ascii="Arial" w:hAnsi="Arial"/>
        </w:rPr>
        <w:t>A lump sum death grant of</w:t>
      </w:r>
      <w:r w:rsidR="00AA1F4D">
        <w:rPr>
          <w:rFonts w:ascii="Arial" w:hAnsi="Arial"/>
        </w:rPr>
        <w:t xml:space="preserve"> three </w:t>
      </w:r>
      <w:r w:rsidR="00B9022C">
        <w:rPr>
          <w:rFonts w:ascii="Arial" w:hAnsi="Arial"/>
        </w:rPr>
        <w:t xml:space="preserve">times your </w:t>
      </w:r>
      <w:r w:rsidR="00B9022C" w:rsidRPr="006F5926">
        <w:rPr>
          <w:rFonts w:ascii="Arial" w:hAnsi="Arial"/>
          <w:b/>
          <w:i/>
        </w:rPr>
        <w:t>assumed pensionable pay</w:t>
      </w:r>
      <w:r w:rsidRPr="00E93B12">
        <w:rPr>
          <w:rFonts w:ascii="Arial" w:hAnsi="Arial"/>
        </w:rPr>
        <w:t xml:space="preserve">. </w:t>
      </w:r>
    </w:p>
    <w:p w14:paraId="32A337A2" w14:textId="77777777" w:rsidR="00B9022C" w:rsidRDefault="00017FEA" w:rsidP="00D61883">
      <w:pPr>
        <w:numPr>
          <w:ilvl w:val="0"/>
          <w:numId w:val="45"/>
        </w:numPr>
        <w:ind w:left="426" w:hanging="426"/>
        <w:rPr>
          <w:rFonts w:ascii="Arial" w:hAnsi="Arial"/>
        </w:rPr>
      </w:pPr>
      <w:r w:rsidRPr="00E93B12">
        <w:rPr>
          <w:rFonts w:ascii="Arial" w:hAnsi="Arial"/>
        </w:rPr>
        <w:t xml:space="preserve">Pensions for </w:t>
      </w:r>
      <w:r w:rsidRPr="00E93B12">
        <w:rPr>
          <w:rFonts w:ascii="Arial" w:hAnsi="Arial"/>
          <w:b/>
          <w:i/>
        </w:rPr>
        <w:t>eligible children</w:t>
      </w:r>
      <w:r w:rsidRPr="00E93B12">
        <w:rPr>
          <w:rFonts w:ascii="Arial" w:hAnsi="Arial"/>
        </w:rPr>
        <w:t xml:space="preserve">. </w:t>
      </w:r>
    </w:p>
    <w:p w14:paraId="3A9A0F1A" w14:textId="77777777" w:rsidR="00AC202A" w:rsidRPr="00B9022C" w:rsidRDefault="00AC202A" w:rsidP="00D61883">
      <w:pPr>
        <w:numPr>
          <w:ilvl w:val="0"/>
          <w:numId w:val="45"/>
        </w:numPr>
        <w:ind w:left="426" w:hanging="426"/>
        <w:rPr>
          <w:rFonts w:ascii="Arial" w:hAnsi="Arial"/>
        </w:rPr>
      </w:pPr>
      <w:r w:rsidRPr="00B9022C">
        <w:rPr>
          <w:rFonts w:ascii="Arial" w:hAnsi="Arial"/>
        </w:rPr>
        <w:t xml:space="preserve">A </w:t>
      </w:r>
      <w:r w:rsidR="00B9022C">
        <w:rPr>
          <w:rFonts w:ascii="Arial" w:hAnsi="Arial"/>
        </w:rPr>
        <w:t>spouse's</w:t>
      </w:r>
      <w:r w:rsidR="00B3267A">
        <w:rPr>
          <w:rFonts w:ascii="Arial" w:hAnsi="Arial"/>
        </w:rPr>
        <w:t xml:space="preserve"> (from an opposite sex or same sex marriage)</w:t>
      </w:r>
      <w:r w:rsidR="00D30C1B">
        <w:rPr>
          <w:rFonts w:ascii="Arial" w:hAnsi="Arial"/>
        </w:rPr>
        <w:t>,</w:t>
      </w:r>
      <w:r w:rsidR="00900881" w:rsidRPr="00B9022C">
        <w:rPr>
          <w:rFonts w:ascii="Arial" w:hAnsi="Arial"/>
        </w:rPr>
        <w:t xml:space="preserve"> </w:t>
      </w:r>
      <w:r w:rsidRPr="003B62C7">
        <w:rPr>
          <w:rFonts w:ascii="Arial" w:hAnsi="Arial"/>
          <w:b/>
          <w:i/>
        </w:rPr>
        <w:t xml:space="preserve">civil partner’s </w:t>
      </w:r>
      <w:r w:rsidR="00900881" w:rsidRPr="00B9022C">
        <w:rPr>
          <w:rFonts w:ascii="Arial" w:hAnsi="Arial"/>
        </w:rPr>
        <w:t>or</w:t>
      </w:r>
      <w:r w:rsidR="00163A39" w:rsidRPr="00B9022C">
        <w:rPr>
          <w:rFonts w:ascii="Arial" w:hAnsi="Arial"/>
        </w:rPr>
        <w:t>, subject to certain qualifying conditions, a</w:t>
      </w:r>
      <w:r w:rsidR="00B9022C">
        <w:rPr>
          <w:rFonts w:ascii="Arial" w:hAnsi="Arial"/>
        </w:rPr>
        <w:t>n</w:t>
      </w:r>
      <w:r w:rsidR="00900881" w:rsidRPr="00B9022C">
        <w:rPr>
          <w:rFonts w:ascii="Arial" w:hAnsi="Arial"/>
        </w:rPr>
        <w:t xml:space="preserve"> </w:t>
      </w:r>
      <w:r w:rsidR="00B9022C" w:rsidRPr="003B62C7">
        <w:rPr>
          <w:rFonts w:ascii="Arial" w:hAnsi="Arial"/>
          <w:b/>
          <w:i/>
        </w:rPr>
        <w:t xml:space="preserve">eligible </w:t>
      </w:r>
      <w:r w:rsidR="00900881" w:rsidRPr="003B62C7">
        <w:rPr>
          <w:rFonts w:ascii="Arial" w:hAnsi="Arial"/>
          <w:b/>
          <w:i/>
        </w:rPr>
        <w:t>cohabiting partner</w:t>
      </w:r>
      <w:r w:rsidR="002363FA" w:rsidRPr="003B62C7">
        <w:rPr>
          <w:rFonts w:ascii="Arial" w:hAnsi="Arial"/>
          <w:b/>
          <w:i/>
        </w:rPr>
        <w:t>’</w:t>
      </w:r>
      <w:r w:rsidR="00900881" w:rsidRPr="003B62C7">
        <w:rPr>
          <w:rFonts w:ascii="Arial" w:hAnsi="Arial"/>
          <w:b/>
          <w:i/>
        </w:rPr>
        <w:t>s</w:t>
      </w:r>
      <w:r w:rsidR="00900881" w:rsidRPr="00B9022C">
        <w:rPr>
          <w:rFonts w:ascii="Arial" w:hAnsi="Arial"/>
        </w:rPr>
        <w:t xml:space="preserve"> </w:t>
      </w:r>
      <w:r w:rsidRPr="00B9022C">
        <w:rPr>
          <w:rFonts w:ascii="Arial" w:hAnsi="Arial"/>
        </w:rPr>
        <w:t>pension</w:t>
      </w:r>
      <w:r w:rsidR="00D30C1B">
        <w:rPr>
          <w:rFonts w:ascii="Arial" w:hAnsi="Arial"/>
        </w:rPr>
        <w:t>.</w:t>
      </w:r>
      <w:r w:rsidR="00B60CB0" w:rsidRPr="00B9022C">
        <w:rPr>
          <w:rFonts w:ascii="Arial" w:hAnsi="Arial"/>
        </w:rPr>
        <w:t xml:space="preserve"> </w:t>
      </w:r>
      <w:r w:rsidR="00D30C1B" w:rsidRPr="00D30C1B">
        <w:rPr>
          <w:rFonts w:ascii="Arial" w:hAnsi="Arial"/>
        </w:rPr>
        <w:t>For each year of membership you built up from 1 April 201</w:t>
      </w:r>
      <w:r w:rsidR="00D30C1B">
        <w:rPr>
          <w:rFonts w:ascii="Arial" w:hAnsi="Arial"/>
        </w:rPr>
        <w:t>4</w:t>
      </w:r>
      <w:r w:rsidR="00D30C1B" w:rsidRPr="00D30C1B">
        <w:rPr>
          <w:rFonts w:ascii="Arial" w:hAnsi="Arial"/>
        </w:rPr>
        <w:t xml:space="preserve"> to your date of death you would have been credited with a pension equal to a proportion (i.e. 1/49th or, for any period you were in the 50/50 section of the scheme, 1/98th) of the </w:t>
      </w:r>
      <w:r w:rsidR="00D30C1B" w:rsidRPr="00CA5748">
        <w:rPr>
          <w:rFonts w:ascii="Arial" w:hAnsi="Arial"/>
          <w:b/>
          <w:i/>
        </w:rPr>
        <w:t>pensionable pay</w:t>
      </w:r>
      <w:r w:rsidR="00D30C1B" w:rsidRPr="00D30C1B">
        <w:rPr>
          <w:rFonts w:ascii="Arial" w:hAnsi="Arial"/>
        </w:rPr>
        <w:t xml:space="preserve"> (or </w:t>
      </w:r>
      <w:r w:rsidR="00D30C1B" w:rsidRPr="00CA5748">
        <w:rPr>
          <w:rFonts w:ascii="Arial" w:hAnsi="Arial"/>
          <w:b/>
          <w:i/>
        </w:rPr>
        <w:t>assumed pensionable pay</w:t>
      </w:r>
      <w:r w:rsidR="00D30C1B" w:rsidRPr="00D30C1B">
        <w:rPr>
          <w:rFonts w:ascii="Arial" w:hAnsi="Arial"/>
        </w:rPr>
        <w:t xml:space="preserve"> where applicable) you received during that year. The pension payable to a spouse, </w:t>
      </w:r>
      <w:r w:rsidR="00D30C1B" w:rsidRPr="00CA5748">
        <w:rPr>
          <w:rFonts w:ascii="Arial" w:hAnsi="Arial"/>
          <w:b/>
          <w:i/>
        </w:rPr>
        <w:t>civil partner</w:t>
      </w:r>
      <w:r w:rsidR="00D30C1B" w:rsidRPr="00D30C1B">
        <w:rPr>
          <w:rFonts w:ascii="Arial" w:hAnsi="Arial"/>
        </w:rPr>
        <w:t xml:space="preserve"> or </w:t>
      </w:r>
      <w:r w:rsidR="00D30C1B" w:rsidRPr="00CA5748">
        <w:rPr>
          <w:rFonts w:ascii="Arial" w:hAnsi="Arial"/>
          <w:b/>
          <w:i/>
        </w:rPr>
        <w:t>eligible cohabiting partner</w:t>
      </w:r>
      <w:r w:rsidR="00D30C1B" w:rsidRPr="00D30C1B">
        <w:rPr>
          <w:rFonts w:ascii="Arial" w:hAnsi="Arial"/>
        </w:rPr>
        <w:t xml:space="preserve"> is calculated on a different proportion i.e. </w:t>
      </w:r>
      <w:r w:rsidR="00863F33" w:rsidRPr="00B9022C">
        <w:rPr>
          <w:rFonts w:ascii="Arial" w:hAnsi="Arial"/>
          <w:szCs w:val="24"/>
        </w:rPr>
        <w:t>1/160</w:t>
      </w:r>
      <w:r w:rsidR="00863F33" w:rsidRPr="00B9022C">
        <w:rPr>
          <w:rFonts w:ascii="Arial" w:hAnsi="Arial"/>
          <w:szCs w:val="24"/>
          <w:vertAlign w:val="superscript"/>
        </w:rPr>
        <w:t>th</w:t>
      </w:r>
      <w:r w:rsidR="00863F33" w:rsidRPr="00B9022C">
        <w:rPr>
          <w:rFonts w:ascii="Arial" w:hAnsi="Arial"/>
          <w:szCs w:val="24"/>
        </w:rPr>
        <w:t xml:space="preserve"> of </w:t>
      </w:r>
      <w:r w:rsidR="00B9022C">
        <w:rPr>
          <w:rFonts w:ascii="Arial" w:hAnsi="Arial"/>
          <w:szCs w:val="24"/>
        </w:rPr>
        <w:t xml:space="preserve">your </w:t>
      </w:r>
      <w:r w:rsidR="00B9022C" w:rsidRPr="003F68B5">
        <w:rPr>
          <w:rFonts w:ascii="Arial" w:hAnsi="Arial"/>
          <w:b/>
          <w:i/>
          <w:szCs w:val="24"/>
        </w:rPr>
        <w:t>pensionable pay</w:t>
      </w:r>
      <w:r w:rsidR="00B9022C">
        <w:rPr>
          <w:rFonts w:ascii="Arial" w:hAnsi="Arial"/>
          <w:szCs w:val="24"/>
        </w:rPr>
        <w:t xml:space="preserve"> (or </w:t>
      </w:r>
      <w:r w:rsidR="00B9022C" w:rsidRPr="00B10E75">
        <w:rPr>
          <w:rFonts w:ascii="Arial" w:hAnsi="Arial"/>
          <w:b/>
          <w:i/>
          <w:szCs w:val="24"/>
        </w:rPr>
        <w:t>assumed pensionable pay</w:t>
      </w:r>
      <w:r w:rsidR="00B9022C">
        <w:rPr>
          <w:rFonts w:ascii="Arial" w:hAnsi="Arial"/>
          <w:szCs w:val="24"/>
        </w:rPr>
        <w:t xml:space="preserve"> where applicable)</w:t>
      </w:r>
      <w:r w:rsidR="00863F33" w:rsidRPr="00B9022C">
        <w:rPr>
          <w:rFonts w:ascii="Arial" w:hAnsi="Arial"/>
          <w:szCs w:val="24"/>
        </w:rPr>
        <w:t xml:space="preserve"> </w:t>
      </w:r>
      <w:r w:rsidR="00CA5748">
        <w:rPr>
          <w:rFonts w:ascii="Arial" w:hAnsi="Arial"/>
          <w:szCs w:val="24"/>
        </w:rPr>
        <w:t xml:space="preserve">to which is added </w:t>
      </w:r>
      <w:r w:rsidR="00B9022C">
        <w:rPr>
          <w:rFonts w:ascii="Arial" w:hAnsi="Arial"/>
          <w:szCs w:val="24"/>
        </w:rPr>
        <w:t>49/160</w:t>
      </w:r>
      <w:r w:rsidR="00B9022C" w:rsidRPr="00897A38">
        <w:rPr>
          <w:rFonts w:ascii="Arial" w:hAnsi="Arial"/>
          <w:szCs w:val="24"/>
          <w:vertAlign w:val="superscript"/>
        </w:rPr>
        <w:t>th</w:t>
      </w:r>
      <w:r w:rsidR="000B1D32">
        <w:rPr>
          <w:rFonts w:ascii="Arial" w:hAnsi="Arial"/>
          <w:szCs w:val="24"/>
          <w:vertAlign w:val="superscript"/>
        </w:rPr>
        <w:t>s</w:t>
      </w:r>
      <w:r w:rsidR="00B9022C">
        <w:rPr>
          <w:rFonts w:ascii="Arial" w:hAnsi="Arial"/>
          <w:szCs w:val="24"/>
        </w:rPr>
        <w:t xml:space="preserve"> of the amount of any pension credited to your pension account following a transfer of pension rights into the scheme, plus a</w:t>
      </w:r>
      <w:r w:rsidR="00B45C34">
        <w:rPr>
          <w:rFonts w:ascii="Arial" w:hAnsi="Arial"/>
          <w:szCs w:val="24"/>
        </w:rPr>
        <w:t>n amount</w:t>
      </w:r>
      <w:r w:rsidR="00B9022C">
        <w:rPr>
          <w:rFonts w:ascii="Arial" w:hAnsi="Arial"/>
          <w:szCs w:val="24"/>
        </w:rPr>
        <w:t xml:space="preserve"> equal to 1/160</w:t>
      </w:r>
      <w:r w:rsidR="00B9022C" w:rsidRPr="00897A38">
        <w:rPr>
          <w:rFonts w:ascii="Arial" w:hAnsi="Arial"/>
          <w:szCs w:val="24"/>
          <w:vertAlign w:val="superscript"/>
        </w:rPr>
        <w:t>th</w:t>
      </w:r>
      <w:r w:rsidR="000B1D32">
        <w:rPr>
          <w:rFonts w:ascii="Arial" w:hAnsi="Arial"/>
          <w:szCs w:val="24"/>
        </w:rPr>
        <w:t xml:space="preserve"> </w:t>
      </w:r>
      <w:r w:rsidR="00B9022C">
        <w:rPr>
          <w:rFonts w:ascii="Arial" w:hAnsi="Arial"/>
          <w:szCs w:val="24"/>
        </w:rPr>
        <w:t xml:space="preserve">of your </w:t>
      </w:r>
      <w:r w:rsidR="00B9022C" w:rsidRPr="00B10E75">
        <w:rPr>
          <w:rFonts w:ascii="Arial" w:hAnsi="Arial"/>
          <w:b/>
          <w:i/>
          <w:szCs w:val="24"/>
        </w:rPr>
        <w:t>assumed pensionable pay</w:t>
      </w:r>
      <w:r w:rsidR="00B9022C">
        <w:rPr>
          <w:rFonts w:ascii="Arial" w:hAnsi="Arial"/>
          <w:szCs w:val="24"/>
        </w:rPr>
        <w:t xml:space="preserve"> for each year of membership you would have built up from your date of death to your </w:t>
      </w:r>
      <w:r w:rsidR="00B9022C" w:rsidRPr="00A57AE1">
        <w:rPr>
          <w:rFonts w:ascii="Arial" w:hAnsi="Arial"/>
          <w:b/>
          <w:i/>
          <w:szCs w:val="24"/>
        </w:rPr>
        <w:t>Normal Pension Age</w:t>
      </w:r>
      <w:r w:rsidR="00B9022C">
        <w:rPr>
          <w:rFonts w:ascii="Arial" w:hAnsi="Arial"/>
          <w:szCs w:val="24"/>
        </w:rPr>
        <w:t>.</w:t>
      </w:r>
      <w:r w:rsidR="00C95374">
        <w:rPr>
          <w:rFonts w:ascii="Arial" w:hAnsi="Arial"/>
          <w:szCs w:val="24"/>
        </w:rPr>
        <w:t xml:space="preserve"> </w:t>
      </w:r>
      <w:r w:rsidR="003B62C7" w:rsidRPr="00BE6D5A">
        <w:rPr>
          <w:rFonts w:ascii="Arial" w:hAnsi="Arial" w:cs="Arial"/>
          <w:bCs/>
          <w:szCs w:val="24"/>
          <w:lang w:val="en-GB" w:eastAsia="en-GB"/>
        </w:rPr>
        <w:t xml:space="preserve">For </w:t>
      </w:r>
      <w:r w:rsidR="008E6579">
        <w:rPr>
          <w:rFonts w:ascii="Arial" w:hAnsi="Arial" w:cs="Arial"/>
          <w:bCs/>
          <w:szCs w:val="24"/>
          <w:lang w:val="en-GB" w:eastAsia="en-GB"/>
        </w:rPr>
        <w:t xml:space="preserve">final salary </w:t>
      </w:r>
      <w:r w:rsidR="003B62C7" w:rsidRPr="00BE6D5A">
        <w:rPr>
          <w:rFonts w:ascii="Arial" w:hAnsi="Arial" w:cs="Arial"/>
          <w:bCs/>
          <w:szCs w:val="24"/>
          <w:lang w:val="en-GB" w:eastAsia="en-GB"/>
        </w:rPr>
        <w:t>membership built up</w:t>
      </w:r>
      <w:r w:rsidR="003B62C7" w:rsidRPr="00BE6D5A">
        <w:rPr>
          <w:rFonts w:ascii="Arial" w:hAnsi="Arial" w:cs="Arial"/>
          <w:b/>
          <w:bCs/>
          <w:szCs w:val="24"/>
          <w:lang w:val="en-GB" w:eastAsia="en-GB"/>
        </w:rPr>
        <w:t xml:space="preserve"> before </w:t>
      </w:r>
      <w:r w:rsidR="003B62C7" w:rsidRPr="00BE6D5A">
        <w:rPr>
          <w:rFonts w:ascii="Arial" w:hAnsi="Arial" w:cs="Arial"/>
          <w:bCs/>
          <w:szCs w:val="24"/>
          <w:lang w:val="en-GB" w:eastAsia="en-GB"/>
        </w:rPr>
        <w:t xml:space="preserve">1 April 2014 the pension payable </w:t>
      </w:r>
      <w:r w:rsidR="00EF4F69">
        <w:rPr>
          <w:rFonts w:ascii="Arial" w:hAnsi="Arial" w:cs="Arial"/>
          <w:bCs/>
          <w:szCs w:val="24"/>
          <w:lang w:val="en-GB" w:eastAsia="en-GB"/>
        </w:rPr>
        <w:t xml:space="preserve">to a spouse or </w:t>
      </w:r>
      <w:r w:rsidR="00EF4F69" w:rsidRPr="00EF4F69">
        <w:rPr>
          <w:rFonts w:ascii="Arial" w:hAnsi="Arial" w:cs="Arial"/>
          <w:b/>
          <w:bCs/>
          <w:i/>
          <w:szCs w:val="24"/>
          <w:lang w:val="en-GB" w:eastAsia="en-GB"/>
        </w:rPr>
        <w:t xml:space="preserve">civil partner </w:t>
      </w:r>
      <w:r w:rsidR="003B62C7" w:rsidRPr="00BE6D5A">
        <w:rPr>
          <w:rFonts w:ascii="Arial" w:hAnsi="Arial" w:cs="Arial"/>
          <w:bCs/>
          <w:szCs w:val="24"/>
          <w:lang w:val="en-GB" w:eastAsia="en-GB"/>
        </w:rPr>
        <w:t>is equal to 1/160</w:t>
      </w:r>
      <w:r w:rsidR="003B62C7" w:rsidRPr="00BE6D5A">
        <w:rPr>
          <w:rFonts w:ascii="Arial" w:hAnsi="Arial" w:cs="Arial"/>
          <w:bCs/>
          <w:szCs w:val="24"/>
          <w:vertAlign w:val="superscript"/>
          <w:lang w:val="en-GB" w:eastAsia="en-GB"/>
        </w:rPr>
        <w:t>th</w:t>
      </w:r>
      <w:r w:rsidR="003B62C7" w:rsidRPr="00BE6D5A">
        <w:rPr>
          <w:rFonts w:ascii="Arial" w:hAnsi="Arial" w:cs="Arial"/>
          <w:bCs/>
          <w:szCs w:val="24"/>
          <w:lang w:val="en-GB" w:eastAsia="en-GB"/>
        </w:rPr>
        <w:t xml:space="preserve"> of your </w:t>
      </w:r>
      <w:r w:rsidR="003B62C7" w:rsidRPr="00B50079">
        <w:rPr>
          <w:rFonts w:ascii="Arial" w:hAnsi="Arial" w:cs="Arial"/>
          <w:b/>
          <w:bCs/>
          <w:i/>
          <w:szCs w:val="24"/>
          <w:lang w:val="en-GB" w:eastAsia="en-GB"/>
        </w:rPr>
        <w:t>final pay</w:t>
      </w:r>
      <w:r w:rsidR="003B62C7" w:rsidRPr="00BE6D5A">
        <w:rPr>
          <w:rFonts w:ascii="Arial" w:hAnsi="Arial" w:cs="Arial"/>
          <w:bCs/>
          <w:szCs w:val="24"/>
          <w:lang w:val="en-GB" w:eastAsia="en-GB"/>
        </w:rPr>
        <w:t xml:space="preserve"> times the </w:t>
      </w:r>
      <w:r w:rsidR="003B62C7">
        <w:rPr>
          <w:rFonts w:ascii="Arial" w:hAnsi="Arial" w:cs="Arial"/>
          <w:bCs/>
          <w:szCs w:val="24"/>
          <w:lang w:val="en-GB" w:eastAsia="en-GB"/>
        </w:rPr>
        <w:t xml:space="preserve">period of your </w:t>
      </w:r>
      <w:r w:rsidR="003B62C7" w:rsidRPr="00BE6D5A">
        <w:rPr>
          <w:rFonts w:ascii="Arial" w:hAnsi="Arial" w:cs="Arial"/>
          <w:bCs/>
          <w:szCs w:val="24"/>
          <w:lang w:val="en-GB" w:eastAsia="en-GB"/>
        </w:rPr>
        <w:t>membership in the scheme up to 31 March 2014</w:t>
      </w:r>
      <w:r w:rsidR="003B62C7">
        <w:rPr>
          <w:rFonts w:ascii="Arial" w:hAnsi="Arial" w:cs="Arial"/>
          <w:bCs/>
          <w:szCs w:val="24"/>
          <w:lang w:val="en-GB" w:eastAsia="en-GB"/>
        </w:rPr>
        <w:t xml:space="preserve"> upon which your pension is based.</w:t>
      </w:r>
      <w:r w:rsidR="003B62C7" w:rsidRPr="000353ED">
        <w:rPr>
          <w:rFonts w:ascii="Arial" w:hAnsi="Arial" w:cs="Arial"/>
          <w:szCs w:val="24"/>
          <w:lang w:val="en-GB" w:eastAsia="en-GB"/>
        </w:rPr>
        <w:t xml:space="preserve"> </w:t>
      </w:r>
      <w:r w:rsidR="008C12B3">
        <w:rPr>
          <w:rFonts w:ascii="Arial" w:hAnsi="Arial"/>
          <w:szCs w:val="24"/>
        </w:rPr>
        <w:t xml:space="preserve">For an </w:t>
      </w:r>
      <w:r w:rsidR="008C12B3" w:rsidRPr="003B62C7">
        <w:rPr>
          <w:rFonts w:ascii="Arial" w:hAnsi="Arial"/>
          <w:b/>
          <w:i/>
          <w:szCs w:val="24"/>
        </w:rPr>
        <w:t>eligible cohabiting partner</w:t>
      </w:r>
      <w:r w:rsidR="008C12B3">
        <w:rPr>
          <w:rFonts w:ascii="Arial" w:hAnsi="Arial"/>
          <w:szCs w:val="24"/>
        </w:rPr>
        <w:t xml:space="preserve"> </w:t>
      </w:r>
      <w:r w:rsidR="00EF4F69">
        <w:rPr>
          <w:rFonts w:ascii="Arial" w:hAnsi="Arial"/>
          <w:szCs w:val="24"/>
        </w:rPr>
        <w:t xml:space="preserve">the calculation is the same but the </w:t>
      </w:r>
      <w:r w:rsidR="008C12B3">
        <w:rPr>
          <w:rFonts w:ascii="Arial" w:hAnsi="Arial"/>
          <w:szCs w:val="24"/>
        </w:rPr>
        <w:t xml:space="preserve">pension is </w:t>
      </w:r>
      <w:r w:rsidR="00EF4F69">
        <w:rPr>
          <w:rFonts w:ascii="Arial" w:hAnsi="Arial"/>
          <w:szCs w:val="24"/>
        </w:rPr>
        <w:t xml:space="preserve">only </w:t>
      </w:r>
      <w:r w:rsidR="008C12B3">
        <w:rPr>
          <w:rFonts w:ascii="Arial" w:hAnsi="Arial"/>
          <w:szCs w:val="24"/>
        </w:rPr>
        <w:t>based on the period of membership after 5 April 1988 (plus</w:t>
      </w:r>
      <w:r w:rsidR="00B225CD">
        <w:rPr>
          <w:rFonts w:ascii="Arial" w:hAnsi="Arial"/>
          <w:szCs w:val="24"/>
        </w:rPr>
        <w:t xml:space="preserve"> </w:t>
      </w:r>
      <w:r w:rsidR="008C12B3">
        <w:rPr>
          <w:rFonts w:ascii="Arial" w:hAnsi="Arial"/>
          <w:szCs w:val="24"/>
        </w:rPr>
        <w:t xml:space="preserve">any of your membership before 6 April 1988 for which you've paid additional contributions so that it counts towards an </w:t>
      </w:r>
      <w:r w:rsidR="008C12B3" w:rsidRPr="003B62C7">
        <w:rPr>
          <w:rFonts w:ascii="Arial" w:hAnsi="Arial"/>
          <w:b/>
          <w:i/>
          <w:szCs w:val="24"/>
        </w:rPr>
        <w:t>eligible cohabiting partner's</w:t>
      </w:r>
      <w:r w:rsidR="008C12B3">
        <w:rPr>
          <w:rFonts w:ascii="Arial" w:hAnsi="Arial"/>
          <w:szCs w:val="24"/>
        </w:rPr>
        <w:t xml:space="preserve"> pension</w:t>
      </w:r>
      <w:r w:rsidR="00B45C34">
        <w:rPr>
          <w:rFonts w:ascii="Arial" w:hAnsi="Arial"/>
          <w:szCs w:val="24"/>
        </w:rPr>
        <w:t>)</w:t>
      </w:r>
      <w:r w:rsidR="008C12B3">
        <w:rPr>
          <w:rFonts w:ascii="Arial" w:hAnsi="Arial"/>
          <w:szCs w:val="24"/>
        </w:rPr>
        <w:t xml:space="preserve">. </w:t>
      </w:r>
      <w:r w:rsidR="00C95374">
        <w:rPr>
          <w:rFonts w:ascii="Arial" w:hAnsi="Arial"/>
        </w:rPr>
        <w:t xml:space="preserve"> </w:t>
      </w:r>
    </w:p>
    <w:p w14:paraId="43423CB3" w14:textId="77777777" w:rsidR="007B1827" w:rsidRDefault="007B1827" w:rsidP="00416030">
      <w:pPr>
        <w:rPr>
          <w:rFonts w:ascii="Arial" w:hAnsi="Arial"/>
          <w:sz w:val="16"/>
          <w:szCs w:val="16"/>
        </w:rPr>
      </w:pPr>
    </w:p>
    <w:p w14:paraId="5F1F7A37" w14:textId="77777777" w:rsidR="003B62C7" w:rsidRDefault="008C12B3" w:rsidP="008C12B3">
      <w:pPr>
        <w:tabs>
          <w:tab w:val="left" w:pos="1680"/>
        </w:tabs>
        <w:rPr>
          <w:rFonts w:ascii="Arial" w:hAnsi="Arial" w:cs="Arial"/>
          <w:b/>
          <w:bCs/>
          <w:szCs w:val="24"/>
          <w:lang w:val="en-GB" w:eastAsia="en-GB"/>
        </w:rPr>
      </w:pPr>
      <w:r>
        <w:rPr>
          <w:rFonts w:ascii="Arial" w:hAnsi="Arial" w:cs="Arial"/>
          <w:szCs w:val="24"/>
        </w:rPr>
        <w:t xml:space="preserve">If you are in the 50/50 section of the scheme when you die this does not impact on the value of any pension for your </w:t>
      </w:r>
      <w:r>
        <w:rPr>
          <w:rFonts w:ascii="Arial" w:hAnsi="Arial" w:cs="Arial"/>
          <w:b/>
          <w:bCs/>
          <w:szCs w:val="24"/>
          <w:lang w:val="en-GB" w:eastAsia="en-GB"/>
        </w:rPr>
        <w:t>spouse</w:t>
      </w:r>
      <w:r w:rsidRPr="000353ED">
        <w:rPr>
          <w:rFonts w:ascii="Arial" w:hAnsi="Arial" w:cs="Arial"/>
          <w:b/>
          <w:bCs/>
          <w:szCs w:val="24"/>
          <w:lang w:val="en-GB" w:eastAsia="en-GB"/>
        </w:rPr>
        <w:t>, </w:t>
      </w:r>
      <w:r w:rsidRPr="000353ED">
        <w:rPr>
          <w:rFonts w:ascii="Arial" w:hAnsi="Arial" w:cs="Arial"/>
          <w:b/>
          <w:bCs/>
          <w:i/>
          <w:szCs w:val="24"/>
          <w:lang w:val="en-GB" w:eastAsia="en-GB"/>
        </w:rPr>
        <w:t>civil partner</w:t>
      </w:r>
      <w:r>
        <w:rPr>
          <w:rFonts w:ascii="Arial" w:hAnsi="Arial" w:cs="Arial"/>
          <w:b/>
          <w:bCs/>
          <w:szCs w:val="24"/>
          <w:lang w:val="en-GB" w:eastAsia="en-GB"/>
        </w:rPr>
        <w:t xml:space="preserve">, </w:t>
      </w:r>
      <w:r>
        <w:rPr>
          <w:rFonts w:ascii="Arial" w:hAnsi="Arial" w:cs="Arial"/>
          <w:b/>
          <w:bCs/>
          <w:i/>
          <w:szCs w:val="24"/>
          <w:lang w:val="en-GB" w:eastAsia="en-GB"/>
        </w:rPr>
        <w:t>eligible</w:t>
      </w:r>
      <w:r w:rsidRPr="000353ED">
        <w:rPr>
          <w:rFonts w:ascii="Arial" w:hAnsi="Arial" w:cs="Arial"/>
          <w:b/>
          <w:bCs/>
          <w:i/>
          <w:szCs w:val="24"/>
          <w:lang w:val="en-GB" w:eastAsia="en-GB"/>
        </w:rPr>
        <w:t xml:space="preserve"> </w:t>
      </w:r>
      <w:r>
        <w:rPr>
          <w:rFonts w:ascii="Arial" w:hAnsi="Arial" w:cs="Arial"/>
          <w:b/>
          <w:bCs/>
          <w:i/>
          <w:szCs w:val="24"/>
          <w:lang w:val="en-GB" w:eastAsia="en-GB"/>
        </w:rPr>
        <w:t>cohabiting</w:t>
      </w:r>
      <w:r w:rsidRPr="000353ED">
        <w:rPr>
          <w:rFonts w:ascii="Arial" w:hAnsi="Arial" w:cs="Arial"/>
          <w:b/>
          <w:bCs/>
          <w:i/>
          <w:szCs w:val="24"/>
          <w:lang w:val="en-GB" w:eastAsia="en-GB"/>
        </w:rPr>
        <w:t xml:space="preserve"> partner</w:t>
      </w:r>
      <w:r>
        <w:rPr>
          <w:rFonts w:ascii="Arial" w:hAnsi="Arial" w:cs="Arial"/>
          <w:b/>
          <w:bCs/>
          <w:szCs w:val="24"/>
          <w:lang w:val="en-GB" w:eastAsia="en-GB"/>
        </w:rPr>
        <w:t xml:space="preserve"> </w:t>
      </w:r>
      <w:r w:rsidRPr="00EE6E9D">
        <w:rPr>
          <w:rFonts w:ascii="Arial" w:hAnsi="Arial" w:cs="Arial"/>
          <w:bCs/>
          <w:szCs w:val="24"/>
          <w:lang w:val="en-GB" w:eastAsia="en-GB"/>
        </w:rPr>
        <w:t>or</w:t>
      </w:r>
      <w:r>
        <w:rPr>
          <w:rFonts w:ascii="Arial" w:hAnsi="Arial" w:cs="Arial"/>
          <w:b/>
          <w:bCs/>
          <w:szCs w:val="24"/>
          <w:lang w:val="en-GB" w:eastAsia="en-GB"/>
        </w:rPr>
        <w:t xml:space="preserve"> </w:t>
      </w:r>
      <w:r w:rsidRPr="00EE6E9D">
        <w:rPr>
          <w:rFonts w:ascii="Arial" w:hAnsi="Arial" w:cs="Arial"/>
          <w:b/>
          <w:bCs/>
          <w:i/>
          <w:szCs w:val="24"/>
          <w:lang w:val="en-GB" w:eastAsia="en-GB"/>
        </w:rPr>
        <w:t>eligible children</w:t>
      </w:r>
      <w:r>
        <w:rPr>
          <w:rFonts w:ascii="Arial" w:hAnsi="Arial" w:cs="Arial"/>
          <w:b/>
          <w:bCs/>
          <w:szCs w:val="24"/>
          <w:lang w:val="en-GB" w:eastAsia="en-GB"/>
        </w:rPr>
        <w:t>.</w:t>
      </w:r>
    </w:p>
    <w:p w14:paraId="55A06BFE" w14:textId="77777777" w:rsidR="005E184A" w:rsidRDefault="00AC202A" w:rsidP="00044110">
      <w:pPr>
        <w:shd w:val="clear" w:color="auto" w:fill="FFFFFF"/>
        <w:spacing w:before="240" w:after="120"/>
        <w:outlineLvl w:val="2"/>
        <w:rPr>
          <w:rFonts w:ascii="Arial" w:hAnsi="Arial"/>
        </w:rPr>
      </w:pPr>
      <w:r w:rsidRPr="00E93B12">
        <w:rPr>
          <w:rFonts w:ascii="Arial" w:hAnsi="Arial"/>
          <w:b/>
        </w:rPr>
        <w:t>If you die after retiring on pension</w:t>
      </w:r>
      <w:r w:rsidRPr="00E93B12">
        <w:rPr>
          <w:rFonts w:ascii="Arial" w:hAnsi="Arial"/>
        </w:rPr>
        <w:t xml:space="preserve">, a </w:t>
      </w:r>
      <w:r w:rsidR="005E184A">
        <w:rPr>
          <w:rFonts w:ascii="Arial" w:hAnsi="Arial"/>
        </w:rPr>
        <w:t>spouse's</w:t>
      </w:r>
      <w:r w:rsidR="00B3267A">
        <w:rPr>
          <w:rFonts w:ascii="Arial" w:hAnsi="Arial"/>
        </w:rPr>
        <w:t xml:space="preserve"> (from an opposite sex or same sex marriage)</w:t>
      </w:r>
      <w:r w:rsidR="00990FD8" w:rsidRPr="00E93B12">
        <w:rPr>
          <w:rFonts w:ascii="Arial" w:hAnsi="Arial"/>
        </w:rPr>
        <w:t>,</w:t>
      </w:r>
      <w:r w:rsidRPr="00E93B12">
        <w:rPr>
          <w:rFonts w:ascii="Arial" w:hAnsi="Arial"/>
        </w:rPr>
        <w:t xml:space="preserve"> </w:t>
      </w:r>
      <w:r w:rsidRPr="005C2F70">
        <w:rPr>
          <w:rFonts w:ascii="Arial" w:hAnsi="Arial"/>
          <w:b/>
          <w:i/>
        </w:rPr>
        <w:t>civil partner’s</w:t>
      </w:r>
      <w:r w:rsidRPr="00E93B12">
        <w:rPr>
          <w:rFonts w:ascii="Arial" w:hAnsi="Arial"/>
        </w:rPr>
        <w:t xml:space="preserve"> </w:t>
      </w:r>
      <w:r w:rsidR="00EF52BF" w:rsidRPr="00E93B12">
        <w:rPr>
          <w:rFonts w:ascii="Arial" w:hAnsi="Arial"/>
        </w:rPr>
        <w:t>or</w:t>
      </w:r>
      <w:r w:rsidR="00163A39" w:rsidRPr="00E93B12">
        <w:rPr>
          <w:rFonts w:ascii="Arial" w:hAnsi="Arial"/>
        </w:rPr>
        <w:t>, subject to certain qualifying conditions, a</w:t>
      </w:r>
      <w:r w:rsidR="005E184A">
        <w:rPr>
          <w:rFonts w:ascii="Arial" w:hAnsi="Arial"/>
        </w:rPr>
        <w:t xml:space="preserve">n </w:t>
      </w:r>
      <w:r w:rsidR="00C2702A" w:rsidRPr="005C2F70">
        <w:rPr>
          <w:rFonts w:ascii="Arial" w:hAnsi="Arial"/>
          <w:b/>
          <w:i/>
        </w:rPr>
        <w:t>eligible cohabiting</w:t>
      </w:r>
      <w:r w:rsidR="00EF52BF" w:rsidRPr="005C2F70">
        <w:rPr>
          <w:rFonts w:ascii="Arial" w:hAnsi="Arial"/>
          <w:b/>
          <w:i/>
        </w:rPr>
        <w:t xml:space="preserve"> partner’s</w:t>
      </w:r>
      <w:r w:rsidR="00EF52BF" w:rsidRPr="00E93B12">
        <w:rPr>
          <w:rFonts w:ascii="Arial" w:hAnsi="Arial"/>
        </w:rPr>
        <w:t xml:space="preserve"> </w:t>
      </w:r>
      <w:r w:rsidRPr="00E93B12">
        <w:rPr>
          <w:rFonts w:ascii="Arial" w:hAnsi="Arial"/>
        </w:rPr>
        <w:t xml:space="preserve">pension and pensions for </w:t>
      </w:r>
      <w:r w:rsidRPr="00E93B12">
        <w:rPr>
          <w:rFonts w:ascii="Arial" w:hAnsi="Arial"/>
          <w:b/>
          <w:i/>
        </w:rPr>
        <w:t>eligible children</w:t>
      </w:r>
      <w:r w:rsidRPr="00E93B12">
        <w:rPr>
          <w:rFonts w:ascii="Arial" w:hAnsi="Arial"/>
        </w:rPr>
        <w:t xml:space="preserve"> are payable.</w:t>
      </w:r>
      <w:r w:rsidR="00C2702A">
        <w:rPr>
          <w:rFonts w:ascii="Arial" w:hAnsi="Arial"/>
        </w:rPr>
        <w:t xml:space="preserve"> </w:t>
      </w:r>
      <w:r w:rsidR="00CA5748">
        <w:rPr>
          <w:rFonts w:ascii="Arial" w:hAnsi="Arial"/>
        </w:rPr>
        <w:t>For each year of membership you built up from 1 April 2014 to your date of death you would have been credited with a pension equal to a proportion (i.e. 1/49</w:t>
      </w:r>
      <w:r w:rsidR="00CA5748" w:rsidRPr="00E224EB">
        <w:rPr>
          <w:rFonts w:ascii="Arial" w:hAnsi="Arial"/>
          <w:vertAlign w:val="superscript"/>
        </w:rPr>
        <w:t>th</w:t>
      </w:r>
      <w:r w:rsidR="00CA5748">
        <w:rPr>
          <w:rFonts w:ascii="Arial" w:hAnsi="Arial"/>
        </w:rPr>
        <w:t xml:space="preserve"> or, for any period you were in the 50/50 section of the scheme, 1/98</w:t>
      </w:r>
      <w:r w:rsidR="00CA5748" w:rsidRPr="00E224EB">
        <w:rPr>
          <w:rFonts w:ascii="Arial" w:hAnsi="Arial"/>
          <w:vertAlign w:val="superscript"/>
        </w:rPr>
        <w:t>th</w:t>
      </w:r>
      <w:r w:rsidR="00CA5748">
        <w:rPr>
          <w:rFonts w:ascii="Arial" w:hAnsi="Arial"/>
        </w:rPr>
        <w:t xml:space="preserve">) of the </w:t>
      </w:r>
      <w:r w:rsidR="00CA5748" w:rsidRPr="003F68B5">
        <w:rPr>
          <w:rFonts w:ascii="Arial" w:hAnsi="Arial"/>
          <w:b/>
          <w:i/>
          <w:szCs w:val="24"/>
        </w:rPr>
        <w:t>pensionable pay</w:t>
      </w:r>
      <w:r w:rsidR="00CA5748">
        <w:rPr>
          <w:rFonts w:ascii="Arial" w:hAnsi="Arial"/>
          <w:szCs w:val="24"/>
        </w:rPr>
        <w:t xml:space="preserve"> (or </w:t>
      </w:r>
      <w:r w:rsidR="00CA5748" w:rsidRPr="00B10E75">
        <w:rPr>
          <w:rFonts w:ascii="Arial" w:hAnsi="Arial"/>
          <w:b/>
          <w:i/>
          <w:szCs w:val="24"/>
        </w:rPr>
        <w:t>assumed pensionable pay</w:t>
      </w:r>
      <w:r w:rsidR="00CA5748">
        <w:rPr>
          <w:rFonts w:ascii="Arial" w:hAnsi="Arial"/>
          <w:szCs w:val="24"/>
        </w:rPr>
        <w:t xml:space="preserve"> where applicable) you received during that year (plus 1/49</w:t>
      </w:r>
      <w:r w:rsidR="00CA5748" w:rsidRPr="00B43306">
        <w:rPr>
          <w:rFonts w:ascii="Arial" w:hAnsi="Arial"/>
          <w:szCs w:val="24"/>
          <w:vertAlign w:val="superscript"/>
        </w:rPr>
        <w:t>th</w:t>
      </w:r>
      <w:r w:rsidR="00CA5748">
        <w:rPr>
          <w:rFonts w:ascii="Arial" w:hAnsi="Arial"/>
          <w:szCs w:val="24"/>
        </w:rPr>
        <w:t xml:space="preserve"> of </w:t>
      </w:r>
      <w:r w:rsidR="00CA5748" w:rsidRPr="00B10E75">
        <w:rPr>
          <w:rFonts w:ascii="Arial" w:hAnsi="Arial"/>
          <w:b/>
          <w:i/>
          <w:szCs w:val="24"/>
        </w:rPr>
        <w:t>assumed pensionable pay</w:t>
      </w:r>
      <w:r w:rsidR="00CA5748" w:rsidRPr="00B43306">
        <w:rPr>
          <w:rFonts w:ascii="Arial" w:hAnsi="Arial"/>
          <w:szCs w:val="24"/>
        </w:rPr>
        <w:t xml:space="preserve"> for</w:t>
      </w:r>
      <w:r w:rsidR="00CA5748">
        <w:rPr>
          <w:rFonts w:ascii="Arial" w:hAnsi="Arial"/>
          <w:szCs w:val="24"/>
        </w:rPr>
        <w:t xml:space="preserve"> any enhancement given if retirement had been on ill health grounds). </w:t>
      </w:r>
      <w:r w:rsidR="00C95374">
        <w:rPr>
          <w:rFonts w:ascii="Arial" w:hAnsi="Arial"/>
        </w:rPr>
        <w:t>T</w:t>
      </w:r>
      <w:r w:rsidR="005E184A" w:rsidRPr="00BE6D5A">
        <w:rPr>
          <w:rFonts w:ascii="Arial" w:hAnsi="Arial" w:cs="Arial"/>
          <w:szCs w:val="24"/>
          <w:lang w:val="en-GB" w:eastAsia="en-GB"/>
        </w:rPr>
        <w:t xml:space="preserve">he pension payable </w:t>
      </w:r>
      <w:r w:rsidR="00B45C34">
        <w:rPr>
          <w:rFonts w:ascii="Arial" w:hAnsi="Arial" w:cs="Arial"/>
          <w:szCs w:val="24"/>
          <w:lang w:val="en-GB" w:eastAsia="en-GB"/>
        </w:rPr>
        <w:t xml:space="preserve">to </w:t>
      </w:r>
      <w:r w:rsidR="00B45C34" w:rsidRPr="00B45C34">
        <w:rPr>
          <w:rFonts w:ascii="Arial" w:hAnsi="Arial" w:cs="Arial"/>
          <w:szCs w:val="24"/>
          <w:lang w:val="en-GB" w:eastAsia="en-GB"/>
        </w:rPr>
        <w:t xml:space="preserve">a spouse, </w:t>
      </w:r>
      <w:r w:rsidR="00B45C34" w:rsidRPr="00B45C34">
        <w:rPr>
          <w:rFonts w:ascii="Arial" w:hAnsi="Arial" w:cs="Arial"/>
          <w:b/>
          <w:i/>
          <w:szCs w:val="24"/>
          <w:lang w:val="en-GB" w:eastAsia="en-GB"/>
        </w:rPr>
        <w:t>civil partne</w:t>
      </w:r>
      <w:r w:rsidR="00B45C34">
        <w:rPr>
          <w:rFonts w:ascii="Arial" w:hAnsi="Arial" w:cs="Arial"/>
          <w:b/>
          <w:i/>
          <w:szCs w:val="24"/>
          <w:lang w:val="en-GB" w:eastAsia="en-GB"/>
        </w:rPr>
        <w:t>r</w:t>
      </w:r>
      <w:r w:rsidR="00B45C34" w:rsidRPr="00B45C34">
        <w:rPr>
          <w:rFonts w:ascii="Arial" w:hAnsi="Arial" w:cs="Arial"/>
          <w:szCs w:val="24"/>
          <w:lang w:val="en-GB" w:eastAsia="en-GB"/>
        </w:rPr>
        <w:t xml:space="preserve"> or </w:t>
      </w:r>
      <w:r w:rsidR="00B45C34" w:rsidRPr="00B45C34">
        <w:rPr>
          <w:rFonts w:ascii="Arial" w:hAnsi="Arial" w:cs="Arial"/>
          <w:b/>
          <w:i/>
          <w:szCs w:val="24"/>
          <w:lang w:val="en-GB" w:eastAsia="en-GB"/>
        </w:rPr>
        <w:t>eligible cohabiting partner</w:t>
      </w:r>
      <w:r w:rsidR="00B45C34" w:rsidRPr="00B45C34">
        <w:rPr>
          <w:rFonts w:ascii="Arial" w:hAnsi="Arial" w:cs="Arial"/>
          <w:szCs w:val="24"/>
          <w:lang w:val="en-GB" w:eastAsia="en-GB"/>
        </w:rPr>
        <w:t xml:space="preserve"> </w:t>
      </w:r>
      <w:r w:rsidR="005E184A" w:rsidRPr="00BE6D5A">
        <w:rPr>
          <w:rFonts w:ascii="Arial" w:hAnsi="Arial" w:cs="Arial"/>
          <w:szCs w:val="24"/>
          <w:lang w:val="en-GB" w:eastAsia="en-GB"/>
        </w:rPr>
        <w:t xml:space="preserve">is </w:t>
      </w:r>
      <w:r w:rsidR="00CA5748">
        <w:rPr>
          <w:rFonts w:ascii="Arial" w:hAnsi="Arial"/>
          <w:szCs w:val="24"/>
        </w:rPr>
        <w:t xml:space="preserve">calculated on a different proportion i.e. </w:t>
      </w:r>
      <w:r w:rsidR="005E184A" w:rsidRPr="00BE6D5A">
        <w:rPr>
          <w:rFonts w:ascii="Arial" w:hAnsi="Arial" w:cs="Arial"/>
          <w:szCs w:val="24"/>
          <w:lang w:val="en-GB" w:eastAsia="en-GB"/>
        </w:rPr>
        <w:t>1/160</w:t>
      </w:r>
      <w:r w:rsidR="005E184A" w:rsidRPr="00897A38">
        <w:rPr>
          <w:rFonts w:ascii="Arial" w:hAnsi="Arial" w:cs="Arial"/>
          <w:szCs w:val="24"/>
          <w:vertAlign w:val="superscript"/>
          <w:lang w:val="en-GB" w:eastAsia="en-GB"/>
        </w:rPr>
        <w:t>th</w:t>
      </w:r>
      <w:r w:rsidR="000B1D32">
        <w:rPr>
          <w:rFonts w:ascii="Arial" w:hAnsi="Arial" w:cs="Arial"/>
          <w:szCs w:val="24"/>
          <w:lang w:val="en-GB" w:eastAsia="en-GB"/>
        </w:rPr>
        <w:t xml:space="preserve"> </w:t>
      </w:r>
      <w:r w:rsidR="005E184A" w:rsidRPr="00BE6D5A">
        <w:rPr>
          <w:rFonts w:ascii="Arial" w:hAnsi="Arial" w:cs="Arial"/>
          <w:szCs w:val="24"/>
          <w:lang w:val="en-GB" w:eastAsia="en-GB"/>
        </w:rPr>
        <w:t xml:space="preserve">of </w:t>
      </w:r>
      <w:r w:rsidR="005E184A">
        <w:rPr>
          <w:rFonts w:ascii="Arial" w:hAnsi="Arial" w:cs="Arial"/>
          <w:szCs w:val="24"/>
          <w:lang w:val="en-GB" w:eastAsia="en-GB"/>
        </w:rPr>
        <w:t xml:space="preserve">the </w:t>
      </w:r>
      <w:r w:rsidR="005E184A" w:rsidRPr="00BE6D5A">
        <w:rPr>
          <w:rFonts w:ascii="Arial" w:hAnsi="Arial" w:cs="Arial"/>
          <w:b/>
          <w:i/>
          <w:szCs w:val="24"/>
          <w:lang w:val="en-GB" w:eastAsia="en-GB"/>
        </w:rPr>
        <w:t>pensionable pay</w:t>
      </w:r>
      <w:r w:rsidR="005E184A" w:rsidRPr="00BE6D5A">
        <w:rPr>
          <w:rFonts w:ascii="Arial" w:hAnsi="Arial" w:cs="Arial"/>
          <w:szCs w:val="24"/>
          <w:lang w:val="en-GB" w:eastAsia="en-GB"/>
        </w:rPr>
        <w:t xml:space="preserve"> (or </w:t>
      </w:r>
      <w:r w:rsidR="005E184A" w:rsidRPr="00BE6D5A">
        <w:rPr>
          <w:rFonts w:ascii="Arial" w:hAnsi="Arial" w:cs="Arial"/>
          <w:b/>
          <w:i/>
          <w:szCs w:val="24"/>
          <w:lang w:val="en-GB" w:eastAsia="en-GB"/>
        </w:rPr>
        <w:t xml:space="preserve">assumed pensionable pay </w:t>
      </w:r>
      <w:r w:rsidR="005E184A" w:rsidRPr="00BE6D5A">
        <w:rPr>
          <w:rFonts w:ascii="Arial" w:hAnsi="Arial" w:cs="Arial"/>
          <w:szCs w:val="24"/>
          <w:lang w:val="en-GB" w:eastAsia="en-GB"/>
        </w:rPr>
        <w:t xml:space="preserve">where applicable) </w:t>
      </w:r>
      <w:r w:rsidR="00CA5748">
        <w:rPr>
          <w:rFonts w:ascii="Arial" w:hAnsi="Arial" w:cs="Arial"/>
          <w:szCs w:val="24"/>
          <w:lang w:val="en-GB" w:eastAsia="en-GB"/>
        </w:rPr>
        <w:t xml:space="preserve">to which is added </w:t>
      </w:r>
      <w:r w:rsidR="005E184A" w:rsidRPr="000A1682">
        <w:rPr>
          <w:rFonts w:ascii="Arial" w:hAnsi="Arial" w:cs="Arial"/>
          <w:szCs w:val="24"/>
          <w:lang w:val="en-GB" w:eastAsia="en-GB"/>
        </w:rPr>
        <w:t>49/160</w:t>
      </w:r>
      <w:r w:rsidR="005E184A" w:rsidRPr="00897A38">
        <w:rPr>
          <w:rFonts w:ascii="Arial" w:hAnsi="Arial" w:cs="Arial"/>
          <w:szCs w:val="24"/>
          <w:vertAlign w:val="superscript"/>
          <w:lang w:val="en-GB" w:eastAsia="en-GB"/>
        </w:rPr>
        <w:t>th</w:t>
      </w:r>
      <w:r w:rsidR="000B1D32">
        <w:rPr>
          <w:rFonts w:ascii="Arial" w:hAnsi="Arial" w:cs="Arial"/>
          <w:szCs w:val="24"/>
          <w:vertAlign w:val="superscript"/>
          <w:lang w:val="en-GB" w:eastAsia="en-GB"/>
        </w:rPr>
        <w:t>s</w:t>
      </w:r>
      <w:r w:rsidR="005E184A" w:rsidRPr="000A1682">
        <w:rPr>
          <w:rFonts w:ascii="Arial" w:hAnsi="Arial" w:cs="Arial"/>
          <w:szCs w:val="24"/>
          <w:lang w:val="en-GB" w:eastAsia="en-GB"/>
        </w:rPr>
        <w:t xml:space="preserve"> of the amount of any pension credited to your </w:t>
      </w:r>
      <w:r w:rsidR="005E184A" w:rsidRPr="00250820">
        <w:rPr>
          <w:rFonts w:ascii="Arial" w:hAnsi="Arial" w:cs="Arial"/>
          <w:b/>
          <w:i/>
          <w:szCs w:val="24"/>
          <w:lang w:val="en-GB" w:eastAsia="en-GB"/>
        </w:rPr>
        <w:t>pension account</w:t>
      </w:r>
      <w:r w:rsidR="005E184A" w:rsidRPr="000A1682">
        <w:rPr>
          <w:rFonts w:ascii="Arial" w:hAnsi="Arial" w:cs="Arial"/>
          <w:szCs w:val="24"/>
          <w:lang w:val="en-GB" w:eastAsia="en-GB"/>
        </w:rPr>
        <w:t xml:space="preserve"> following a transfer of pension rights into the scheme from another pension scheme or arrangement</w:t>
      </w:r>
      <w:r w:rsidR="005E184A">
        <w:rPr>
          <w:rFonts w:ascii="Arial" w:hAnsi="Arial" w:cs="Arial"/>
          <w:szCs w:val="24"/>
          <w:lang w:val="en-GB" w:eastAsia="en-GB"/>
        </w:rPr>
        <w:t xml:space="preserve">. </w:t>
      </w:r>
      <w:r w:rsidR="005E184A" w:rsidRPr="00BE6D5A">
        <w:rPr>
          <w:rFonts w:ascii="Arial" w:hAnsi="Arial" w:cs="Arial"/>
          <w:bCs/>
          <w:szCs w:val="24"/>
          <w:lang w:val="en-GB" w:eastAsia="en-GB"/>
        </w:rPr>
        <w:t xml:space="preserve">For </w:t>
      </w:r>
      <w:r w:rsidR="00CB4E52">
        <w:rPr>
          <w:rFonts w:ascii="Arial" w:hAnsi="Arial" w:cs="Arial"/>
          <w:bCs/>
          <w:szCs w:val="24"/>
          <w:lang w:val="en-GB" w:eastAsia="en-GB"/>
        </w:rPr>
        <w:t xml:space="preserve">final salary </w:t>
      </w:r>
      <w:r w:rsidR="005E184A" w:rsidRPr="00BE6D5A">
        <w:rPr>
          <w:rFonts w:ascii="Arial" w:hAnsi="Arial" w:cs="Arial"/>
          <w:bCs/>
          <w:szCs w:val="24"/>
          <w:lang w:val="en-GB" w:eastAsia="en-GB"/>
        </w:rPr>
        <w:t>membership built up</w:t>
      </w:r>
      <w:r w:rsidR="005E184A" w:rsidRPr="00BE6D5A">
        <w:rPr>
          <w:rFonts w:ascii="Arial" w:hAnsi="Arial" w:cs="Arial"/>
          <w:b/>
          <w:bCs/>
          <w:szCs w:val="24"/>
          <w:lang w:val="en-GB" w:eastAsia="en-GB"/>
        </w:rPr>
        <w:t xml:space="preserve"> before </w:t>
      </w:r>
      <w:r w:rsidR="005E184A" w:rsidRPr="00BE6D5A">
        <w:rPr>
          <w:rFonts w:ascii="Arial" w:hAnsi="Arial" w:cs="Arial"/>
          <w:bCs/>
          <w:szCs w:val="24"/>
          <w:lang w:val="en-GB" w:eastAsia="en-GB"/>
        </w:rPr>
        <w:t xml:space="preserve">1 April 2014 the pension payable </w:t>
      </w:r>
      <w:r w:rsidR="00B45C34">
        <w:rPr>
          <w:rFonts w:ascii="Arial" w:hAnsi="Arial" w:cs="Arial"/>
          <w:szCs w:val="24"/>
          <w:lang w:val="en-GB" w:eastAsia="en-GB"/>
        </w:rPr>
        <w:t xml:space="preserve">to </w:t>
      </w:r>
      <w:r w:rsidR="00B45C34" w:rsidRPr="00B45C34">
        <w:rPr>
          <w:rFonts w:ascii="Arial" w:hAnsi="Arial" w:cs="Arial"/>
          <w:szCs w:val="24"/>
          <w:lang w:val="en-GB" w:eastAsia="en-GB"/>
        </w:rPr>
        <w:t>a spouse</w:t>
      </w:r>
      <w:r w:rsidR="00EF4F69">
        <w:rPr>
          <w:rFonts w:ascii="Arial" w:hAnsi="Arial" w:cs="Arial"/>
          <w:szCs w:val="24"/>
          <w:lang w:val="en-GB" w:eastAsia="en-GB"/>
        </w:rPr>
        <w:t xml:space="preserve"> or</w:t>
      </w:r>
      <w:r w:rsidR="00B45C34" w:rsidRPr="00B45C34">
        <w:rPr>
          <w:rFonts w:ascii="Arial" w:hAnsi="Arial" w:cs="Arial"/>
          <w:szCs w:val="24"/>
          <w:lang w:val="en-GB" w:eastAsia="en-GB"/>
        </w:rPr>
        <w:t xml:space="preserve"> </w:t>
      </w:r>
      <w:r w:rsidR="00B45C34" w:rsidRPr="00B45C34">
        <w:rPr>
          <w:rFonts w:ascii="Arial" w:hAnsi="Arial" w:cs="Arial"/>
          <w:b/>
          <w:i/>
          <w:szCs w:val="24"/>
          <w:lang w:val="en-GB" w:eastAsia="en-GB"/>
        </w:rPr>
        <w:t>civil partne</w:t>
      </w:r>
      <w:r w:rsidR="00B45C34">
        <w:rPr>
          <w:rFonts w:ascii="Arial" w:hAnsi="Arial" w:cs="Arial"/>
          <w:b/>
          <w:i/>
          <w:szCs w:val="24"/>
          <w:lang w:val="en-GB" w:eastAsia="en-GB"/>
        </w:rPr>
        <w:t>r</w:t>
      </w:r>
      <w:r w:rsidR="00B45C34" w:rsidRPr="00B45C34">
        <w:rPr>
          <w:rFonts w:ascii="Arial" w:hAnsi="Arial" w:cs="Arial"/>
          <w:szCs w:val="24"/>
          <w:lang w:val="en-GB" w:eastAsia="en-GB"/>
        </w:rPr>
        <w:t xml:space="preserve"> </w:t>
      </w:r>
      <w:r w:rsidR="005E184A" w:rsidRPr="00BE6D5A">
        <w:rPr>
          <w:rFonts w:ascii="Arial" w:hAnsi="Arial" w:cs="Arial"/>
          <w:bCs/>
          <w:szCs w:val="24"/>
          <w:lang w:val="en-GB" w:eastAsia="en-GB"/>
        </w:rPr>
        <w:t>is equal to 1/160</w:t>
      </w:r>
      <w:r w:rsidR="00B22B45" w:rsidRPr="00897A38">
        <w:rPr>
          <w:rFonts w:ascii="Arial" w:hAnsi="Arial" w:cs="Arial"/>
          <w:bCs/>
          <w:szCs w:val="24"/>
          <w:vertAlign w:val="superscript"/>
          <w:lang w:val="en-GB" w:eastAsia="en-GB"/>
        </w:rPr>
        <w:t>th</w:t>
      </w:r>
      <w:r w:rsidR="000B1D32">
        <w:rPr>
          <w:rFonts w:ascii="Arial" w:hAnsi="Arial" w:cs="Arial"/>
          <w:bCs/>
          <w:szCs w:val="24"/>
          <w:lang w:val="en-GB" w:eastAsia="en-GB"/>
        </w:rPr>
        <w:t xml:space="preserve"> </w:t>
      </w:r>
      <w:r w:rsidR="005E184A" w:rsidRPr="00BE6D5A">
        <w:rPr>
          <w:rFonts w:ascii="Arial" w:hAnsi="Arial" w:cs="Arial"/>
          <w:bCs/>
          <w:szCs w:val="24"/>
          <w:lang w:val="en-GB" w:eastAsia="en-GB"/>
        </w:rPr>
        <w:t xml:space="preserve">of your </w:t>
      </w:r>
      <w:r w:rsidR="005E184A" w:rsidRPr="00B50079">
        <w:rPr>
          <w:rFonts w:ascii="Arial" w:hAnsi="Arial" w:cs="Arial"/>
          <w:b/>
          <w:bCs/>
          <w:i/>
          <w:szCs w:val="24"/>
          <w:lang w:val="en-GB" w:eastAsia="en-GB"/>
        </w:rPr>
        <w:t>final pay</w:t>
      </w:r>
      <w:r w:rsidR="005E184A" w:rsidRPr="00BE6D5A">
        <w:rPr>
          <w:rFonts w:ascii="Arial" w:hAnsi="Arial" w:cs="Arial"/>
          <w:bCs/>
          <w:szCs w:val="24"/>
          <w:lang w:val="en-GB" w:eastAsia="en-GB"/>
        </w:rPr>
        <w:t xml:space="preserve"> times the </w:t>
      </w:r>
      <w:r w:rsidR="005E184A">
        <w:rPr>
          <w:rFonts w:ascii="Arial" w:hAnsi="Arial" w:cs="Arial"/>
          <w:bCs/>
          <w:szCs w:val="24"/>
          <w:lang w:val="en-GB" w:eastAsia="en-GB"/>
        </w:rPr>
        <w:t xml:space="preserve">period of your </w:t>
      </w:r>
      <w:r w:rsidR="005E184A" w:rsidRPr="00BE6D5A">
        <w:rPr>
          <w:rFonts w:ascii="Arial" w:hAnsi="Arial" w:cs="Arial"/>
          <w:bCs/>
          <w:szCs w:val="24"/>
          <w:lang w:val="en-GB" w:eastAsia="en-GB"/>
        </w:rPr>
        <w:t xml:space="preserve">membership in the </w:t>
      </w:r>
      <w:r w:rsidR="005E184A" w:rsidRPr="00BE6D5A">
        <w:rPr>
          <w:rFonts w:ascii="Arial" w:hAnsi="Arial" w:cs="Arial"/>
          <w:bCs/>
          <w:szCs w:val="24"/>
          <w:lang w:val="en-GB" w:eastAsia="en-GB"/>
        </w:rPr>
        <w:lastRenderedPageBreak/>
        <w:t>scheme up to 31 March 2014</w:t>
      </w:r>
      <w:r w:rsidR="005E184A">
        <w:rPr>
          <w:rFonts w:ascii="Arial" w:hAnsi="Arial" w:cs="Arial"/>
          <w:bCs/>
          <w:szCs w:val="24"/>
          <w:lang w:val="en-GB" w:eastAsia="en-GB"/>
        </w:rPr>
        <w:t xml:space="preserve"> upon which your pension is based, unless you marry </w:t>
      </w:r>
      <w:r w:rsidR="00EF4F69" w:rsidRPr="00EF4F69">
        <w:rPr>
          <w:rFonts w:ascii="Arial" w:hAnsi="Arial" w:cs="Arial"/>
          <w:bCs/>
          <w:szCs w:val="24"/>
          <w:lang w:val="en-GB" w:eastAsia="en-GB"/>
        </w:rPr>
        <w:t xml:space="preserve">or enter into a </w:t>
      </w:r>
      <w:r w:rsidR="00EF4F69" w:rsidRPr="00EF4F69">
        <w:rPr>
          <w:rFonts w:ascii="Arial" w:hAnsi="Arial" w:cs="Arial"/>
          <w:b/>
          <w:bCs/>
          <w:i/>
          <w:szCs w:val="24"/>
          <w:lang w:val="en-GB" w:eastAsia="en-GB"/>
        </w:rPr>
        <w:t>civil partnership</w:t>
      </w:r>
      <w:r w:rsidR="00EF4F69" w:rsidRPr="00EF4F69">
        <w:rPr>
          <w:rFonts w:ascii="Arial" w:hAnsi="Arial" w:cs="Arial"/>
          <w:bCs/>
          <w:szCs w:val="24"/>
          <w:lang w:val="en-GB" w:eastAsia="en-GB"/>
        </w:rPr>
        <w:t xml:space="preserve"> </w:t>
      </w:r>
      <w:r w:rsidR="005E184A">
        <w:rPr>
          <w:rFonts w:ascii="Arial" w:hAnsi="Arial" w:cs="Arial"/>
          <w:bCs/>
          <w:szCs w:val="24"/>
          <w:lang w:val="en-GB" w:eastAsia="en-GB"/>
        </w:rPr>
        <w:t>after retiring in which case it could be less</w:t>
      </w:r>
      <w:r w:rsidR="00C95374">
        <w:rPr>
          <w:rFonts w:ascii="Arial" w:hAnsi="Arial" w:cs="Arial"/>
          <w:bCs/>
          <w:szCs w:val="24"/>
          <w:lang w:val="en-GB" w:eastAsia="en-GB"/>
        </w:rPr>
        <w:t>.</w:t>
      </w:r>
      <w:r w:rsidR="005E184A" w:rsidRPr="000353ED">
        <w:rPr>
          <w:rFonts w:ascii="Arial" w:hAnsi="Arial" w:cs="Arial"/>
          <w:szCs w:val="24"/>
          <w:lang w:val="en-GB" w:eastAsia="en-GB"/>
        </w:rPr>
        <w:t xml:space="preserve"> </w:t>
      </w:r>
      <w:r w:rsidR="00C95374">
        <w:rPr>
          <w:rFonts w:ascii="Arial" w:hAnsi="Arial"/>
          <w:szCs w:val="24"/>
        </w:rPr>
        <w:t xml:space="preserve">For an </w:t>
      </w:r>
      <w:r w:rsidR="00C95374" w:rsidRPr="00A57AE1">
        <w:rPr>
          <w:rFonts w:ascii="Arial" w:hAnsi="Arial"/>
          <w:b/>
          <w:i/>
          <w:szCs w:val="24"/>
        </w:rPr>
        <w:t>eligible cohabiting partner</w:t>
      </w:r>
      <w:r w:rsidR="00C95374">
        <w:rPr>
          <w:rFonts w:ascii="Arial" w:hAnsi="Arial"/>
          <w:szCs w:val="24"/>
        </w:rPr>
        <w:t xml:space="preserve"> </w:t>
      </w:r>
      <w:r w:rsidR="00EF4F69" w:rsidRPr="00EF4F69">
        <w:rPr>
          <w:rFonts w:ascii="Arial" w:hAnsi="Arial"/>
          <w:szCs w:val="24"/>
        </w:rPr>
        <w:t xml:space="preserve">the calculation is the same but the </w:t>
      </w:r>
      <w:r w:rsidR="00C95374">
        <w:rPr>
          <w:rFonts w:ascii="Arial" w:hAnsi="Arial"/>
          <w:szCs w:val="24"/>
        </w:rPr>
        <w:t xml:space="preserve">pension is </w:t>
      </w:r>
      <w:r w:rsidR="00EF4F69">
        <w:rPr>
          <w:rFonts w:ascii="Arial" w:hAnsi="Arial"/>
          <w:szCs w:val="24"/>
        </w:rPr>
        <w:t xml:space="preserve">only </w:t>
      </w:r>
      <w:r w:rsidR="00C95374">
        <w:rPr>
          <w:rFonts w:ascii="Arial" w:hAnsi="Arial"/>
          <w:szCs w:val="24"/>
        </w:rPr>
        <w:t>based on the period of membership after 5 April 1988 (plus</w:t>
      </w:r>
      <w:r w:rsidR="004C05A0">
        <w:rPr>
          <w:rFonts w:ascii="Arial" w:hAnsi="Arial"/>
          <w:szCs w:val="24"/>
        </w:rPr>
        <w:t xml:space="preserve"> </w:t>
      </w:r>
      <w:r w:rsidR="00C95374">
        <w:rPr>
          <w:rFonts w:ascii="Arial" w:hAnsi="Arial"/>
          <w:szCs w:val="24"/>
        </w:rPr>
        <w:t xml:space="preserve">any of your membership before 6 April 1988 for which you've paid additional contributions so that it counts towards an </w:t>
      </w:r>
      <w:r w:rsidR="00C95374" w:rsidRPr="00A57AE1">
        <w:rPr>
          <w:rFonts w:ascii="Arial" w:hAnsi="Arial"/>
          <w:b/>
          <w:i/>
          <w:szCs w:val="24"/>
        </w:rPr>
        <w:t>eligible cohabiting partner's pension</w:t>
      </w:r>
      <w:r w:rsidR="00AA6B42">
        <w:rPr>
          <w:rFonts w:ascii="Arial" w:hAnsi="Arial"/>
          <w:szCs w:val="24"/>
        </w:rPr>
        <w:t>)</w:t>
      </w:r>
      <w:r w:rsidR="00C95374">
        <w:rPr>
          <w:rFonts w:ascii="Arial" w:hAnsi="Arial"/>
          <w:szCs w:val="24"/>
        </w:rPr>
        <w:t>.</w:t>
      </w:r>
    </w:p>
    <w:p w14:paraId="065BCB37" w14:textId="77777777" w:rsidR="005E184A" w:rsidRDefault="005E184A" w:rsidP="005E184A">
      <w:pPr>
        <w:shd w:val="clear" w:color="auto" w:fill="FFFFFF"/>
        <w:outlineLvl w:val="2"/>
        <w:rPr>
          <w:rFonts w:ascii="Arial" w:hAnsi="Arial" w:cs="Arial"/>
          <w:szCs w:val="24"/>
          <w:lang w:val="en-GB" w:eastAsia="en-GB"/>
        </w:rPr>
      </w:pPr>
      <w:r w:rsidRPr="005C2F70">
        <w:rPr>
          <w:rFonts w:ascii="Arial" w:hAnsi="Arial" w:cs="Arial"/>
          <w:b/>
          <w:bCs/>
          <w:szCs w:val="24"/>
          <w:lang w:val="en-GB" w:eastAsia="en-GB"/>
        </w:rPr>
        <w:t>A lump sum death grant</w:t>
      </w:r>
      <w:r>
        <w:rPr>
          <w:rFonts w:ascii="Arial" w:hAnsi="Arial" w:cs="Arial"/>
          <w:bCs/>
          <w:szCs w:val="24"/>
          <w:lang w:val="en-GB" w:eastAsia="en-GB"/>
        </w:rPr>
        <w:t xml:space="preserve"> </w:t>
      </w:r>
      <w:r w:rsidRPr="00D307AA">
        <w:rPr>
          <w:rFonts w:ascii="Arial" w:hAnsi="Arial" w:cs="Arial"/>
          <w:bCs/>
          <w:szCs w:val="24"/>
          <w:lang w:val="en-GB" w:eastAsia="en-GB"/>
        </w:rPr>
        <w:t xml:space="preserve">will be paid if you die </w:t>
      </w:r>
      <w:r w:rsidR="009542FF">
        <w:rPr>
          <w:rFonts w:ascii="Arial" w:hAnsi="Arial" w:cs="Arial"/>
          <w:bCs/>
          <w:szCs w:val="24"/>
          <w:lang w:val="en-GB" w:eastAsia="en-GB"/>
        </w:rPr>
        <w:t xml:space="preserve">after retiring on pension, </w:t>
      </w:r>
      <w:r>
        <w:rPr>
          <w:rFonts w:ascii="Arial" w:hAnsi="Arial" w:cs="Arial"/>
          <w:bCs/>
          <w:szCs w:val="24"/>
          <w:lang w:val="en-GB" w:eastAsia="en-GB"/>
        </w:rPr>
        <w:t xml:space="preserve">less than 10 years pension has been paid </w:t>
      </w:r>
      <w:r w:rsidRPr="00D307AA">
        <w:rPr>
          <w:rFonts w:ascii="Arial" w:hAnsi="Arial" w:cs="Arial"/>
          <w:bCs/>
          <w:szCs w:val="24"/>
          <w:lang w:val="en-GB" w:eastAsia="en-GB"/>
        </w:rPr>
        <w:t xml:space="preserve">and you are under age 75. The amount payable would be </w:t>
      </w:r>
      <w:r w:rsidRPr="00D307AA">
        <w:rPr>
          <w:rFonts w:ascii="Arial" w:hAnsi="Arial" w:cs="Arial"/>
          <w:szCs w:val="24"/>
          <w:lang w:val="en-GB" w:eastAsia="en-GB"/>
        </w:rPr>
        <w:t xml:space="preserve">10 times </w:t>
      </w:r>
      <w:r w:rsidR="004C05A0">
        <w:rPr>
          <w:rFonts w:ascii="Arial" w:hAnsi="Arial" w:cs="Arial"/>
          <w:szCs w:val="24"/>
          <w:lang w:val="en-GB" w:eastAsia="en-GB"/>
        </w:rPr>
        <w:t xml:space="preserve">the level of </w:t>
      </w:r>
      <w:r w:rsidRPr="00D307AA">
        <w:rPr>
          <w:rFonts w:ascii="Arial" w:hAnsi="Arial" w:cs="Arial"/>
          <w:szCs w:val="24"/>
          <w:lang w:val="en-GB" w:eastAsia="en-GB"/>
        </w:rPr>
        <w:t>your annual pension</w:t>
      </w:r>
      <w:r w:rsidR="004C05A0">
        <w:rPr>
          <w:rFonts w:ascii="Arial" w:hAnsi="Arial" w:cs="Arial"/>
          <w:szCs w:val="24"/>
          <w:lang w:val="en-GB" w:eastAsia="en-GB"/>
        </w:rPr>
        <w:t xml:space="preserve"> prior to giving up any pension for a tax-free cash lump sum, </w:t>
      </w:r>
      <w:r w:rsidRPr="00D307AA">
        <w:rPr>
          <w:rFonts w:ascii="Arial" w:hAnsi="Arial" w:cs="Arial"/>
          <w:szCs w:val="24"/>
          <w:lang w:val="en-GB" w:eastAsia="en-GB"/>
        </w:rPr>
        <w:t xml:space="preserve">reduced by any pension already paid to you </w:t>
      </w:r>
      <w:r>
        <w:rPr>
          <w:rFonts w:ascii="Arial" w:hAnsi="Arial" w:cs="Arial"/>
          <w:szCs w:val="24"/>
          <w:lang w:val="en-GB" w:eastAsia="en-GB"/>
        </w:rPr>
        <w:t xml:space="preserve">and the amount of any tax-free cash lump sum you chose to take when you drew your pension at retirement. </w:t>
      </w:r>
      <w:r w:rsidR="00867D41">
        <w:rPr>
          <w:rFonts w:ascii="Arial" w:hAnsi="Arial" w:cs="Arial"/>
          <w:szCs w:val="24"/>
          <w:lang w:val="en-GB" w:eastAsia="en-GB"/>
        </w:rPr>
        <w:t xml:space="preserve"> </w:t>
      </w:r>
      <w:r w:rsidR="00EF4F69">
        <w:rPr>
          <w:rFonts w:ascii="Arial" w:hAnsi="Arial" w:cs="Arial"/>
          <w:szCs w:val="24"/>
          <w:lang w:val="en-GB" w:eastAsia="en-GB"/>
        </w:rPr>
        <w:t xml:space="preserve">There is a slight modification to this calculation for any part of the pension you are drawing which relates to membership prior to 1 April 2014. </w:t>
      </w:r>
      <w:r w:rsidR="00867D41">
        <w:rPr>
          <w:rFonts w:ascii="Arial" w:hAnsi="Arial"/>
          <w:snapToGrid w:val="0"/>
        </w:rPr>
        <w:t>If you are receiving a pension and are also an active member of the scheme, or have a separate deferred benefit when you die this may impact on the death grant you receive.</w:t>
      </w:r>
    </w:p>
    <w:p w14:paraId="0A8FAB97" w14:textId="77777777" w:rsidR="009A44AF" w:rsidRDefault="009A44AF" w:rsidP="002363FA">
      <w:pPr>
        <w:rPr>
          <w:rFonts w:ascii="Arial" w:hAnsi="Arial"/>
        </w:rPr>
      </w:pPr>
    </w:p>
    <w:p w14:paraId="44B67295" w14:textId="77777777" w:rsidR="004368B0" w:rsidRPr="00B22B45" w:rsidRDefault="004368B0" w:rsidP="004368B0">
      <w:pPr>
        <w:widowControl w:val="0"/>
        <w:rPr>
          <w:rFonts w:ascii="Arial" w:hAnsi="Arial" w:cs="Arial"/>
          <w:b/>
          <w:szCs w:val="24"/>
        </w:rPr>
      </w:pPr>
      <w:r w:rsidRPr="006F5926">
        <w:rPr>
          <w:rFonts w:ascii="Arial" w:hAnsi="Arial" w:cs="Arial"/>
          <w:b/>
          <w:szCs w:val="24"/>
        </w:rPr>
        <w:t>What conditions need to be met for an eligible cohabiting partner’s survivor’s pension to be payable?</w:t>
      </w:r>
    </w:p>
    <w:p w14:paraId="265696D9" w14:textId="77777777" w:rsidR="004368B0" w:rsidRDefault="004368B0" w:rsidP="004368B0">
      <w:pPr>
        <w:shd w:val="clear" w:color="auto" w:fill="FFFFFF"/>
        <w:tabs>
          <w:tab w:val="left" w:pos="3927"/>
        </w:tabs>
        <w:rPr>
          <w:rFonts w:ascii="Arial" w:hAnsi="Arial" w:cs="Arial"/>
          <w:bCs/>
          <w:szCs w:val="24"/>
          <w:lang w:val="en-GB" w:eastAsia="en-GB"/>
        </w:rPr>
      </w:pPr>
      <w:r>
        <w:rPr>
          <w:rFonts w:ascii="Arial" w:hAnsi="Arial" w:cs="Arial"/>
          <w:bCs/>
          <w:szCs w:val="24"/>
          <w:lang w:val="en-GB" w:eastAsia="en-GB"/>
        </w:rPr>
        <w:t>If you have a</w:t>
      </w:r>
      <w:r w:rsidRPr="00D307AA">
        <w:rPr>
          <w:rFonts w:ascii="Arial" w:hAnsi="Arial" w:cs="Arial"/>
          <w:bCs/>
          <w:szCs w:val="24"/>
          <w:lang w:val="en-GB" w:eastAsia="en-GB"/>
        </w:rPr>
        <w:t xml:space="preserve"> </w:t>
      </w:r>
      <w:r>
        <w:rPr>
          <w:rFonts w:ascii="Arial" w:hAnsi="Arial" w:cs="Arial"/>
          <w:bCs/>
          <w:szCs w:val="24"/>
          <w:lang w:val="en-GB" w:eastAsia="en-GB"/>
        </w:rPr>
        <w:t>cohabiting</w:t>
      </w:r>
      <w:r w:rsidRPr="00D307AA">
        <w:rPr>
          <w:rFonts w:ascii="Arial" w:hAnsi="Arial" w:cs="Arial"/>
          <w:bCs/>
          <w:szCs w:val="24"/>
          <w:lang w:val="en-GB" w:eastAsia="en-GB"/>
        </w:rPr>
        <w:t xml:space="preserve"> partner, of either opposite or same sex, </w:t>
      </w:r>
      <w:r>
        <w:rPr>
          <w:rFonts w:ascii="Arial" w:hAnsi="Arial" w:cs="Arial"/>
          <w:bCs/>
          <w:szCs w:val="24"/>
          <w:lang w:val="en-GB" w:eastAsia="en-GB"/>
        </w:rPr>
        <w:t xml:space="preserve">they will be entitled </w:t>
      </w:r>
      <w:r w:rsidRPr="00D307AA">
        <w:rPr>
          <w:rFonts w:ascii="Arial" w:hAnsi="Arial" w:cs="Arial"/>
          <w:bCs/>
          <w:szCs w:val="24"/>
          <w:lang w:val="en-GB" w:eastAsia="en-GB"/>
        </w:rPr>
        <w:t>to receive a survivor's pension on your death</w:t>
      </w:r>
      <w:r>
        <w:rPr>
          <w:rFonts w:ascii="Arial" w:hAnsi="Arial" w:cs="Arial"/>
          <w:bCs/>
          <w:szCs w:val="24"/>
          <w:lang w:val="en-GB" w:eastAsia="en-GB"/>
        </w:rPr>
        <w:t xml:space="preserve"> if they meet the criteria to be considered to be an </w:t>
      </w:r>
      <w:r w:rsidRPr="00F56CD3">
        <w:rPr>
          <w:rFonts w:ascii="Arial" w:hAnsi="Arial" w:cs="Arial"/>
          <w:b/>
          <w:bCs/>
          <w:i/>
          <w:szCs w:val="24"/>
          <w:lang w:val="en-GB" w:eastAsia="en-GB"/>
        </w:rPr>
        <w:t>eligible cohabiting partner</w:t>
      </w:r>
      <w:r>
        <w:rPr>
          <w:rFonts w:ascii="Arial" w:hAnsi="Arial" w:cs="Arial"/>
          <w:bCs/>
          <w:szCs w:val="24"/>
          <w:lang w:val="en-GB" w:eastAsia="en-GB"/>
        </w:rPr>
        <w:t xml:space="preserve">. </w:t>
      </w:r>
    </w:p>
    <w:p w14:paraId="62E5B8B4" w14:textId="77777777" w:rsidR="004368B0" w:rsidRDefault="004368B0" w:rsidP="004368B0">
      <w:pPr>
        <w:shd w:val="clear" w:color="auto" w:fill="FFFFFF"/>
        <w:tabs>
          <w:tab w:val="left" w:pos="3927"/>
        </w:tabs>
        <w:rPr>
          <w:rFonts w:ascii="Arial" w:hAnsi="Arial" w:cs="Arial"/>
          <w:bCs/>
          <w:szCs w:val="24"/>
          <w:lang w:val="en-GB" w:eastAsia="en-GB"/>
        </w:rPr>
      </w:pPr>
    </w:p>
    <w:p w14:paraId="21EBC23C" w14:textId="77777777" w:rsidR="004368B0" w:rsidRDefault="004368B0" w:rsidP="004368B0">
      <w:pPr>
        <w:shd w:val="clear" w:color="auto" w:fill="FFFFFF"/>
        <w:tabs>
          <w:tab w:val="left" w:pos="3927"/>
        </w:tabs>
        <w:rPr>
          <w:rFonts w:ascii="Arial" w:hAnsi="Arial" w:cs="Arial"/>
          <w:bCs/>
          <w:szCs w:val="24"/>
          <w:lang w:val="en-GB" w:eastAsia="en-GB"/>
        </w:rPr>
      </w:pPr>
      <w:r>
        <w:rPr>
          <w:rFonts w:ascii="Arial" w:hAnsi="Arial" w:cs="Arial"/>
          <w:bCs/>
          <w:szCs w:val="24"/>
          <w:lang w:val="en-GB" w:eastAsia="en-GB"/>
        </w:rPr>
        <w:t xml:space="preserve">For an </w:t>
      </w:r>
      <w:r w:rsidRPr="00A002FD">
        <w:rPr>
          <w:rFonts w:ascii="Arial" w:hAnsi="Arial" w:cs="Arial"/>
          <w:b/>
          <w:bCs/>
          <w:i/>
          <w:szCs w:val="24"/>
          <w:lang w:val="en-GB" w:eastAsia="en-GB"/>
        </w:rPr>
        <w:t xml:space="preserve">eligible </w:t>
      </w:r>
      <w:r>
        <w:rPr>
          <w:rFonts w:ascii="Arial" w:hAnsi="Arial" w:cs="Arial"/>
          <w:b/>
          <w:bCs/>
          <w:i/>
          <w:szCs w:val="24"/>
          <w:lang w:val="en-GB" w:eastAsia="en-GB"/>
        </w:rPr>
        <w:t>cohabiting</w:t>
      </w:r>
      <w:r w:rsidRPr="00A002FD">
        <w:rPr>
          <w:rFonts w:ascii="Arial" w:hAnsi="Arial" w:cs="Arial"/>
          <w:b/>
          <w:bCs/>
          <w:i/>
          <w:szCs w:val="24"/>
          <w:lang w:val="en-GB" w:eastAsia="en-GB"/>
        </w:rPr>
        <w:t xml:space="preserve"> partner's</w:t>
      </w:r>
      <w:r>
        <w:rPr>
          <w:rFonts w:ascii="Arial" w:hAnsi="Arial" w:cs="Arial"/>
          <w:bCs/>
          <w:szCs w:val="24"/>
          <w:lang w:val="en-GB" w:eastAsia="en-GB"/>
        </w:rPr>
        <w:t xml:space="preserve"> survivor’s pension to be payable</w:t>
      </w:r>
      <w:r w:rsidRPr="00D307AA">
        <w:rPr>
          <w:rFonts w:ascii="Arial" w:hAnsi="Arial" w:cs="Arial"/>
          <w:bCs/>
          <w:szCs w:val="24"/>
          <w:lang w:val="en-GB" w:eastAsia="en-GB"/>
        </w:rPr>
        <w:t xml:space="preserve">, all of the following conditions </w:t>
      </w:r>
      <w:r w:rsidRPr="00D307AA">
        <w:rPr>
          <w:rFonts w:ascii="Arial" w:hAnsi="Arial" w:cs="Arial"/>
          <w:bCs/>
          <w:szCs w:val="24"/>
          <w:lang w:eastAsia="en-GB"/>
        </w:rPr>
        <w:t>must have applied</w:t>
      </w:r>
      <w:r w:rsidRPr="00D307AA">
        <w:rPr>
          <w:rFonts w:ascii="Arial" w:hAnsi="Arial" w:cs="Arial"/>
          <w:bCs/>
          <w:lang w:eastAsia="en-GB"/>
        </w:rPr>
        <w:t xml:space="preserve"> </w:t>
      </w:r>
      <w:r w:rsidRPr="00D307AA">
        <w:rPr>
          <w:rFonts w:ascii="Arial" w:hAnsi="Arial" w:cs="Arial"/>
          <w:bCs/>
          <w:szCs w:val="24"/>
          <w:lang w:val="en-GB" w:eastAsia="en-GB"/>
        </w:rPr>
        <w:t xml:space="preserve">for a continuous period of at least 2 years on the date </w:t>
      </w:r>
      <w:r>
        <w:rPr>
          <w:rFonts w:ascii="Arial" w:hAnsi="Arial" w:cs="Arial"/>
          <w:bCs/>
          <w:szCs w:val="24"/>
          <w:lang w:val="en-GB" w:eastAsia="en-GB"/>
        </w:rPr>
        <w:t>of your death</w:t>
      </w:r>
      <w:r w:rsidRPr="00D307AA">
        <w:rPr>
          <w:rFonts w:ascii="Arial" w:hAnsi="Arial" w:cs="Arial"/>
          <w:bCs/>
          <w:szCs w:val="24"/>
          <w:lang w:val="en-GB" w:eastAsia="en-GB"/>
        </w:rPr>
        <w:t xml:space="preserve">: </w:t>
      </w:r>
    </w:p>
    <w:p w14:paraId="6C874066" w14:textId="77777777" w:rsidR="004368B0" w:rsidRPr="00D307AA" w:rsidRDefault="004368B0" w:rsidP="004368B0">
      <w:pPr>
        <w:numPr>
          <w:ilvl w:val="0"/>
          <w:numId w:val="35"/>
        </w:numPr>
        <w:shd w:val="clear" w:color="auto" w:fill="FFFFFF"/>
        <w:rPr>
          <w:rFonts w:ascii="Arial" w:hAnsi="Arial" w:cs="Arial"/>
          <w:szCs w:val="24"/>
          <w:lang w:val="en-GB" w:eastAsia="en-GB"/>
        </w:rPr>
      </w:pPr>
      <w:r w:rsidRPr="00D307AA">
        <w:rPr>
          <w:rFonts w:ascii="Arial" w:hAnsi="Arial" w:cs="Arial"/>
          <w:szCs w:val="24"/>
          <w:lang w:val="en-GB" w:eastAsia="en-GB"/>
        </w:rPr>
        <w:t xml:space="preserve">you and your </w:t>
      </w:r>
      <w:r>
        <w:rPr>
          <w:rFonts w:ascii="Arial" w:hAnsi="Arial" w:cs="Arial"/>
          <w:szCs w:val="24"/>
          <w:lang w:val="en-GB" w:eastAsia="en-GB"/>
        </w:rPr>
        <w:t>cohabiting</w:t>
      </w:r>
      <w:r w:rsidRPr="00D307AA">
        <w:rPr>
          <w:rFonts w:ascii="Arial" w:hAnsi="Arial" w:cs="Arial"/>
          <w:szCs w:val="24"/>
          <w:lang w:val="en-GB" w:eastAsia="en-GB"/>
        </w:rPr>
        <w:t xml:space="preserve"> partner are, and have been, free to marry each other or enter into a </w:t>
      </w:r>
      <w:r w:rsidRPr="00D307AA">
        <w:rPr>
          <w:rFonts w:ascii="Arial" w:hAnsi="Arial" w:cs="Arial"/>
          <w:b/>
          <w:i/>
          <w:szCs w:val="24"/>
          <w:lang w:val="en-GB" w:eastAsia="en-GB"/>
        </w:rPr>
        <w:t>civil partnership</w:t>
      </w:r>
      <w:r w:rsidRPr="00D307AA">
        <w:rPr>
          <w:rFonts w:ascii="Arial" w:hAnsi="Arial" w:cs="Arial"/>
          <w:szCs w:val="24"/>
          <w:lang w:val="en-GB" w:eastAsia="en-GB"/>
        </w:rPr>
        <w:t xml:space="preserve"> with each other, and</w:t>
      </w:r>
    </w:p>
    <w:p w14:paraId="1BBE89A2" w14:textId="77777777" w:rsidR="004368B0" w:rsidRPr="00D307AA" w:rsidRDefault="004368B0" w:rsidP="004368B0">
      <w:pPr>
        <w:numPr>
          <w:ilvl w:val="0"/>
          <w:numId w:val="35"/>
        </w:numPr>
        <w:shd w:val="clear" w:color="auto" w:fill="FFFFFF"/>
        <w:tabs>
          <w:tab w:val="left" w:pos="1320"/>
          <w:tab w:val="left" w:pos="1800"/>
        </w:tabs>
        <w:rPr>
          <w:rFonts w:ascii="Arial" w:hAnsi="Arial" w:cs="Arial"/>
          <w:szCs w:val="24"/>
          <w:lang w:val="en-GB" w:eastAsia="en-GB"/>
        </w:rPr>
      </w:pPr>
      <w:r w:rsidRPr="00D307AA">
        <w:rPr>
          <w:rFonts w:ascii="Arial" w:hAnsi="Arial" w:cs="Arial"/>
          <w:szCs w:val="24"/>
          <w:lang w:val="en-GB" w:eastAsia="en-GB"/>
        </w:rPr>
        <w:t xml:space="preserve">you and your </w:t>
      </w:r>
      <w:r>
        <w:rPr>
          <w:rFonts w:ascii="Arial" w:hAnsi="Arial" w:cs="Arial"/>
          <w:szCs w:val="24"/>
          <w:lang w:val="en-GB" w:eastAsia="en-GB"/>
        </w:rPr>
        <w:t>cohabiting</w:t>
      </w:r>
      <w:r w:rsidRPr="00D307AA">
        <w:rPr>
          <w:rFonts w:ascii="Arial" w:hAnsi="Arial" w:cs="Arial"/>
          <w:szCs w:val="24"/>
          <w:lang w:val="en-GB" w:eastAsia="en-GB"/>
        </w:rPr>
        <w:t xml:space="preserve"> partner have been living together as if you were </w:t>
      </w:r>
      <w:r w:rsidR="00C13EDB">
        <w:rPr>
          <w:rFonts w:ascii="Arial" w:hAnsi="Arial" w:cs="Arial"/>
          <w:szCs w:val="24"/>
          <w:lang w:val="en-GB" w:eastAsia="en-GB"/>
        </w:rPr>
        <w:t>a married couple</w:t>
      </w:r>
      <w:r w:rsidRPr="00D307AA">
        <w:rPr>
          <w:rFonts w:ascii="Arial" w:hAnsi="Arial" w:cs="Arial"/>
          <w:szCs w:val="24"/>
          <w:lang w:val="en-GB" w:eastAsia="en-GB"/>
        </w:rPr>
        <w:t xml:space="preserve">, or </w:t>
      </w:r>
      <w:r w:rsidRPr="00D307AA">
        <w:rPr>
          <w:rFonts w:ascii="Arial" w:hAnsi="Arial" w:cs="Arial"/>
          <w:b/>
          <w:i/>
          <w:szCs w:val="24"/>
          <w:lang w:val="en-GB" w:eastAsia="en-GB"/>
        </w:rPr>
        <w:t>civil partners</w:t>
      </w:r>
      <w:r w:rsidRPr="00D307AA">
        <w:rPr>
          <w:rFonts w:ascii="Arial" w:hAnsi="Arial" w:cs="Arial"/>
          <w:szCs w:val="24"/>
          <w:lang w:val="en-GB" w:eastAsia="en-GB"/>
        </w:rPr>
        <w:t>, and</w:t>
      </w:r>
    </w:p>
    <w:p w14:paraId="77B2DA00" w14:textId="77777777" w:rsidR="004368B0" w:rsidRPr="00D307AA" w:rsidRDefault="004368B0" w:rsidP="004368B0">
      <w:pPr>
        <w:numPr>
          <w:ilvl w:val="0"/>
          <w:numId w:val="35"/>
        </w:numPr>
        <w:shd w:val="clear" w:color="auto" w:fill="FFFFFF"/>
        <w:rPr>
          <w:rFonts w:ascii="Arial" w:hAnsi="Arial" w:cs="Arial"/>
          <w:szCs w:val="24"/>
          <w:lang w:val="en-GB" w:eastAsia="en-GB"/>
        </w:rPr>
      </w:pPr>
      <w:r w:rsidRPr="00D307AA">
        <w:rPr>
          <w:rFonts w:ascii="Arial" w:hAnsi="Arial" w:cs="Arial"/>
          <w:szCs w:val="24"/>
          <w:lang w:val="en-GB" w:eastAsia="en-GB"/>
        </w:rPr>
        <w:t xml:space="preserve">neither you or your </w:t>
      </w:r>
      <w:r>
        <w:rPr>
          <w:rFonts w:ascii="Arial" w:hAnsi="Arial" w:cs="Arial"/>
          <w:szCs w:val="24"/>
          <w:lang w:val="en-GB" w:eastAsia="en-GB"/>
        </w:rPr>
        <w:t>cohabiting</w:t>
      </w:r>
      <w:r w:rsidRPr="00D307AA">
        <w:rPr>
          <w:rFonts w:ascii="Arial" w:hAnsi="Arial" w:cs="Arial"/>
          <w:szCs w:val="24"/>
          <w:lang w:val="en-GB" w:eastAsia="en-GB"/>
        </w:rPr>
        <w:t xml:space="preserve"> partner have been living with someone else as if you/they were </w:t>
      </w:r>
      <w:r w:rsidR="00C13EDB">
        <w:rPr>
          <w:rFonts w:ascii="Arial" w:hAnsi="Arial" w:cs="Arial"/>
          <w:szCs w:val="24"/>
          <w:lang w:val="en-GB" w:eastAsia="en-GB"/>
        </w:rPr>
        <w:t>a married couple</w:t>
      </w:r>
      <w:r w:rsidRPr="00D307AA">
        <w:rPr>
          <w:rFonts w:ascii="Arial" w:hAnsi="Arial" w:cs="Arial"/>
          <w:szCs w:val="24"/>
          <w:lang w:val="en-GB" w:eastAsia="en-GB"/>
        </w:rPr>
        <w:t xml:space="preserve"> or </w:t>
      </w:r>
      <w:r w:rsidRPr="00D307AA">
        <w:rPr>
          <w:rFonts w:ascii="Arial" w:hAnsi="Arial" w:cs="Arial"/>
          <w:b/>
          <w:i/>
          <w:szCs w:val="24"/>
          <w:lang w:val="en-GB" w:eastAsia="en-GB"/>
        </w:rPr>
        <w:t>civil partners</w:t>
      </w:r>
      <w:r w:rsidRPr="00D307AA">
        <w:rPr>
          <w:rFonts w:ascii="Arial" w:hAnsi="Arial" w:cs="Arial"/>
          <w:szCs w:val="24"/>
          <w:lang w:val="en-GB" w:eastAsia="en-GB"/>
        </w:rPr>
        <w:t xml:space="preserve">, and </w:t>
      </w:r>
    </w:p>
    <w:p w14:paraId="23621D26" w14:textId="77777777" w:rsidR="004368B0" w:rsidRPr="00D307AA" w:rsidRDefault="004368B0" w:rsidP="004368B0">
      <w:pPr>
        <w:numPr>
          <w:ilvl w:val="0"/>
          <w:numId w:val="35"/>
        </w:numPr>
        <w:shd w:val="clear" w:color="auto" w:fill="FFFFFF"/>
        <w:rPr>
          <w:rFonts w:ascii="Arial" w:hAnsi="Arial" w:cs="Arial"/>
          <w:szCs w:val="24"/>
          <w:lang w:val="en-GB" w:eastAsia="en-GB"/>
        </w:rPr>
      </w:pPr>
      <w:r w:rsidRPr="00D307AA">
        <w:rPr>
          <w:rFonts w:ascii="Arial" w:hAnsi="Arial" w:cs="Arial"/>
          <w:szCs w:val="24"/>
          <w:lang w:val="en-GB" w:eastAsia="en-GB"/>
        </w:rPr>
        <w:t xml:space="preserve">either your </w:t>
      </w:r>
      <w:r>
        <w:rPr>
          <w:rFonts w:ascii="Arial" w:hAnsi="Arial" w:cs="Arial"/>
          <w:szCs w:val="24"/>
          <w:lang w:val="en-GB" w:eastAsia="en-GB"/>
        </w:rPr>
        <w:t>cohabiting</w:t>
      </w:r>
      <w:r w:rsidRPr="00D307AA">
        <w:rPr>
          <w:rFonts w:ascii="Arial" w:hAnsi="Arial" w:cs="Arial"/>
          <w:szCs w:val="24"/>
          <w:lang w:val="en-GB" w:eastAsia="en-GB"/>
        </w:rPr>
        <w:t xml:space="preserve"> partner is, and has been, financially dependent on you or you are</w:t>
      </w:r>
      <w:r>
        <w:rPr>
          <w:rFonts w:ascii="Arial" w:hAnsi="Arial" w:cs="Arial"/>
          <w:szCs w:val="24"/>
          <w:lang w:val="en-GB" w:eastAsia="en-GB"/>
        </w:rPr>
        <w:t>,</w:t>
      </w:r>
      <w:r w:rsidRPr="00D307AA">
        <w:rPr>
          <w:rFonts w:ascii="Arial" w:hAnsi="Arial" w:cs="Arial"/>
          <w:szCs w:val="24"/>
          <w:lang w:val="en-GB" w:eastAsia="en-GB"/>
        </w:rPr>
        <w:t xml:space="preserve"> and have been</w:t>
      </w:r>
      <w:r>
        <w:rPr>
          <w:rFonts w:ascii="Arial" w:hAnsi="Arial" w:cs="Arial"/>
          <w:szCs w:val="24"/>
          <w:lang w:val="en-GB" w:eastAsia="en-GB"/>
        </w:rPr>
        <w:t>,</w:t>
      </w:r>
      <w:r w:rsidRPr="00D307AA">
        <w:rPr>
          <w:rFonts w:ascii="Arial" w:hAnsi="Arial" w:cs="Arial"/>
          <w:szCs w:val="24"/>
          <w:lang w:val="en-GB" w:eastAsia="en-GB"/>
        </w:rPr>
        <w:t xml:space="preserve"> financially interdependent on each other.</w:t>
      </w:r>
    </w:p>
    <w:p w14:paraId="06050B0F" w14:textId="77777777" w:rsidR="004368B0" w:rsidRDefault="004368B0" w:rsidP="004368B0">
      <w:pPr>
        <w:shd w:val="clear" w:color="auto" w:fill="FFFFFF"/>
        <w:rPr>
          <w:rFonts w:ascii="Arial" w:hAnsi="Arial" w:cs="Arial"/>
          <w:szCs w:val="24"/>
          <w:lang w:val="en-GB" w:eastAsia="en-GB"/>
        </w:rPr>
      </w:pPr>
    </w:p>
    <w:p w14:paraId="0A85E02C" w14:textId="77777777" w:rsidR="004368B0" w:rsidRDefault="004368B0" w:rsidP="004368B0">
      <w:pPr>
        <w:shd w:val="clear" w:color="auto" w:fill="FFFFFF"/>
        <w:rPr>
          <w:rFonts w:ascii="Arial" w:hAnsi="Arial" w:cs="Arial"/>
          <w:szCs w:val="24"/>
          <w:lang w:val="en-GB" w:eastAsia="en-GB"/>
        </w:rPr>
      </w:pPr>
      <w:r w:rsidRPr="00A751BC">
        <w:rPr>
          <w:rFonts w:ascii="Arial" w:hAnsi="Arial" w:cs="Arial"/>
          <w:szCs w:val="24"/>
          <w:lang w:val="en-GB" w:eastAsia="en-GB"/>
        </w:rPr>
        <w:t>On your death, a survivor’s pension would be paid to your cohabiting partner if:</w:t>
      </w:r>
    </w:p>
    <w:p w14:paraId="4CF5A16B" w14:textId="77777777" w:rsidR="004368B0" w:rsidRPr="00A751BC" w:rsidRDefault="004368B0" w:rsidP="004368B0">
      <w:pPr>
        <w:shd w:val="clear" w:color="auto" w:fill="FFFFFF"/>
        <w:rPr>
          <w:rFonts w:ascii="Arial" w:hAnsi="Arial" w:cs="Arial"/>
          <w:szCs w:val="24"/>
          <w:lang w:val="en-GB" w:eastAsia="en-GB"/>
        </w:rPr>
      </w:pPr>
    </w:p>
    <w:p w14:paraId="063E70DF" w14:textId="77777777" w:rsidR="004368B0" w:rsidRPr="00DE2318" w:rsidRDefault="004368B0" w:rsidP="004368B0">
      <w:pPr>
        <w:numPr>
          <w:ilvl w:val="0"/>
          <w:numId w:val="36"/>
        </w:numPr>
        <w:shd w:val="clear" w:color="auto" w:fill="FFFFFF"/>
        <w:rPr>
          <w:rFonts w:ascii="Arial" w:hAnsi="Arial" w:cs="Arial"/>
          <w:szCs w:val="24"/>
          <w:lang w:val="en-GB" w:eastAsia="en-GB"/>
        </w:rPr>
      </w:pPr>
      <w:r w:rsidRPr="00DE028B">
        <w:rPr>
          <w:rFonts w:ascii="Arial" w:hAnsi="Arial" w:cs="Arial"/>
          <w:szCs w:val="24"/>
          <w:lang w:val="en-GB" w:eastAsia="en-GB"/>
        </w:rPr>
        <w:t>all of the above criteria appl</w:t>
      </w:r>
      <w:r w:rsidRPr="001C5C5A">
        <w:rPr>
          <w:rFonts w:ascii="Arial" w:hAnsi="Arial" w:cs="Arial"/>
          <w:szCs w:val="24"/>
          <w:lang w:val="en-GB" w:eastAsia="en-GB"/>
        </w:rPr>
        <w:t>y</w:t>
      </w:r>
      <w:r w:rsidRPr="00DE2318">
        <w:rPr>
          <w:rFonts w:ascii="Arial" w:hAnsi="Arial" w:cs="Arial"/>
          <w:szCs w:val="24"/>
          <w:lang w:val="en-GB" w:eastAsia="en-GB"/>
        </w:rPr>
        <w:t xml:space="preserve"> at the date of your death, and </w:t>
      </w:r>
    </w:p>
    <w:p w14:paraId="247CDD2D" w14:textId="77777777" w:rsidR="004368B0" w:rsidRPr="006F5926" w:rsidRDefault="004368B0" w:rsidP="006F5926">
      <w:pPr>
        <w:numPr>
          <w:ilvl w:val="0"/>
          <w:numId w:val="36"/>
        </w:numPr>
        <w:shd w:val="clear" w:color="auto" w:fill="FFFFFF"/>
        <w:ind w:left="357" w:hanging="357"/>
        <w:rPr>
          <w:rFonts w:ascii="Arial" w:hAnsi="Arial" w:cs="Arial"/>
          <w:szCs w:val="24"/>
          <w:lang w:val="en-GB" w:eastAsia="en-GB"/>
        </w:rPr>
      </w:pPr>
      <w:r w:rsidRPr="008C0667">
        <w:rPr>
          <w:rFonts w:ascii="Arial" w:hAnsi="Arial" w:cs="Arial"/>
          <w:szCs w:val="24"/>
          <w:lang w:val="en-GB" w:eastAsia="en-GB"/>
        </w:rPr>
        <w:t>your cohabiting partner satisfie</w:t>
      </w:r>
      <w:r w:rsidR="00D25917">
        <w:rPr>
          <w:rFonts w:ascii="Arial" w:hAnsi="Arial" w:cs="Arial"/>
          <w:szCs w:val="24"/>
          <w:lang w:val="en-GB" w:eastAsia="en-GB"/>
        </w:rPr>
        <w:t xml:space="preserve">s the pension fund </w:t>
      </w:r>
      <w:r w:rsidRPr="00A751BC">
        <w:rPr>
          <w:rFonts w:ascii="Arial" w:hAnsi="Arial" w:cs="Arial"/>
          <w:szCs w:val="24"/>
          <w:lang w:val="en-GB" w:eastAsia="en-GB"/>
        </w:rPr>
        <w:t xml:space="preserve">that the above conditions had </w:t>
      </w:r>
      <w:r w:rsidRPr="00DE028B">
        <w:rPr>
          <w:rFonts w:ascii="Arial" w:hAnsi="Arial" w:cs="Arial"/>
          <w:szCs w:val="24"/>
          <w:lang w:val="en-GB" w:eastAsia="en-GB"/>
        </w:rPr>
        <w:t>been met for a continuous period of at least</w:t>
      </w:r>
      <w:r w:rsidRPr="001C5C5A">
        <w:rPr>
          <w:rFonts w:ascii="Arial" w:hAnsi="Arial" w:cs="Arial"/>
          <w:szCs w:val="24"/>
          <w:lang w:val="en-GB" w:eastAsia="en-GB"/>
        </w:rPr>
        <w:t xml:space="preserve"> 2 years immediately prior to your death. </w:t>
      </w:r>
    </w:p>
    <w:p w14:paraId="653DC9BB" w14:textId="77777777" w:rsidR="003F0B32" w:rsidRDefault="003F0B32" w:rsidP="002363FA">
      <w:pPr>
        <w:rPr>
          <w:rFonts w:ascii="Arial" w:hAnsi="Arial"/>
          <w:snapToGrid w:val="0"/>
        </w:rPr>
      </w:pPr>
    </w:p>
    <w:p w14:paraId="0E710897" w14:textId="77777777" w:rsidR="004368B0" w:rsidRPr="006F5926" w:rsidRDefault="004368B0" w:rsidP="002363FA">
      <w:pPr>
        <w:rPr>
          <w:rFonts w:ascii="Arial" w:hAnsi="Arial"/>
          <w:b/>
          <w:snapToGrid w:val="0"/>
        </w:rPr>
      </w:pPr>
      <w:r w:rsidRPr="006F5926">
        <w:rPr>
          <w:rFonts w:ascii="Arial" w:hAnsi="Arial"/>
          <w:b/>
          <w:snapToGrid w:val="0"/>
        </w:rPr>
        <w:t>Who is the lump sum death grant paid to?</w:t>
      </w:r>
    </w:p>
    <w:p w14:paraId="216353C9" w14:textId="77777777" w:rsidR="006F5926" w:rsidRDefault="00AC202A" w:rsidP="00C2702A">
      <w:pPr>
        <w:rPr>
          <w:rFonts w:ascii="Arial" w:hAnsi="Arial"/>
        </w:rPr>
      </w:pPr>
      <w:r w:rsidRPr="00E93B12">
        <w:rPr>
          <w:rFonts w:ascii="Arial" w:hAnsi="Arial"/>
          <w:snapToGrid w:val="0"/>
        </w:rPr>
        <w:t>The LGPS</w:t>
      </w:r>
      <w:r w:rsidR="00737D7D" w:rsidRPr="00E93B12">
        <w:rPr>
          <w:rFonts w:ascii="Arial" w:hAnsi="Arial"/>
          <w:snapToGrid w:val="0"/>
        </w:rPr>
        <w:t xml:space="preserve"> </w:t>
      </w:r>
      <w:r w:rsidRPr="00E93B12">
        <w:rPr>
          <w:rFonts w:ascii="Arial" w:hAnsi="Arial"/>
          <w:snapToGrid w:val="0"/>
        </w:rPr>
        <w:t xml:space="preserve">allows you to </w:t>
      </w:r>
      <w:r w:rsidR="000673AD">
        <w:rPr>
          <w:rFonts w:ascii="Arial" w:hAnsi="Arial"/>
          <w:snapToGrid w:val="0"/>
        </w:rPr>
        <w:t>indicate</w:t>
      </w:r>
      <w:r w:rsidRPr="00E93B12">
        <w:rPr>
          <w:rFonts w:ascii="Arial" w:hAnsi="Arial"/>
          <w:snapToGrid w:val="0"/>
        </w:rPr>
        <w:t xml:space="preserve"> who you would </w:t>
      </w:r>
      <w:r w:rsidR="009136A8" w:rsidRPr="00E93B12">
        <w:rPr>
          <w:rFonts w:ascii="Arial" w:hAnsi="Arial"/>
          <w:snapToGrid w:val="0"/>
        </w:rPr>
        <w:t>like</w:t>
      </w:r>
      <w:r w:rsidRPr="00E93B12">
        <w:rPr>
          <w:rFonts w:ascii="Arial" w:hAnsi="Arial"/>
          <w:snapToGrid w:val="0"/>
        </w:rPr>
        <w:t xml:space="preserve"> any death grant to be paid to by completing </w:t>
      </w:r>
      <w:r w:rsidR="004368B0">
        <w:rPr>
          <w:rFonts w:ascii="Arial" w:hAnsi="Arial"/>
          <w:snapToGrid w:val="0"/>
        </w:rPr>
        <w:t xml:space="preserve">and returning </w:t>
      </w:r>
      <w:r w:rsidRPr="00E93B12">
        <w:rPr>
          <w:rFonts w:ascii="Arial" w:hAnsi="Arial"/>
          <w:snapToGrid w:val="0"/>
        </w:rPr>
        <w:t>a</w:t>
      </w:r>
      <w:r w:rsidR="00B209AB" w:rsidRPr="00E93B12">
        <w:rPr>
          <w:rFonts w:ascii="Arial" w:hAnsi="Arial"/>
          <w:snapToGrid w:val="0"/>
        </w:rPr>
        <w:t xml:space="preserve">n expression of wish </w:t>
      </w:r>
      <w:r w:rsidRPr="00E93B12">
        <w:rPr>
          <w:rFonts w:ascii="Arial" w:hAnsi="Arial"/>
          <w:snapToGrid w:val="0"/>
        </w:rPr>
        <w:t>form</w:t>
      </w:r>
      <w:r w:rsidR="001A3B71" w:rsidRPr="00E93B12">
        <w:rPr>
          <w:rFonts w:ascii="Arial" w:hAnsi="Arial"/>
          <w:snapToGrid w:val="0"/>
        </w:rPr>
        <w:t xml:space="preserve">. </w:t>
      </w:r>
      <w:r w:rsidR="001A3B71" w:rsidRPr="00E93B12">
        <w:rPr>
          <w:rFonts w:ascii="Arial" w:hAnsi="Arial"/>
          <w:snapToGrid w:val="0"/>
          <w:color w:val="FF0000"/>
          <w:szCs w:val="24"/>
        </w:rPr>
        <w:t xml:space="preserve">This form is </w:t>
      </w:r>
      <w:r w:rsidRPr="00E93B12">
        <w:rPr>
          <w:rFonts w:ascii="Arial" w:hAnsi="Arial"/>
          <w:snapToGrid w:val="0"/>
          <w:color w:val="FF0000"/>
          <w:szCs w:val="24"/>
        </w:rPr>
        <w:t xml:space="preserve">available from the </w:t>
      </w:r>
      <w:r w:rsidR="00B209AB" w:rsidRPr="00E93B12">
        <w:rPr>
          <w:rFonts w:ascii="Arial" w:hAnsi="Arial"/>
          <w:snapToGrid w:val="0"/>
          <w:color w:val="FF0000"/>
          <w:szCs w:val="24"/>
        </w:rPr>
        <w:t>pension fund</w:t>
      </w:r>
      <w:r w:rsidR="008519D0" w:rsidRPr="00E93B12">
        <w:rPr>
          <w:rFonts w:ascii="Arial" w:hAnsi="Arial"/>
          <w:snapToGrid w:val="0"/>
          <w:color w:val="FF0000"/>
          <w:szCs w:val="24"/>
        </w:rPr>
        <w:t>.</w:t>
      </w:r>
      <w:r w:rsidR="008519D0" w:rsidRPr="00E93B12">
        <w:rPr>
          <w:rFonts w:ascii="Arial" w:hAnsi="Arial"/>
          <w:snapToGrid w:val="0"/>
        </w:rPr>
        <w:t xml:space="preserve"> </w:t>
      </w:r>
      <w:r w:rsidRPr="00E93B12">
        <w:rPr>
          <w:rFonts w:ascii="Arial" w:hAnsi="Arial"/>
          <w:snapToGrid w:val="0"/>
        </w:rPr>
        <w:t xml:space="preserve">The </w:t>
      </w:r>
      <w:r w:rsidR="00B209AB" w:rsidRPr="00E93B12">
        <w:rPr>
          <w:rFonts w:ascii="Arial" w:hAnsi="Arial"/>
          <w:snapToGrid w:val="0"/>
        </w:rPr>
        <w:t>s</w:t>
      </w:r>
      <w:r w:rsidRPr="00E93B12">
        <w:rPr>
          <w:rFonts w:ascii="Arial" w:hAnsi="Arial"/>
          <w:snapToGrid w:val="0"/>
        </w:rPr>
        <w:t xml:space="preserve">cheme’s administering authority, however, retains absolute discretion when deciding </w:t>
      </w:r>
      <w:r w:rsidR="00B209AB" w:rsidRPr="00E93B12">
        <w:rPr>
          <w:rFonts w:ascii="Arial" w:hAnsi="Arial"/>
          <w:snapToGrid w:val="0"/>
        </w:rPr>
        <w:t xml:space="preserve">on </w:t>
      </w:r>
      <w:r w:rsidRPr="00E93B12">
        <w:rPr>
          <w:rFonts w:ascii="Arial" w:hAnsi="Arial"/>
          <w:snapToGrid w:val="0"/>
        </w:rPr>
        <w:t xml:space="preserve">who to pay any death grant to. </w:t>
      </w:r>
      <w:r w:rsidR="00FC2F66" w:rsidRPr="00E93B12">
        <w:rPr>
          <w:rFonts w:ascii="Arial" w:hAnsi="Arial"/>
          <w:snapToGrid w:val="0"/>
        </w:rPr>
        <w:t xml:space="preserve">You can find out how to contact the </w:t>
      </w:r>
      <w:r w:rsidR="00B209AB" w:rsidRPr="00E93B12">
        <w:rPr>
          <w:rFonts w:ascii="Arial" w:hAnsi="Arial"/>
          <w:snapToGrid w:val="0"/>
        </w:rPr>
        <w:t>p</w:t>
      </w:r>
      <w:r w:rsidR="00FC2F66" w:rsidRPr="00E93B12">
        <w:rPr>
          <w:rFonts w:ascii="Arial" w:hAnsi="Arial"/>
          <w:snapToGrid w:val="0"/>
        </w:rPr>
        <w:t xml:space="preserve">ension </w:t>
      </w:r>
      <w:r w:rsidR="00B209AB" w:rsidRPr="00E93B12">
        <w:rPr>
          <w:rFonts w:ascii="Arial" w:hAnsi="Arial"/>
          <w:snapToGrid w:val="0"/>
        </w:rPr>
        <w:t xml:space="preserve">fund </w:t>
      </w:r>
      <w:r w:rsidR="00FC2F66" w:rsidRPr="00E93B12">
        <w:rPr>
          <w:rFonts w:ascii="Arial" w:hAnsi="Arial"/>
          <w:snapToGrid w:val="0"/>
        </w:rPr>
        <w:t xml:space="preserve">at the end of this </w:t>
      </w:r>
      <w:r w:rsidR="00A843DF" w:rsidRPr="00E93B12">
        <w:rPr>
          <w:rFonts w:ascii="Arial" w:hAnsi="Arial"/>
          <w:snapToGrid w:val="0"/>
        </w:rPr>
        <w:t>g</w:t>
      </w:r>
      <w:r w:rsidR="00FC2F66" w:rsidRPr="00E93B12">
        <w:rPr>
          <w:rFonts w:ascii="Arial" w:hAnsi="Arial"/>
          <w:snapToGrid w:val="0"/>
        </w:rPr>
        <w:t>uide</w:t>
      </w:r>
      <w:r w:rsidR="005334B8" w:rsidRPr="00E93B12">
        <w:rPr>
          <w:rFonts w:ascii="Arial" w:hAnsi="Arial"/>
          <w:snapToGrid w:val="0"/>
        </w:rPr>
        <w:t>.</w:t>
      </w:r>
    </w:p>
    <w:p w14:paraId="7A921212" w14:textId="77777777" w:rsidR="00480363" w:rsidRDefault="00480363" w:rsidP="00C2702A">
      <w:pPr>
        <w:pStyle w:val="Heading1"/>
        <w:spacing w:before="0" w:after="0"/>
        <w:rPr>
          <w:rFonts w:ascii="Arial" w:hAnsi="Arial"/>
        </w:rPr>
      </w:pPr>
    </w:p>
    <w:p w14:paraId="50CC2464" w14:textId="77777777" w:rsidR="00AC202A" w:rsidRPr="00E93B12" w:rsidRDefault="00AC202A" w:rsidP="00C2702A">
      <w:pPr>
        <w:pStyle w:val="Heading1"/>
        <w:spacing w:before="0" w:after="0"/>
        <w:rPr>
          <w:rFonts w:ascii="Arial" w:hAnsi="Arial"/>
        </w:rPr>
      </w:pPr>
      <w:r w:rsidRPr="00E93B12">
        <w:rPr>
          <w:rFonts w:ascii="Arial" w:hAnsi="Arial"/>
        </w:rPr>
        <w:t>Leavers without an immediate entitlement to benefits</w:t>
      </w:r>
    </w:p>
    <w:p w14:paraId="429CE0E0" w14:textId="77777777" w:rsidR="00C2702A" w:rsidRDefault="00C2702A" w:rsidP="00C2702A">
      <w:pPr>
        <w:widowControl w:val="0"/>
        <w:rPr>
          <w:rFonts w:ascii="Arial" w:hAnsi="Arial" w:cs="Arial"/>
          <w:b/>
          <w:bCs/>
          <w:szCs w:val="24"/>
          <w:lang w:val="en-GB" w:eastAsia="en-GB"/>
        </w:rPr>
      </w:pPr>
    </w:p>
    <w:p w14:paraId="176BD555" w14:textId="77777777" w:rsidR="00B30246" w:rsidRDefault="00B30246" w:rsidP="00C2702A">
      <w:pPr>
        <w:widowControl w:val="0"/>
        <w:rPr>
          <w:rFonts w:ascii="Arial" w:hAnsi="Arial" w:cs="Arial"/>
          <w:szCs w:val="24"/>
          <w:lang w:val="en-GB" w:eastAsia="en-GB"/>
        </w:rPr>
      </w:pPr>
      <w:r w:rsidRPr="0094664C">
        <w:rPr>
          <w:rFonts w:ascii="Arial" w:hAnsi="Arial" w:cs="Arial"/>
          <w:b/>
          <w:bCs/>
          <w:szCs w:val="24"/>
          <w:lang w:val="en-GB" w:eastAsia="en-GB"/>
        </w:rPr>
        <w:t>If you leave your job before retirement and have met the 2 year</w:t>
      </w:r>
      <w:r>
        <w:rPr>
          <w:rFonts w:ascii="Arial" w:hAnsi="Arial" w:cs="Arial"/>
          <w:b/>
          <w:bCs/>
          <w:szCs w:val="24"/>
          <w:lang w:val="en-GB" w:eastAsia="en-GB"/>
        </w:rPr>
        <w:t>s</w:t>
      </w:r>
      <w:r>
        <w:rPr>
          <w:rFonts w:ascii="Arial" w:hAnsi="Arial" w:cs="Arial"/>
          <w:bCs/>
          <w:szCs w:val="24"/>
          <w:lang w:val="en-GB" w:eastAsia="en-GB"/>
        </w:rPr>
        <w:t xml:space="preserve"> </w:t>
      </w:r>
      <w:r w:rsidRPr="009B4460">
        <w:rPr>
          <w:rFonts w:ascii="Arial" w:hAnsi="Arial" w:cs="Arial"/>
          <w:b/>
          <w:bCs/>
          <w:i/>
          <w:szCs w:val="24"/>
          <w:lang w:val="en-GB" w:eastAsia="en-GB"/>
        </w:rPr>
        <w:t>vesting period</w:t>
      </w:r>
      <w:r w:rsidRPr="00CD0FE9">
        <w:rPr>
          <w:rFonts w:ascii="Arial" w:hAnsi="Arial" w:cs="Arial"/>
          <w:bCs/>
          <w:szCs w:val="24"/>
          <w:lang w:val="en-GB" w:eastAsia="en-GB"/>
        </w:rPr>
        <w:t xml:space="preserve"> you will have built up an entitlement to </w:t>
      </w:r>
      <w:r>
        <w:rPr>
          <w:rFonts w:ascii="Arial" w:hAnsi="Arial" w:cs="Arial"/>
          <w:bCs/>
          <w:szCs w:val="24"/>
          <w:lang w:val="en-GB" w:eastAsia="en-GB"/>
        </w:rPr>
        <w:t>a pension</w:t>
      </w:r>
      <w:r w:rsidRPr="00CD0FE9">
        <w:rPr>
          <w:rFonts w:ascii="Arial" w:hAnsi="Arial" w:cs="Arial"/>
          <w:bCs/>
          <w:szCs w:val="24"/>
          <w:lang w:val="en-GB" w:eastAsia="en-GB"/>
        </w:rPr>
        <w:t>.</w:t>
      </w:r>
      <w:r>
        <w:rPr>
          <w:rFonts w:ascii="Arial" w:hAnsi="Arial" w:cs="Arial"/>
          <w:bCs/>
          <w:szCs w:val="24"/>
          <w:lang w:val="en-GB" w:eastAsia="en-GB"/>
        </w:rPr>
        <w:t xml:space="preserve"> Y</w:t>
      </w:r>
      <w:r w:rsidRPr="00DC1455">
        <w:rPr>
          <w:rFonts w:ascii="Arial" w:hAnsi="Arial" w:cs="Arial"/>
          <w:bCs/>
          <w:szCs w:val="24"/>
          <w:lang w:val="en-GB" w:eastAsia="en-GB"/>
        </w:rPr>
        <w:t xml:space="preserve">ou </w:t>
      </w:r>
      <w:r>
        <w:rPr>
          <w:rFonts w:ascii="Arial" w:hAnsi="Arial" w:cs="Arial"/>
          <w:bCs/>
          <w:szCs w:val="24"/>
          <w:lang w:val="en-GB" w:eastAsia="en-GB"/>
        </w:rPr>
        <w:t xml:space="preserve">will </w:t>
      </w:r>
      <w:r w:rsidRPr="00DC1455">
        <w:rPr>
          <w:rFonts w:ascii="Arial" w:hAnsi="Arial" w:cs="Arial"/>
          <w:bCs/>
          <w:szCs w:val="24"/>
          <w:lang w:val="en-GB" w:eastAsia="en-GB"/>
        </w:rPr>
        <w:t xml:space="preserve">have </w:t>
      </w:r>
      <w:r>
        <w:rPr>
          <w:rFonts w:ascii="Arial" w:hAnsi="Arial" w:cs="Arial"/>
          <w:bCs/>
          <w:szCs w:val="24"/>
          <w:lang w:val="en-GB" w:eastAsia="en-GB"/>
        </w:rPr>
        <w:t>two</w:t>
      </w:r>
      <w:r w:rsidRPr="00DC1455">
        <w:rPr>
          <w:rFonts w:ascii="Arial" w:hAnsi="Arial" w:cs="Arial"/>
          <w:bCs/>
          <w:szCs w:val="24"/>
          <w:lang w:val="en-GB" w:eastAsia="en-GB"/>
        </w:rPr>
        <w:t xml:space="preserve"> options</w:t>
      </w:r>
      <w:r>
        <w:rPr>
          <w:rFonts w:ascii="Arial" w:hAnsi="Arial" w:cs="Arial"/>
          <w:bCs/>
          <w:szCs w:val="24"/>
          <w:lang w:val="en-GB" w:eastAsia="en-GB"/>
        </w:rPr>
        <w:t xml:space="preserve"> in relation to that pension entitlement</w:t>
      </w:r>
      <w:r w:rsidRPr="00DC1455">
        <w:rPr>
          <w:rFonts w:ascii="Arial" w:hAnsi="Arial" w:cs="Arial"/>
          <w:bCs/>
          <w:szCs w:val="24"/>
          <w:lang w:val="en-GB" w:eastAsia="en-GB"/>
        </w:rPr>
        <w:t>:</w:t>
      </w:r>
      <w:r w:rsidRPr="00DC1455">
        <w:rPr>
          <w:rFonts w:ascii="Arial" w:hAnsi="Arial" w:cs="Arial"/>
          <w:szCs w:val="24"/>
          <w:lang w:val="en-GB" w:eastAsia="en-GB"/>
        </w:rPr>
        <w:t xml:space="preserve"> </w:t>
      </w:r>
    </w:p>
    <w:p w14:paraId="1EE3DD32" w14:textId="77777777" w:rsidR="00B30246" w:rsidRPr="00DC1455" w:rsidRDefault="00B30246" w:rsidP="00C2702A">
      <w:pPr>
        <w:widowControl w:val="0"/>
        <w:rPr>
          <w:rFonts w:ascii="Arial" w:hAnsi="Arial" w:cs="Arial"/>
          <w:szCs w:val="24"/>
          <w:lang w:val="en-GB" w:eastAsia="en-GB"/>
        </w:rPr>
      </w:pPr>
    </w:p>
    <w:p w14:paraId="26A98D4C" w14:textId="77777777" w:rsidR="00B30246" w:rsidRPr="00DC1455" w:rsidRDefault="00B30246" w:rsidP="00C2702A">
      <w:pPr>
        <w:numPr>
          <w:ilvl w:val="0"/>
          <w:numId w:val="37"/>
        </w:numPr>
        <w:shd w:val="clear" w:color="auto" w:fill="FFFFFF"/>
        <w:ind w:left="357" w:hanging="357"/>
        <w:textAlignment w:val="top"/>
        <w:rPr>
          <w:rFonts w:ascii="Arial" w:hAnsi="Arial" w:cs="Arial"/>
          <w:szCs w:val="24"/>
          <w:lang w:val="en-GB" w:eastAsia="en-GB"/>
        </w:rPr>
      </w:pPr>
      <w:r>
        <w:rPr>
          <w:rFonts w:ascii="Arial" w:hAnsi="Arial" w:cs="Arial"/>
          <w:szCs w:val="24"/>
          <w:lang w:val="en-GB" w:eastAsia="en-GB"/>
        </w:rPr>
        <w:t>y</w:t>
      </w:r>
      <w:r w:rsidRPr="00DC1455">
        <w:rPr>
          <w:rFonts w:ascii="Arial" w:hAnsi="Arial" w:cs="Arial"/>
          <w:szCs w:val="24"/>
          <w:lang w:val="en-GB" w:eastAsia="en-GB"/>
        </w:rPr>
        <w:t>ou can choose to keep your benefits in the LGPS. These are known as deferred benefits and will increase every year in line with the cost of living</w:t>
      </w:r>
      <w:r>
        <w:rPr>
          <w:rFonts w:ascii="Arial" w:hAnsi="Arial" w:cs="Arial"/>
          <w:szCs w:val="24"/>
          <w:lang w:val="en-GB" w:eastAsia="en-GB"/>
        </w:rPr>
        <w:t>, or</w:t>
      </w:r>
    </w:p>
    <w:p w14:paraId="519E770C" w14:textId="77777777" w:rsidR="00B30246" w:rsidRDefault="00B30246" w:rsidP="00C2702A">
      <w:pPr>
        <w:numPr>
          <w:ilvl w:val="0"/>
          <w:numId w:val="37"/>
        </w:numPr>
        <w:shd w:val="clear" w:color="auto" w:fill="FFFFFF"/>
        <w:tabs>
          <w:tab w:val="left" w:pos="720"/>
        </w:tabs>
        <w:ind w:left="357" w:hanging="357"/>
        <w:textAlignment w:val="top"/>
        <w:rPr>
          <w:rFonts w:ascii="Arial" w:hAnsi="Arial" w:cs="Arial"/>
          <w:szCs w:val="24"/>
          <w:lang w:val="en-GB" w:eastAsia="en-GB"/>
        </w:rPr>
      </w:pPr>
      <w:r>
        <w:rPr>
          <w:rFonts w:ascii="Arial" w:hAnsi="Arial" w:cs="Arial"/>
          <w:szCs w:val="24"/>
          <w:lang w:val="en-GB" w:eastAsia="en-GB"/>
        </w:rPr>
        <w:t>a</w:t>
      </w:r>
      <w:r w:rsidRPr="00DC1455">
        <w:rPr>
          <w:rFonts w:ascii="Arial" w:hAnsi="Arial" w:cs="Arial"/>
          <w:szCs w:val="24"/>
          <w:lang w:val="en-GB" w:eastAsia="en-GB"/>
        </w:rPr>
        <w:t>lternatively, you may be able to transfer your deferred benefits to a</w:t>
      </w:r>
      <w:r>
        <w:rPr>
          <w:rFonts w:ascii="Arial" w:hAnsi="Arial" w:cs="Arial"/>
          <w:szCs w:val="24"/>
          <w:lang w:val="en-GB" w:eastAsia="en-GB"/>
        </w:rPr>
        <w:t>nother</w:t>
      </w:r>
      <w:r w:rsidRPr="00DC1455">
        <w:rPr>
          <w:rFonts w:ascii="Arial" w:hAnsi="Arial" w:cs="Arial"/>
          <w:szCs w:val="24"/>
          <w:lang w:val="en-GB" w:eastAsia="en-GB"/>
        </w:rPr>
        <w:t xml:space="preserve"> pension arrangement. </w:t>
      </w:r>
    </w:p>
    <w:p w14:paraId="4749EA6A" w14:textId="77777777" w:rsidR="00B30246" w:rsidRDefault="00B30246" w:rsidP="00C2702A">
      <w:pPr>
        <w:pStyle w:val="Heading2"/>
        <w:rPr>
          <w:rFonts w:ascii="Arial" w:hAnsi="Arial"/>
        </w:rPr>
      </w:pPr>
    </w:p>
    <w:p w14:paraId="79B2C34A" w14:textId="77777777" w:rsidR="00B30246" w:rsidRDefault="00B30246" w:rsidP="00C2702A">
      <w:pPr>
        <w:shd w:val="clear" w:color="auto" w:fill="FFFFFF"/>
        <w:rPr>
          <w:rFonts w:ascii="Arial" w:hAnsi="Arial" w:cs="Arial"/>
          <w:szCs w:val="24"/>
          <w:lang w:val="en-GB" w:eastAsia="en-GB"/>
        </w:rPr>
      </w:pPr>
      <w:r w:rsidRPr="00DC1455">
        <w:rPr>
          <w:rFonts w:ascii="Arial" w:hAnsi="Arial" w:cs="Arial"/>
          <w:b/>
          <w:bCs/>
          <w:szCs w:val="24"/>
          <w:lang w:val="en-GB" w:eastAsia="en-GB"/>
        </w:rPr>
        <w:t xml:space="preserve">If you </w:t>
      </w:r>
      <w:r w:rsidRPr="0056296B">
        <w:rPr>
          <w:rFonts w:ascii="Arial" w:hAnsi="Arial" w:cs="Arial"/>
          <w:b/>
          <w:bCs/>
          <w:szCs w:val="24"/>
          <w:lang w:val="en-GB" w:eastAsia="en-GB"/>
        </w:rPr>
        <w:t xml:space="preserve">leave your job before retirement and </w:t>
      </w:r>
      <w:r w:rsidRPr="006F5926">
        <w:rPr>
          <w:rFonts w:ascii="Arial" w:hAnsi="Arial" w:cs="Arial"/>
          <w:b/>
          <w:bCs/>
          <w:szCs w:val="24"/>
          <w:u w:val="single"/>
          <w:lang w:val="en-GB" w:eastAsia="en-GB"/>
        </w:rPr>
        <w:t>have not</w:t>
      </w:r>
      <w:r>
        <w:rPr>
          <w:rFonts w:ascii="Arial" w:hAnsi="Arial" w:cs="Arial"/>
          <w:b/>
          <w:bCs/>
          <w:szCs w:val="24"/>
          <w:lang w:val="en-GB" w:eastAsia="en-GB"/>
        </w:rPr>
        <w:t xml:space="preserve"> </w:t>
      </w:r>
      <w:r w:rsidRPr="0056296B">
        <w:rPr>
          <w:rFonts w:ascii="Arial" w:hAnsi="Arial" w:cs="Arial"/>
          <w:b/>
          <w:bCs/>
          <w:szCs w:val="24"/>
          <w:lang w:val="en-GB" w:eastAsia="en-GB"/>
        </w:rPr>
        <w:t>met the 2 year</w:t>
      </w:r>
      <w:r>
        <w:rPr>
          <w:rFonts w:ascii="Arial" w:hAnsi="Arial" w:cs="Arial"/>
          <w:b/>
          <w:bCs/>
          <w:szCs w:val="24"/>
          <w:lang w:val="en-GB" w:eastAsia="en-GB"/>
        </w:rPr>
        <w:t>s</w:t>
      </w:r>
      <w:r w:rsidRPr="0056296B">
        <w:rPr>
          <w:rFonts w:ascii="Arial" w:hAnsi="Arial" w:cs="Arial"/>
          <w:b/>
          <w:bCs/>
          <w:szCs w:val="24"/>
          <w:lang w:val="en-GB" w:eastAsia="en-GB"/>
        </w:rPr>
        <w:t xml:space="preserve"> </w:t>
      </w:r>
      <w:r w:rsidRPr="009B4460">
        <w:rPr>
          <w:rFonts w:ascii="Arial" w:hAnsi="Arial" w:cs="Arial"/>
          <w:b/>
          <w:bCs/>
          <w:i/>
          <w:szCs w:val="24"/>
          <w:lang w:val="en-GB" w:eastAsia="en-GB"/>
        </w:rPr>
        <w:t>vesting period</w:t>
      </w:r>
      <w:r w:rsidRPr="00CD0FE9">
        <w:rPr>
          <w:rFonts w:ascii="Arial" w:hAnsi="Arial" w:cs="Arial"/>
          <w:bCs/>
          <w:szCs w:val="24"/>
          <w:lang w:val="en-GB" w:eastAsia="en-GB"/>
        </w:rPr>
        <w:t xml:space="preserve"> </w:t>
      </w:r>
      <w:r>
        <w:rPr>
          <w:rFonts w:ascii="Arial" w:hAnsi="Arial" w:cs="Arial"/>
          <w:bCs/>
          <w:szCs w:val="24"/>
          <w:lang w:val="en-GB" w:eastAsia="en-GB"/>
        </w:rPr>
        <w:t>y</w:t>
      </w:r>
      <w:r w:rsidRPr="00DC1455">
        <w:rPr>
          <w:rFonts w:ascii="Arial" w:hAnsi="Arial" w:cs="Arial"/>
          <w:bCs/>
          <w:szCs w:val="24"/>
          <w:lang w:val="en-GB" w:eastAsia="en-GB"/>
        </w:rPr>
        <w:t xml:space="preserve">ou </w:t>
      </w:r>
      <w:r>
        <w:rPr>
          <w:rFonts w:ascii="Arial" w:hAnsi="Arial" w:cs="Arial"/>
          <w:bCs/>
          <w:szCs w:val="24"/>
          <w:lang w:val="en-GB" w:eastAsia="en-GB"/>
        </w:rPr>
        <w:t xml:space="preserve">will </w:t>
      </w:r>
      <w:r w:rsidRPr="00DC1455">
        <w:rPr>
          <w:rFonts w:ascii="Arial" w:hAnsi="Arial" w:cs="Arial"/>
          <w:bCs/>
          <w:szCs w:val="24"/>
          <w:lang w:val="en-GB" w:eastAsia="en-GB"/>
        </w:rPr>
        <w:t>have three options:</w:t>
      </w:r>
      <w:r w:rsidRPr="00DC1455">
        <w:rPr>
          <w:rFonts w:ascii="Arial" w:hAnsi="Arial" w:cs="Arial"/>
          <w:szCs w:val="24"/>
          <w:lang w:val="en-GB" w:eastAsia="en-GB"/>
        </w:rPr>
        <w:t xml:space="preserve"> </w:t>
      </w:r>
    </w:p>
    <w:p w14:paraId="59FAE578" w14:textId="77777777" w:rsidR="00B30246" w:rsidRPr="00DC1455" w:rsidRDefault="00B30246" w:rsidP="00C2702A">
      <w:pPr>
        <w:shd w:val="clear" w:color="auto" w:fill="FFFFFF"/>
        <w:rPr>
          <w:rFonts w:ascii="Arial" w:hAnsi="Arial" w:cs="Arial"/>
          <w:szCs w:val="24"/>
          <w:lang w:val="en-GB" w:eastAsia="en-GB"/>
        </w:rPr>
      </w:pPr>
    </w:p>
    <w:p w14:paraId="0942028A" w14:textId="77777777" w:rsidR="00B30246" w:rsidRPr="00DC1455" w:rsidRDefault="00B30246" w:rsidP="00C2702A">
      <w:pPr>
        <w:widowControl w:val="0"/>
        <w:numPr>
          <w:ilvl w:val="0"/>
          <w:numId w:val="37"/>
        </w:numPr>
        <w:ind w:left="357" w:hanging="357"/>
        <w:rPr>
          <w:rFonts w:ascii="Arial" w:hAnsi="Arial" w:cs="Arial"/>
          <w:snapToGrid w:val="0"/>
          <w:szCs w:val="24"/>
        </w:rPr>
      </w:pPr>
      <w:r>
        <w:rPr>
          <w:rFonts w:ascii="Arial" w:hAnsi="Arial" w:cs="Arial"/>
          <w:szCs w:val="24"/>
          <w:lang w:val="en-GB" w:eastAsia="en-GB"/>
        </w:rPr>
        <w:t>y</w:t>
      </w:r>
      <w:r w:rsidRPr="00DC1455">
        <w:rPr>
          <w:rFonts w:ascii="Arial" w:hAnsi="Arial" w:cs="Arial"/>
          <w:szCs w:val="24"/>
          <w:lang w:val="en-GB" w:eastAsia="en-GB"/>
        </w:rPr>
        <w:t xml:space="preserve">ou </w:t>
      </w:r>
      <w:r>
        <w:rPr>
          <w:rFonts w:ascii="Arial" w:hAnsi="Arial" w:cs="Arial"/>
          <w:szCs w:val="24"/>
          <w:lang w:val="en-GB" w:eastAsia="en-GB"/>
        </w:rPr>
        <w:t xml:space="preserve">will normally be able to </w:t>
      </w:r>
      <w:r w:rsidRPr="00DC1455">
        <w:rPr>
          <w:rFonts w:ascii="Arial" w:hAnsi="Arial" w:cs="Arial"/>
          <w:szCs w:val="24"/>
          <w:lang w:val="en-GB" w:eastAsia="en-GB"/>
        </w:rPr>
        <w:t xml:space="preserve">claim </w:t>
      </w:r>
      <w:r>
        <w:rPr>
          <w:rFonts w:ascii="Arial" w:hAnsi="Arial" w:cs="Arial"/>
          <w:snapToGrid w:val="0"/>
          <w:szCs w:val="24"/>
        </w:rPr>
        <w:t>a refund of your contribution</w:t>
      </w:r>
      <w:r w:rsidR="00C943DE">
        <w:rPr>
          <w:rFonts w:ascii="Arial" w:hAnsi="Arial" w:cs="Arial"/>
          <w:snapToGrid w:val="0"/>
          <w:szCs w:val="24"/>
        </w:rPr>
        <w:t>s</w:t>
      </w:r>
      <w:r>
        <w:rPr>
          <w:rFonts w:ascii="Arial" w:hAnsi="Arial" w:cs="Arial"/>
          <w:snapToGrid w:val="0"/>
          <w:szCs w:val="24"/>
        </w:rPr>
        <w:t>,</w:t>
      </w:r>
      <w:r w:rsidRPr="00DC1455">
        <w:rPr>
          <w:rFonts w:ascii="Arial" w:hAnsi="Arial" w:cs="Arial"/>
          <w:snapToGrid w:val="0"/>
          <w:szCs w:val="24"/>
        </w:rPr>
        <w:t xml:space="preserve"> </w:t>
      </w:r>
      <w:r w:rsidR="00C71D8A">
        <w:rPr>
          <w:rFonts w:ascii="Arial" w:hAnsi="Arial" w:cs="Arial"/>
          <w:snapToGrid w:val="0"/>
          <w:szCs w:val="24"/>
        </w:rPr>
        <w:t>or</w:t>
      </w:r>
    </w:p>
    <w:p w14:paraId="446828B9" w14:textId="77777777" w:rsidR="00B30246" w:rsidRDefault="00B30246" w:rsidP="00C2702A">
      <w:pPr>
        <w:numPr>
          <w:ilvl w:val="0"/>
          <w:numId w:val="37"/>
        </w:numPr>
        <w:shd w:val="clear" w:color="auto" w:fill="FFFFFF"/>
        <w:ind w:left="357" w:hanging="357"/>
        <w:textAlignment w:val="top"/>
        <w:rPr>
          <w:rFonts w:ascii="Arial" w:hAnsi="Arial" w:cs="Arial"/>
          <w:szCs w:val="24"/>
          <w:lang w:val="en-GB" w:eastAsia="en-GB"/>
        </w:rPr>
      </w:pPr>
      <w:r w:rsidRPr="00B30246">
        <w:rPr>
          <w:rFonts w:ascii="Arial" w:hAnsi="Arial" w:cs="Arial"/>
          <w:szCs w:val="24"/>
          <w:lang w:val="en-GB" w:eastAsia="en-GB"/>
        </w:rPr>
        <w:t>you may be able to transfer your benefi</w:t>
      </w:r>
      <w:r w:rsidR="00C71D8A">
        <w:rPr>
          <w:rFonts w:ascii="Arial" w:hAnsi="Arial" w:cs="Arial"/>
          <w:szCs w:val="24"/>
          <w:lang w:val="en-GB" w:eastAsia="en-GB"/>
        </w:rPr>
        <w:t>ts to a new pension arrangement, or</w:t>
      </w:r>
    </w:p>
    <w:p w14:paraId="6AEF0AB6" w14:textId="77777777" w:rsidR="00B30246" w:rsidRPr="00B30246" w:rsidRDefault="00B30246" w:rsidP="00C2702A">
      <w:pPr>
        <w:numPr>
          <w:ilvl w:val="0"/>
          <w:numId w:val="37"/>
        </w:numPr>
        <w:shd w:val="clear" w:color="auto" w:fill="FFFFFF"/>
        <w:ind w:left="357" w:hanging="357"/>
        <w:textAlignment w:val="top"/>
        <w:rPr>
          <w:rFonts w:ascii="Arial" w:hAnsi="Arial" w:cs="Arial"/>
          <w:szCs w:val="24"/>
          <w:lang w:val="en-GB" w:eastAsia="en-GB"/>
        </w:rPr>
      </w:pPr>
      <w:r w:rsidRPr="00B30246">
        <w:rPr>
          <w:rFonts w:ascii="Arial" w:hAnsi="Arial" w:cs="Arial"/>
        </w:rPr>
        <w:t xml:space="preserve">you can delay your decision until you </w:t>
      </w:r>
      <w:r w:rsidRPr="00B30246">
        <w:rPr>
          <w:rFonts w:ascii="Arial" w:hAnsi="Arial" w:cs="Arial"/>
          <w:szCs w:val="24"/>
        </w:rPr>
        <w:t>either</w:t>
      </w:r>
      <w:r w:rsidRPr="00B30246">
        <w:rPr>
          <w:rFonts w:ascii="Arial" w:hAnsi="Arial" w:cs="Arial"/>
        </w:rPr>
        <w:t xml:space="preserve"> re-join the LGPS, </w:t>
      </w:r>
      <w:r w:rsidRPr="00B30246">
        <w:rPr>
          <w:rFonts w:ascii="Arial" w:hAnsi="Arial" w:cs="Arial"/>
          <w:szCs w:val="24"/>
          <w:lang w:val="en-GB" w:eastAsia="en-GB"/>
        </w:rPr>
        <w:t>transfer your benefits to a new pension arrangement</w:t>
      </w:r>
      <w:r w:rsidRPr="00B30246">
        <w:rPr>
          <w:rFonts w:ascii="Arial" w:hAnsi="Arial" w:cs="Arial"/>
        </w:rPr>
        <w:t>, or want to take a refund of contributions</w:t>
      </w:r>
      <w:r w:rsidR="00C71D8A">
        <w:rPr>
          <w:rFonts w:ascii="Arial" w:hAnsi="Arial" w:cs="Arial"/>
        </w:rPr>
        <w:t>.</w:t>
      </w:r>
      <w:r w:rsidR="0057448F">
        <w:rPr>
          <w:rFonts w:ascii="Arial" w:hAnsi="Arial" w:cs="Arial"/>
        </w:rPr>
        <w:t xml:space="preserve"> </w:t>
      </w:r>
      <w:r w:rsidR="00C71D8A">
        <w:rPr>
          <w:rFonts w:ascii="Arial" w:hAnsi="Arial"/>
          <w:snapToGrid w:val="0"/>
        </w:rPr>
        <w:t>A refund of contributions must</w:t>
      </w:r>
      <w:r w:rsidR="00CB4081">
        <w:rPr>
          <w:rFonts w:ascii="Arial" w:hAnsi="Arial"/>
          <w:snapToGrid w:val="0"/>
        </w:rPr>
        <w:t>, in any event,</w:t>
      </w:r>
      <w:r w:rsidR="00C71D8A">
        <w:rPr>
          <w:rFonts w:ascii="Arial" w:hAnsi="Arial"/>
          <w:snapToGrid w:val="0"/>
        </w:rPr>
        <w:t xml:space="preserve"> be paid within 5 years of your leaving the scheme (or age 75 if earlier).</w:t>
      </w:r>
    </w:p>
    <w:p w14:paraId="6F7AC939" w14:textId="77777777" w:rsidR="00B30246" w:rsidRDefault="00B30246" w:rsidP="00C2702A">
      <w:pPr>
        <w:pStyle w:val="Heading2"/>
        <w:rPr>
          <w:rFonts w:ascii="Arial" w:hAnsi="Arial"/>
        </w:rPr>
      </w:pPr>
    </w:p>
    <w:p w14:paraId="54867921" w14:textId="77777777" w:rsidR="00AC202A" w:rsidRPr="00E93B12" w:rsidRDefault="00AC202A" w:rsidP="00C2702A">
      <w:pPr>
        <w:pStyle w:val="Heading2"/>
        <w:rPr>
          <w:rFonts w:ascii="Arial" w:hAnsi="Arial"/>
        </w:rPr>
      </w:pPr>
      <w:r w:rsidRPr="00E93B12">
        <w:rPr>
          <w:rFonts w:ascii="Arial" w:hAnsi="Arial"/>
        </w:rPr>
        <w:t>Refunds of Contributions</w:t>
      </w:r>
    </w:p>
    <w:p w14:paraId="45E1D6B5" w14:textId="77777777" w:rsidR="00AC202A" w:rsidRPr="00E93B12" w:rsidRDefault="00AC202A" w:rsidP="00C2702A">
      <w:pPr>
        <w:widowControl w:val="0"/>
        <w:rPr>
          <w:rFonts w:ascii="Arial" w:hAnsi="Arial"/>
          <w:snapToGrid w:val="0"/>
        </w:rPr>
      </w:pPr>
      <w:r w:rsidRPr="00E93B12">
        <w:rPr>
          <w:rFonts w:ascii="Arial" w:hAnsi="Arial"/>
          <w:snapToGrid w:val="0"/>
        </w:rPr>
        <w:t>If you leave</w:t>
      </w:r>
      <w:r w:rsidR="00CB4081">
        <w:rPr>
          <w:rFonts w:ascii="Arial" w:hAnsi="Arial"/>
          <w:snapToGrid w:val="0"/>
        </w:rPr>
        <w:t>,</w:t>
      </w:r>
      <w:r w:rsidRPr="00E93B12">
        <w:rPr>
          <w:rFonts w:ascii="Arial" w:hAnsi="Arial"/>
          <w:snapToGrid w:val="0"/>
        </w:rPr>
        <w:t xml:space="preserve"> </w:t>
      </w:r>
      <w:r w:rsidR="00812068" w:rsidRPr="00E93B12">
        <w:rPr>
          <w:rFonts w:ascii="Arial" w:hAnsi="Arial"/>
          <w:snapToGrid w:val="0"/>
        </w:rPr>
        <w:t xml:space="preserve">or opt out of the scheme </w:t>
      </w:r>
      <w:r w:rsidR="00CB4081">
        <w:rPr>
          <w:rFonts w:ascii="Arial" w:hAnsi="Arial"/>
          <w:snapToGrid w:val="0"/>
        </w:rPr>
        <w:t xml:space="preserve">after 3 months’ membership, </w:t>
      </w:r>
      <w:r w:rsidR="00C71D8A">
        <w:rPr>
          <w:rFonts w:ascii="Arial" w:hAnsi="Arial"/>
          <w:snapToGrid w:val="0"/>
        </w:rPr>
        <w:t xml:space="preserve">and you've not met the 2 years </w:t>
      </w:r>
      <w:r w:rsidR="00C71D8A" w:rsidRPr="00C71D8A">
        <w:rPr>
          <w:rFonts w:ascii="Arial" w:hAnsi="Arial"/>
          <w:b/>
          <w:i/>
          <w:snapToGrid w:val="0"/>
        </w:rPr>
        <w:t>vesting period</w:t>
      </w:r>
      <w:r w:rsidR="00C71D8A">
        <w:rPr>
          <w:rFonts w:ascii="Arial" w:hAnsi="Arial"/>
          <w:snapToGrid w:val="0"/>
        </w:rPr>
        <w:t xml:space="preserve"> you</w:t>
      </w:r>
      <w:r w:rsidRPr="00E93B12">
        <w:rPr>
          <w:rFonts w:ascii="Arial" w:hAnsi="Arial"/>
          <w:snapToGrid w:val="0"/>
        </w:rPr>
        <w:t xml:space="preserve"> </w:t>
      </w:r>
      <w:r w:rsidR="00A93E17" w:rsidRPr="00E93B12">
        <w:rPr>
          <w:rFonts w:ascii="Arial" w:hAnsi="Arial"/>
          <w:snapToGrid w:val="0"/>
        </w:rPr>
        <w:t xml:space="preserve">will normally be able to </w:t>
      </w:r>
      <w:r w:rsidRPr="00E93B12">
        <w:rPr>
          <w:rFonts w:ascii="Arial" w:hAnsi="Arial"/>
          <w:snapToGrid w:val="0"/>
        </w:rPr>
        <w:t>take a refund of your contributions</w:t>
      </w:r>
      <w:r w:rsidR="00812068" w:rsidRPr="00E93B12">
        <w:rPr>
          <w:rFonts w:ascii="Arial" w:hAnsi="Arial"/>
          <w:snapToGrid w:val="0"/>
        </w:rPr>
        <w:t xml:space="preserve">. There will be </w:t>
      </w:r>
      <w:r w:rsidRPr="00E93B12">
        <w:rPr>
          <w:rFonts w:ascii="Arial" w:hAnsi="Arial"/>
          <w:snapToGrid w:val="0"/>
        </w:rPr>
        <w:t>a deduction for tax and the cost</w:t>
      </w:r>
      <w:r w:rsidR="00737D7D" w:rsidRPr="00E93B12">
        <w:rPr>
          <w:rFonts w:ascii="Arial" w:hAnsi="Arial"/>
          <w:snapToGrid w:val="0"/>
        </w:rPr>
        <w:t>, if any,</w:t>
      </w:r>
      <w:r w:rsidRPr="00E93B12">
        <w:rPr>
          <w:rFonts w:ascii="Arial" w:hAnsi="Arial"/>
          <w:snapToGrid w:val="0"/>
        </w:rPr>
        <w:t xml:space="preserve"> of buying you back into the State Second Pension </w:t>
      </w:r>
      <w:r w:rsidR="00FA03E0" w:rsidRPr="00E93B12">
        <w:rPr>
          <w:rFonts w:ascii="Arial" w:hAnsi="Arial"/>
          <w:snapToGrid w:val="0"/>
        </w:rPr>
        <w:t>s</w:t>
      </w:r>
      <w:r w:rsidRPr="00E93B12">
        <w:rPr>
          <w:rFonts w:ascii="Arial" w:hAnsi="Arial"/>
          <w:snapToGrid w:val="0"/>
        </w:rPr>
        <w:t>cheme (S2P)</w:t>
      </w:r>
      <w:r w:rsidR="00C943DE">
        <w:rPr>
          <w:rFonts w:ascii="Arial" w:hAnsi="Arial"/>
          <w:snapToGrid w:val="0"/>
        </w:rPr>
        <w:t xml:space="preserve"> in relation to any membership before 6 April 2016</w:t>
      </w:r>
      <w:r w:rsidRPr="00E93B12">
        <w:rPr>
          <w:rFonts w:ascii="Arial" w:hAnsi="Arial"/>
          <w:snapToGrid w:val="0"/>
        </w:rPr>
        <w:t>.</w:t>
      </w:r>
      <w:r w:rsidR="00E959DB">
        <w:rPr>
          <w:rFonts w:ascii="Arial" w:hAnsi="Arial"/>
          <w:snapToGrid w:val="0"/>
        </w:rPr>
        <w:t xml:space="preserve"> A refund of contributions must be paid within 5 years of your leaving the scheme (or age 75 if earlier). </w:t>
      </w:r>
    </w:p>
    <w:p w14:paraId="03F6B0EE" w14:textId="77777777" w:rsidR="00AC202A" w:rsidRPr="00E93B12" w:rsidRDefault="00AC202A" w:rsidP="00C2702A">
      <w:pPr>
        <w:pStyle w:val="Heading2"/>
        <w:rPr>
          <w:rFonts w:ascii="Arial" w:hAnsi="Arial"/>
        </w:rPr>
      </w:pPr>
    </w:p>
    <w:p w14:paraId="29EE3F67" w14:textId="77777777" w:rsidR="00AC202A" w:rsidRPr="00E93B12" w:rsidRDefault="00AC202A" w:rsidP="00C2702A">
      <w:pPr>
        <w:pStyle w:val="Heading2"/>
        <w:rPr>
          <w:rFonts w:ascii="Arial" w:hAnsi="Arial"/>
        </w:rPr>
      </w:pPr>
      <w:r w:rsidRPr="00E93B12">
        <w:rPr>
          <w:rFonts w:ascii="Arial" w:hAnsi="Arial"/>
        </w:rPr>
        <w:t>Deferred benefits</w:t>
      </w:r>
    </w:p>
    <w:p w14:paraId="34031AF3" w14:textId="77777777" w:rsidR="00F82991" w:rsidRPr="006F5926" w:rsidRDefault="00AC202A" w:rsidP="00C2702A">
      <w:pPr>
        <w:rPr>
          <w:rFonts w:ascii="Arial" w:hAnsi="Arial" w:cs="Arial"/>
          <w:b/>
        </w:rPr>
      </w:pPr>
      <w:r w:rsidRPr="00E93B12">
        <w:rPr>
          <w:rFonts w:ascii="Arial" w:hAnsi="Arial"/>
          <w:snapToGrid w:val="0"/>
        </w:rPr>
        <w:t xml:space="preserve">If you leave before </w:t>
      </w:r>
      <w:r w:rsidR="007437D9">
        <w:rPr>
          <w:rFonts w:ascii="Arial" w:hAnsi="Arial"/>
          <w:snapToGrid w:val="0"/>
        </w:rPr>
        <w:t xml:space="preserve">your </w:t>
      </w:r>
      <w:r w:rsidR="007437D9" w:rsidRPr="00911E1F">
        <w:rPr>
          <w:rFonts w:ascii="Arial" w:hAnsi="Arial"/>
          <w:b/>
          <w:i/>
          <w:snapToGrid w:val="0"/>
        </w:rPr>
        <w:t>Normal Pension Age</w:t>
      </w:r>
      <w:r w:rsidRPr="00E93B12">
        <w:rPr>
          <w:rFonts w:ascii="Arial" w:hAnsi="Arial"/>
          <w:snapToGrid w:val="0"/>
        </w:rPr>
        <w:t xml:space="preserve"> and</w:t>
      </w:r>
      <w:r w:rsidR="007437D9">
        <w:rPr>
          <w:rFonts w:ascii="Arial" w:hAnsi="Arial"/>
          <w:snapToGrid w:val="0"/>
        </w:rPr>
        <w:t xml:space="preserve"> you meet the 2 years </w:t>
      </w:r>
      <w:r w:rsidR="007437D9" w:rsidRPr="006F5926">
        <w:rPr>
          <w:rFonts w:ascii="Arial" w:hAnsi="Arial"/>
          <w:b/>
          <w:i/>
          <w:snapToGrid w:val="0"/>
        </w:rPr>
        <w:t>vesting period</w:t>
      </w:r>
      <w:r w:rsidRPr="00E93B12">
        <w:rPr>
          <w:rFonts w:ascii="Arial" w:hAnsi="Arial"/>
          <w:snapToGrid w:val="0"/>
        </w:rPr>
        <w:t xml:space="preserve"> you will be entitled to deferred benefits within the LGPS. Your deferred </w:t>
      </w:r>
      <w:r w:rsidR="00900881" w:rsidRPr="00E93B12">
        <w:rPr>
          <w:rFonts w:ascii="Arial" w:hAnsi="Arial"/>
          <w:snapToGrid w:val="0"/>
        </w:rPr>
        <w:t xml:space="preserve">LGPS benefits </w:t>
      </w:r>
      <w:r w:rsidRPr="00E93B12">
        <w:rPr>
          <w:rFonts w:ascii="Arial" w:hAnsi="Arial"/>
          <w:snapToGrid w:val="0"/>
        </w:rPr>
        <w:t xml:space="preserve">will be calculated as described in </w:t>
      </w:r>
      <w:r w:rsidR="00911E1F" w:rsidRPr="00911E1F">
        <w:rPr>
          <w:rFonts w:ascii="Arial" w:hAnsi="Arial" w:cs="Arial"/>
        </w:rPr>
        <w:t>the</w:t>
      </w:r>
      <w:r w:rsidR="00911E1F">
        <w:rPr>
          <w:rFonts w:ascii="Arial" w:hAnsi="Arial" w:cs="Arial"/>
          <w:b/>
        </w:rPr>
        <w:t xml:space="preserve"> How is my pension worked out</w:t>
      </w:r>
      <w:r w:rsidR="00270186">
        <w:rPr>
          <w:rFonts w:ascii="Arial" w:hAnsi="Arial" w:cs="Arial"/>
          <w:b/>
        </w:rPr>
        <w:t xml:space="preserve"> </w:t>
      </w:r>
      <w:r w:rsidRPr="00E93B12">
        <w:rPr>
          <w:rFonts w:ascii="Arial" w:hAnsi="Arial"/>
          <w:snapToGrid w:val="0"/>
        </w:rPr>
        <w:t xml:space="preserve">section using the length of your </w:t>
      </w:r>
      <w:r w:rsidRPr="00E93B12">
        <w:rPr>
          <w:rFonts w:ascii="Arial" w:hAnsi="Arial"/>
          <w:bCs/>
          <w:snapToGrid w:val="0"/>
        </w:rPr>
        <w:t xml:space="preserve">membership </w:t>
      </w:r>
      <w:r w:rsidRPr="00E93B12">
        <w:rPr>
          <w:rFonts w:ascii="Arial" w:hAnsi="Arial"/>
          <w:snapToGrid w:val="0"/>
        </w:rPr>
        <w:t xml:space="preserve">up to the date that you left the </w:t>
      </w:r>
      <w:r w:rsidR="00812068" w:rsidRPr="00E93B12">
        <w:rPr>
          <w:rFonts w:ascii="Arial" w:hAnsi="Arial"/>
          <w:snapToGrid w:val="0"/>
        </w:rPr>
        <w:t>s</w:t>
      </w:r>
      <w:r w:rsidRPr="00E93B12">
        <w:rPr>
          <w:rFonts w:ascii="Arial" w:hAnsi="Arial"/>
          <w:snapToGrid w:val="0"/>
        </w:rPr>
        <w:t xml:space="preserve">cheme.  </w:t>
      </w:r>
      <w:r w:rsidR="00812068" w:rsidRPr="00E93B12">
        <w:rPr>
          <w:rFonts w:ascii="Arial" w:hAnsi="Arial"/>
          <w:snapToGrid w:val="0"/>
        </w:rPr>
        <w:t>During the period your pension benefits are deferred they will be increased</w:t>
      </w:r>
      <w:r w:rsidR="00BB55A9" w:rsidRPr="00E93B12">
        <w:rPr>
          <w:rFonts w:ascii="Arial" w:hAnsi="Arial"/>
          <w:snapToGrid w:val="0"/>
        </w:rPr>
        <w:t xml:space="preserve"> each year</w:t>
      </w:r>
      <w:r w:rsidR="00812068" w:rsidRPr="00E93B12">
        <w:rPr>
          <w:rFonts w:ascii="Arial" w:hAnsi="Arial"/>
          <w:snapToGrid w:val="0"/>
        </w:rPr>
        <w:t xml:space="preserve"> in line with the </w:t>
      </w:r>
      <w:r w:rsidR="00A93E17" w:rsidRPr="00E93B12">
        <w:rPr>
          <w:rFonts w:ascii="Arial" w:hAnsi="Arial"/>
          <w:snapToGrid w:val="0"/>
        </w:rPr>
        <w:t>cost of living</w:t>
      </w:r>
      <w:r w:rsidR="00812068" w:rsidRPr="00E93B12">
        <w:rPr>
          <w:rFonts w:ascii="Arial" w:hAnsi="Arial"/>
          <w:snapToGrid w:val="0"/>
        </w:rPr>
        <w:t xml:space="preserve">. </w:t>
      </w:r>
      <w:r w:rsidR="00F82991" w:rsidRPr="00E93B12">
        <w:rPr>
          <w:rFonts w:ascii="Arial" w:hAnsi="Arial"/>
          <w:snapToGrid w:val="0"/>
        </w:rPr>
        <w:t xml:space="preserve"> </w:t>
      </w:r>
    </w:p>
    <w:p w14:paraId="762DAF85" w14:textId="77777777" w:rsidR="00AC202A" w:rsidRPr="00E93B12" w:rsidRDefault="00AC202A">
      <w:pPr>
        <w:rPr>
          <w:rFonts w:ascii="Arial" w:hAnsi="Arial"/>
          <w:snapToGrid w:val="0"/>
        </w:rPr>
      </w:pPr>
    </w:p>
    <w:p w14:paraId="51B379F3" w14:textId="77777777" w:rsidR="00737D7D" w:rsidRPr="00E93B12" w:rsidRDefault="00AC202A">
      <w:pPr>
        <w:rPr>
          <w:rFonts w:ascii="Arial" w:hAnsi="Arial"/>
          <w:snapToGrid w:val="0"/>
        </w:rPr>
      </w:pPr>
      <w:r w:rsidRPr="00E93B12">
        <w:rPr>
          <w:rFonts w:ascii="Arial" w:hAnsi="Arial"/>
          <w:snapToGrid w:val="0"/>
        </w:rPr>
        <w:t>Unless you decide to transfer your deferred benefits to another pension scheme</w:t>
      </w:r>
      <w:r w:rsidR="00BA52AC" w:rsidRPr="00E93B12">
        <w:rPr>
          <w:rFonts w:ascii="Arial" w:hAnsi="Arial"/>
          <w:snapToGrid w:val="0"/>
        </w:rPr>
        <w:t xml:space="preserve">, </w:t>
      </w:r>
      <w:r w:rsidR="00163A39" w:rsidRPr="00E93B12">
        <w:rPr>
          <w:rFonts w:ascii="Arial" w:hAnsi="Arial"/>
          <w:snapToGrid w:val="0"/>
        </w:rPr>
        <w:t xml:space="preserve">they will </w:t>
      </w:r>
      <w:r w:rsidR="00BA52AC" w:rsidRPr="00E93B12">
        <w:rPr>
          <w:rFonts w:ascii="Arial" w:hAnsi="Arial"/>
          <w:snapToGrid w:val="0"/>
        </w:rPr>
        <w:t xml:space="preserve">normally </w:t>
      </w:r>
      <w:r w:rsidR="00163A39" w:rsidRPr="00E93B12">
        <w:rPr>
          <w:rFonts w:ascii="Arial" w:hAnsi="Arial"/>
          <w:snapToGrid w:val="0"/>
        </w:rPr>
        <w:t xml:space="preserve">be </w:t>
      </w:r>
      <w:r w:rsidR="00BA52AC" w:rsidRPr="00E93B12">
        <w:rPr>
          <w:rFonts w:ascii="Arial" w:hAnsi="Arial"/>
          <w:snapToGrid w:val="0"/>
        </w:rPr>
        <w:t xml:space="preserve">paid </w:t>
      </w:r>
      <w:r w:rsidR="00270186">
        <w:rPr>
          <w:rFonts w:ascii="Arial" w:hAnsi="Arial"/>
          <w:snapToGrid w:val="0"/>
        </w:rPr>
        <w:t>unred</w:t>
      </w:r>
      <w:r w:rsidR="00867D41">
        <w:rPr>
          <w:rFonts w:ascii="Arial" w:hAnsi="Arial"/>
          <w:snapToGrid w:val="0"/>
        </w:rPr>
        <w:t xml:space="preserve">uced at your </w:t>
      </w:r>
      <w:r w:rsidR="00867D41" w:rsidRPr="00867D41">
        <w:rPr>
          <w:rFonts w:ascii="Arial" w:hAnsi="Arial"/>
          <w:b/>
          <w:i/>
          <w:snapToGrid w:val="0"/>
        </w:rPr>
        <w:t>Normal Pension Age</w:t>
      </w:r>
      <w:r w:rsidR="00906DA1" w:rsidRPr="00E93B12">
        <w:rPr>
          <w:rFonts w:ascii="Arial" w:hAnsi="Arial"/>
          <w:bCs/>
          <w:snapToGrid w:val="0"/>
        </w:rPr>
        <w:t xml:space="preserve">, </w:t>
      </w:r>
      <w:r w:rsidRPr="00E93B12">
        <w:rPr>
          <w:rFonts w:ascii="Arial" w:hAnsi="Arial"/>
          <w:snapToGrid w:val="0"/>
        </w:rPr>
        <w:t>but</w:t>
      </w:r>
      <w:r w:rsidR="00737D7D" w:rsidRPr="00E93B12">
        <w:rPr>
          <w:rFonts w:ascii="Arial" w:hAnsi="Arial"/>
          <w:snapToGrid w:val="0"/>
        </w:rPr>
        <w:t>:</w:t>
      </w:r>
      <w:r w:rsidRPr="00E93B12">
        <w:rPr>
          <w:rFonts w:ascii="Arial" w:hAnsi="Arial"/>
          <w:snapToGrid w:val="0"/>
        </w:rPr>
        <w:t xml:space="preserve"> </w:t>
      </w:r>
    </w:p>
    <w:p w14:paraId="6D5A4A33" w14:textId="77777777" w:rsidR="00E25298" w:rsidRPr="00E25298" w:rsidRDefault="00163A39" w:rsidP="00867D41">
      <w:pPr>
        <w:numPr>
          <w:ilvl w:val="0"/>
          <w:numId w:val="44"/>
        </w:numPr>
        <w:rPr>
          <w:rFonts w:ascii="Arial" w:hAnsi="Arial"/>
        </w:rPr>
      </w:pPr>
      <w:r w:rsidRPr="00E93B12">
        <w:rPr>
          <w:rFonts w:ascii="Arial" w:hAnsi="Arial"/>
          <w:snapToGrid w:val="0"/>
        </w:rPr>
        <w:t xml:space="preserve">they </w:t>
      </w:r>
      <w:r w:rsidR="00AC202A" w:rsidRPr="00E93B12">
        <w:rPr>
          <w:rFonts w:ascii="Arial" w:hAnsi="Arial"/>
          <w:snapToGrid w:val="0"/>
        </w:rPr>
        <w:t>may be put into payment earlier and in full</w:t>
      </w:r>
      <w:r w:rsidR="00BB55A9" w:rsidRPr="00E93B12">
        <w:rPr>
          <w:rFonts w:ascii="Arial" w:hAnsi="Arial"/>
          <w:snapToGrid w:val="0"/>
        </w:rPr>
        <w:t xml:space="preserve"> if</w:t>
      </w:r>
      <w:r w:rsidR="00AC202A" w:rsidRPr="00E93B12">
        <w:rPr>
          <w:rFonts w:ascii="Arial" w:hAnsi="Arial"/>
          <w:snapToGrid w:val="0"/>
        </w:rPr>
        <w:t xml:space="preserve">, </w:t>
      </w:r>
      <w:r w:rsidR="00BB55A9" w:rsidRPr="00E93B12">
        <w:rPr>
          <w:rFonts w:ascii="Arial" w:hAnsi="Arial"/>
          <w:snapToGrid w:val="0"/>
        </w:rPr>
        <w:t xml:space="preserve">because of ill health, you are permanently incapable of doing the job you were working in when you left the LGPS and </w:t>
      </w:r>
      <w:r w:rsidR="00127A12" w:rsidRPr="00E93B12">
        <w:rPr>
          <w:rFonts w:ascii="Arial" w:hAnsi="Arial"/>
        </w:rPr>
        <w:t xml:space="preserve">you </w:t>
      </w:r>
      <w:r w:rsidR="00E25298">
        <w:rPr>
          <w:rFonts w:ascii="Arial" w:hAnsi="Arial"/>
        </w:rPr>
        <w:t xml:space="preserve">are unlikely to be capable of undertaking </w:t>
      </w:r>
      <w:r w:rsidR="00A7752C" w:rsidRPr="00E93B12">
        <w:rPr>
          <w:rFonts w:ascii="Arial" w:hAnsi="Arial"/>
        </w:rPr>
        <w:t xml:space="preserve">any </w:t>
      </w:r>
      <w:r w:rsidR="00127A12" w:rsidRPr="00E93B12">
        <w:rPr>
          <w:rFonts w:ascii="Arial" w:hAnsi="Arial"/>
        </w:rPr>
        <w:t xml:space="preserve">gainful employment within </w:t>
      </w:r>
      <w:r w:rsidR="00B65CED" w:rsidRPr="00E93B12">
        <w:rPr>
          <w:rFonts w:ascii="Arial" w:hAnsi="Arial"/>
        </w:rPr>
        <w:t>3 years of applying for the benefit or</w:t>
      </w:r>
      <w:r w:rsidR="00E23654" w:rsidRPr="00E93B12">
        <w:rPr>
          <w:rFonts w:ascii="Arial" w:hAnsi="Arial"/>
        </w:rPr>
        <w:t xml:space="preserve"> by </w:t>
      </w:r>
      <w:r w:rsidR="00E25298">
        <w:rPr>
          <w:rFonts w:ascii="Arial" w:hAnsi="Arial"/>
        </w:rPr>
        <w:t xml:space="preserve">your </w:t>
      </w:r>
      <w:r w:rsidR="00E25298" w:rsidRPr="00867D41">
        <w:rPr>
          <w:rFonts w:ascii="Arial" w:hAnsi="Arial"/>
          <w:b/>
          <w:i/>
        </w:rPr>
        <w:t>Normal Pension Age</w:t>
      </w:r>
      <w:r w:rsidR="00E23654" w:rsidRPr="00E93B12">
        <w:rPr>
          <w:rFonts w:ascii="Arial" w:hAnsi="Arial"/>
        </w:rPr>
        <w:t xml:space="preserve">, whichever is the </w:t>
      </w:r>
      <w:r w:rsidR="00B65CED" w:rsidRPr="00E93B12">
        <w:rPr>
          <w:rFonts w:ascii="Arial" w:hAnsi="Arial"/>
        </w:rPr>
        <w:t>earlier</w:t>
      </w:r>
      <w:r w:rsidR="00737D7D" w:rsidRPr="00E93B12">
        <w:rPr>
          <w:rFonts w:ascii="Arial" w:hAnsi="Arial"/>
        </w:rPr>
        <w:t>; or</w:t>
      </w:r>
    </w:p>
    <w:p w14:paraId="3BDD6816" w14:textId="77777777" w:rsidR="00737D7D" w:rsidRPr="00E93B12" w:rsidRDefault="00737D7D" w:rsidP="00867D41">
      <w:pPr>
        <w:numPr>
          <w:ilvl w:val="0"/>
          <w:numId w:val="44"/>
        </w:numPr>
        <w:rPr>
          <w:rFonts w:ascii="Arial" w:hAnsi="Arial"/>
          <w:snapToGrid w:val="0"/>
        </w:rPr>
      </w:pPr>
      <w:r w:rsidRPr="00E93B12">
        <w:rPr>
          <w:rFonts w:ascii="Arial" w:hAnsi="Arial"/>
        </w:rPr>
        <w:lastRenderedPageBreak/>
        <w:t>y</w:t>
      </w:r>
      <w:r w:rsidR="00AC202A" w:rsidRPr="00E93B12">
        <w:rPr>
          <w:rFonts w:ascii="Arial" w:hAnsi="Arial"/>
          <w:snapToGrid w:val="0"/>
        </w:rPr>
        <w:t>ou can</w:t>
      </w:r>
      <w:r w:rsidR="006175EC" w:rsidRPr="00E93B12">
        <w:rPr>
          <w:rFonts w:ascii="Arial" w:hAnsi="Arial"/>
          <w:snapToGrid w:val="0"/>
        </w:rPr>
        <w:t>, if you wish,</w:t>
      </w:r>
      <w:r w:rsidR="00AC202A" w:rsidRPr="00E93B12">
        <w:rPr>
          <w:rFonts w:ascii="Arial" w:hAnsi="Arial"/>
          <w:snapToGrid w:val="0"/>
        </w:rPr>
        <w:t xml:space="preserve"> elect to receive </w:t>
      </w:r>
      <w:r w:rsidR="00BA52AC" w:rsidRPr="00E93B12">
        <w:rPr>
          <w:rFonts w:ascii="Arial" w:hAnsi="Arial"/>
          <w:snapToGrid w:val="0"/>
        </w:rPr>
        <w:t xml:space="preserve">your </w:t>
      </w:r>
      <w:r w:rsidR="00AC202A" w:rsidRPr="00E93B12">
        <w:rPr>
          <w:rFonts w:ascii="Arial" w:hAnsi="Arial"/>
          <w:snapToGrid w:val="0"/>
        </w:rPr>
        <w:t>deferred benefits early</w:t>
      </w:r>
      <w:r w:rsidR="00BA52AC" w:rsidRPr="00E93B12">
        <w:rPr>
          <w:rFonts w:ascii="Arial" w:hAnsi="Arial"/>
          <w:snapToGrid w:val="0"/>
        </w:rPr>
        <w:t xml:space="preserve"> from age </w:t>
      </w:r>
      <w:r w:rsidR="00E25298">
        <w:rPr>
          <w:rFonts w:ascii="Arial" w:hAnsi="Arial"/>
          <w:snapToGrid w:val="0"/>
        </w:rPr>
        <w:t>55</w:t>
      </w:r>
      <w:r w:rsidR="00E25298" w:rsidRPr="00E93B12">
        <w:rPr>
          <w:rFonts w:ascii="Arial" w:hAnsi="Arial"/>
          <w:snapToGrid w:val="0"/>
        </w:rPr>
        <w:t xml:space="preserve"> </w:t>
      </w:r>
      <w:r w:rsidR="00BA52AC" w:rsidRPr="00E93B12">
        <w:rPr>
          <w:rFonts w:ascii="Arial" w:hAnsi="Arial"/>
          <w:snapToGrid w:val="0"/>
        </w:rPr>
        <w:t>onwards</w:t>
      </w:r>
      <w:r w:rsidR="00867D41">
        <w:rPr>
          <w:rFonts w:ascii="Arial" w:hAnsi="Arial"/>
          <w:snapToGrid w:val="0"/>
        </w:rPr>
        <w:t>,</w:t>
      </w:r>
      <w:r w:rsidR="00E25298">
        <w:rPr>
          <w:rFonts w:ascii="Arial" w:hAnsi="Arial"/>
          <w:snapToGrid w:val="0"/>
        </w:rPr>
        <w:t xml:space="preserve"> </w:t>
      </w:r>
      <w:r w:rsidRPr="00E93B12">
        <w:rPr>
          <w:rFonts w:ascii="Arial" w:hAnsi="Arial"/>
          <w:snapToGrid w:val="0"/>
        </w:rPr>
        <w:t>or</w:t>
      </w:r>
    </w:p>
    <w:p w14:paraId="37EEDAA6" w14:textId="77777777" w:rsidR="0060597C" w:rsidRPr="00E93B12" w:rsidRDefault="00DB54F6" w:rsidP="00867D41">
      <w:pPr>
        <w:numPr>
          <w:ilvl w:val="0"/>
          <w:numId w:val="44"/>
        </w:numPr>
        <w:rPr>
          <w:rFonts w:ascii="Arial" w:hAnsi="Arial"/>
          <w:snapToGrid w:val="0"/>
        </w:rPr>
      </w:pPr>
      <w:r w:rsidRPr="00E93B12">
        <w:rPr>
          <w:rFonts w:ascii="Arial" w:hAnsi="Arial"/>
          <w:bCs/>
          <w:snapToGrid w:val="0"/>
        </w:rPr>
        <w:t xml:space="preserve">you can, if you wish, elect not to draw your deferred benefits at </w:t>
      </w:r>
      <w:r w:rsidR="00E25298">
        <w:rPr>
          <w:rFonts w:ascii="Arial" w:hAnsi="Arial"/>
          <w:bCs/>
          <w:snapToGrid w:val="0"/>
        </w:rPr>
        <w:t xml:space="preserve">your </w:t>
      </w:r>
      <w:r w:rsidR="00E25298" w:rsidRPr="00867D41">
        <w:rPr>
          <w:rFonts w:ascii="Arial" w:hAnsi="Arial"/>
          <w:b/>
          <w:bCs/>
          <w:i/>
          <w:snapToGrid w:val="0"/>
        </w:rPr>
        <w:t>Normal Pension Age</w:t>
      </w:r>
      <w:r w:rsidR="00E25298">
        <w:rPr>
          <w:rFonts w:ascii="Arial" w:hAnsi="Arial"/>
          <w:bCs/>
          <w:snapToGrid w:val="0"/>
        </w:rPr>
        <w:t xml:space="preserve"> </w:t>
      </w:r>
      <w:r w:rsidRPr="00E93B12">
        <w:rPr>
          <w:rFonts w:ascii="Arial" w:hAnsi="Arial"/>
          <w:bCs/>
          <w:snapToGrid w:val="0"/>
        </w:rPr>
        <w:t>and defer drawing them till some time later (although they must be paid by age 75)</w:t>
      </w:r>
      <w:r w:rsidRPr="00E93B12">
        <w:rPr>
          <w:rFonts w:ascii="Arial" w:hAnsi="Arial"/>
        </w:rPr>
        <w:t xml:space="preserve">. </w:t>
      </w:r>
      <w:r w:rsidR="00944205" w:rsidRPr="00E93B12">
        <w:rPr>
          <w:rFonts w:ascii="Arial" w:hAnsi="Arial"/>
        </w:rPr>
        <w:t xml:space="preserve"> </w:t>
      </w:r>
    </w:p>
    <w:p w14:paraId="6146F728" w14:textId="77777777" w:rsidR="009004BB" w:rsidRPr="00E93B12" w:rsidRDefault="009004BB" w:rsidP="00DB54F6">
      <w:pPr>
        <w:rPr>
          <w:rFonts w:ascii="Arial" w:hAnsi="Arial"/>
          <w:snapToGrid w:val="0"/>
        </w:rPr>
      </w:pPr>
    </w:p>
    <w:p w14:paraId="7A84A619" w14:textId="77777777" w:rsidR="00DB54F6" w:rsidRPr="00E93B12" w:rsidRDefault="009F619B" w:rsidP="00DB54F6">
      <w:pPr>
        <w:rPr>
          <w:rFonts w:ascii="Arial" w:hAnsi="Arial"/>
          <w:snapToGrid w:val="0"/>
        </w:rPr>
      </w:pPr>
      <w:r w:rsidRPr="00E93B12">
        <w:rPr>
          <w:rFonts w:ascii="Arial" w:hAnsi="Arial"/>
          <w:snapToGrid w:val="0"/>
        </w:rPr>
        <w:t>B</w:t>
      </w:r>
      <w:r w:rsidR="00AC202A" w:rsidRPr="00E93B12">
        <w:rPr>
          <w:rFonts w:ascii="Arial" w:hAnsi="Arial"/>
          <w:snapToGrid w:val="0"/>
        </w:rPr>
        <w:t>enefits paid earl</w:t>
      </w:r>
      <w:r w:rsidR="00566C23">
        <w:rPr>
          <w:rFonts w:ascii="Arial" w:hAnsi="Arial"/>
          <w:snapToGrid w:val="0"/>
        </w:rPr>
        <w:t xml:space="preserve">ier than your </w:t>
      </w:r>
      <w:r w:rsidR="00566C23" w:rsidRPr="00867D41">
        <w:rPr>
          <w:rFonts w:ascii="Arial" w:hAnsi="Arial"/>
          <w:b/>
          <w:i/>
          <w:snapToGrid w:val="0"/>
        </w:rPr>
        <w:t>Normal Pension Age</w:t>
      </w:r>
      <w:r w:rsidR="00B65CED" w:rsidRPr="00E93B12">
        <w:rPr>
          <w:rFonts w:ascii="Arial" w:hAnsi="Arial"/>
          <w:snapToGrid w:val="0"/>
        </w:rPr>
        <w:t xml:space="preserve">, other than on the grounds of permanent ill health, </w:t>
      </w:r>
      <w:r w:rsidR="00527F00" w:rsidRPr="00E93B12">
        <w:rPr>
          <w:rFonts w:ascii="Arial" w:hAnsi="Arial"/>
          <w:snapToGrid w:val="0"/>
        </w:rPr>
        <w:t>may</w:t>
      </w:r>
      <w:r w:rsidR="00AC202A" w:rsidRPr="00E93B12">
        <w:rPr>
          <w:rFonts w:ascii="Arial" w:hAnsi="Arial"/>
          <w:snapToGrid w:val="0"/>
        </w:rPr>
        <w:t xml:space="preserve"> be </w:t>
      </w:r>
      <w:r w:rsidR="009B5300" w:rsidRPr="00E93B12">
        <w:rPr>
          <w:rFonts w:ascii="Arial" w:hAnsi="Arial"/>
          <w:snapToGrid w:val="0"/>
        </w:rPr>
        <w:t xml:space="preserve">reduced </w:t>
      </w:r>
      <w:r w:rsidR="00AC202A" w:rsidRPr="00E93B12">
        <w:rPr>
          <w:rFonts w:ascii="Arial" w:hAnsi="Arial"/>
          <w:snapToGrid w:val="0"/>
        </w:rPr>
        <w:t xml:space="preserve">to take account of their early payment and the fact that your pension will be paid for longer. </w:t>
      </w:r>
      <w:r w:rsidR="00DB54F6" w:rsidRPr="00E93B12">
        <w:rPr>
          <w:rFonts w:ascii="Arial" w:hAnsi="Arial"/>
          <w:snapToGrid w:val="0"/>
        </w:rPr>
        <w:t xml:space="preserve">Conversely, benefits paid after </w:t>
      </w:r>
      <w:r w:rsidR="002133D4">
        <w:rPr>
          <w:rFonts w:ascii="Arial" w:hAnsi="Arial"/>
          <w:snapToGrid w:val="0"/>
        </w:rPr>
        <w:t xml:space="preserve">your </w:t>
      </w:r>
      <w:r w:rsidR="002133D4" w:rsidRPr="00867D41">
        <w:rPr>
          <w:rFonts w:ascii="Arial" w:hAnsi="Arial"/>
          <w:b/>
          <w:i/>
          <w:snapToGrid w:val="0"/>
        </w:rPr>
        <w:t>Normal Pension Age</w:t>
      </w:r>
      <w:r w:rsidR="00DB54F6" w:rsidRPr="00E93B12">
        <w:rPr>
          <w:rFonts w:ascii="Arial" w:hAnsi="Arial"/>
          <w:snapToGrid w:val="0"/>
        </w:rPr>
        <w:t xml:space="preserve"> will be increased.  </w:t>
      </w:r>
    </w:p>
    <w:p w14:paraId="4DE514DA" w14:textId="77777777" w:rsidR="00605CCF" w:rsidRPr="00E93B12" w:rsidRDefault="00605CCF">
      <w:pPr>
        <w:rPr>
          <w:rFonts w:ascii="Arial" w:hAnsi="Arial"/>
          <w:snapToGrid w:val="0"/>
        </w:rPr>
      </w:pPr>
    </w:p>
    <w:p w14:paraId="685DCE21" w14:textId="77777777" w:rsidR="003F3E14" w:rsidRPr="00E65981" w:rsidRDefault="00605CCF" w:rsidP="003F3E14">
      <w:pPr>
        <w:tabs>
          <w:tab w:val="left" w:pos="1680"/>
        </w:tabs>
        <w:rPr>
          <w:rFonts w:ascii="Arial" w:hAnsi="Arial" w:cs="Arial"/>
        </w:rPr>
      </w:pPr>
      <w:r w:rsidRPr="00E93B12">
        <w:rPr>
          <w:rFonts w:ascii="Arial" w:hAnsi="Arial"/>
          <w:snapToGrid w:val="0"/>
        </w:rPr>
        <w:t xml:space="preserve">If </w:t>
      </w:r>
      <w:r w:rsidR="00E65981">
        <w:rPr>
          <w:rFonts w:ascii="Arial" w:hAnsi="Arial"/>
          <w:snapToGrid w:val="0"/>
        </w:rPr>
        <w:t xml:space="preserve">you </w:t>
      </w:r>
      <w:r w:rsidR="00221314">
        <w:rPr>
          <w:rFonts w:ascii="Arial" w:hAnsi="Arial"/>
          <w:snapToGrid w:val="0"/>
        </w:rPr>
        <w:t xml:space="preserve">leave with deferred benefits and </w:t>
      </w:r>
      <w:r w:rsidRPr="00E93B12">
        <w:rPr>
          <w:rFonts w:ascii="Arial" w:hAnsi="Arial"/>
          <w:snapToGrid w:val="0"/>
        </w:rPr>
        <w:t xml:space="preserve">you die before </w:t>
      </w:r>
      <w:r w:rsidR="00221314">
        <w:rPr>
          <w:rFonts w:ascii="Arial" w:hAnsi="Arial"/>
          <w:snapToGrid w:val="0"/>
        </w:rPr>
        <w:t xml:space="preserve">they </w:t>
      </w:r>
      <w:r w:rsidRPr="00E93B12">
        <w:rPr>
          <w:rFonts w:ascii="Arial" w:hAnsi="Arial"/>
          <w:snapToGrid w:val="0"/>
        </w:rPr>
        <w:t xml:space="preserve">come into payment, a lump sum death grant equal to 5 years’ pension will be paid. </w:t>
      </w:r>
      <w:r w:rsidR="00566C23">
        <w:rPr>
          <w:rFonts w:ascii="Arial" w:hAnsi="Arial"/>
          <w:snapToGrid w:val="0"/>
        </w:rPr>
        <w:t>If you have deferred benefits and are also an active member</w:t>
      </w:r>
      <w:r w:rsidR="00443138">
        <w:rPr>
          <w:rFonts w:ascii="Arial" w:hAnsi="Arial"/>
          <w:snapToGrid w:val="0"/>
        </w:rPr>
        <w:t xml:space="preserve"> of the scheme when you die this may impact on the death grant you receive. </w:t>
      </w:r>
      <w:r w:rsidRPr="00E93B12">
        <w:rPr>
          <w:rFonts w:ascii="Arial" w:hAnsi="Arial"/>
          <w:snapToGrid w:val="0"/>
        </w:rPr>
        <w:t>The LGPS allows you to say who you would like any death grant to be paid to by completing a</w:t>
      </w:r>
      <w:r w:rsidR="004D0B84" w:rsidRPr="00E93B12">
        <w:rPr>
          <w:rFonts w:ascii="Arial" w:hAnsi="Arial"/>
          <w:snapToGrid w:val="0"/>
        </w:rPr>
        <w:t>n expression of wish</w:t>
      </w:r>
      <w:r w:rsidRPr="00E93B12">
        <w:rPr>
          <w:rFonts w:ascii="Arial" w:hAnsi="Arial"/>
          <w:snapToGrid w:val="0"/>
        </w:rPr>
        <w:t xml:space="preserve"> form. </w:t>
      </w:r>
      <w:r w:rsidRPr="00E93B12">
        <w:rPr>
          <w:rFonts w:ascii="Arial" w:hAnsi="Arial"/>
          <w:snapToGrid w:val="0"/>
          <w:color w:val="FF0000"/>
          <w:szCs w:val="24"/>
        </w:rPr>
        <w:t xml:space="preserve">This form is available from the </w:t>
      </w:r>
      <w:r w:rsidR="004D0B84" w:rsidRPr="00E93B12">
        <w:rPr>
          <w:rFonts w:ascii="Arial" w:hAnsi="Arial"/>
          <w:snapToGrid w:val="0"/>
          <w:color w:val="FF0000"/>
          <w:szCs w:val="24"/>
        </w:rPr>
        <w:t>p</w:t>
      </w:r>
      <w:r w:rsidRPr="00E93B12">
        <w:rPr>
          <w:rFonts w:ascii="Arial" w:hAnsi="Arial"/>
          <w:snapToGrid w:val="0"/>
          <w:color w:val="FF0000"/>
          <w:szCs w:val="24"/>
        </w:rPr>
        <w:t xml:space="preserve">ension </w:t>
      </w:r>
      <w:r w:rsidR="004D0B84" w:rsidRPr="00E93B12">
        <w:rPr>
          <w:rFonts w:ascii="Arial" w:hAnsi="Arial"/>
          <w:snapToGrid w:val="0"/>
          <w:color w:val="FF0000"/>
          <w:szCs w:val="24"/>
        </w:rPr>
        <w:t>fund</w:t>
      </w:r>
      <w:r w:rsidRPr="00E93B12">
        <w:rPr>
          <w:rFonts w:ascii="Arial" w:hAnsi="Arial"/>
          <w:snapToGrid w:val="0"/>
          <w:color w:val="FF0000"/>
          <w:szCs w:val="24"/>
        </w:rPr>
        <w:t>.</w:t>
      </w:r>
      <w:r w:rsidRPr="00E93B12">
        <w:rPr>
          <w:rFonts w:ascii="Arial" w:hAnsi="Arial"/>
          <w:snapToGrid w:val="0"/>
        </w:rPr>
        <w:t xml:space="preserve"> </w:t>
      </w:r>
      <w:r w:rsidR="002F52AA">
        <w:rPr>
          <w:rFonts w:ascii="Arial" w:hAnsi="Arial"/>
          <w:snapToGrid w:val="0"/>
        </w:rPr>
        <w:t xml:space="preserve"> </w:t>
      </w:r>
      <w:r w:rsidR="002F52AA" w:rsidRPr="00E93B12">
        <w:rPr>
          <w:rFonts w:ascii="Arial" w:hAnsi="Arial"/>
          <w:snapToGrid w:val="0"/>
        </w:rPr>
        <w:t>You can find out how to contact the pension fund at the end of this guide.</w:t>
      </w:r>
      <w:r w:rsidR="002F52AA">
        <w:rPr>
          <w:rFonts w:ascii="Arial" w:hAnsi="Arial"/>
        </w:rPr>
        <w:t xml:space="preserve"> </w:t>
      </w:r>
      <w:r w:rsidRPr="00E93B12">
        <w:rPr>
          <w:rFonts w:ascii="Arial" w:hAnsi="Arial"/>
          <w:snapToGrid w:val="0"/>
        </w:rPr>
        <w:t xml:space="preserve">The </w:t>
      </w:r>
      <w:r w:rsidR="004D0B84" w:rsidRPr="00E93B12">
        <w:rPr>
          <w:rFonts w:ascii="Arial" w:hAnsi="Arial"/>
          <w:snapToGrid w:val="0"/>
        </w:rPr>
        <w:t>s</w:t>
      </w:r>
      <w:r w:rsidRPr="00E93B12">
        <w:rPr>
          <w:rFonts w:ascii="Arial" w:hAnsi="Arial"/>
          <w:snapToGrid w:val="0"/>
        </w:rPr>
        <w:t xml:space="preserve">cheme’s administering authority, however, retains absolute discretion when deciding </w:t>
      </w:r>
      <w:r w:rsidR="004D0B84" w:rsidRPr="00E93B12">
        <w:rPr>
          <w:rFonts w:ascii="Arial" w:hAnsi="Arial"/>
          <w:snapToGrid w:val="0"/>
        </w:rPr>
        <w:t xml:space="preserve">on </w:t>
      </w:r>
      <w:r w:rsidRPr="00E93B12">
        <w:rPr>
          <w:rFonts w:ascii="Arial" w:hAnsi="Arial"/>
          <w:snapToGrid w:val="0"/>
        </w:rPr>
        <w:t>who to pay any death grant to.</w:t>
      </w:r>
    </w:p>
    <w:p w14:paraId="71B9A725" w14:textId="77777777" w:rsidR="00867D41" w:rsidRDefault="00867D41">
      <w:pPr>
        <w:rPr>
          <w:rFonts w:ascii="Arial" w:hAnsi="Arial"/>
        </w:rPr>
      </w:pPr>
    </w:p>
    <w:p w14:paraId="7A4E2A81" w14:textId="77777777" w:rsidR="00605CCF" w:rsidRPr="00E93B12" w:rsidRDefault="003F3E14" w:rsidP="00867D41">
      <w:pPr>
        <w:rPr>
          <w:rFonts w:ascii="Arial" w:hAnsi="Arial"/>
        </w:rPr>
      </w:pPr>
      <w:r w:rsidRPr="006F5926">
        <w:rPr>
          <w:rFonts w:ascii="Arial" w:hAnsi="Arial"/>
        </w:rPr>
        <w:t xml:space="preserve">If </w:t>
      </w:r>
      <w:r>
        <w:rPr>
          <w:rFonts w:ascii="Arial" w:hAnsi="Arial"/>
        </w:rPr>
        <w:t>you leave with deferred benefits and die before they come into payment a</w:t>
      </w:r>
      <w:r w:rsidRPr="00E93B12">
        <w:rPr>
          <w:rFonts w:ascii="Arial" w:hAnsi="Arial"/>
        </w:rPr>
        <w:t xml:space="preserve"> </w:t>
      </w:r>
      <w:r>
        <w:rPr>
          <w:rFonts w:ascii="Arial" w:hAnsi="Arial"/>
        </w:rPr>
        <w:t>spouse's</w:t>
      </w:r>
      <w:r w:rsidRPr="00E93B12">
        <w:rPr>
          <w:rFonts w:ascii="Arial" w:hAnsi="Arial"/>
        </w:rPr>
        <w:t xml:space="preserve">, </w:t>
      </w:r>
      <w:r w:rsidRPr="00867D41">
        <w:rPr>
          <w:rFonts w:ascii="Arial" w:hAnsi="Arial"/>
          <w:b/>
          <w:i/>
        </w:rPr>
        <w:t>civil partner’s</w:t>
      </w:r>
      <w:r w:rsidRPr="00E93B12">
        <w:rPr>
          <w:rFonts w:ascii="Arial" w:hAnsi="Arial"/>
        </w:rPr>
        <w:t xml:space="preserve"> or, subject to certain qualifying conditions, a</w:t>
      </w:r>
      <w:r>
        <w:rPr>
          <w:rFonts w:ascii="Arial" w:hAnsi="Arial"/>
        </w:rPr>
        <w:t xml:space="preserve">n </w:t>
      </w:r>
      <w:r w:rsidRPr="00867D41">
        <w:rPr>
          <w:rFonts w:ascii="Arial" w:hAnsi="Arial"/>
          <w:b/>
          <w:i/>
        </w:rPr>
        <w:t>eligible cohabiting partner’s pension</w:t>
      </w:r>
      <w:r w:rsidRPr="00E93B12">
        <w:rPr>
          <w:rFonts w:ascii="Arial" w:hAnsi="Arial"/>
        </w:rPr>
        <w:t xml:space="preserve"> and pensions for </w:t>
      </w:r>
      <w:r w:rsidRPr="00E93B12">
        <w:rPr>
          <w:rFonts w:ascii="Arial" w:hAnsi="Arial"/>
          <w:b/>
          <w:i/>
        </w:rPr>
        <w:t>eligible children</w:t>
      </w:r>
      <w:r w:rsidRPr="00E93B12">
        <w:rPr>
          <w:rFonts w:ascii="Arial" w:hAnsi="Arial"/>
        </w:rPr>
        <w:t xml:space="preserve"> are payable.</w:t>
      </w:r>
      <w:r w:rsidR="003F68B5">
        <w:rPr>
          <w:rFonts w:ascii="Arial" w:hAnsi="Arial"/>
        </w:rPr>
        <w:t xml:space="preserve"> </w:t>
      </w:r>
      <w:r w:rsidR="00CA5748">
        <w:rPr>
          <w:rFonts w:ascii="Arial" w:hAnsi="Arial"/>
        </w:rPr>
        <w:t>For each year of membership you built up from 1 April 2014 to your date of death you would have been credited with a pension equal to a proportion (i.e. 1/49</w:t>
      </w:r>
      <w:r w:rsidR="00CA5748" w:rsidRPr="00E224EB">
        <w:rPr>
          <w:rFonts w:ascii="Arial" w:hAnsi="Arial"/>
          <w:vertAlign w:val="superscript"/>
        </w:rPr>
        <w:t>th</w:t>
      </w:r>
      <w:r w:rsidR="00CA5748">
        <w:rPr>
          <w:rFonts w:ascii="Arial" w:hAnsi="Arial"/>
        </w:rPr>
        <w:t xml:space="preserve"> or, for any period you were in the 50/50 section of the scheme, 1/98</w:t>
      </w:r>
      <w:r w:rsidR="00CA5748" w:rsidRPr="00E224EB">
        <w:rPr>
          <w:rFonts w:ascii="Arial" w:hAnsi="Arial"/>
          <w:vertAlign w:val="superscript"/>
        </w:rPr>
        <w:t>th</w:t>
      </w:r>
      <w:r w:rsidR="00CA5748">
        <w:rPr>
          <w:rFonts w:ascii="Arial" w:hAnsi="Arial"/>
        </w:rPr>
        <w:t xml:space="preserve">) of the </w:t>
      </w:r>
      <w:r w:rsidR="00CA5748" w:rsidRPr="003F68B5">
        <w:rPr>
          <w:rFonts w:ascii="Arial" w:hAnsi="Arial"/>
          <w:b/>
          <w:i/>
          <w:szCs w:val="24"/>
        </w:rPr>
        <w:t>pensionable pay</w:t>
      </w:r>
      <w:r w:rsidR="00CA5748">
        <w:rPr>
          <w:rFonts w:ascii="Arial" w:hAnsi="Arial"/>
          <w:szCs w:val="24"/>
        </w:rPr>
        <w:t xml:space="preserve"> (or </w:t>
      </w:r>
      <w:r w:rsidR="00CA5748" w:rsidRPr="00B10E75">
        <w:rPr>
          <w:rFonts w:ascii="Arial" w:hAnsi="Arial"/>
          <w:b/>
          <w:i/>
          <w:szCs w:val="24"/>
        </w:rPr>
        <w:t>assumed pensionable pay</w:t>
      </w:r>
      <w:r w:rsidR="00CA5748">
        <w:rPr>
          <w:rFonts w:ascii="Arial" w:hAnsi="Arial"/>
          <w:szCs w:val="24"/>
        </w:rPr>
        <w:t xml:space="preserve"> where applicable) you received during that year. </w:t>
      </w:r>
      <w:r>
        <w:rPr>
          <w:rFonts w:ascii="Arial" w:hAnsi="Arial"/>
        </w:rPr>
        <w:t>T</w:t>
      </w:r>
      <w:r w:rsidRPr="00BE6D5A">
        <w:rPr>
          <w:rFonts w:ascii="Arial" w:hAnsi="Arial" w:cs="Arial"/>
          <w:szCs w:val="24"/>
          <w:lang w:val="en-GB" w:eastAsia="en-GB"/>
        </w:rPr>
        <w:t xml:space="preserve">he pension payable </w:t>
      </w:r>
      <w:r w:rsidR="00CB4081">
        <w:rPr>
          <w:rFonts w:ascii="Arial" w:hAnsi="Arial" w:cs="Arial"/>
          <w:szCs w:val="24"/>
          <w:lang w:val="en-GB" w:eastAsia="en-GB"/>
        </w:rPr>
        <w:t xml:space="preserve">to </w:t>
      </w:r>
      <w:r w:rsidR="00CB4081" w:rsidRPr="00B45C34">
        <w:rPr>
          <w:rFonts w:ascii="Arial" w:hAnsi="Arial" w:cs="Arial"/>
          <w:szCs w:val="24"/>
          <w:lang w:val="en-GB" w:eastAsia="en-GB"/>
        </w:rPr>
        <w:t xml:space="preserve">a spouse, </w:t>
      </w:r>
      <w:r w:rsidR="00CB4081" w:rsidRPr="00B45C34">
        <w:rPr>
          <w:rFonts w:ascii="Arial" w:hAnsi="Arial" w:cs="Arial"/>
          <w:b/>
          <w:i/>
          <w:szCs w:val="24"/>
          <w:lang w:val="en-GB" w:eastAsia="en-GB"/>
        </w:rPr>
        <w:t>civil partne</w:t>
      </w:r>
      <w:r w:rsidR="00CB4081">
        <w:rPr>
          <w:rFonts w:ascii="Arial" w:hAnsi="Arial" w:cs="Arial"/>
          <w:b/>
          <w:i/>
          <w:szCs w:val="24"/>
          <w:lang w:val="en-GB" w:eastAsia="en-GB"/>
        </w:rPr>
        <w:t>r</w:t>
      </w:r>
      <w:r w:rsidR="00CB4081" w:rsidRPr="00B45C34">
        <w:rPr>
          <w:rFonts w:ascii="Arial" w:hAnsi="Arial" w:cs="Arial"/>
          <w:szCs w:val="24"/>
          <w:lang w:val="en-GB" w:eastAsia="en-GB"/>
        </w:rPr>
        <w:t xml:space="preserve"> or </w:t>
      </w:r>
      <w:r w:rsidR="00CB4081" w:rsidRPr="00B45C34">
        <w:rPr>
          <w:rFonts w:ascii="Arial" w:hAnsi="Arial" w:cs="Arial"/>
          <w:b/>
          <w:i/>
          <w:szCs w:val="24"/>
          <w:lang w:val="en-GB" w:eastAsia="en-GB"/>
        </w:rPr>
        <w:t>eligible cohabiting partner</w:t>
      </w:r>
      <w:r w:rsidR="00CB4081" w:rsidRPr="00B45C34">
        <w:rPr>
          <w:rFonts w:ascii="Arial" w:hAnsi="Arial" w:cs="Arial"/>
          <w:szCs w:val="24"/>
          <w:lang w:val="en-GB" w:eastAsia="en-GB"/>
        </w:rPr>
        <w:t xml:space="preserve"> </w:t>
      </w:r>
      <w:r w:rsidRPr="00BE6D5A">
        <w:rPr>
          <w:rFonts w:ascii="Arial" w:hAnsi="Arial" w:cs="Arial"/>
          <w:szCs w:val="24"/>
          <w:lang w:val="en-GB" w:eastAsia="en-GB"/>
        </w:rPr>
        <w:t xml:space="preserve">is </w:t>
      </w:r>
      <w:r w:rsidR="00CA5748">
        <w:rPr>
          <w:rFonts w:ascii="Arial" w:hAnsi="Arial"/>
          <w:szCs w:val="24"/>
        </w:rPr>
        <w:t xml:space="preserve">calculated on a different proportion i.e. </w:t>
      </w:r>
      <w:r w:rsidRPr="00BE6D5A">
        <w:rPr>
          <w:rFonts w:ascii="Arial" w:hAnsi="Arial" w:cs="Arial"/>
          <w:szCs w:val="24"/>
          <w:lang w:val="en-GB" w:eastAsia="en-GB"/>
        </w:rPr>
        <w:t>1/160</w:t>
      </w:r>
      <w:r w:rsidRPr="00897A38">
        <w:rPr>
          <w:rFonts w:ascii="Arial" w:hAnsi="Arial" w:cs="Arial"/>
          <w:szCs w:val="24"/>
          <w:vertAlign w:val="superscript"/>
          <w:lang w:val="en-GB" w:eastAsia="en-GB"/>
        </w:rPr>
        <w:t>th</w:t>
      </w:r>
      <w:r w:rsidR="000B1D32">
        <w:rPr>
          <w:rFonts w:ascii="Arial" w:hAnsi="Arial" w:cs="Arial"/>
          <w:szCs w:val="24"/>
          <w:lang w:val="en-GB" w:eastAsia="en-GB"/>
        </w:rPr>
        <w:t xml:space="preserve"> </w:t>
      </w:r>
      <w:r w:rsidRPr="00BE6D5A">
        <w:rPr>
          <w:rFonts w:ascii="Arial" w:hAnsi="Arial" w:cs="Arial"/>
          <w:szCs w:val="24"/>
          <w:lang w:val="en-GB" w:eastAsia="en-GB"/>
        </w:rPr>
        <w:t xml:space="preserve">of </w:t>
      </w:r>
      <w:r>
        <w:rPr>
          <w:rFonts w:ascii="Arial" w:hAnsi="Arial" w:cs="Arial"/>
          <w:szCs w:val="24"/>
          <w:lang w:val="en-GB" w:eastAsia="en-GB"/>
        </w:rPr>
        <w:t xml:space="preserve">the </w:t>
      </w:r>
      <w:r w:rsidRPr="00BE6D5A">
        <w:rPr>
          <w:rFonts w:ascii="Arial" w:hAnsi="Arial" w:cs="Arial"/>
          <w:b/>
          <w:i/>
          <w:szCs w:val="24"/>
          <w:lang w:val="en-GB" w:eastAsia="en-GB"/>
        </w:rPr>
        <w:t>pensionable pay</w:t>
      </w:r>
      <w:r w:rsidRPr="00BE6D5A">
        <w:rPr>
          <w:rFonts w:ascii="Arial" w:hAnsi="Arial" w:cs="Arial"/>
          <w:szCs w:val="24"/>
          <w:lang w:val="en-GB" w:eastAsia="en-GB"/>
        </w:rPr>
        <w:t xml:space="preserve"> (or </w:t>
      </w:r>
      <w:r w:rsidRPr="00BE6D5A">
        <w:rPr>
          <w:rFonts w:ascii="Arial" w:hAnsi="Arial" w:cs="Arial"/>
          <w:b/>
          <w:i/>
          <w:szCs w:val="24"/>
          <w:lang w:val="en-GB" w:eastAsia="en-GB"/>
        </w:rPr>
        <w:t xml:space="preserve">assumed pensionable pay </w:t>
      </w:r>
      <w:r w:rsidRPr="00BE6D5A">
        <w:rPr>
          <w:rFonts w:ascii="Arial" w:hAnsi="Arial" w:cs="Arial"/>
          <w:szCs w:val="24"/>
          <w:lang w:val="en-GB" w:eastAsia="en-GB"/>
        </w:rPr>
        <w:t xml:space="preserve">where applicable) </w:t>
      </w:r>
      <w:r w:rsidR="00CA5748">
        <w:rPr>
          <w:rFonts w:ascii="Arial" w:hAnsi="Arial" w:cs="Arial"/>
          <w:szCs w:val="24"/>
          <w:lang w:val="en-GB" w:eastAsia="en-GB"/>
        </w:rPr>
        <w:t xml:space="preserve">to which is added </w:t>
      </w:r>
      <w:r w:rsidRPr="000A1682">
        <w:rPr>
          <w:rFonts w:ascii="Arial" w:hAnsi="Arial" w:cs="Arial"/>
          <w:szCs w:val="24"/>
          <w:lang w:val="en-GB" w:eastAsia="en-GB"/>
        </w:rPr>
        <w:t>49/160</w:t>
      </w:r>
      <w:r w:rsidRPr="00897A38">
        <w:rPr>
          <w:rFonts w:ascii="Arial" w:hAnsi="Arial" w:cs="Arial"/>
          <w:szCs w:val="24"/>
          <w:vertAlign w:val="superscript"/>
          <w:lang w:val="en-GB" w:eastAsia="en-GB"/>
        </w:rPr>
        <w:t>th</w:t>
      </w:r>
      <w:r w:rsidR="000B1D32">
        <w:rPr>
          <w:rFonts w:ascii="Arial" w:hAnsi="Arial" w:cs="Arial"/>
          <w:szCs w:val="24"/>
          <w:vertAlign w:val="superscript"/>
          <w:lang w:val="en-GB" w:eastAsia="en-GB"/>
        </w:rPr>
        <w:t>s</w:t>
      </w:r>
      <w:r w:rsidRPr="000A1682">
        <w:rPr>
          <w:rFonts w:ascii="Arial" w:hAnsi="Arial" w:cs="Arial"/>
          <w:szCs w:val="24"/>
          <w:lang w:val="en-GB" w:eastAsia="en-GB"/>
        </w:rPr>
        <w:t xml:space="preserve"> of the amount of any pension credited to your </w:t>
      </w:r>
      <w:r w:rsidRPr="00250820">
        <w:rPr>
          <w:rFonts w:ascii="Arial" w:hAnsi="Arial" w:cs="Arial"/>
          <w:b/>
          <w:i/>
          <w:szCs w:val="24"/>
          <w:lang w:val="en-GB" w:eastAsia="en-GB"/>
        </w:rPr>
        <w:t>pension account</w:t>
      </w:r>
      <w:r w:rsidRPr="000A1682">
        <w:rPr>
          <w:rFonts w:ascii="Arial" w:hAnsi="Arial" w:cs="Arial"/>
          <w:szCs w:val="24"/>
          <w:lang w:val="en-GB" w:eastAsia="en-GB"/>
        </w:rPr>
        <w:t xml:space="preserve"> following a transfer of pension rights into the scheme from another pension scheme or arrangement</w:t>
      </w:r>
      <w:r>
        <w:rPr>
          <w:rFonts w:ascii="Arial" w:hAnsi="Arial" w:cs="Arial"/>
          <w:szCs w:val="24"/>
          <w:lang w:val="en-GB" w:eastAsia="en-GB"/>
        </w:rPr>
        <w:t>.</w:t>
      </w:r>
      <w:r w:rsidR="00867D41">
        <w:rPr>
          <w:rFonts w:ascii="Arial" w:hAnsi="Arial"/>
        </w:rPr>
        <w:t xml:space="preserve"> </w:t>
      </w:r>
      <w:r w:rsidR="002F52AA" w:rsidRPr="00BE6D5A">
        <w:rPr>
          <w:rFonts w:ascii="Arial" w:hAnsi="Arial" w:cs="Arial"/>
          <w:bCs/>
          <w:szCs w:val="24"/>
          <w:lang w:val="en-GB" w:eastAsia="en-GB"/>
        </w:rPr>
        <w:t xml:space="preserve">For </w:t>
      </w:r>
      <w:r w:rsidR="00CB4E52">
        <w:rPr>
          <w:rFonts w:ascii="Arial" w:hAnsi="Arial" w:cs="Arial"/>
          <w:bCs/>
          <w:szCs w:val="24"/>
          <w:lang w:val="en-GB" w:eastAsia="en-GB"/>
        </w:rPr>
        <w:t xml:space="preserve">final salary </w:t>
      </w:r>
      <w:r w:rsidR="002F52AA" w:rsidRPr="00BE6D5A">
        <w:rPr>
          <w:rFonts w:ascii="Arial" w:hAnsi="Arial" w:cs="Arial"/>
          <w:bCs/>
          <w:szCs w:val="24"/>
          <w:lang w:val="en-GB" w:eastAsia="en-GB"/>
        </w:rPr>
        <w:t>membership built up</w:t>
      </w:r>
      <w:r w:rsidR="002F52AA" w:rsidRPr="00BE6D5A">
        <w:rPr>
          <w:rFonts w:ascii="Arial" w:hAnsi="Arial" w:cs="Arial"/>
          <w:b/>
          <w:bCs/>
          <w:szCs w:val="24"/>
          <w:lang w:val="en-GB" w:eastAsia="en-GB"/>
        </w:rPr>
        <w:t xml:space="preserve"> before </w:t>
      </w:r>
      <w:r w:rsidR="002F52AA" w:rsidRPr="00BE6D5A">
        <w:rPr>
          <w:rFonts w:ascii="Arial" w:hAnsi="Arial" w:cs="Arial"/>
          <w:bCs/>
          <w:szCs w:val="24"/>
          <w:lang w:val="en-GB" w:eastAsia="en-GB"/>
        </w:rPr>
        <w:t xml:space="preserve">1 April 2014 the pension payable </w:t>
      </w:r>
      <w:r w:rsidR="00CB4081">
        <w:rPr>
          <w:rFonts w:ascii="Arial" w:hAnsi="Arial" w:cs="Arial"/>
          <w:szCs w:val="24"/>
          <w:lang w:val="en-GB" w:eastAsia="en-GB"/>
        </w:rPr>
        <w:t xml:space="preserve">to </w:t>
      </w:r>
      <w:r w:rsidR="00CB4081" w:rsidRPr="00B45C34">
        <w:rPr>
          <w:rFonts w:ascii="Arial" w:hAnsi="Arial" w:cs="Arial"/>
          <w:szCs w:val="24"/>
          <w:lang w:val="en-GB" w:eastAsia="en-GB"/>
        </w:rPr>
        <w:t>a spouse</w:t>
      </w:r>
      <w:r w:rsidR="00A42A94">
        <w:rPr>
          <w:rFonts w:ascii="Arial" w:hAnsi="Arial" w:cs="Arial"/>
          <w:szCs w:val="24"/>
          <w:lang w:val="en-GB" w:eastAsia="en-GB"/>
        </w:rPr>
        <w:t xml:space="preserve"> or </w:t>
      </w:r>
      <w:r w:rsidR="00CB4081" w:rsidRPr="00B45C34">
        <w:rPr>
          <w:rFonts w:ascii="Arial" w:hAnsi="Arial" w:cs="Arial"/>
          <w:b/>
          <w:i/>
          <w:szCs w:val="24"/>
          <w:lang w:val="en-GB" w:eastAsia="en-GB"/>
        </w:rPr>
        <w:t>civil partne</w:t>
      </w:r>
      <w:r w:rsidR="00CB4081">
        <w:rPr>
          <w:rFonts w:ascii="Arial" w:hAnsi="Arial" w:cs="Arial"/>
          <w:b/>
          <w:i/>
          <w:szCs w:val="24"/>
          <w:lang w:val="en-GB" w:eastAsia="en-GB"/>
        </w:rPr>
        <w:t>r</w:t>
      </w:r>
      <w:r w:rsidR="00CB4081" w:rsidRPr="00B45C34">
        <w:rPr>
          <w:rFonts w:ascii="Arial" w:hAnsi="Arial" w:cs="Arial"/>
          <w:szCs w:val="24"/>
          <w:lang w:val="en-GB" w:eastAsia="en-GB"/>
        </w:rPr>
        <w:t xml:space="preserve"> </w:t>
      </w:r>
      <w:r w:rsidR="002F52AA" w:rsidRPr="00BE6D5A">
        <w:rPr>
          <w:rFonts w:ascii="Arial" w:hAnsi="Arial" w:cs="Arial"/>
          <w:bCs/>
          <w:szCs w:val="24"/>
          <w:lang w:val="en-GB" w:eastAsia="en-GB"/>
        </w:rPr>
        <w:t>is equal to 1/160</w:t>
      </w:r>
      <w:r w:rsidR="00B22B45" w:rsidRPr="00897A38">
        <w:rPr>
          <w:rFonts w:ascii="Arial" w:hAnsi="Arial" w:cs="Arial"/>
          <w:bCs/>
          <w:szCs w:val="24"/>
          <w:vertAlign w:val="superscript"/>
          <w:lang w:val="en-GB" w:eastAsia="en-GB"/>
        </w:rPr>
        <w:t>th</w:t>
      </w:r>
      <w:r w:rsidR="000B1D32">
        <w:rPr>
          <w:rFonts w:ascii="Arial" w:hAnsi="Arial" w:cs="Arial"/>
          <w:bCs/>
          <w:szCs w:val="24"/>
          <w:lang w:val="en-GB" w:eastAsia="en-GB"/>
        </w:rPr>
        <w:t xml:space="preserve"> </w:t>
      </w:r>
      <w:r w:rsidR="002F52AA" w:rsidRPr="00BE6D5A">
        <w:rPr>
          <w:rFonts w:ascii="Arial" w:hAnsi="Arial" w:cs="Arial"/>
          <w:bCs/>
          <w:szCs w:val="24"/>
          <w:lang w:val="en-GB" w:eastAsia="en-GB"/>
        </w:rPr>
        <w:t xml:space="preserve">of your </w:t>
      </w:r>
      <w:r w:rsidR="002F52AA" w:rsidRPr="00B50079">
        <w:rPr>
          <w:rFonts w:ascii="Arial" w:hAnsi="Arial" w:cs="Arial"/>
          <w:b/>
          <w:bCs/>
          <w:i/>
          <w:szCs w:val="24"/>
          <w:lang w:val="en-GB" w:eastAsia="en-GB"/>
        </w:rPr>
        <w:t>final pay</w:t>
      </w:r>
      <w:r w:rsidR="002F52AA" w:rsidRPr="00BE6D5A">
        <w:rPr>
          <w:rFonts w:ascii="Arial" w:hAnsi="Arial" w:cs="Arial"/>
          <w:bCs/>
          <w:szCs w:val="24"/>
          <w:lang w:val="en-GB" w:eastAsia="en-GB"/>
        </w:rPr>
        <w:t xml:space="preserve"> times the </w:t>
      </w:r>
      <w:r w:rsidR="002F52AA">
        <w:rPr>
          <w:rFonts w:ascii="Arial" w:hAnsi="Arial" w:cs="Arial"/>
          <w:bCs/>
          <w:szCs w:val="24"/>
          <w:lang w:val="en-GB" w:eastAsia="en-GB"/>
        </w:rPr>
        <w:t xml:space="preserve">period of your </w:t>
      </w:r>
      <w:r w:rsidR="002F52AA" w:rsidRPr="00BE6D5A">
        <w:rPr>
          <w:rFonts w:ascii="Arial" w:hAnsi="Arial" w:cs="Arial"/>
          <w:bCs/>
          <w:szCs w:val="24"/>
          <w:lang w:val="en-GB" w:eastAsia="en-GB"/>
        </w:rPr>
        <w:t>membership in the scheme up to 31 March 2014</w:t>
      </w:r>
      <w:r w:rsidR="002F52AA">
        <w:rPr>
          <w:rFonts w:ascii="Arial" w:hAnsi="Arial" w:cs="Arial"/>
          <w:bCs/>
          <w:szCs w:val="24"/>
          <w:lang w:val="en-GB" w:eastAsia="en-GB"/>
        </w:rPr>
        <w:t xml:space="preserve"> upon which your pension is based, unless you marry </w:t>
      </w:r>
      <w:r w:rsidR="00A42A94" w:rsidRPr="00A42A94">
        <w:rPr>
          <w:rFonts w:ascii="Arial" w:hAnsi="Arial" w:cs="Arial"/>
          <w:bCs/>
          <w:szCs w:val="24"/>
          <w:lang w:val="en-GB" w:eastAsia="en-GB"/>
        </w:rPr>
        <w:t xml:space="preserve">or enter into a </w:t>
      </w:r>
      <w:r w:rsidR="00A42A94" w:rsidRPr="00A42A94">
        <w:rPr>
          <w:rFonts w:ascii="Arial" w:hAnsi="Arial" w:cs="Arial"/>
          <w:b/>
          <w:bCs/>
          <w:i/>
          <w:szCs w:val="24"/>
          <w:lang w:val="en-GB" w:eastAsia="en-GB"/>
        </w:rPr>
        <w:t>civil partnership</w:t>
      </w:r>
      <w:r w:rsidR="00A42A94" w:rsidRPr="00A42A94">
        <w:rPr>
          <w:rFonts w:ascii="Arial" w:hAnsi="Arial" w:cs="Arial"/>
          <w:bCs/>
          <w:szCs w:val="24"/>
          <w:lang w:val="en-GB" w:eastAsia="en-GB"/>
        </w:rPr>
        <w:t xml:space="preserve"> </w:t>
      </w:r>
      <w:r w:rsidR="002F52AA">
        <w:rPr>
          <w:rFonts w:ascii="Arial" w:hAnsi="Arial" w:cs="Arial"/>
          <w:bCs/>
          <w:szCs w:val="24"/>
          <w:lang w:val="en-GB" w:eastAsia="en-GB"/>
        </w:rPr>
        <w:t>after retiring in which case it could be less.</w:t>
      </w:r>
      <w:r w:rsidR="002F52AA" w:rsidRPr="000353ED">
        <w:rPr>
          <w:rFonts w:ascii="Arial" w:hAnsi="Arial" w:cs="Arial"/>
          <w:szCs w:val="24"/>
          <w:lang w:val="en-GB" w:eastAsia="en-GB"/>
        </w:rPr>
        <w:t xml:space="preserve"> </w:t>
      </w:r>
      <w:r w:rsidR="002F52AA">
        <w:rPr>
          <w:rFonts w:ascii="Arial" w:hAnsi="Arial"/>
          <w:szCs w:val="24"/>
        </w:rPr>
        <w:t xml:space="preserve">For an </w:t>
      </w:r>
      <w:r w:rsidR="002F52AA" w:rsidRPr="00867D41">
        <w:rPr>
          <w:rFonts w:ascii="Arial" w:hAnsi="Arial"/>
          <w:b/>
          <w:i/>
          <w:szCs w:val="24"/>
        </w:rPr>
        <w:t>eligible cohabiting partner</w:t>
      </w:r>
      <w:r w:rsidR="002F52AA">
        <w:rPr>
          <w:rFonts w:ascii="Arial" w:hAnsi="Arial"/>
          <w:szCs w:val="24"/>
        </w:rPr>
        <w:t xml:space="preserve"> </w:t>
      </w:r>
      <w:r w:rsidR="00A42A94" w:rsidRPr="00A42A94">
        <w:rPr>
          <w:rFonts w:ascii="Arial" w:hAnsi="Arial"/>
          <w:szCs w:val="24"/>
        </w:rPr>
        <w:t xml:space="preserve">the calculation is the same but the </w:t>
      </w:r>
      <w:r w:rsidR="002F52AA">
        <w:rPr>
          <w:rFonts w:ascii="Arial" w:hAnsi="Arial"/>
          <w:szCs w:val="24"/>
        </w:rPr>
        <w:t xml:space="preserve">pension is </w:t>
      </w:r>
      <w:r w:rsidR="00A42A94">
        <w:rPr>
          <w:rFonts w:ascii="Arial" w:hAnsi="Arial"/>
          <w:szCs w:val="24"/>
        </w:rPr>
        <w:t xml:space="preserve">only </w:t>
      </w:r>
      <w:r w:rsidR="002F52AA">
        <w:rPr>
          <w:rFonts w:ascii="Arial" w:hAnsi="Arial"/>
          <w:szCs w:val="24"/>
        </w:rPr>
        <w:t xml:space="preserve">based on the period of membership after 5 April 1988 (plus any of your membership before 6 April 1988 for which you've paid additional contributions so that it counts towards an </w:t>
      </w:r>
      <w:r w:rsidR="002F52AA" w:rsidRPr="00867D41">
        <w:rPr>
          <w:rFonts w:ascii="Arial" w:hAnsi="Arial"/>
          <w:b/>
          <w:i/>
          <w:szCs w:val="24"/>
        </w:rPr>
        <w:t>eligible cohabiting partner's</w:t>
      </w:r>
      <w:r w:rsidR="002F52AA">
        <w:rPr>
          <w:rFonts w:ascii="Arial" w:hAnsi="Arial"/>
          <w:szCs w:val="24"/>
        </w:rPr>
        <w:t xml:space="preserve"> pension</w:t>
      </w:r>
      <w:r w:rsidR="00CB4081">
        <w:rPr>
          <w:rFonts w:ascii="Arial" w:hAnsi="Arial"/>
          <w:szCs w:val="24"/>
        </w:rPr>
        <w:t>)</w:t>
      </w:r>
      <w:r w:rsidR="002F52AA">
        <w:rPr>
          <w:rFonts w:ascii="Arial" w:hAnsi="Arial"/>
          <w:szCs w:val="24"/>
        </w:rPr>
        <w:t>.</w:t>
      </w:r>
    </w:p>
    <w:p w14:paraId="23C17EA4" w14:textId="77777777" w:rsidR="00AC202A" w:rsidRPr="00E93B12" w:rsidRDefault="00AC202A" w:rsidP="00C2702A">
      <w:pPr>
        <w:rPr>
          <w:rFonts w:ascii="Arial" w:hAnsi="Arial"/>
        </w:rPr>
      </w:pPr>
    </w:p>
    <w:p w14:paraId="51242315" w14:textId="77777777" w:rsidR="002F52AA" w:rsidRPr="00B22B45" w:rsidRDefault="00A93E17" w:rsidP="00B22B45">
      <w:pPr>
        <w:pStyle w:val="Heading7"/>
        <w:rPr>
          <w:rFonts w:ascii="Arial" w:hAnsi="Arial" w:cs="Arial"/>
          <w:bCs/>
          <w:color w:val="auto"/>
          <w:sz w:val="24"/>
          <w:szCs w:val="24"/>
        </w:rPr>
      </w:pPr>
      <w:r w:rsidRPr="00E65981">
        <w:rPr>
          <w:rFonts w:ascii="Arial" w:hAnsi="Arial" w:cs="Arial"/>
          <w:bCs/>
          <w:color w:val="auto"/>
          <w:sz w:val="24"/>
          <w:szCs w:val="24"/>
        </w:rPr>
        <w:t xml:space="preserve">What if I have two or more LGPS jobs?   </w:t>
      </w:r>
    </w:p>
    <w:p w14:paraId="7262BDBC" w14:textId="77777777" w:rsidR="002F52AA" w:rsidRDefault="002F52AA" w:rsidP="002F52AA">
      <w:pPr>
        <w:widowControl w:val="0"/>
        <w:rPr>
          <w:rFonts w:ascii="Arial" w:hAnsi="Arial" w:cs="Arial"/>
          <w:snapToGrid w:val="0"/>
          <w:szCs w:val="24"/>
        </w:rPr>
      </w:pPr>
      <w:r w:rsidRPr="000353ED">
        <w:rPr>
          <w:rFonts w:ascii="Arial" w:hAnsi="Arial" w:cs="Arial"/>
          <w:snapToGrid w:val="0"/>
          <w:szCs w:val="24"/>
        </w:rPr>
        <w:t xml:space="preserve">If you have two or more jobs </w:t>
      </w:r>
      <w:r>
        <w:rPr>
          <w:rFonts w:ascii="Arial" w:hAnsi="Arial" w:cs="Arial"/>
          <w:snapToGrid w:val="0"/>
          <w:szCs w:val="24"/>
        </w:rPr>
        <w:t xml:space="preserve">in which </w:t>
      </w:r>
      <w:r w:rsidRPr="000353ED">
        <w:rPr>
          <w:rFonts w:ascii="Arial" w:hAnsi="Arial" w:cs="Arial"/>
          <w:snapToGrid w:val="0"/>
          <w:szCs w:val="24"/>
        </w:rPr>
        <w:t xml:space="preserve">you pay into the LGPS at the same time and you leave one (or more) but not all of them, and you are entitled to deferred benefits from </w:t>
      </w:r>
      <w:r>
        <w:rPr>
          <w:rFonts w:ascii="Arial" w:hAnsi="Arial" w:cs="Arial"/>
          <w:snapToGrid w:val="0"/>
          <w:szCs w:val="24"/>
        </w:rPr>
        <w:t>the job (or jobs) you have left, y</w:t>
      </w:r>
      <w:r w:rsidRPr="000353ED">
        <w:rPr>
          <w:rFonts w:ascii="Arial" w:hAnsi="Arial" w:cs="Arial"/>
          <w:snapToGrid w:val="0"/>
          <w:szCs w:val="24"/>
        </w:rPr>
        <w:t>our deferred benefits</w:t>
      </w:r>
      <w:r>
        <w:rPr>
          <w:rFonts w:ascii="Arial" w:hAnsi="Arial" w:cs="Arial"/>
          <w:snapToGrid w:val="0"/>
          <w:szCs w:val="24"/>
        </w:rPr>
        <w:t xml:space="preserve"> from the job that has ended are automatically transferred</w:t>
      </w:r>
      <w:r w:rsidRPr="000353ED">
        <w:rPr>
          <w:rFonts w:ascii="Arial" w:hAnsi="Arial" w:cs="Arial"/>
          <w:snapToGrid w:val="0"/>
          <w:szCs w:val="24"/>
        </w:rPr>
        <w:t xml:space="preserve"> to the </w:t>
      </w:r>
      <w:r>
        <w:rPr>
          <w:rFonts w:ascii="Arial" w:hAnsi="Arial" w:cs="Arial"/>
          <w:snapToGrid w:val="0"/>
          <w:szCs w:val="24"/>
        </w:rPr>
        <w:t xml:space="preserve">active </w:t>
      </w:r>
      <w:r>
        <w:rPr>
          <w:rFonts w:ascii="Arial" w:hAnsi="Arial" w:cs="Arial"/>
          <w:b/>
          <w:i/>
          <w:snapToGrid w:val="0"/>
          <w:szCs w:val="24"/>
        </w:rPr>
        <w:t>pension account</w:t>
      </w:r>
      <w:r>
        <w:rPr>
          <w:rFonts w:ascii="Arial" w:hAnsi="Arial" w:cs="Arial"/>
          <w:snapToGrid w:val="0"/>
          <w:szCs w:val="24"/>
        </w:rPr>
        <w:t xml:space="preserve"> for the job you are continuing </w:t>
      </w:r>
      <w:r>
        <w:rPr>
          <w:rFonts w:ascii="Arial" w:hAnsi="Arial" w:cs="Arial"/>
          <w:snapToGrid w:val="0"/>
          <w:szCs w:val="24"/>
        </w:rPr>
        <w:lastRenderedPageBreak/>
        <w:t xml:space="preserve">in, unless you elect to keep them separate. </w:t>
      </w:r>
      <w:r w:rsidRPr="007B2618">
        <w:rPr>
          <w:rFonts w:ascii="Arial" w:hAnsi="Arial" w:cs="Arial"/>
          <w:snapToGrid w:val="0"/>
          <w:szCs w:val="24"/>
        </w:rPr>
        <w:t xml:space="preserve">If you wish to keep your deferred benefits separate you must elect to do so within 12 months of re-joining the LGPS, unless your employer allows you longer. </w:t>
      </w:r>
      <w:r w:rsidRPr="000353ED">
        <w:rPr>
          <w:rFonts w:ascii="Arial" w:hAnsi="Arial" w:cs="Arial"/>
          <w:snapToGrid w:val="0"/>
          <w:szCs w:val="24"/>
        </w:rPr>
        <w:t xml:space="preserve">If you are not entitled to deferred benefits from the job (or jobs) you have left, you cannot have a refund of your contributions and you </w:t>
      </w:r>
      <w:r>
        <w:rPr>
          <w:rFonts w:ascii="Arial" w:hAnsi="Arial" w:cs="Arial"/>
          <w:snapToGrid w:val="0"/>
          <w:szCs w:val="24"/>
        </w:rPr>
        <w:t>must</w:t>
      </w:r>
      <w:r w:rsidRPr="000353ED">
        <w:rPr>
          <w:rFonts w:ascii="Arial" w:hAnsi="Arial" w:cs="Arial"/>
          <w:snapToGrid w:val="0"/>
          <w:szCs w:val="24"/>
        </w:rPr>
        <w:t xml:space="preserve"> transfer your benefits to the </w:t>
      </w:r>
      <w:r>
        <w:rPr>
          <w:rFonts w:ascii="Arial" w:hAnsi="Arial" w:cs="Arial"/>
          <w:b/>
          <w:i/>
          <w:snapToGrid w:val="0"/>
          <w:szCs w:val="24"/>
        </w:rPr>
        <w:t>pension account</w:t>
      </w:r>
      <w:r w:rsidRPr="00A6293D">
        <w:rPr>
          <w:rFonts w:ascii="Arial" w:hAnsi="Arial" w:cs="Arial"/>
          <w:b/>
          <w:i/>
          <w:snapToGrid w:val="0"/>
          <w:szCs w:val="24"/>
        </w:rPr>
        <w:t xml:space="preserve"> </w:t>
      </w:r>
      <w:r>
        <w:rPr>
          <w:rFonts w:ascii="Arial" w:hAnsi="Arial" w:cs="Arial"/>
          <w:snapToGrid w:val="0"/>
          <w:szCs w:val="24"/>
        </w:rPr>
        <w:t xml:space="preserve">for the </w:t>
      </w:r>
      <w:r w:rsidRPr="000353ED">
        <w:rPr>
          <w:rFonts w:ascii="Arial" w:hAnsi="Arial" w:cs="Arial"/>
          <w:snapToGrid w:val="0"/>
          <w:szCs w:val="24"/>
        </w:rPr>
        <w:t xml:space="preserve">job you are continuing in. </w:t>
      </w:r>
    </w:p>
    <w:p w14:paraId="5115BEB8" w14:textId="77777777" w:rsidR="00A93E17" w:rsidRPr="00E93B12" w:rsidRDefault="00A93E17">
      <w:pPr>
        <w:pStyle w:val="Heading2"/>
        <w:rPr>
          <w:rFonts w:ascii="Arial" w:hAnsi="Arial"/>
        </w:rPr>
      </w:pPr>
    </w:p>
    <w:p w14:paraId="4A428890" w14:textId="77777777" w:rsidR="00D7324E" w:rsidRDefault="00AC202A" w:rsidP="006F5926">
      <w:pPr>
        <w:pStyle w:val="Heading2"/>
        <w:rPr>
          <w:rFonts w:ascii="Arial" w:hAnsi="Arial"/>
        </w:rPr>
      </w:pPr>
      <w:r w:rsidRPr="00E93B12">
        <w:rPr>
          <w:rFonts w:ascii="Arial" w:hAnsi="Arial"/>
        </w:rPr>
        <w:t>Transferring your benefits</w:t>
      </w:r>
    </w:p>
    <w:p w14:paraId="757DCF7B" w14:textId="77777777" w:rsidR="00D7324E" w:rsidRDefault="00D7324E" w:rsidP="00D7324E">
      <w:pPr>
        <w:widowControl w:val="0"/>
        <w:rPr>
          <w:rFonts w:ascii="Arial" w:hAnsi="Arial" w:cs="Arial"/>
          <w:szCs w:val="24"/>
        </w:rPr>
      </w:pPr>
      <w:r w:rsidRPr="00E93B12">
        <w:rPr>
          <w:rFonts w:ascii="Arial" w:hAnsi="Arial"/>
        </w:rPr>
        <w:t>If you leave the scheme and you are entitled to deferred benefits</w:t>
      </w:r>
      <w:r w:rsidRPr="00E93B12">
        <w:rPr>
          <w:rFonts w:ascii="Arial" w:hAnsi="Arial"/>
          <w:b/>
          <w:bCs/>
        </w:rPr>
        <w:t xml:space="preserve"> </w:t>
      </w:r>
      <w:r w:rsidRPr="00E93B12">
        <w:rPr>
          <w:rFonts w:ascii="Arial" w:hAnsi="Arial"/>
          <w:bCs/>
        </w:rPr>
        <w:t>or a refund</w:t>
      </w:r>
      <w:r w:rsidRPr="00E93B12">
        <w:rPr>
          <w:rFonts w:ascii="Arial" w:hAnsi="Arial"/>
          <w:b/>
          <w:bCs/>
        </w:rPr>
        <w:t xml:space="preserve"> </w:t>
      </w:r>
      <w:r w:rsidRPr="00E93B12">
        <w:rPr>
          <w:rFonts w:ascii="Arial" w:hAnsi="Arial"/>
        </w:rPr>
        <w:t>you can generally transfer the cash equivalent of your pension benefits into a</w:t>
      </w:r>
      <w:r w:rsidR="00C14341">
        <w:rPr>
          <w:rFonts w:ascii="Arial" w:hAnsi="Arial"/>
        </w:rPr>
        <w:t>nother pension arrangement or a</w:t>
      </w:r>
      <w:r w:rsidRPr="00E93B12">
        <w:rPr>
          <w:rFonts w:ascii="Arial" w:hAnsi="Arial"/>
        </w:rPr>
        <w:t xml:space="preserve"> new employer’s </w:t>
      </w:r>
      <w:r w:rsidR="00C14341">
        <w:rPr>
          <w:rFonts w:ascii="Arial" w:hAnsi="Arial"/>
        </w:rPr>
        <w:t xml:space="preserve">pension </w:t>
      </w:r>
      <w:r w:rsidRPr="00E93B12">
        <w:rPr>
          <w:rFonts w:ascii="Arial" w:hAnsi="Arial"/>
        </w:rPr>
        <w:t>schem</w:t>
      </w:r>
      <w:r>
        <w:rPr>
          <w:rFonts w:ascii="Arial" w:hAnsi="Arial"/>
        </w:rPr>
        <w:t>e.</w:t>
      </w:r>
      <w:r w:rsidRPr="000353ED">
        <w:rPr>
          <w:rFonts w:ascii="Arial" w:hAnsi="Arial" w:cs="Arial"/>
          <w:szCs w:val="24"/>
          <w:lang w:val="en-GB" w:eastAsia="en-GB"/>
        </w:rPr>
        <w:t xml:space="preserve"> This may even be to an overseas pension scheme </w:t>
      </w:r>
      <w:r w:rsidRPr="000353ED">
        <w:rPr>
          <w:rFonts w:ascii="Arial" w:hAnsi="Arial" w:cs="Arial"/>
          <w:snapToGrid w:val="0"/>
          <w:szCs w:val="24"/>
        </w:rPr>
        <w:t xml:space="preserve">or arrangement that meets HM Revenue and Customs conditions. </w:t>
      </w:r>
      <w:r w:rsidRPr="000353ED">
        <w:rPr>
          <w:rFonts w:ascii="Arial" w:hAnsi="Arial" w:cs="Arial"/>
          <w:szCs w:val="24"/>
          <w:lang w:val="en-GB" w:eastAsia="en-GB"/>
        </w:rPr>
        <w:t xml:space="preserve">You cannot transfer your benefits if you leave </w:t>
      </w:r>
      <w:r w:rsidR="009542FF">
        <w:rPr>
          <w:rFonts w:ascii="Arial" w:hAnsi="Arial" w:cs="Arial"/>
          <w:szCs w:val="24"/>
          <w:lang w:val="en-GB" w:eastAsia="en-GB"/>
        </w:rPr>
        <w:t xml:space="preserve">with less than 3 months membership or </w:t>
      </w:r>
      <w:r w:rsidR="00C13EDB">
        <w:rPr>
          <w:rFonts w:ascii="Arial" w:hAnsi="Arial" w:cs="Arial"/>
          <w:szCs w:val="24"/>
          <w:lang w:val="en-GB" w:eastAsia="en-GB"/>
        </w:rPr>
        <w:t xml:space="preserve">(other than in respect of Additional Voluntary Contributions (AVCs)) </w:t>
      </w:r>
      <w:r w:rsidR="009542FF">
        <w:rPr>
          <w:rFonts w:ascii="Arial" w:hAnsi="Arial" w:cs="Arial"/>
          <w:szCs w:val="24"/>
          <w:lang w:val="en-GB" w:eastAsia="en-GB"/>
        </w:rPr>
        <w:t xml:space="preserve">if you leave </w:t>
      </w:r>
      <w:r w:rsidRPr="000353ED">
        <w:rPr>
          <w:rFonts w:ascii="Arial" w:hAnsi="Arial" w:cs="Arial"/>
          <w:szCs w:val="24"/>
          <w:lang w:val="en-GB" w:eastAsia="en-GB"/>
        </w:rPr>
        <w:t xml:space="preserve">less than one year before </w:t>
      </w:r>
      <w:r>
        <w:rPr>
          <w:rFonts w:ascii="Arial" w:hAnsi="Arial" w:cs="Arial"/>
          <w:szCs w:val="24"/>
          <w:lang w:val="en-GB" w:eastAsia="en-GB"/>
        </w:rPr>
        <w:t xml:space="preserve">your </w:t>
      </w:r>
      <w:r>
        <w:rPr>
          <w:rFonts w:ascii="Arial" w:hAnsi="Arial" w:cs="Arial"/>
          <w:b/>
          <w:i/>
          <w:szCs w:val="24"/>
          <w:lang w:val="en-GB" w:eastAsia="en-GB"/>
        </w:rPr>
        <w:t>Normal Pension Age</w:t>
      </w:r>
      <w:r w:rsidRPr="000353ED">
        <w:rPr>
          <w:rFonts w:ascii="Arial" w:hAnsi="Arial" w:cs="Arial"/>
          <w:szCs w:val="24"/>
          <w:lang w:val="en-GB" w:eastAsia="en-GB"/>
        </w:rPr>
        <w:t xml:space="preserve">. An option to transfer </w:t>
      </w:r>
      <w:r w:rsidR="00C13EDB">
        <w:rPr>
          <w:rFonts w:ascii="Arial" w:hAnsi="Arial" w:cs="Arial"/>
          <w:szCs w:val="24"/>
          <w:lang w:val="en-GB" w:eastAsia="en-GB"/>
        </w:rPr>
        <w:t xml:space="preserve">(other than in respect of Additional Voluntary Contributions (AVCs)) </w:t>
      </w:r>
      <w:r w:rsidRPr="000353ED">
        <w:rPr>
          <w:rFonts w:ascii="Arial" w:hAnsi="Arial" w:cs="Arial"/>
          <w:szCs w:val="24"/>
          <w:lang w:val="en-GB" w:eastAsia="en-GB"/>
        </w:rPr>
        <w:t xml:space="preserve">must be made </w:t>
      </w:r>
      <w:r>
        <w:rPr>
          <w:rFonts w:ascii="Arial" w:hAnsi="Arial" w:cs="Arial"/>
          <w:szCs w:val="24"/>
          <w:lang w:val="en-GB" w:eastAsia="en-GB"/>
        </w:rPr>
        <w:t xml:space="preserve">at least 12 months before your </w:t>
      </w:r>
      <w:r w:rsidRPr="008D5C05">
        <w:rPr>
          <w:rFonts w:ascii="Arial" w:hAnsi="Arial" w:cs="Arial"/>
          <w:b/>
          <w:i/>
          <w:szCs w:val="24"/>
          <w:lang w:val="en-GB" w:eastAsia="en-GB"/>
        </w:rPr>
        <w:t>Normal Pension Age</w:t>
      </w:r>
      <w:r w:rsidRPr="000353ED">
        <w:rPr>
          <w:rFonts w:ascii="Arial" w:hAnsi="Arial" w:cs="Arial"/>
          <w:szCs w:val="24"/>
          <w:lang w:val="en-GB" w:eastAsia="en-GB"/>
        </w:rPr>
        <w:t xml:space="preserve">. </w:t>
      </w:r>
    </w:p>
    <w:p w14:paraId="768D9359" w14:textId="77777777" w:rsidR="00EF1275" w:rsidRDefault="00EF1275" w:rsidP="00D7324E">
      <w:pPr>
        <w:widowControl w:val="0"/>
        <w:rPr>
          <w:rFonts w:ascii="Arial" w:hAnsi="Arial" w:cs="Arial"/>
          <w:szCs w:val="24"/>
          <w:lang w:val="en-GB" w:eastAsia="en-GB"/>
        </w:rPr>
      </w:pPr>
    </w:p>
    <w:p w14:paraId="305AAC4D" w14:textId="77777777" w:rsidR="00D7324E" w:rsidRDefault="00D7324E" w:rsidP="00EF1275">
      <w:pPr>
        <w:widowControl w:val="0"/>
        <w:rPr>
          <w:rFonts w:ascii="Arial" w:hAnsi="Arial" w:cs="Arial"/>
          <w:snapToGrid w:val="0"/>
          <w:szCs w:val="24"/>
        </w:rPr>
      </w:pPr>
      <w:r w:rsidRPr="000353ED">
        <w:rPr>
          <w:rFonts w:ascii="Arial" w:hAnsi="Arial" w:cs="Arial"/>
          <w:szCs w:val="24"/>
          <w:lang w:val="en-GB" w:eastAsia="en-GB"/>
        </w:rPr>
        <w:t>Your new pension provider will require a transfer value quotation which, under the provisions introduced by the Pensions Act 1995</w:t>
      </w:r>
      <w:r w:rsidR="00867D41">
        <w:rPr>
          <w:rFonts w:ascii="Arial" w:hAnsi="Arial" w:cs="Arial"/>
          <w:szCs w:val="24"/>
          <w:lang w:val="en-GB" w:eastAsia="en-GB"/>
        </w:rPr>
        <w:t xml:space="preserve">, your pension fund </w:t>
      </w:r>
      <w:r w:rsidRPr="000353ED">
        <w:rPr>
          <w:rFonts w:ascii="Arial" w:hAnsi="Arial" w:cs="Arial"/>
          <w:szCs w:val="24"/>
          <w:lang w:val="en-GB" w:eastAsia="en-GB"/>
        </w:rPr>
        <w:t xml:space="preserve">will guarantee for a period of three </w:t>
      </w:r>
      <w:r w:rsidR="00EF1275" w:rsidRPr="000353ED">
        <w:rPr>
          <w:rFonts w:ascii="Arial" w:hAnsi="Arial" w:cs="Arial"/>
          <w:szCs w:val="24"/>
          <w:lang w:val="en-GB" w:eastAsia="en-GB"/>
        </w:rPr>
        <w:t>months</w:t>
      </w:r>
      <w:r w:rsidR="00EF1275">
        <w:rPr>
          <w:rFonts w:ascii="Arial" w:hAnsi="Arial" w:cs="Arial"/>
          <w:szCs w:val="24"/>
          <w:lang w:val="en-GB" w:eastAsia="en-GB"/>
        </w:rPr>
        <w:t xml:space="preserve"> from the date of calculation</w:t>
      </w:r>
      <w:r w:rsidRPr="000353ED">
        <w:rPr>
          <w:rFonts w:ascii="Arial" w:hAnsi="Arial" w:cs="Arial"/>
          <w:szCs w:val="24"/>
          <w:lang w:val="en-GB" w:eastAsia="en-GB"/>
        </w:rPr>
        <w:t xml:space="preserve">. </w:t>
      </w:r>
    </w:p>
    <w:p w14:paraId="2190E043" w14:textId="77777777" w:rsidR="00AC202A" w:rsidRPr="00E93B12" w:rsidRDefault="00AC202A">
      <w:pPr>
        <w:tabs>
          <w:tab w:val="left" w:pos="360"/>
        </w:tabs>
        <w:rPr>
          <w:rFonts w:ascii="Arial" w:hAnsi="Arial"/>
        </w:rPr>
      </w:pPr>
    </w:p>
    <w:p w14:paraId="4DF83F75" w14:textId="77777777" w:rsidR="00EF1275" w:rsidRDefault="00AC202A" w:rsidP="006F5926">
      <w:pPr>
        <w:rPr>
          <w:rFonts w:ascii="Arial" w:hAnsi="Arial" w:cs="Arial"/>
          <w:szCs w:val="24"/>
        </w:rPr>
      </w:pPr>
      <w:r w:rsidRPr="004613C6">
        <w:rPr>
          <w:rFonts w:ascii="Arial" w:hAnsi="Arial"/>
          <w:snapToGrid w:val="0"/>
        </w:rPr>
        <w:t>Alternatively, if you return to employment with an employer participating in the LGPS</w:t>
      </w:r>
      <w:r w:rsidR="00EF1275">
        <w:rPr>
          <w:rFonts w:ascii="Arial" w:hAnsi="Arial"/>
          <w:snapToGrid w:val="0"/>
        </w:rPr>
        <w:t xml:space="preserve"> and rejoin the LGPS after having </w:t>
      </w:r>
      <w:r w:rsidR="00EF1275">
        <w:rPr>
          <w:rFonts w:ascii="Arial" w:hAnsi="Arial" w:cs="Arial"/>
          <w:szCs w:val="24"/>
        </w:rPr>
        <w:t>previously built up LGPS pension rights (i.e. you previously left an LGPS employment with deferred benefits) then these deferred benefits</w:t>
      </w:r>
      <w:r w:rsidR="00C14341" w:rsidRPr="00C14341">
        <w:rPr>
          <w:rFonts w:ascii="Arial" w:hAnsi="Arial" w:cs="Arial"/>
          <w:snapToGrid w:val="0"/>
          <w:szCs w:val="24"/>
        </w:rPr>
        <w:t xml:space="preserve"> </w:t>
      </w:r>
      <w:r w:rsidR="00C14341">
        <w:rPr>
          <w:rFonts w:ascii="Arial" w:hAnsi="Arial" w:cs="Arial"/>
          <w:snapToGrid w:val="0"/>
          <w:szCs w:val="24"/>
        </w:rPr>
        <w:t xml:space="preserve">will </w:t>
      </w:r>
      <w:r w:rsidR="00BD72E8">
        <w:rPr>
          <w:rFonts w:ascii="Arial" w:hAnsi="Arial" w:cs="Arial"/>
          <w:snapToGrid w:val="0"/>
          <w:szCs w:val="24"/>
        </w:rPr>
        <w:t xml:space="preserve">normally </w:t>
      </w:r>
      <w:r w:rsidR="00C14341">
        <w:rPr>
          <w:rFonts w:ascii="Arial" w:hAnsi="Arial" w:cs="Arial"/>
          <w:snapToGrid w:val="0"/>
          <w:szCs w:val="24"/>
        </w:rPr>
        <w:t>automatically be transferred</w:t>
      </w:r>
      <w:r w:rsidR="00C14341" w:rsidRPr="000353ED">
        <w:rPr>
          <w:rFonts w:ascii="Arial" w:hAnsi="Arial" w:cs="Arial"/>
          <w:snapToGrid w:val="0"/>
          <w:szCs w:val="24"/>
        </w:rPr>
        <w:t xml:space="preserve"> to the </w:t>
      </w:r>
      <w:r w:rsidR="00C14341">
        <w:rPr>
          <w:rFonts w:ascii="Arial" w:hAnsi="Arial" w:cs="Arial"/>
          <w:snapToGrid w:val="0"/>
          <w:szCs w:val="24"/>
        </w:rPr>
        <w:t xml:space="preserve">active </w:t>
      </w:r>
      <w:r w:rsidR="00C14341">
        <w:rPr>
          <w:rFonts w:ascii="Arial" w:hAnsi="Arial" w:cs="Arial"/>
          <w:b/>
          <w:i/>
          <w:snapToGrid w:val="0"/>
          <w:szCs w:val="24"/>
        </w:rPr>
        <w:t>pension account</w:t>
      </w:r>
      <w:r w:rsidR="00C14341">
        <w:rPr>
          <w:rFonts w:ascii="Arial" w:hAnsi="Arial" w:cs="Arial"/>
          <w:snapToGrid w:val="0"/>
          <w:szCs w:val="24"/>
        </w:rPr>
        <w:t xml:space="preserve"> for your new job, unless you elect to keep them separate. </w:t>
      </w:r>
      <w:r w:rsidR="00C14341" w:rsidRPr="007B2618">
        <w:rPr>
          <w:rFonts w:ascii="Arial" w:hAnsi="Arial" w:cs="Arial"/>
          <w:snapToGrid w:val="0"/>
          <w:szCs w:val="24"/>
        </w:rPr>
        <w:t>If</w:t>
      </w:r>
      <w:r w:rsidR="00A42A94">
        <w:rPr>
          <w:rFonts w:ascii="Arial" w:hAnsi="Arial" w:cs="Arial"/>
          <w:snapToGrid w:val="0"/>
          <w:szCs w:val="24"/>
        </w:rPr>
        <w:t>,</w:t>
      </w:r>
      <w:r w:rsidR="00A42A94" w:rsidRPr="00A42A94">
        <w:rPr>
          <w:rFonts w:ascii="Arial" w:hAnsi="Arial" w:cs="Arial"/>
          <w:szCs w:val="24"/>
        </w:rPr>
        <w:t xml:space="preserve"> </w:t>
      </w:r>
      <w:r w:rsidR="00A42A94">
        <w:rPr>
          <w:rFonts w:ascii="Arial" w:hAnsi="Arial" w:cs="Arial"/>
          <w:szCs w:val="24"/>
        </w:rPr>
        <w:t>for benefits that are normally automatically transferred,</w:t>
      </w:r>
      <w:r w:rsidR="00C14341" w:rsidRPr="007B2618">
        <w:rPr>
          <w:rFonts w:ascii="Arial" w:hAnsi="Arial" w:cs="Arial"/>
          <w:snapToGrid w:val="0"/>
          <w:szCs w:val="24"/>
        </w:rPr>
        <w:t xml:space="preserve"> you wish to keep your deferred benefits separate you must elect to do so within 12 months of re-joining the LGPS, unless your employer allows you longer. </w:t>
      </w:r>
      <w:r w:rsidR="00EF1275">
        <w:rPr>
          <w:rFonts w:ascii="Arial" w:hAnsi="Arial" w:cs="Arial"/>
          <w:szCs w:val="24"/>
        </w:rPr>
        <w:t xml:space="preserve"> If you rejoin the LGPS after having pre</w:t>
      </w:r>
      <w:r w:rsidR="00B22B45">
        <w:rPr>
          <w:rFonts w:ascii="Arial" w:hAnsi="Arial" w:cs="Arial"/>
          <w:szCs w:val="24"/>
        </w:rPr>
        <w:t>viously left an LGPS employment</w:t>
      </w:r>
      <w:r w:rsidR="00EF1275">
        <w:rPr>
          <w:rFonts w:ascii="Arial" w:hAnsi="Arial" w:cs="Arial"/>
          <w:szCs w:val="24"/>
        </w:rPr>
        <w:t xml:space="preserve"> without building up pension rights but you deferred taking a refund of contributions (normally where you have less than two years membership) then this deferred refund </w:t>
      </w:r>
      <w:r w:rsidR="00EF1275" w:rsidRPr="00B307CD">
        <w:rPr>
          <w:rFonts w:ascii="Arial" w:hAnsi="Arial" w:cs="Arial"/>
          <w:b/>
          <w:szCs w:val="24"/>
        </w:rPr>
        <w:t>must</w:t>
      </w:r>
      <w:r w:rsidR="00EF1275">
        <w:rPr>
          <w:rFonts w:ascii="Arial" w:hAnsi="Arial" w:cs="Arial"/>
          <w:szCs w:val="24"/>
        </w:rPr>
        <w:t xml:space="preserve"> be joined with your new active </w:t>
      </w:r>
      <w:r w:rsidR="00EF1275">
        <w:rPr>
          <w:rFonts w:ascii="Arial" w:hAnsi="Arial" w:cs="Arial"/>
          <w:b/>
          <w:i/>
          <w:szCs w:val="24"/>
        </w:rPr>
        <w:t>pension account</w:t>
      </w:r>
      <w:r w:rsidR="00EF1275">
        <w:rPr>
          <w:rFonts w:ascii="Arial" w:hAnsi="Arial" w:cs="Arial"/>
          <w:szCs w:val="24"/>
        </w:rPr>
        <w:t xml:space="preserve"> in the scheme. </w:t>
      </w:r>
    </w:p>
    <w:p w14:paraId="47A75288" w14:textId="77777777" w:rsidR="00C943DE" w:rsidRDefault="00C943DE" w:rsidP="006F5926">
      <w:pPr>
        <w:rPr>
          <w:rFonts w:ascii="Arial" w:hAnsi="Arial" w:cs="Arial"/>
          <w:szCs w:val="24"/>
        </w:rPr>
      </w:pPr>
    </w:p>
    <w:p w14:paraId="7915FBE0" w14:textId="77777777" w:rsidR="00C943DE" w:rsidRDefault="00B83F71" w:rsidP="00C943DE">
      <w:pPr>
        <w:widowControl w:val="0"/>
        <w:rPr>
          <w:rStyle w:val="Strong"/>
          <w:rFonts w:ascii="Arial" w:hAnsi="Arial" w:cs="Arial"/>
          <w:szCs w:val="24"/>
        </w:rPr>
      </w:pPr>
      <w:r>
        <w:rPr>
          <w:rStyle w:val="Strong"/>
          <w:rFonts w:ascii="Arial" w:hAnsi="Arial" w:cs="Arial"/>
          <w:szCs w:val="24"/>
        </w:rPr>
        <w:t>T</w:t>
      </w:r>
      <w:r w:rsidR="00C943DE" w:rsidRPr="00AE72E8">
        <w:rPr>
          <w:rStyle w:val="Strong"/>
          <w:rFonts w:ascii="Arial" w:hAnsi="Arial" w:cs="Arial"/>
          <w:szCs w:val="24"/>
        </w:rPr>
        <w:t>ransferring your benef</w:t>
      </w:r>
      <w:r w:rsidR="007A32CC">
        <w:rPr>
          <w:rStyle w:val="Strong"/>
          <w:rFonts w:ascii="Arial" w:hAnsi="Arial" w:cs="Arial"/>
          <w:szCs w:val="24"/>
        </w:rPr>
        <w:t>its to a defined contribution scheme</w:t>
      </w:r>
    </w:p>
    <w:p w14:paraId="5B6CC3B9" w14:textId="77777777" w:rsidR="00C943DE" w:rsidRDefault="00C943DE" w:rsidP="00C943DE">
      <w:pPr>
        <w:pStyle w:val="NormalWeb"/>
        <w:spacing w:before="0" w:beforeAutospacing="0" w:after="0" w:afterAutospacing="0"/>
        <w:rPr>
          <w:rFonts w:ascii="Arial" w:hAnsi="Arial" w:cs="Arial"/>
        </w:rPr>
      </w:pPr>
      <w:r>
        <w:rPr>
          <w:rFonts w:ascii="Arial" w:hAnsi="Arial" w:cs="Arial"/>
        </w:rPr>
        <w:t>F</w:t>
      </w:r>
      <w:r w:rsidRPr="00AE72E8">
        <w:rPr>
          <w:rFonts w:ascii="Arial" w:hAnsi="Arial" w:cs="Arial"/>
        </w:rPr>
        <w:t>lexible benefits were introduced by the Government from 6 April 2015 to allow members of defined contribution schemes, who are over age 55, more freedom on how they take money from their pension pot.</w:t>
      </w:r>
    </w:p>
    <w:p w14:paraId="769D7A14" w14:textId="77777777" w:rsidR="00C943DE" w:rsidRPr="00AE72E8" w:rsidRDefault="00C943DE" w:rsidP="00C943DE">
      <w:pPr>
        <w:pStyle w:val="NormalWeb"/>
        <w:spacing w:before="0" w:beforeAutospacing="0" w:after="0" w:afterAutospacing="0"/>
        <w:rPr>
          <w:rFonts w:ascii="Arial" w:hAnsi="Arial" w:cs="Arial"/>
        </w:rPr>
      </w:pPr>
    </w:p>
    <w:p w14:paraId="1261445C" w14:textId="77777777" w:rsidR="00C943DE" w:rsidRDefault="00C943DE" w:rsidP="00C943DE">
      <w:pPr>
        <w:pStyle w:val="NormalWeb"/>
        <w:spacing w:before="0" w:beforeAutospacing="0" w:after="0" w:afterAutospacing="0"/>
        <w:rPr>
          <w:rFonts w:ascii="Arial" w:hAnsi="Arial" w:cs="Arial"/>
        </w:rPr>
      </w:pPr>
      <w:r w:rsidRPr="00AE72E8">
        <w:rPr>
          <w:rFonts w:ascii="Arial" w:hAnsi="Arial" w:cs="Arial"/>
        </w:rPr>
        <w:t xml:space="preserve">The LGPS is not a defined contribution pension scheme (it is a defined benefit scheme) and as such, it is not directly affected by these changes. However, if you stop paying into the LGPS and you have three or more months' membership, then unless you are retiring with immediate effect due to redundancy, business efficiency or ill health, you will have the right to transfer your LGPS pension to a defined contribution scheme providing flexible benefits. </w:t>
      </w:r>
    </w:p>
    <w:p w14:paraId="388830E6" w14:textId="77777777" w:rsidR="00C943DE" w:rsidRPr="00AE72E8" w:rsidRDefault="00C943DE" w:rsidP="00C943DE">
      <w:pPr>
        <w:pStyle w:val="NormalWeb"/>
        <w:spacing w:before="0" w:beforeAutospacing="0" w:after="0" w:afterAutospacing="0"/>
        <w:rPr>
          <w:rFonts w:ascii="Arial" w:hAnsi="Arial" w:cs="Arial"/>
        </w:rPr>
      </w:pPr>
    </w:p>
    <w:p w14:paraId="5BC8B93A" w14:textId="77777777" w:rsidR="00C943DE" w:rsidRDefault="00C943DE" w:rsidP="00C943DE">
      <w:pPr>
        <w:pStyle w:val="NormalWeb"/>
        <w:spacing w:before="0" w:beforeAutospacing="0" w:after="0" w:afterAutospacing="0"/>
        <w:rPr>
          <w:rFonts w:ascii="Arial" w:hAnsi="Arial" w:cs="Arial"/>
        </w:rPr>
      </w:pPr>
      <w:r w:rsidRPr="00AE72E8">
        <w:rPr>
          <w:rFonts w:ascii="Arial" w:hAnsi="Arial" w:cs="Arial"/>
        </w:rPr>
        <w:t xml:space="preserve">Please note that </w:t>
      </w:r>
      <w:r>
        <w:rPr>
          <w:rFonts w:ascii="Arial" w:hAnsi="Arial" w:cs="Arial"/>
        </w:rPr>
        <w:t>you will be required by law to</w:t>
      </w:r>
      <w:r w:rsidRPr="00AE72E8">
        <w:rPr>
          <w:rFonts w:ascii="Arial" w:hAnsi="Arial" w:cs="Arial"/>
        </w:rPr>
        <w:t xml:space="preserve"> take independent financial advice if the value of your pension benefits in the LGPS (excluding AVCs) is more than £30,000. You </w:t>
      </w:r>
      <w:r w:rsidRPr="00AE72E8">
        <w:rPr>
          <w:rFonts w:ascii="Arial" w:hAnsi="Arial" w:cs="Arial"/>
        </w:rPr>
        <w:lastRenderedPageBreak/>
        <w:t>are not required to take independent financial advice if the value of your benefits is less than £30,000</w:t>
      </w:r>
      <w:r>
        <w:rPr>
          <w:rFonts w:ascii="Arial" w:hAnsi="Arial" w:cs="Arial"/>
        </w:rPr>
        <w:t>.</w:t>
      </w:r>
      <w:r w:rsidRPr="00AE72E8">
        <w:rPr>
          <w:rFonts w:ascii="Arial" w:hAnsi="Arial" w:cs="Arial"/>
        </w:rPr>
        <w:t xml:space="preserve"> </w:t>
      </w:r>
      <w:r>
        <w:rPr>
          <w:rFonts w:ascii="Arial" w:hAnsi="Arial" w:cs="Arial"/>
        </w:rPr>
        <w:t>H</w:t>
      </w:r>
      <w:r w:rsidRPr="00AE72E8">
        <w:rPr>
          <w:rFonts w:ascii="Arial" w:hAnsi="Arial" w:cs="Arial"/>
        </w:rPr>
        <w:t>owever, transferring your pension rights is not always an easy decision to make and seeking the help of an independent financial adviser before you make a decision to transfer could help you in making an appropriate decision.</w:t>
      </w:r>
    </w:p>
    <w:p w14:paraId="3E76BF76" w14:textId="77777777" w:rsidR="00C943DE" w:rsidRDefault="00C943DE" w:rsidP="00C943DE">
      <w:pPr>
        <w:pStyle w:val="NormalWeb"/>
        <w:spacing w:before="0" w:beforeAutospacing="0" w:after="0" w:afterAutospacing="0"/>
      </w:pPr>
    </w:p>
    <w:p w14:paraId="6C9BE017" w14:textId="77777777" w:rsidR="00C943DE" w:rsidRDefault="00C943DE" w:rsidP="00C943DE">
      <w:pPr>
        <w:pStyle w:val="NormalWeb"/>
        <w:spacing w:before="0" w:beforeAutospacing="0" w:after="0" w:afterAutospacing="0"/>
        <w:rPr>
          <w:rFonts w:ascii="Arial" w:hAnsi="Arial" w:cs="Arial"/>
        </w:rPr>
      </w:pPr>
      <w:r w:rsidRPr="00AE72E8">
        <w:rPr>
          <w:rFonts w:ascii="Arial" w:hAnsi="Arial" w:cs="Arial"/>
        </w:rPr>
        <w:t>There are four main options for members, aged over 55, who are in a defined contribution scheme which provides flexible benefits, including:</w:t>
      </w:r>
    </w:p>
    <w:p w14:paraId="32F0C479" w14:textId="77777777" w:rsidR="00C943DE" w:rsidRDefault="00C943DE" w:rsidP="00C943DE">
      <w:pPr>
        <w:pStyle w:val="NormalWeb"/>
        <w:spacing w:before="0" w:beforeAutospacing="0" w:after="0" w:afterAutospacing="0"/>
        <w:rPr>
          <w:rFonts w:ascii="Arial" w:hAnsi="Arial" w:cs="Arial"/>
        </w:rPr>
      </w:pPr>
    </w:p>
    <w:p w14:paraId="59AE2202" w14:textId="77777777" w:rsidR="00C943DE" w:rsidRDefault="00C943DE" w:rsidP="00C943DE">
      <w:pPr>
        <w:pStyle w:val="NormalWeb"/>
        <w:numPr>
          <w:ilvl w:val="0"/>
          <w:numId w:val="47"/>
        </w:numPr>
        <w:spacing w:before="0" w:beforeAutospacing="0" w:after="0" w:afterAutospacing="0"/>
        <w:rPr>
          <w:rFonts w:ascii="Arial" w:hAnsi="Arial" w:cs="Arial"/>
        </w:rPr>
      </w:pPr>
      <w:r>
        <w:rPr>
          <w:rFonts w:ascii="Arial" w:hAnsi="Arial" w:cs="Arial"/>
        </w:rPr>
        <w:t xml:space="preserve">purchasing an annuity </w:t>
      </w:r>
    </w:p>
    <w:p w14:paraId="085B8E95" w14:textId="77777777" w:rsidR="00C943DE" w:rsidRDefault="00C943DE" w:rsidP="00C943DE">
      <w:pPr>
        <w:pStyle w:val="NormalWeb"/>
        <w:numPr>
          <w:ilvl w:val="0"/>
          <w:numId w:val="47"/>
        </w:numPr>
        <w:spacing w:before="0" w:beforeAutospacing="0" w:after="0" w:afterAutospacing="0"/>
        <w:rPr>
          <w:rFonts w:ascii="Arial" w:hAnsi="Arial" w:cs="Arial"/>
        </w:rPr>
      </w:pPr>
      <w:r>
        <w:rPr>
          <w:rFonts w:ascii="Arial" w:hAnsi="Arial" w:cs="Arial"/>
        </w:rPr>
        <w:t xml:space="preserve">flexi-access drawdown </w:t>
      </w:r>
    </w:p>
    <w:p w14:paraId="3B79942A" w14:textId="77777777" w:rsidR="00C943DE" w:rsidRDefault="00C943DE" w:rsidP="00C943DE">
      <w:pPr>
        <w:pStyle w:val="NormalWeb"/>
        <w:numPr>
          <w:ilvl w:val="0"/>
          <w:numId w:val="47"/>
        </w:numPr>
        <w:spacing w:before="0" w:beforeAutospacing="0" w:after="0" w:afterAutospacing="0"/>
        <w:rPr>
          <w:rFonts w:ascii="Arial" w:hAnsi="Arial" w:cs="Arial"/>
        </w:rPr>
      </w:pPr>
      <w:r>
        <w:rPr>
          <w:rFonts w:ascii="Arial" w:hAnsi="Arial" w:cs="Arial"/>
        </w:rPr>
        <w:t xml:space="preserve">taking a number of cash sums at different stages </w:t>
      </w:r>
    </w:p>
    <w:p w14:paraId="4235E547" w14:textId="77777777" w:rsidR="00C943DE" w:rsidRPr="00AE72E8" w:rsidRDefault="00C943DE" w:rsidP="00C943DE">
      <w:pPr>
        <w:pStyle w:val="NormalWeb"/>
        <w:numPr>
          <w:ilvl w:val="0"/>
          <w:numId w:val="47"/>
        </w:numPr>
        <w:spacing w:before="0" w:beforeAutospacing="0" w:after="0" w:afterAutospacing="0"/>
        <w:rPr>
          <w:rFonts w:ascii="Arial" w:hAnsi="Arial" w:cs="Arial"/>
        </w:rPr>
      </w:pPr>
      <w:r>
        <w:rPr>
          <w:rFonts w:ascii="Arial" w:hAnsi="Arial" w:cs="Arial"/>
        </w:rPr>
        <w:t>taking the whole pot as cash in one go</w:t>
      </w:r>
    </w:p>
    <w:p w14:paraId="28A99C5A" w14:textId="77777777" w:rsidR="00C943DE" w:rsidRPr="006F5926" w:rsidRDefault="00C943DE" w:rsidP="006F5926">
      <w:pPr>
        <w:rPr>
          <w:rFonts w:ascii="Arial" w:hAnsi="Arial"/>
          <w:snapToGrid w:val="0"/>
        </w:rPr>
      </w:pPr>
    </w:p>
    <w:p w14:paraId="0DDFEE15" w14:textId="77777777" w:rsidR="00E0105D" w:rsidRPr="00E93B12" w:rsidRDefault="00E0105D">
      <w:pPr>
        <w:rPr>
          <w:rFonts w:ascii="Arial" w:hAnsi="Arial"/>
          <w:snapToGrid w:val="0"/>
        </w:rPr>
      </w:pPr>
      <w:r w:rsidRPr="006F5926">
        <w:rPr>
          <w:rFonts w:ascii="Arial" w:hAnsi="Arial"/>
          <w:b/>
        </w:rPr>
        <w:t>Keep in touch</w:t>
      </w:r>
      <w:r w:rsidRPr="006F5926">
        <w:rPr>
          <w:rFonts w:ascii="Arial" w:hAnsi="Arial"/>
        </w:rPr>
        <w:t xml:space="preserve"> – remember to let the pension fund know if you move house.</w:t>
      </w:r>
    </w:p>
    <w:p w14:paraId="62BD56BF" w14:textId="77777777" w:rsidR="00AC202A" w:rsidRPr="00E93B12" w:rsidRDefault="00AC202A" w:rsidP="004962BA">
      <w:pPr>
        <w:pStyle w:val="Heading7"/>
        <w:spacing w:before="240" w:after="120"/>
        <w:rPr>
          <w:rFonts w:ascii="Arial" w:hAnsi="Arial"/>
          <w:color w:val="auto"/>
        </w:rPr>
      </w:pPr>
      <w:r w:rsidRPr="00E93B12">
        <w:rPr>
          <w:rFonts w:ascii="Arial" w:hAnsi="Arial"/>
          <w:color w:val="auto"/>
        </w:rPr>
        <w:t xml:space="preserve">Help with </w:t>
      </w:r>
      <w:r w:rsidR="00F006F0" w:rsidRPr="00E93B12">
        <w:rPr>
          <w:rFonts w:ascii="Arial" w:hAnsi="Arial"/>
          <w:color w:val="auto"/>
        </w:rPr>
        <w:t>p</w:t>
      </w:r>
      <w:r w:rsidRPr="00E93B12">
        <w:rPr>
          <w:rFonts w:ascii="Arial" w:hAnsi="Arial"/>
          <w:color w:val="auto"/>
        </w:rPr>
        <w:t xml:space="preserve">ension </w:t>
      </w:r>
      <w:r w:rsidR="00F006F0" w:rsidRPr="00E93B12">
        <w:rPr>
          <w:rFonts w:ascii="Arial" w:hAnsi="Arial"/>
          <w:color w:val="auto"/>
        </w:rPr>
        <w:t>p</w:t>
      </w:r>
      <w:r w:rsidRPr="00E93B12">
        <w:rPr>
          <w:rFonts w:ascii="Arial" w:hAnsi="Arial"/>
          <w:color w:val="auto"/>
        </w:rPr>
        <w:t>roblems</w:t>
      </w:r>
    </w:p>
    <w:p w14:paraId="14B5C34B" w14:textId="77777777" w:rsidR="00AC202A" w:rsidRPr="00E93B12" w:rsidRDefault="00AC202A">
      <w:pPr>
        <w:widowControl w:val="0"/>
        <w:rPr>
          <w:rFonts w:ascii="Arial" w:hAnsi="Arial"/>
          <w:snapToGrid w:val="0"/>
        </w:rPr>
      </w:pPr>
      <w:r w:rsidRPr="00E93B12">
        <w:rPr>
          <w:rFonts w:ascii="Arial" w:hAnsi="Arial"/>
          <w:b/>
          <w:snapToGrid w:val="0"/>
        </w:rPr>
        <w:t>Who can help me if I have a query or complaint?</w:t>
      </w:r>
    </w:p>
    <w:p w14:paraId="1C11C8EC" w14:textId="77777777" w:rsidR="001550F2" w:rsidRDefault="00AC202A">
      <w:pPr>
        <w:tabs>
          <w:tab w:val="left" w:pos="284"/>
        </w:tabs>
        <w:rPr>
          <w:rFonts w:ascii="Arial" w:hAnsi="Arial"/>
          <w:snapToGrid w:val="0"/>
          <w:szCs w:val="24"/>
        </w:rPr>
      </w:pPr>
      <w:r w:rsidRPr="00E93B12">
        <w:rPr>
          <w:rFonts w:ascii="Arial" w:hAnsi="Arial"/>
          <w:snapToGrid w:val="0"/>
        </w:rPr>
        <w:t xml:space="preserve">If you are in any doubt about your benefit entitlements, or have a problem or question about your LGPS membership or benefits, please contact </w:t>
      </w:r>
      <w:r w:rsidR="002F6425">
        <w:rPr>
          <w:rFonts w:ascii="Arial" w:hAnsi="Arial"/>
          <w:snapToGrid w:val="0"/>
        </w:rPr>
        <w:t>your</w:t>
      </w:r>
      <w:r w:rsidRPr="00E93B12">
        <w:rPr>
          <w:rFonts w:ascii="Arial" w:hAnsi="Arial"/>
          <w:snapToGrid w:val="0"/>
        </w:rPr>
        <w:t xml:space="preserve"> </w:t>
      </w:r>
      <w:r w:rsidR="005D61D4" w:rsidRPr="00E93B12">
        <w:rPr>
          <w:rFonts w:ascii="Arial" w:hAnsi="Arial"/>
          <w:snapToGrid w:val="0"/>
        </w:rPr>
        <w:t>p</w:t>
      </w:r>
      <w:r w:rsidRPr="00E93B12">
        <w:rPr>
          <w:rFonts w:ascii="Arial" w:hAnsi="Arial"/>
          <w:snapToGrid w:val="0"/>
        </w:rPr>
        <w:t xml:space="preserve">ension </w:t>
      </w:r>
      <w:r w:rsidR="005D61D4" w:rsidRPr="00E93B12">
        <w:rPr>
          <w:rFonts w:ascii="Arial" w:hAnsi="Arial"/>
          <w:snapToGrid w:val="0"/>
        </w:rPr>
        <w:t>fund</w:t>
      </w:r>
      <w:r w:rsidRPr="00E93B12">
        <w:rPr>
          <w:rFonts w:ascii="Arial" w:hAnsi="Arial"/>
          <w:b/>
          <w:snapToGrid w:val="0"/>
        </w:rPr>
        <w:t xml:space="preserve">. </w:t>
      </w:r>
      <w:r w:rsidRPr="00E93B12">
        <w:rPr>
          <w:rFonts w:ascii="Arial" w:hAnsi="Arial"/>
          <w:snapToGrid w:val="0"/>
        </w:rPr>
        <w:t xml:space="preserve">They will seek to clarify or put right any misunderstandings or inaccuracies as quickly and efficiently as possible. </w:t>
      </w:r>
      <w:r w:rsidR="004A1BB4" w:rsidRPr="00E93B12">
        <w:rPr>
          <w:rFonts w:ascii="Arial" w:hAnsi="Arial"/>
          <w:snapToGrid w:val="0"/>
          <w:szCs w:val="24"/>
        </w:rPr>
        <w:t xml:space="preserve">If your query is about your contribution rate, please contact your employer’s </w:t>
      </w:r>
      <w:r w:rsidR="005D61D4" w:rsidRPr="00E93B12">
        <w:rPr>
          <w:rFonts w:ascii="Arial" w:hAnsi="Arial"/>
          <w:snapToGrid w:val="0"/>
          <w:szCs w:val="24"/>
        </w:rPr>
        <w:t>p</w:t>
      </w:r>
      <w:r w:rsidR="004A1BB4" w:rsidRPr="00E93B12">
        <w:rPr>
          <w:rFonts w:ascii="Arial" w:hAnsi="Arial"/>
          <w:snapToGrid w:val="0"/>
          <w:szCs w:val="24"/>
        </w:rPr>
        <w:t xml:space="preserve">ersonnel/HR or </w:t>
      </w:r>
      <w:r w:rsidR="005D61D4" w:rsidRPr="00E93B12">
        <w:rPr>
          <w:rFonts w:ascii="Arial" w:hAnsi="Arial"/>
          <w:snapToGrid w:val="0"/>
          <w:szCs w:val="24"/>
        </w:rPr>
        <w:t>p</w:t>
      </w:r>
      <w:r w:rsidR="004A1BB4" w:rsidRPr="00E93B12">
        <w:rPr>
          <w:rFonts w:ascii="Arial" w:hAnsi="Arial"/>
          <w:snapToGrid w:val="0"/>
          <w:szCs w:val="24"/>
        </w:rPr>
        <w:t xml:space="preserve">ayroll section so they can explain how they have </w:t>
      </w:r>
      <w:r w:rsidR="005E4884">
        <w:rPr>
          <w:rFonts w:ascii="Arial" w:hAnsi="Arial"/>
          <w:snapToGrid w:val="0"/>
          <w:szCs w:val="24"/>
        </w:rPr>
        <w:t>decided which contribution band you are in</w:t>
      </w:r>
      <w:r w:rsidR="004A1BB4" w:rsidRPr="00E93B12">
        <w:rPr>
          <w:rFonts w:ascii="Arial" w:hAnsi="Arial"/>
          <w:snapToGrid w:val="0"/>
          <w:szCs w:val="24"/>
        </w:rPr>
        <w:t>.</w:t>
      </w:r>
    </w:p>
    <w:p w14:paraId="7155D3CF" w14:textId="77777777" w:rsidR="00DF22F2" w:rsidRPr="00E93B12" w:rsidRDefault="00DF22F2">
      <w:pPr>
        <w:tabs>
          <w:tab w:val="left" w:pos="284"/>
        </w:tabs>
        <w:rPr>
          <w:ins w:id="190" w:author="Lorraine Bennett" w:date="2018-06-25T12:18:00Z"/>
          <w:rFonts w:ascii="Arial" w:hAnsi="Arial"/>
          <w:snapToGrid w:val="0"/>
        </w:rPr>
      </w:pPr>
    </w:p>
    <w:p w14:paraId="04AB9062" w14:textId="77777777" w:rsidR="005D61D4" w:rsidRPr="00E93B12" w:rsidRDefault="00AC202A">
      <w:pPr>
        <w:tabs>
          <w:tab w:val="left" w:pos="284"/>
        </w:tabs>
        <w:rPr>
          <w:rFonts w:ascii="Arial" w:hAnsi="Arial"/>
          <w:snapToGrid w:val="0"/>
        </w:rPr>
      </w:pPr>
      <w:r w:rsidRPr="00E93B12">
        <w:rPr>
          <w:rFonts w:ascii="Arial" w:hAnsi="Arial"/>
          <w:snapToGrid w:val="0"/>
        </w:rPr>
        <w:t xml:space="preserve">If you are still dissatisfied with any decision made in relation to the </w:t>
      </w:r>
      <w:r w:rsidR="005D61D4" w:rsidRPr="00E93B12">
        <w:rPr>
          <w:rFonts w:ascii="Arial" w:hAnsi="Arial"/>
          <w:snapToGrid w:val="0"/>
        </w:rPr>
        <w:t>s</w:t>
      </w:r>
      <w:r w:rsidRPr="00E93B12">
        <w:rPr>
          <w:rFonts w:ascii="Arial" w:hAnsi="Arial"/>
          <w:snapToGrid w:val="0"/>
        </w:rPr>
        <w:t>cheme you have the right to have your complaint reviewed under the Internal Disputes Resolution Procedure and, a</w:t>
      </w:r>
      <w:r w:rsidR="005E4884">
        <w:rPr>
          <w:rFonts w:ascii="Arial" w:hAnsi="Arial"/>
          <w:snapToGrid w:val="0"/>
        </w:rPr>
        <w:t>s the scheme is well regulated. T</w:t>
      </w:r>
      <w:r w:rsidRPr="00E93B12">
        <w:rPr>
          <w:rFonts w:ascii="Arial" w:hAnsi="Arial"/>
          <w:snapToGrid w:val="0"/>
        </w:rPr>
        <w:t xml:space="preserve">here are also a number of other regulatory bodies that may be able to assist you. </w:t>
      </w:r>
    </w:p>
    <w:p w14:paraId="44CEAD88" w14:textId="77777777" w:rsidR="005D61D4" w:rsidRPr="00E93B12" w:rsidRDefault="005D61D4">
      <w:pPr>
        <w:tabs>
          <w:tab w:val="left" w:pos="284"/>
        </w:tabs>
        <w:rPr>
          <w:rFonts w:ascii="Arial" w:hAnsi="Arial"/>
          <w:snapToGrid w:val="0"/>
        </w:rPr>
      </w:pPr>
    </w:p>
    <w:p w14:paraId="47E42182" w14:textId="77777777" w:rsidR="00AC202A" w:rsidRPr="00E93B12" w:rsidRDefault="00AC202A" w:rsidP="000B577F">
      <w:pPr>
        <w:tabs>
          <w:tab w:val="left" w:pos="284"/>
        </w:tabs>
        <w:spacing w:after="120"/>
        <w:rPr>
          <w:rFonts w:ascii="Arial" w:hAnsi="Arial"/>
          <w:snapToGrid w:val="0"/>
        </w:rPr>
      </w:pPr>
      <w:r w:rsidRPr="00E93B12">
        <w:rPr>
          <w:rFonts w:ascii="Arial" w:hAnsi="Arial"/>
          <w:snapToGrid w:val="0"/>
        </w:rPr>
        <w:t>The various procedures and bodies are</w:t>
      </w:r>
      <w:r w:rsidR="00032102" w:rsidRPr="00E93B12">
        <w:rPr>
          <w:rFonts w:ascii="Arial" w:hAnsi="Arial"/>
          <w:snapToGrid w:val="0"/>
        </w:rPr>
        <w:t>:</w:t>
      </w:r>
    </w:p>
    <w:p w14:paraId="15E64FAC" w14:textId="77777777" w:rsidR="00AC202A" w:rsidRPr="00E93B12" w:rsidRDefault="00AC202A">
      <w:pPr>
        <w:numPr>
          <w:ilvl w:val="0"/>
          <w:numId w:val="8"/>
        </w:numPr>
        <w:tabs>
          <w:tab w:val="left" w:pos="284"/>
        </w:tabs>
        <w:rPr>
          <w:rFonts w:ascii="Arial" w:hAnsi="Arial"/>
          <w:b/>
          <w:snapToGrid w:val="0"/>
        </w:rPr>
      </w:pPr>
      <w:r w:rsidRPr="00E93B12">
        <w:rPr>
          <w:rFonts w:ascii="Arial" w:hAnsi="Arial"/>
          <w:b/>
          <w:snapToGrid w:val="0"/>
        </w:rPr>
        <w:t>Internal Disputes Resolution Procedure</w:t>
      </w:r>
    </w:p>
    <w:p w14:paraId="3F8B2BFD" w14:textId="77777777" w:rsidR="005E4884" w:rsidRPr="00E11C48" w:rsidRDefault="005E4884" w:rsidP="005E4884">
      <w:pPr>
        <w:pStyle w:val="NormalWeb"/>
        <w:spacing w:before="0" w:beforeAutospacing="0" w:after="0" w:afterAutospacing="0"/>
        <w:ind w:left="284"/>
        <w:rPr>
          <w:rFonts w:ascii="Arial" w:hAnsi="Arial"/>
          <w:snapToGrid w:val="0"/>
        </w:rPr>
      </w:pPr>
      <w:r w:rsidRPr="00E11C48">
        <w:rPr>
          <w:rFonts w:ascii="Arial" w:hAnsi="Arial"/>
          <w:snapToGrid w:val="0"/>
        </w:rPr>
        <w:t xml:space="preserve">In the first instance you should write to the </w:t>
      </w:r>
      <w:r>
        <w:rPr>
          <w:rFonts w:ascii="Arial" w:hAnsi="Arial"/>
          <w:snapToGrid w:val="0"/>
        </w:rPr>
        <w:t>adjudicator appointed</w:t>
      </w:r>
      <w:r w:rsidRPr="00E11C48">
        <w:rPr>
          <w:rFonts w:ascii="Arial" w:hAnsi="Arial"/>
          <w:snapToGrid w:val="0"/>
        </w:rPr>
        <w:t xml:space="preserve"> by the body who made the decision about which you wish to appeal. You must do this within six months of the date of the notification of the decision or the act or omission about which you are complaining (or such longer period as the </w:t>
      </w:r>
      <w:r>
        <w:rPr>
          <w:rFonts w:ascii="Arial" w:hAnsi="Arial"/>
          <w:snapToGrid w:val="0"/>
        </w:rPr>
        <w:t>adjudicator</w:t>
      </w:r>
      <w:r w:rsidRPr="00E11C48">
        <w:rPr>
          <w:rFonts w:ascii="Arial" w:hAnsi="Arial"/>
          <w:snapToGrid w:val="0"/>
        </w:rPr>
        <w:t xml:space="preserve"> considers reasonable). </w:t>
      </w:r>
      <w:r w:rsidRPr="00E11C48">
        <w:rPr>
          <w:rFonts w:ascii="Arial" w:hAnsi="Arial"/>
        </w:rPr>
        <w:t xml:space="preserve">This is a formal review of the initial decision or act or omission and is an opportunity for the matter to be reconsidered. </w:t>
      </w:r>
      <w:r w:rsidRPr="00E11C48">
        <w:rPr>
          <w:rFonts w:ascii="Arial" w:hAnsi="Arial"/>
          <w:snapToGrid w:val="0"/>
        </w:rPr>
        <w:t xml:space="preserve">The </w:t>
      </w:r>
      <w:r>
        <w:rPr>
          <w:rFonts w:ascii="Arial" w:hAnsi="Arial"/>
          <w:snapToGrid w:val="0"/>
        </w:rPr>
        <w:t>adjudicator</w:t>
      </w:r>
      <w:r w:rsidRPr="00E11C48">
        <w:rPr>
          <w:rFonts w:ascii="Arial" w:hAnsi="Arial"/>
          <w:snapToGrid w:val="0"/>
        </w:rPr>
        <w:t xml:space="preserve"> will consider your complaint and notify you of his or her decision. If you are dissatisfied with that person’s decision, (or their failure to make a decision) you may apply to the</w:t>
      </w:r>
      <w:r>
        <w:rPr>
          <w:rFonts w:ascii="Arial" w:hAnsi="Arial"/>
          <w:snapToGrid w:val="0"/>
        </w:rPr>
        <w:t xml:space="preserve"> scheme's administering authority to h</w:t>
      </w:r>
      <w:r w:rsidRPr="00E11C48">
        <w:rPr>
          <w:rFonts w:ascii="Arial" w:hAnsi="Arial"/>
          <w:snapToGrid w:val="0"/>
        </w:rPr>
        <w:t xml:space="preserve">ave it reconsidered. </w:t>
      </w:r>
    </w:p>
    <w:p w14:paraId="59234CB8" w14:textId="77777777" w:rsidR="00AC202A" w:rsidRPr="00E93B12" w:rsidRDefault="00AC202A">
      <w:pPr>
        <w:tabs>
          <w:tab w:val="left" w:pos="284"/>
        </w:tabs>
        <w:rPr>
          <w:rFonts w:ascii="Arial" w:hAnsi="Arial"/>
          <w:snapToGrid w:val="0"/>
        </w:rPr>
      </w:pPr>
    </w:p>
    <w:p w14:paraId="3A431772" w14:textId="77777777" w:rsidR="000B577F" w:rsidRDefault="00AC202A">
      <w:pPr>
        <w:tabs>
          <w:tab w:val="left" w:pos="284"/>
        </w:tabs>
        <w:ind w:left="284"/>
        <w:rPr>
          <w:rFonts w:ascii="Arial" w:hAnsi="Arial"/>
          <w:snapToGrid w:val="0"/>
        </w:rPr>
      </w:pPr>
      <w:r w:rsidRPr="00E93B12">
        <w:rPr>
          <w:rFonts w:ascii="Arial" w:hAnsi="Arial"/>
          <w:snapToGrid w:val="0"/>
        </w:rPr>
        <w:t xml:space="preserve">A leaflet explaining the Internal Disputes Resolution Procedure </w:t>
      </w:r>
      <w:r w:rsidR="00051E32" w:rsidRPr="00E93B12">
        <w:rPr>
          <w:rFonts w:ascii="Arial" w:hAnsi="Arial"/>
          <w:snapToGrid w:val="0"/>
        </w:rPr>
        <w:t xml:space="preserve">including relevant time limits </w:t>
      </w:r>
      <w:r w:rsidRPr="00E93B12">
        <w:rPr>
          <w:rFonts w:ascii="Arial" w:hAnsi="Arial"/>
          <w:snapToGrid w:val="0"/>
        </w:rPr>
        <w:t xml:space="preserve">is available from the </w:t>
      </w:r>
      <w:r w:rsidR="008211B6" w:rsidRPr="00E93B12">
        <w:rPr>
          <w:rFonts w:ascii="Arial" w:hAnsi="Arial"/>
          <w:snapToGrid w:val="0"/>
        </w:rPr>
        <w:t>p</w:t>
      </w:r>
      <w:r w:rsidRPr="00E93B12">
        <w:rPr>
          <w:rFonts w:ascii="Arial" w:hAnsi="Arial"/>
          <w:snapToGrid w:val="0"/>
        </w:rPr>
        <w:t xml:space="preserve">ension </w:t>
      </w:r>
      <w:r w:rsidR="008211B6" w:rsidRPr="00E93B12">
        <w:rPr>
          <w:rFonts w:ascii="Arial" w:hAnsi="Arial"/>
          <w:snapToGrid w:val="0"/>
        </w:rPr>
        <w:t>fund</w:t>
      </w:r>
      <w:r w:rsidRPr="00E93B12">
        <w:rPr>
          <w:rFonts w:ascii="Arial" w:hAnsi="Arial"/>
          <w:snapToGrid w:val="0"/>
        </w:rPr>
        <w:t>.</w:t>
      </w:r>
    </w:p>
    <w:p w14:paraId="3AE739C5" w14:textId="77777777" w:rsidR="00DF22F2" w:rsidRDefault="00DF22F2">
      <w:pPr>
        <w:tabs>
          <w:tab w:val="left" w:pos="284"/>
        </w:tabs>
        <w:ind w:left="284"/>
        <w:rPr>
          <w:ins w:id="191" w:author="Lorraine Bennett" w:date="2018-06-25T12:18:00Z"/>
          <w:rFonts w:ascii="Arial" w:hAnsi="Arial"/>
          <w:snapToGrid w:val="0"/>
        </w:rPr>
      </w:pPr>
    </w:p>
    <w:p w14:paraId="53A00DBC" w14:textId="77777777" w:rsidR="005E4884" w:rsidRDefault="005E4884" w:rsidP="005E4884">
      <w:pPr>
        <w:tabs>
          <w:tab w:val="left" w:pos="284"/>
        </w:tabs>
        <w:rPr>
          <w:rFonts w:ascii="Arial" w:hAnsi="Arial"/>
          <w:b/>
          <w:snapToGrid w:val="0"/>
        </w:rPr>
      </w:pPr>
    </w:p>
    <w:p w14:paraId="3E3BD6F7" w14:textId="77777777" w:rsidR="005E4884" w:rsidRPr="005E4884" w:rsidRDefault="00AC202A" w:rsidP="005E4884">
      <w:pPr>
        <w:numPr>
          <w:ilvl w:val="0"/>
          <w:numId w:val="32"/>
        </w:numPr>
        <w:tabs>
          <w:tab w:val="left" w:pos="284"/>
        </w:tabs>
        <w:rPr>
          <w:rFonts w:ascii="Arial" w:hAnsi="Arial"/>
          <w:b/>
          <w:snapToGrid w:val="0"/>
        </w:rPr>
      </w:pPr>
      <w:r w:rsidRPr="00E93B12">
        <w:rPr>
          <w:rFonts w:ascii="Arial" w:hAnsi="Arial"/>
          <w:b/>
          <w:snapToGrid w:val="0"/>
        </w:rPr>
        <w:lastRenderedPageBreak/>
        <w:t xml:space="preserve">The Pensions Advisory Service (TPAS)  </w:t>
      </w:r>
    </w:p>
    <w:p w14:paraId="18B28A44" w14:textId="77777777" w:rsidR="00AC202A" w:rsidRPr="00E93B12" w:rsidRDefault="00AC202A">
      <w:pPr>
        <w:tabs>
          <w:tab w:val="left" w:pos="284"/>
        </w:tabs>
        <w:ind w:left="284"/>
        <w:rPr>
          <w:rFonts w:ascii="Arial" w:hAnsi="Arial"/>
          <w:snapToGrid w:val="0"/>
        </w:rPr>
      </w:pPr>
      <w:r w:rsidRPr="00E93B12">
        <w:rPr>
          <w:rFonts w:ascii="Arial" w:hAnsi="Arial"/>
          <w:snapToGrid w:val="0"/>
        </w:rPr>
        <w:t xml:space="preserve">TPAS </w:t>
      </w:r>
      <w:r w:rsidR="00DF5E72">
        <w:rPr>
          <w:rFonts w:ascii="Arial" w:hAnsi="Arial"/>
          <w:snapToGrid w:val="0"/>
        </w:rPr>
        <w:t xml:space="preserve">provide independent and impartial information about pensions, free of charge, to members of the public.  TPAS </w:t>
      </w:r>
      <w:r w:rsidRPr="00E93B12">
        <w:rPr>
          <w:rFonts w:ascii="Arial" w:hAnsi="Arial"/>
          <w:snapToGrid w:val="0"/>
        </w:rPr>
        <w:t>is av</w:t>
      </w:r>
      <w:r w:rsidR="00DF5E72">
        <w:rPr>
          <w:rFonts w:ascii="Arial" w:hAnsi="Arial"/>
          <w:snapToGrid w:val="0"/>
        </w:rPr>
        <w:t>ailable to assist mem</w:t>
      </w:r>
      <w:r w:rsidRPr="00E93B12">
        <w:rPr>
          <w:rFonts w:ascii="Arial" w:hAnsi="Arial"/>
          <w:snapToGrid w:val="0"/>
        </w:rPr>
        <w:t xml:space="preserve">bers and beneficiaries of the </w:t>
      </w:r>
      <w:r w:rsidR="008D6B11" w:rsidRPr="00E93B12">
        <w:rPr>
          <w:rFonts w:ascii="Arial" w:hAnsi="Arial"/>
          <w:snapToGrid w:val="0"/>
        </w:rPr>
        <w:t>s</w:t>
      </w:r>
      <w:r w:rsidRPr="00E93B12">
        <w:rPr>
          <w:rFonts w:ascii="Arial" w:hAnsi="Arial"/>
          <w:snapToGrid w:val="0"/>
        </w:rPr>
        <w:t>cheme</w:t>
      </w:r>
      <w:r w:rsidR="002F6425">
        <w:rPr>
          <w:rFonts w:ascii="Arial" w:hAnsi="Arial"/>
          <w:snapToGrid w:val="0"/>
        </w:rPr>
        <w:t xml:space="preserve"> </w:t>
      </w:r>
      <w:r w:rsidR="00DF5E72">
        <w:rPr>
          <w:rFonts w:ascii="Arial" w:hAnsi="Arial"/>
          <w:snapToGrid w:val="0"/>
        </w:rPr>
        <w:t xml:space="preserve">with any pension query they have or any general requests for information or guidance concerning their pension benefits. </w:t>
      </w:r>
      <w:r w:rsidRPr="00E93B12">
        <w:rPr>
          <w:rFonts w:ascii="Arial" w:hAnsi="Arial"/>
          <w:snapToGrid w:val="0"/>
        </w:rPr>
        <w:t>TPAS can be contacted at:</w:t>
      </w:r>
    </w:p>
    <w:p w14:paraId="146EFF97" w14:textId="77777777" w:rsidR="00AC202A" w:rsidRPr="00E93B12" w:rsidRDefault="00AC202A">
      <w:pPr>
        <w:tabs>
          <w:tab w:val="left" w:pos="284"/>
        </w:tabs>
        <w:rPr>
          <w:rFonts w:ascii="Arial" w:hAnsi="Arial"/>
          <w:snapToGrid w:val="0"/>
          <w:sz w:val="16"/>
          <w:szCs w:val="16"/>
        </w:rPr>
      </w:pPr>
      <w:r w:rsidRPr="00E93B12">
        <w:rPr>
          <w:rFonts w:ascii="Arial" w:hAnsi="Arial"/>
          <w:snapToGrid w:val="0"/>
        </w:rPr>
        <w:tab/>
      </w:r>
      <w:r w:rsidRPr="00E93B12">
        <w:rPr>
          <w:rFonts w:ascii="Arial" w:hAnsi="Arial"/>
          <w:snapToGrid w:val="0"/>
        </w:rPr>
        <w:tab/>
      </w:r>
    </w:p>
    <w:p w14:paraId="014FEFC5" w14:textId="77777777" w:rsidR="00AC202A" w:rsidRPr="00E93B12" w:rsidRDefault="00AC202A">
      <w:pPr>
        <w:tabs>
          <w:tab w:val="left" w:pos="284"/>
        </w:tabs>
        <w:rPr>
          <w:rFonts w:ascii="Arial" w:hAnsi="Arial"/>
          <w:snapToGrid w:val="0"/>
        </w:rPr>
      </w:pPr>
      <w:r w:rsidRPr="00E93B12">
        <w:rPr>
          <w:rFonts w:ascii="Arial" w:hAnsi="Arial"/>
          <w:snapToGrid w:val="0"/>
        </w:rPr>
        <w:tab/>
      </w:r>
      <w:r w:rsidRPr="00E93B12">
        <w:rPr>
          <w:rFonts w:ascii="Arial" w:hAnsi="Arial"/>
          <w:snapToGrid w:val="0"/>
        </w:rPr>
        <w:tab/>
        <w:t>11 Belgrave Road</w:t>
      </w:r>
    </w:p>
    <w:p w14:paraId="72ADF69C" w14:textId="77777777" w:rsidR="00AC202A" w:rsidRPr="00E93B12" w:rsidRDefault="00AC202A">
      <w:pPr>
        <w:tabs>
          <w:tab w:val="left" w:pos="284"/>
        </w:tabs>
        <w:rPr>
          <w:rFonts w:ascii="Arial" w:hAnsi="Arial"/>
          <w:snapToGrid w:val="0"/>
        </w:rPr>
      </w:pPr>
      <w:r w:rsidRPr="00E93B12">
        <w:rPr>
          <w:rFonts w:ascii="Arial" w:hAnsi="Arial"/>
          <w:snapToGrid w:val="0"/>
        </w:rPr>
        <w:tab/>
      </w:r>
      <w:r w:rsidRPr="00E93B12">
        <w:rPr>
          <w:rFonts w:ascii="Arial" w:hAnsi="Arial"/>
          <w:snapToGrid w:val="0"/>
        </w:rPr>
        <w:tab/>
        <w:t>London</w:t>
      </w:r>
    </w:p>
    <w:p w14:paraId="16DAB8A9" w14:textId="77777777" w:rsidR="00A161B1" w:rsidRDefault="00AC202A">
      <w:pPr>
        <w:tabs>
          <w:tab w:val="left" w:pos="284"/>
        </w:tabs>
        <w:rPr>
          <w:rFonts w:ascii="Arial" w:hAnsi="Arial"/>
          <w:snapToGrid w:val="0"/>
        </w:rPr>
      </w:pPr>
      <w:r w:rsidRPr="00E93B12">
        <w:rPr>
          <w:rFonts w:ascii="Arial" w:hAnsi="Arial"/>
          <w:snapToGrid w:val="0"/>
        </w:rPr>
        <w:tab/>
      </w:r>
      <w:r w:rsidRPr="00E93B12">
        <w:rPr>
          <w:rFonts w:ascii="Arial" w:hAnsi="Arial"/>
          <w:snapToGrid w:val="0"/>
        </w:rPr>
        <w:tab/>
        <w:t>S</w:t>
      </w:r>
      <w:r w:rsidR="00A161B1">
        <w:rPr>
          <w:rFonts w:ascii="Arial" w:hAnsi="Arial"/>
          <w:snapToGrid w:val="0"/>
        </w:rPr>
        <w:t>W1V 1RB</w:t>
      </w:r>
      <w:r w:rsidR="00A161B1">
        <w:rPr>
          <w:rFonts w:ascii="Arial" w:hAnsi="Arial"/>
          <w:snapToGrid w:val="0"/>
        </w:rPr>
        <w:tab/>
      </w:r>
    </w:p>
    <w:p w14:paraId="5FEADF51" w14:textId="77777777" w:rsidR="00AC202A" w:rsidRPr="00E93B12" w:rsidRDefault="00A161B1">
      <w:pPr>
        <w:tabs>
          <w:tab w:val="left" w:pos="284"/>
        </w:tabs>
        <w:rPr>
          <w:rFonts w:ascii="Arial" w:hAnsi="Arial"/>
          <w:snapToGrid w:val="0"/>
        </w:rPr>
      </w:pPr>
      <w:r>
        <w:rPr>
          <w:rFonts w:ascii="Arial" w:hAnsi="Arial"/>
          <w:snapToGrid w:val="0"/>
        </w:rPr>
        <w:tab/>
      </w:r>
      <w:r>
        <w:rPr>
          <w:rFonts w:ascii="Arial" w:hAnsi="Arial"/>
          <w:snapToGrid w:val="0"/>
        </w:rPr>
        <w:tab/>
        <w:t>Telephone: 0800 011 3797</w:t>
      </w:r>
      <w:r w:rsidR="00AC202A" w:rsidRPr="00E93B12">
        <w:rPr>
          <w:rFonts w:ascii="Arial" w:hAnsi="Arial"/>
          <w:snapToGrid w:val="0"/>
        </w:rPr>
        <w:tab/>
      </w:r>
    </w:p>
    <w:p w14:paraId="508621E8" w14:textId="5A658233" w:rsidR="00AC202A" w:rsidRDefault="005E4884" w:rsidP="00936CE0">
      <w:pPr>
        <w:ind w:left="720"/>
        <w:rPr>
          <w:rFonts w:ascii="Arial" w:hAnsi="Arial"/>
          <w:snapToGrid w:val="0"/>
        </w:rPr>
        <w:pPrChange w:id="192" w:author="Lorraine Bennett" w:date="2018-06-25T12:18:00Z">
          <w:pPr>
            <w:tabs>
              <w:tab w:val="left" w:pos="284"/>
            </w:tabs>
          </w:pPr>
        </w:pPrChange>
      </w:pPr>
      <w:del w:id="193" w:author="Lorraine Bennett" w:date="2018-06-25T12:18:00Z">
        <w:r>
          <w:rPr>
            <w:rFonts w:ascii="Arial" w:hAnsi="Arial"/>
            <w:snapToGrid w:val="0"/>
          </w:rPr>
          <w:tab/>
        </w:r>
        <w:r w:rsidR="00A161B1">
          <w:rPr>
            <w:rFonts w:ascii="Arial" w:hAnsi="Arial"/>
            <w:snapToGrid w:val="0"/>
          </w:rPr>
          <w:tab/>
        </w:r>
      </w:del>
      <w:r w:rsidR="00667B77">
        <w:rPr>
          <w:rFonts w:ascii="Arial" w:hAnsi="Arial"/>
          <w:snapToGrid w:val="0"/>
        </w:rPr>
        <w:t xml:space="preserve">Website: </w:t>
      </w:r>
      <w:r>
        <w:rPr>
          <w:rFonts w:ascii="Arial" w:hAnsi="Arial"/>
          <w:snapToGrid w:val="0"/>
        </w:rPr>
        <w:fldChar w:fldCharType="begin"/>
      </w:r>
      <w:r>
        <w:rPr>
          <w:rFonts w:ascii="Arial" w:hAnsi="Arial"/>
          <w:snapToGrid w:val="0"/>
        </w:rPr>
        <w:instrText xml:space="preserve"> HYPERLINK "http://</w:instrText>
      </w:r>
      <w:r w:rsidRPr="005E4884">
        <w:rPr>
          <w:rFonts w:ascii="Arial" w:hAnsi="Arial"/>
          <w:snapToGrid w:val="0"/>
        </w:rPr>
        <w:instrText>www.pensionsadvisory</w:instrText>
      </w:r>
      <w:r>
        <w:rPr>
          <w:rFonts w:ascii="Arial" w:hAnsi="Arial"/>
          <w:snapToGrid w:val="0"/>
        </w:rPr>
        <w:instrText xml:space="preserve">service.org.uk" </w:instrText>
      </w:r>
      <w:r>
        <w:rPr>
          <w:rFonts w:ascii="Arial" w:hAnsi="Arial"/>
          <w:snapToGrid w:val="0"/>
        </w:rPr>
        <w:fldChar w:fldCharType="separate"/>
      </w:r>
      <w:r w:rsidRPr="00530EF2">
        <w:rPr>
          <w:rStyle w:val="Hyperlink"/>
          <w:rFonts w:ascii="Arial" w:hAnsi="Arial"/>
          <w:snapToGrid w:val="0"/>
        </w:rPr>
        <w:t>www.pensionsa</w:t>
      </w:r>
      <w:r w:rsidRPr="00530EF2">
        <w:rPr>
          <w:rStyle w:val="Hyperlink"/>
          <w:rFonts w:ascii="Arial" w:hAnsi="Arial"/>
          <w:snapToGrid w:val="0"/>
        </w:rPr>
        <w:t>d</w:t>
      </w:r>
      <w:r w:rsidRPr="00530EF2">
        <w:rPr>
          <w:rStyle w:val="Hyperlink"/>
          <w:rFonts w:ascii="Arial" w:hAnsi="Arial"/>
          <w:snapToGrid w:val="0"/>
        </w:rPr>
        <w:t>v</w:t>
      </w:r>
      <w:r w:rsidRPr="00530EF2">
        <w:rPr>
          <w:rStyle w:val="Hyperlink"/>
          <w:rFonts w:ascii="Arial" w:hAnsi="Arial"/>
          <w:snapToGrid w:val="0"/>
        </w:rPr>
        <w:t>i</w:t>
      </w:r>
      <w:r w:rsidRPr="00530EF2">
        <w:rPr>
          <w:rStyle w:val="Hyperlink"/>
          <w:rFonts w:ascii="Arial" w:hAnsi="Arial"/>
          <w:snapToGrid w:val="0"/>
        </w:rPr>
        <w:t>sory</w:t>
      </w:r>
      <w:r w:rsidRPr="00530EF2">
        <w:rPr>
          <w:rStyle w:val="Hyperlink"/>
          <w:rFonts w:ascii="Arial" w:hAnsi="Arial"/>
          <w:snapToGrid w:val="0"/>
        </w:rPr>
        <w:t>s</w:t>
      </w:r>
      <w:r w:rsidRPr="00530EF2">
        <w:rPr>
          <w:rStyle w:val="Hyperlink"/>
          <w:rFonts w:ascii="Arial" w:hAnsi="Arial"/>
          <w:snapToGrid w:val="0"/>
        </w:rPr>
        <w:t>ervice.org.uk</w:t>
      </w:r>
      <w:r>
        <w:rPr>
          <w:rFonts w:ascii="Arial" w:hAnsi="Arial"/>
          <w:snapToGrid w:val="0"/>
        </w:rPr>
        <w:fldChar w:fldCharType="end"/>
      </w:r>
      <w:r>
        <w:rPr>
          <w:rFonts w:ascii="Arial" w:hAnsi="Arial"/>
          <w:snapToGrid w:val="0"/>
        </w:rPr>
        <w:t xml:space="preserve"> </w:t>
      </w:r>
      <w:r w:rsidR="00A161B1">
        <w:rPr>
          <w:rFonts w:ascii="Arial" w:hAnsi="Arial"/>
          <w:snapToGrid w:val="0"/>
        </w:rPr>
        <w:t>(</w:t>
      </w:r>
      <w:r w:rsidR="00E16BC4">
        <w:rPr>
          <w:rFonts w:ascii="Arial" w:hAnsi="Arial"/>
          <w:snapToGrid w:val="0"/>
        </w:rPr>
        <w:t xml:space="preserve">where </w:t>
      </w:r>
      <w:r w:rsidR="00A161B1">
        <w:rPr>
          <w:rFonts w:ascii="Arial" w:hAnsi="Arial"/>
          <w:snapToGrid w:val="0"/>
        </w:rPr>
        <w:t>you can submit an online enquiry form).</w:t>
      </w:r>
    </w:p>
    <w:p w14:paraId="44CFA84F" w14:textId="77777777" w:rsidR="005E4884" w:rsidRPr="00E93B12" w:rsidRDefault="005E4884">
      <w:pPr>
        <w:tabs>
          <w:tab w:val="left" w:pos="284"/>
        </w:tabs>
        <w:rPr>
          <w:rFonts w:ascii="Arial" w:hAnsi="Arial"/>
          <w:snapToGrid w:val="0"/>
        </w:rPr>
      </w:pPr>
    </w:p>
    <w:p w14:paraId="6D78AF2B" w14:textId="77777777" w:rsidR="00AC202A" w:rsidRPr="00E93B12" w:rsidRDefault="00C943DE">
      <w:pPr>
        <w:numPr>
          <w:ilvl w:val="0"/>
          <w:numId w:val="9"/>
        </w:numPr>
        <w:tabs>
          <w:tab w:val="left" w:pos="284"/>
        </w:tabs>
        <w:rPr>
          <w:rFonts w:ascii="Arial" w:hAnsi="Arial"/>
          <w:b/>
          <w:snapToGrid w:val="0"/>
        </w:rPr>
      </w:pPr>
      <w:r>
        <w:rPr>
          <w:rFonts w:ascii="Arial" w:hAnsi="Arial"/>
          <w:b/>
          <w:snapToGrid w:val="0"/>
        </w:rPr>
        <w:t xml:space="preserve">The </w:t>
      </w:r>
      <w:r w:rsidR="00AC202A" w:rsidRPr="00E93B12">
        <w:rPr>
          <w:rFonts w:ascii="Arial" w:hAnsi="Arial"/>
          <w:b/>
          <w:snapToGrid w:val="0"/>
        </w:rPr>
        <w:t>Pensions Ombudsman</w:t>
      </w:r>
      <w:r w:rsidR="00B83F71">
        <w:rPr>
          <w:rFonts w:ascii="Arial" w:hAnsi="Arial"/>
          <w:b/>
          <w:snapToGrid w:val="0"/>
        </w:rPr>
        <w:t xml:space="preserve"> (TPO)</w:t>
      </w:r>
    </w:p>
    <w:p w14:paraId="49E507F8" w14:textId="0340C8B4" w:rsidR="00667B77" w:rsidRDefault="00667B77">
      <w:pPr>
        <w:tabs>
          <w:tab w:val="left" w:pos="284"/>
        </w:tabs>
        <w:ind w:left="284"/>
        <w:rPr>
          <w:rFonts w:ascii="Arial" w:hAnsi="Arial"/>
          <w:snapToGrid w:val="0"/>
        </w:rPr>
      </w:pPr>
      <w:r>
        <w:rPr>
          <w:rFonts w:ascii="Arial" w:hAnsi="Arial"/>
          <w:snapToGrid w:val="0"/>
        </w:rPr>
        <w:t xml:space="preserve">The TPO deals only with pension complaints. It can help if you have a complaint or dispute about the administration and /or management of personal and occupational pension schemes. </w:t>
      </w:r>
      <w:del w:id="194" w:author="Lorraine Bennett" w:date="2018-06-25T12:18:00Z">
        <w:r>
          <w:rPr>
            <w:rFonts w:ascii="Arial" w:hAnsi="Arial"/>
            <w:snapToGrid w:val="0"/>
          </w:rPr>
          <w:delText xml:space="preserve"> </w:delText>
        </w:r>
      </w:del>
      <w:r>
        <w:rPr>
          <w:rFonts w:ascii="Arial" w:hAnsi="Arial"/>
          <w:snapToGrid w:val="0"/>
        </w:rPr>
        <w:t xml:space="preserve">Some examples of the types of complaints it considers are (this list is not exhaustive):  </w:t>
      </w:r>
    </w:p>
    <w:p w14:paraId="726F9EF7" w14:textId="77777777" w:rsidR="00667B77" w:rsidRDefault="00667B77">
      <w:pPr>
        <w:tabs>
          <w:tab w:val="left" w:pos="284"/>
        </w:tabs>
        <w:ind w:left="284"/>
        <w:rPr>
          <w:rFonts w:ascii="Arial" w:hAnsi="Arial"/>
          <w:snapToGrid w:val="0"/>
        </w:rPr>
      </w:pPr>
    </w:p>
    <w:p w14:paraId="3F325CD2" w14:textId="77777777" w:rsidR="00667B77" w:rsidRDefault="00667B77" w:rsidP="00667B77">
      <w:pPr>
        <w:numPr>
          <w:ilvl w:val="1"/>
          <w:numId w:val="32"/>
        </w:numPr>
        <w:tabs>
          <w:tab w:val="left" w:pos="284"/>
        </w:tabs>
        <w:rPr>
          <w:rFonts w:ascii="Arial" w:hAnsi="Arial"/>
          <w:snapToGrid w:val="0"/>
        </w:rPr>
      </w:pPr>
      <w:r>
        <w:rPr>
          <w:rFonts w:ascii="Arial" w:hAnsi="Arial"/>
          <w:snapToGrid w:val="0"/>
        </w:rPr>
        <w:t>automatic enrolment</w:t>
      </w:r>
    </w:p>
    <w:p w14:paraId="0A1FBE22" w14:textId="77777777" w:rsidR="00667B77" w:rsidRDefault="00667B77" w:rsidP="00667B77">
      <w:pPr>
        <w:numPr>
          <w:ilvl w:val="1"/>
          <w:numId w:val="32"/>
        </w:numPr>
        <w:tabs>
          <w:tab w:val="left" w:pos="284"/>
        </w:tabs>
        <w:rPr>
          <w:rFonts w:ascii="Arial" w:hAnsi="Arial"/>
          <w:snapToGrid w:val="0"/>
        </w:rPr>
      </w:pPr>
      <w:r>
        <w:rPr>
          <w:rFonts w:ascii="Arial" w:hAnsi="Arial"/>
          <w:snapToGrid w:val="0"/>
        </w:rPr>
        <w:t>benefits: including incorrect calculation, failure to pay or late payment</w:t>
      </w:r>
    </w:p>
    <w:p w14:paraId="7ECDC9A8" w14:textId="77777777" w:rsidR="00667B77" w:rsidRDefault="00667B77" w:rsidP="00667B77">
      <w:pPr>
        <w:numPr>
          <w:ilvl w:val="1"/>
          <w:numId w:val="32"/>
        </w:numPr>
        <w:tabs>
          <w:tab w:val="left" w:pos="284"/>
        </w:tabs>
        <w:rPr>
          <w:rFonts w:ascii="Arial" w:hAnsi="Arial"/>
          <w:snapToGrid w:val="0"/>
        </w:rPr>
      </w:pPr>
      <w:r>
        <w:rPr>
          <w:rFonts w:ascii="Arial" w:hAnsi="Arial"/>
          <w:snapToGrid w:val="0"/>
        </w:rPr>
        <w:t>death benefits</w:t>
      </w:r>
    </w:p>
    <w:p w14:paraId="37BE31C9" w14:textId="77777777" w:rsidR="00667B77" w:rsidRDefault="00667B77" w:rsidP="00667B77">
      <w:pPr>
        <w:numPr>
          <w:ilvl w:val="1"/>
          <w:numId w:val="32"/>
        </w:numPr>
        <w:tabs>
          <w:tab w:val="left" w:pos="284"/>
        </w:tabs>
        <w:rPr>
          <w:rFonts w:ascii="Arial" w:hAnsi="Arial"/>
          <w:snapToGrid w:val="0"/>
        </w:rPr>
      </w:pPr>
      <w:r>
        <w:rPr>
          <w:rFonts w:ascii="Arial" w:hAnsi="Arial"/>
          <w:snapToGrid w:val="0"/>
        </w:rPr>
        <w:t>failure to provide information or act on instructions</w:t>
      </w:r>
    </w:p>
    <w:p w14:paraId="1688BA53" w14:textId="77777777" w:rsidR="00667B77" w:rsidRDefault="00667B77" w:rsidP="00667B77">
      <w:pPr>
        <w:numPr>
          <w:ilvl w:val="1"/>
          <w:numId w:val="32"/>
        </w:numPr>
        <w:tabs>
          <w:tab w:val="left" w:pos="284"/>
        </w:tabs>
        <w:rPr>
          <w:rFonts w:ascii="Arial" w:hAnsi="Arial"/>
          <w:snapToGrid w:val="0"/>
        </w:rPr>
      </w:pPr>
      <w:r>
        <w:rPr>
          <w:rFonts w:ascii="Arial" w:hAnsi="Arial"/>
          <w:snapToGrid w:val="0"/>
        </w:rPr>
        <w:t>ill health</w:t>
      </w:r>
    </w:p>
    <w:p w14:paraId="1660AE83" w14:textId="77777777" w:rsidR="00667B77" w:rsidRDefault="00667B77" w:rsidP="00667B77">
      <w:pPr>
        <w:numPr>
          <w:ilvl w:val="1"/>
          <w:numId w:val="32"/>
        </w:numPr>
        <w:tabs>
          <w:tab w:val="left" w:pos="284"/>
        </w:tabs>
        <w:rPr>
          <w:rFonts w:ascii="Arial" w:hAnsi="Arial"/>
          <w:snapToGrid w:val="0"/>
        </w:rPr>
      </w:pPr>
      <w:r>
        <w:rPr>
          <w:rFonts w:ascii="Arial" w:hAnsi="Arial"/>
          <w:snapToGrid w:val="0"/>
        </w:rPr>
        <w:t>interpretation of scheme rules</w:t>
      </w:r>
    </w:p>
    <w:p w14:paraId="16139F73" w14:textId="77777777" w:rsidR="00667B77" w:rsidRDefault="00667B77" w:rsidP="00667B77">
      <w:pPr>
        <w:numPr>
          <w:ilvl w:val="1"/>
          <w:numId w:val="32"/>
        </w:numPr>
        <w:tabs>
          <w:tab w:val="left" w:pos="284"/>
        </w:tabs>
        <w:rPr>
          <w:rFonts w:ascii="Arial" w:hAnsi="Arial"/>
          <w:snapToGrid w:val="0"/>
        </w:rPr>
      </w:pPr>
      <w:r>
        <w:rPr>
          <w:rFonts w:ascii="Arial" w:hAnsi="Arial"/>
          <w:snapToGrid w:val="0"/>
        </w:rPr>
        <w:t>misquote or misinformation</w:t>
      </w:r>
    </w:p>
    <w:p w14:paraId="09D8B9AD" w14:textId="77777777" w:rsidR="00667B77" w:rsidRDefault="00667B77" w:rsidP="00667B77">
      <w:pPr>
        <w:numPr>
          <w:ilvl w:val="1"/>
          <w:numId w:val="32"/>
        </w:numPr>
        <w:tabs>
          <w:tab w:val="left" w:pos="284"/>
        </w:tabs>
        <w:rPr>
          <w:rFonts w:ascii="Arial" w:hAnsi="Arial"/>
          <w:snapToGrid w:val="0"/>
        </w:rPr>
      </w:pPr>
      <w:r>
        <w:rPr>
          <w:rFonts w:ascii="Arial" w:hAnsi="Arial"/>
          <w:snapToGrid w:val="0"/>
        </w:rPr>
        <w:t>transfers</w:t>
      </w:r>
    </w:p>
    <w:p w14:paraId="5A57CC7B" w14:textId="77777777" w:rsidR="00667B77" w:rsidRDefault="00667B77" w:rsidP="00667B77">
      <w:pPr>
        <w:tabs>
          <w:tab w:val="left" w:pos="284"/>
        </w:tabs>
        <w:ind w:left="1080"/>
        <w:rPr>
          <w:rFonts w:ascii="Arial" w:hAnsi="Arial"/>
          <w:snapToGrid w:val="0"/>
        </w:rPr>
      </w:pPr>
    </w:p>
    <w:p w14:paraId="754C7215" w14:textId="676063A0" w:rsidR="00667B77" w:rsidRDefault="00E16BC4" w:rsidP="00E16BC4">
      <w:pPr>
        <w:tabs>
          <w:tab w:val="left" w:pos="284"/>
        </w:tabs>
        <w:ind w:left="284"/>
        <w:rPr>
          <w:rFonts w:ascii="Arial" w:hAnsi="Arial"/>
          <w:snapToGrid w:val="0"/>
        </w:rPr>
      </w:pPr>
      <w:r>
        <w:rPr>
          <w:rFonts w:ascii="Arial" w:hAnsi="Arial"/>
          <w:snapToGrid w:val="0"/>
        </w:rPr>
        <w:t>Y</w:t>
      </w:r>
      <w:r w:rsidR="00667B77">
        <w:rPr>
          <w:rFonts w:ascii="Arial" w:hAnsi="Arial"/>
          <w:snapToGrid w:val="0"/>
        </w:rPr>
        <w:t xml:space="preserve">ou </w:t>
      </w:r>
      <w:r>
        <w:rPr>
          <w:rFonts w:ascii="Arial" w:hAnsi="Arial"/>
          <w:snapToGrid w:val="0"/>
        </w:rPr>
        <w:t xml:space="preserve">have the right to refer your complaint to the TPO free of charge. </w:t>
      </w:r>
      <w:del w:id="195" w:author="Lorraine Bennett" w:date="2018-06-25T12:18:00Z">
        <w:r>
          <w:rPr>
            <w:rFonts w:ascii="Arial" w:hAnsi="Arial"/>
            <w:snapToGrid w:val="0"/>
          </w:rPr>
          <w:delText xml:space="preserve"> </w:delText>
        </w:r>
      </w:del>
      <w:r>
        <w:rPr>
          <w:rFonts w:ascii="Arial" w:hAnsi="Arial"/>
          <w:snapToGrid w:val="0"/>
        </w:rPr>
        <w:t xml:space="preserve">There is no financial limit on the amount of money that TPO can make a party award you. Its determinations are legally binding on all parties and are enforceable in court. </w:t>
      </w:r>
    </w:p>
    <w:p w14:paraId="10C182F2" w14:textId="77777777" w:rsidR="00E16BC4" w:rsidRDefault="00E16BC4" w:rsidP="00E16BC4">
      <w:pPr>
        <w:tabs>
          <w:tab w:val="left" w:pos="284"/>
        </w:tabs>
        <w:ind w:left="284"/>
        <w:rPr>
          <w:rFonts w:ascii="Arial" w:hAnsi="Arial"/>
          <w:snapToGrid w:val="0"/>
        </w:rPr>
      </w:pPr>
    </w:p>
    <w:p w14:paraId="6AC9465E" w14:textId="22F0A8A5" w:rsidR="00E16BC4" w:rsidRDefault="00E16BC4" w:rsidP="00E16BC4">
      <w:pPr>
        <w:tabs>
          <w:tab w:val="left" w:pos="284"/>
        </w:tabs>
        <w:ind w:left="284"/>
        <w:rPr>
          <w:rFonts w:ascii="Arial" w:hAnsi="Arial"/>
          <w:snapToGrid w:val="0"/>
        </w:rPr>
      </w:pPr>
      <w:r>
        <w:rPr>
          <w:rFonts w:ascii="Arial" w:hAnsi="Arial"/>
          <w:snapToGrid w:val="0"/>
        </w:rPr>
        <w:t xml:space="preserve">Contact with the TPO about a complaint needs to be made within three years of when the event(s) you are complaining about happened – or, if later within three years of when you first </w:t>
      </w:r>
      <w:del w:id="196" w:author="Lorraine Bennett" w:date="2018-06-25T12:18:00Z">
        <w:r>
          <w:rPr>
            <w:rFonts w:ascii="Arial" w:hAnsi="Arial"/>
            <w:snapToGrid w:val="0"/>
          </w:rPr>
          <w:delText>new</w:delText>
        </w:r>
      </w:del>
      <w:ins w:id="197" w:author="Lorraine Bennett" w:date="2018-06-25T12:18:00Z">
        <w:r w:rsidR="0075277C">
          <w:rPr>
            <w:rFonts w:ascii="Arial" w:hAnsi="Arial"/>
            <w:snapToGrid w:val="0"/>
          </w:rPr>
          <w:t>k</w:t>
        </w:r>
        <w:r>
          <w:rPr>
            <w:rFonts w:ascii="Arial" w:hAnsi="Arial"/>
            <w:snapToGrid w:val="0"/>
          </w:rPr>
          <w:t>new</w:t>
        </w:r>
      </w:ins>
      <w:r>
        <w:rPr>
          <w:rFonts w:ascii="Arial" w:hAnsi="Arial"/>
          <w:snapToGrid w:val="0"/>
        </w:rPr>
        <w:t xml:space="preserve"> about it (or </w:t>
      </w:r>
      <w:r w:rsidR="0075277C">
        <w:rPr>
          <w:rFonts w:ascii="Arial" w:hAnsi="Arial"/>
          <w:snapToGrid w:val="0"/>
        </w:rPr>
        <w:t>ought to have known about it).</w:t>
      </w:r>
      <w:del w:id="198" w:author="Lorraine Bennett" w:date="2018-06-25T12:18:00Z">
        <w:r>
          <w:rPr>
            <w:rFonts w:ascii="Arial" w:hAnsi="Arial"/>
            <w:snapToGrid w:val="0"/>
          </w:rPr>
          <w:delText xml:space="preserve"> </w:delText>
        </w:r>
      </w:del>
      <w:r w:rsidR="0075277C">
        <w:rPr>
          <w:rFonts w:ascii="Arial" w:hAnsi="Arial"/>
          <w:snapToGrid w:val="0"/>
        </w:rPr>
        <w:t xml:space="preserve"> </w:t>
      </w:r>
      <w:r>
        <w:rPr>
          <w:rFonts w:ascii="Arial" w:hAnsi="Arial"/>
          <w:snapToGrid w:val="0"/>
        </w:rPr>
        <w:t xml:space="preserve">There is a discretion for those time limits to be extended.  </w:t>
      </w:r>
    </w:p>
    <w:p w14:paraId="469D76CA" w14:textId="77777777" w:rsidR="00667B77" w:rsidRDefault="00667B77">
      <w:pPr>
        <w:tabs>
          <w:tab w:val="left" w:pos="284"/>
        </w:tabs>
        <w:ind w:left="284"/>
        <w:rPr>
          <w:rFonts w:ascii="Arial" w:hAnsi="Arial"/>
          <w:snapToGrid w:val="0"/>
        </w:rPr>
      </w:pPr>
    </w:p>
    <w:p w14:paraId="21E2F9ED" w14:textId="77777777" w:rsidR="00AC202A" w:rsidRPr="00E93B12" w:rsidRDefault="00E16BC4">
      <w:pPr>
        <w:tabs>
          <w:tab w:val="left" w:pos="284"/>
        </w:tabs>
        <w:ind w:left="284"/>
        <w:rPr>
          <w:rFonts w:ascii="Arial" w:hAnsi="Arial"/>
          <w:snapToGrid w:val="0"/>
        </w:rPr>
      </w:pPr>
      <w:r>
        <w:rPr>
          <w:rFonts w:ascii="Arial" w:hAnsi="Arial"/>
          <w:snapToGrid w:val="0"/>
        </w:rPr>
        <w:t>TPO</w:t>
      </w:r>
      <w:r w:rsidR="00C943DE">
        <w:rPr>
          <w:rFonts w:ascii="Arial" w:hAnsi="Arial"/>
          <w:snapToGrid w:val="0"/>
        </w:rPr>
        <w:t xml:space="preserve"> </w:t>
      </w:r>
      <w:r w:rsidR="00AC202A" w:rsidRPr="00E93B12">
        <w:rPr>
          <w:rFonts w:ascii="Arial" w:hAnsi="Arial"/>
          <w:snapToGrid w:val="0"/>
        </w:rPr>
        <w:t>can be contacted at:</w:t>
      </w:r>
    </w:p>
    <w:p w14:paraId="1B9ACB12" w14:textId="77777777" w:rsidR="00AC202A" w:rsidRPr="00E93B12" w:rsidRDefault="00AC202A">
      <w:pPr>
        <w:tabs>
          <w:tab w:val="left" w:pos="284"/>
        </w:tabs>
        <w:rPr>
          <w:rFonts w:ascii="Arial" w:hAnsi="Arial"/>
          <w:snapToGrid w:val="0"/>
          <w:sz w:val="16"/>
          <w:szCs w:val="16"/>
        </w:rPr>
      </w:pPr>
    </w:p>
    <w:p w14:paraId="1C6D4071" w14:textId="77777777" w:rsidR="00AC202A" w:rsidRPr="00E93B12" w:rsidRDefault="00AC202A">
      <w:pPr>
        <w:tabs>
          <w:tab w:val="left" w:pos="284"/>
        </w:tabs>
        <w:rPr>
          <w:rFonts w:ascii="Arial" w:hAnsi="Arial"/>
          <w:snapToGrid w:val="0"/>
        </w:rPr>
      </w:pPr>
      <w:r w:rsidRPr="00E93B12">
        <w:rPr>
          <w:rFonts w:ascii="Arial" w:hAnsi="Arial"/>
          <w:snapToGrid w:val="0"/>
        </w:rPr>
        <w:tab/>
      </w:r>
      <w:r w:rsidR="005E4884">
        <w:rPr>
          <w:rFonts w:ascii="Arial" w:hAnsi="Arial"/>
          <w:snapToGrid w:val="0"/>
        </w:rPr>
        <w:tab/>
      </w:r>
      <w:r w:rsidR="00E16BC4">
        <w:rPr>
          <w:rFonts w:ascii="Arial" w:hAnsi="Arial"/>
          <w:snapToGrid w:val="0"/>
        </w:rPr>
        <w:t>10 South Colonnade</w:t>
      </w:r>
    </w:p>
    <w:p w14:paraId="264DECCB" w14:textId="77777777" w:rsidR="00AC202A" w:rsidRPr="00E93B12" w:rsidRDefault="00AC202A">
      <w:pPr>
        <w:tabs>
          <w:tab w:val="left" w:pos="284"/>
        </w:tabs>
        <w:rPr>
          <w:rFonts w:ascii="Arial" w:hAnsi="Arial"/>
          <w:snapToGrid w:val="0"/>
        </w:rPr>
      </w:pPr>
      <w:r w:rsidRPr="00E93B12">
        <w:rPr>
          <w:rFonts w:ascii="Arial" w:hAnsi="Arial"/>
          <w:snapToGrid w:val="0"/>
        </w:rPr>
        <w:t xml:space="preserve">     </w:t>
      </w:r>
      <w:r w:rsidR="005E4884">
        <w:rPr>
          <w:rFonts w:ascii="Arial" w:hAnsi="Arial"/>
          <w:snapToGrid w:val="0"/>
        </w:rPr>
        <w:tab/>
      </w:r>
      <w:r w:rsidR="00E16BC4">
        <w:rPr>
          <w:rFonts w:ascii="Arial" w:hAnsi="Arial"/>
          <w:snapToGrid w:val="0"/>
        </w:rPr>
        <w:t>Canary Wharf</w:t>
      </w:r>
    </w:p>
    <w:p w14:paraId="1681F500" w14:textId="77777777" w:rsidR="00E16BC4" w:rsidRDefault="00AC202A">
      <w:pPr>
        <w:tabs>
          <w:tab w:val="left" w:pos="284"/>
        </w:tabs>
        <w:rPr>
          <w:rFonts w:ascii="Arial" w:hAnsi="Arial"/>
          <w:snapToGrid w:val="0"/>
        </w:rPr>
      </w:pPr>
      <w:r w:rsidRPr="00E93B12">
        <w:rPr>
          <w:rFonts w:ascii="Arial" w:hAnsi="Arial"/>
          <w:snapToGrid w:val="0"/>
        </w:rPr>
        <w:tab/>
        <w:t xml:space="preserve"> </w:t>
      </w:r>
      <w:r w:rsidR="005E4884">
        <w:rPr>
          <w:rFonts w:ascii="Arial" w:hAnsi="Arial"/>
          <w:snapToGrid w:val="0"/>
        </w:rPr>
        <w:tab/>
      </w:r>
      <w:r w:rsidR="00E16BC4">
        <w:rPr>
          <w:rFonts w:ascii="Arial" w:hAnsi="Arial"/>
          <w:snapToGrid w:val="0"/>
        </w:rPr>
        <w:t>E14 4PU</w:t>
      </w:r>
      <w:r w:rsidR="00E16BC4">
        <w:rPr>
          <w:rFonts w:ascii="Arial" w:hAnsi="Arial"/>
          <w:snapToGrid w:val="0"/>
        </w:rPr>
        <w:tab/>
      </w:r>
    </w:p>
    <w:p w14:paraId="12A0BEE5" w14:textId="77777777" w:rsidR="00AC202A" w:rsidRDefault="00E16BC4">
      <w:pPr>
        <w:tabs>
          <w:tab w:val="left" w:pos="284"/>
        </w:tabs>
        <w:rPr>
          <w:rFonts w:ascii="Arial" w:hAnsi="Arial"/>
          <w:snapToGrid w:val="0"/>
        </w:rPr>
      </w:pPr>
      <w:r>
        <w:rPr>
          <w:rFonts w:ascii="Arial" w:hAnsi="Arial"/>
          <w:snapToGrid w:val="0"/>
        </w:rPr>
        <w:tab/>
      </w:r>
      <w:r>
        <w:rPr>
          <w:rFonts w:ascii="Arial" w:hAnsi="Arial"/>
          <w:snapToGrid w:val="0"/>
        </w:rPr>
        <w:tab/>
        <w:t>Telephone: 0800 917 4487</w:t>
      </w:r>
    </w:p>
    <w:p w14:paraId="3BC80C04" w14:textId="05828442" w:rsidR="005E4884" w:rsidRDefault="005E4884" w:rsidP="00936CE0">
      <w:pPr>
        <w:ind w:left="720"/>
        <w:rPr>
          <w:ins w:id="199" w:author="Lorraine Bennett" w:date="2018-06-25T12:18:00Z"/>
          <w:rFonts w:ascii="Arial" w:hAnsi="Arial"/>
          <w:snapToGrid w:val="0"/>
        </w:rPr>
      </w:pPr>
      <w:del w:id="200" w:author="Lorraine Bennett" w:date="2018-06-25T12:18:00Z">
        <w:r>
          <w:rPr>
            <w:rFonts w:ascii="Arial" w:hAnsi="Arial"/>
            <w:snapToGrid w:val="0"/>
          </w:rPr>
          <w:tab/>
        </w:r>
        <w:r>
          <w:rPr>
            <w:rFonts w:ascii="Arial" w:hAnsi="Arial"/>
            <w:snapToGrid w:val="0"/>
          </w:rPr>
          <w:tab/>
        </w:r>
      </w:del>
      <w:r>
        <w:rPr>
          <w:rFonts w:ascii="Arial" w:hAnsi="Arial"/>
          <w:snapToGrid w:val="0"/>
        </w:rPr>
        <w:t>Website</w:t>
      </w:r>
      <w:r w:rsidR="00E16BC4">
        <w:rPr>
          <w:rFonts w:ascii="Arial" w:hAnsi="Arial"/>
          <w:snapToGrid w:val="0"/>
        </w:rPr>
        <w:t xml:space="preserve">: </w:t>
      </w:r>
      <w:r>
        <w:rPr>
          <w:rFonts w:ascii="Arial" w:hAnsi="Arial"/>
          <w:snapToGrid w:val="0"/>
        </w:rPr>
        <w:t xml:space="preserve"> </w:t>
      </w:r>
      <w:hyperlink r:id="rId9" w:history="1">
        <w:r w:rsidRPr="00530EF2">
          <w:rPr>
            <w:rStyle w:val="Hyperlink"/>
            <w:rFonts w:ascii="Arial" w:hAnsi="Arial"/>
            <w:snapToGrid w:val="0"/>
          </w:rPr>
          <w:t>www.pensions-ombudsman.org.uk</w:t>
        </w:r>
      </w:hyperlink>
      <w:r>
        <w:rPr>
          <w:rFonts w:ascii="Arial" w:hAnsi="Arial"/>
          <w:snapToGrid w:val="0"/>
        </w:rPr>
        <w:t xml:space="preserve"> </w:t>
      </w:r>
      <w:r w:rsidR="00E16BC4">
        <w:rPr>
          <w:rFonts w:ascii="Arial" w:hAnsi="Arial"/>
          <w:snapToGrid w:val="0"/>
        </w:rPr>
        <w:t>(where you can submit an online complaint form)</w:t>
      </w:r>
    </w:p>
    <w:p w14:paraId="0481D178" w14:textId="77777777" w:rsidR="0014533B" w:rsidRDefault="0014533B">
      <w:pPr>
        <w:tabs>
          <w:tab w:val="left" w:pos="284"/>
        </w:tabs>
        <w:rPr>
          <w:ins w:id="201" w:author="Lorraine Bennett" w:date="2018-06-25T12:18:00Z"/>
          <w:rFonts w:ascii="Arial" w:hAnsi="Arial"/>
          <w:snapToGrid w:val="0"/>
        </w:rPr>
      </w:pPr>
    </w:p>
    <w:p w14:paraId="034D9E2C" w14:textId="77777777" w:rsidR="00E3120A" w:rsidRDefault="00E3120A">
      <w:pPr>
        <w:tabs>
          <w:tab w:val="left" w:pos="284"/>
        </w:tabs>
        <w:rPr>
          <w:rFonts w:ascii="Arial" w:hAnsi="Arial"/>
          <w:snapToGrid w:val="0"/>
        </w:rPr>
      </w:pPr>
    </w:p>
    <w:p w14:paraId="53B9AC97" w14:textId="77777777" w:rsidR="00E3120A" w:rsidRPr="00E93B12" w:rsidRDefault="00E3120A">
      <w:pPr>
        <w:tabs>
          <w:tab w:val="left" w:pos="284"/>
        </w:tabs>
        <w:rPr>
          <w:rFonts w:ascii="Arial" w:hAnsi="Arial"/>
          <w:snapToGrid w:val="0"/>
        </w:rPr>
      </w:pPr>
    </w:p>
    <w:p w14:paraId="151EF5F3" w14:textId="77777777" w:rsidR="00AC202A" w:rsidRPr="00E93B12" w:rsidRDefault="00AC202A">
      <w:pPr>
        <w:numPr>
          <w:ilvl w:val="0"/>
          <w:numId w:val="10"/>
        </w:numPr>
        <w:tabs>
          <w:tab w:val="left" w:pos="284"/>
        </w:tabs>
        <w:rPr>
          <w:rFonts w:ascii="Arial" w:hAnsi="Arial"/>
          <w:snapToGrid w:val="0"/>
          <w:color w:val="000000"/>
        </w:rPr>
      </w:pPr>
      <w:r w:rsidRPr="00E93B12">
        <w:rPr>
          <w:rFonts w:ascii="Arial" w:hAnsi="Arial"/>
          <w:b/>
          <w:snapToGrid w:val="0"/>
          <w:color w:val="000000"/>
        </w:rPr>
        <w:t>The Pensions Regulator</w:t>
      </w:r>
      <w:r w:rsidR="00207112">
        <w:rPr>
          <w:rFonts w:ascii="Arial" w:hAnsi="Arial"/>
          <w:b/>
          <w:snapToGrid w:val="0"/>
          <w:color w:val="000000"/>
        </w:rPr>
        <w:t xml:space="preserve"> (TPR)</w:t>
      </w:r>
    </w:p>
    <w:p w14:paraId="5FCE34A1" w14:textId="77777777" w:rsidR="00AC202A" w:rsidRPr="00E93B12" w:rsidRDefault="00B65CED">
      <w:pPr>
        <w:autoSpaceDE w:val="0"/>
        <w:autoSpaceDN w:val="0"/>
        <w:adjustRightInd w:val="0"/>
        <w:ind w:left="284"/>
        <w:rPr>
          <w:rFonts w:ascii="Arial" w:hAnsi="Arial"/>
          <w:szCs w:val="22"/>
        </w:rPr>
      </w:pPr>
      <w:r w:rsidRPr="00E93B12">
        <w:rPr>
          <w:rFonts w:ascii="Arial" w:hAnsi="Arial"/>
        </w:rPr>
        <w:t xml:space="preserve">This is </w:t>
      </w:r>
      <w:r w:rsidR="00AC202A" w:rsidRPr="00E93B12">
        <w:rPr>
          <w:rFonts w:ascii="Arial" w:hAnsi="Arial"/>
        </w:rPr>
        <w:t>the regulator of work</w:t>
      </w:r>
      <w:r w:rsidR="00407B54" w:rsidRPr="00E93B12">
        <w:rPr>
          <w:rFonts w:ascii="Arial" w:hAnsi="Arial"/>
        </w:rPr>
        <w:t xml:space="preserve"> </w:t>
      </w:r>
      <w:r w:rsidR="00AC202A" w:rsidRPr="00E93B12">
        <w:rPr>
          <w:rFonts w:ascii="Arial" w:hAnsi="Arial"/>
        </w:rPr>
        <w:t>based pension</w:t>
      </w:r>
      <w:r w:rsidR="00207112">
        <w:rPr>
          <w:rFonts w:ascii="Arial" w:hAnsi="Arial"/>
        </w:rPr>
        <w:t xml:space="preserve"> schemes. TPR</w:t>
      </w:r>
      <w:r w:rsidR="00AC202A" w:rsidRPr="00E93B12">
        <w:rPr>
          <w:rFonts w:ascii="Arial" w:hAnsi="Arial"/>
        </w:rPr>
        <w:t xml:space="preserve"> has powers to protect members of work</w:t>
      </w:r>
      <w:r w:rsidR="00407B54" w:rsidRPr="00E93B12">
        <w:rPr>
          <w:rFonts w:ascii="Arial" w:hAnsi="Arial"/>
        </w:rPr>
        <w:t xml:space="preserve"> </w:t>
      </w:r>
      <w:r w:rsidR="00AC202A" w:rsidRPr="00E93B12">
        <w:rPr>
          <w:rFonts w:ascii="Arial" w:hAnsi="Arial"/>
        </w:rPr>
        <w:t xml:space="preserve">based pension schemes and a </w:t>
      </w:r>
      <w:r w:rsidR="00AC202A" w:rsidRPr="00E93B12">
        <w:rPr>
          <w:rFonts w:ascii="Arial" w:hAnsi="Arial"/>
          <w:szCs w:val="22"/>
        </w:rPr>
        <w:t xml:space="preserve">wide range of powers to help put matters right, where needed. In extreme cases, the regulator is able to fine trustees or employers, and remove trustees from a scheme. </w:t>
      </w:r>
      <w:r w:rsidR="00207112">
        <w:rPr>
          <w:rFonts w:ascii="Arial" w:hAnsi="Arial"/>
          <w:szCs w:val="22"/>
        </w:rPr>
        <w:t xml:space="preserve"> If you have a concern about your workplace pension you can contact them at</w:t>
      </w:r>
      <w:r w:rsidR="00AC202A" w:rsidRPr="00E93B12">
        <w:rPr>
          <w:rFonts w:ascii="Arial" w:hAnsi="Arial"/>
          <w:szCs w:val="22"/>
        </w:rPr>
        <w:t>:</w:t>
      </w:r>
    </w:p>
    <w:p w14:paraId="04C5FE07" w14:textId="77777777" w:rsidR="00AC202A" w:rsidRPr="00E93B12" w:rsidRDefault="00AC202A">
      <w:pPr>
        <w:autoSpaceDE w:val="0"/>
        <w:autoSpaceDN w:val="0"/>
        <w:adjustRightInd w:val="0"/>
        <w:rPr>
          <w:rFonts w:ascii="Arial" w:hAnsi="Arial"/>
          <w:color w:val="000000"/>
          <w:sz w:val="16"/>
          <w:szCs w:val="16"/>
        </w:rPr>
      </w:pPr>
    </w:p>
    <w:p w14:paraId="3AAEF77C" w14:textId="77777777" w:rsidR="00AC202A" w:rsidRDefault="00AC202A" w:rsidP="005E4884">
      <w:pPr>
        <w:autoSpaceDE w:val="0"/>
        <w:autoSpaceDN w:val="0"/>
        <w:adjustRightInd w:val="0"/>
        <w:ind w:left="284" w:firstLine="436"/>
        <w:rPr>
          <w:rFonts w:ascii="Arial" w:hAnsi="Arial"/>
          <w:color w:val="000000"/>
          <w:szCs w:val="22"/>
        </w:rPr>
      </w:pPr>
      <w:r w:rsidRPr="00E93B12">
        <w:rPr>
          <w:rFonts w:ascii="Arial" w:hAnsi="Arial"/>
          <w:color w:val="000000"/>
          <w:szCs w:val="22"/>
        </w:rPr>
        <w:t>Telephone</w:t>
      </w:r>
      <w:r w:rsidR="00207112">
        <w:rPr>
          <w:rFonts w:ascii="Arial" w:hAnsi="Arial"/>
          <w:color w:val="000000"/>
          <w:szCs w:val="22"/>
        </w:rPr>
        <w:t xml:space="preserve">: </w:t>
      </w:r>
      <w:r w:rsidRPr="00E93B12">
        <w:rPr>
          <w:rFonts w:ascii="Arial" w:hAnsi="Arial"/>
          <w:color w:val="000000"/>
          <w:szCs w:val="22"/>
        </w:rPr>
        <w:t xml:space="preserve"> 0</w:t>
      </w:r>
      <w:r w:rsidR="00C943DE">
        <w:rPr>
          <w:rFonts w:ascii="Arial" w:hAnsi="Arial"/>
          <w:color w:val="000000"/>
          <w:szCs w:val="22"/>
        </w:rPr>
        <w:t>3</w:t>
      </w:r>
      <w:r w:rsidR="000744F6">
        <w:rPr>
          <w:rFonts w:ascii="Arial" w:hAnsi="Arial"/>
          <w:color w:val="000000"/>
          <w:szCs w:val="22"/>
        </w:rPr>
        <w:t>45</w:t>
      </w:r>
      <w:r w:rsidRPr="00E93B12">
        <w:rPr>
          <w:rFonts w:ascii="Arial" w:hAnsi="Arial"/>
          <w:color w:val="000000"/>
          <w:szCs w:val="22"/>
        </w:rPr>
        <w:t xml:space="preserve"> 6</w:t>
      </w:r>
      <w:r w:rsidR="000744F6">
        <w:rPr>
          <w:rFonts w:ascii="Arial" w:hAnsi="Arial"/>
          <w:color w:val="000000"/>
          <w:szCs w:val="22"/>
        </w:rPr>
        <w:t>00</w:t>
      </w:r>
      <w:r w:rsidR="00E16BC4">
        <w:rPr>
          <w:rFonts w:ascii="Arial" w:hAnsi="Arial"/>
          <w:color w:val="000000"/>
          <w:szCs w:val="22"/>
        </w:rPr>
        <w:t xml:space="preserve"> 7060</w:t>
      </w:r>
    </w:p>
    <w:p w14:paraId="65591893" w14:textId="77777777" w:rsidR="005E4884" w:rsidRPr="00E93B12" w:rsidRDefault="005E4884" w:rsidP="005E4884">
      <w:pPr>
        <w:autoSpaceDE w:val="0"/>
        <w:autoSpaceDN w:val="0"/>
        <w:adjustRightInd w:val="0"/>
        <w:ind w:left="284" w:firstLine="436"/>
        <w:rPr>
          <w:rFonts w:ascii="Arial" w:hAnsi="Arial"/>
          <w:color w:val="000000"/>
          <w:szCs w:val="22"/>
        </w:rPr>
      </w:pPr>
      <w:r>
        <w:rPr>
          <w:rFonts w:ascii="Arial" w:hAnsi="Arial"/>
          <w:color w:val="000000"/>
          <w:szCs w:val="22"/>
        </w:rPr>
        <w:t>Website</w:t>
      </w:r>
      <w:r w:rsidR="00207112">
        <w:rPr>
          <w:rFonts w:ascii="Arial" w:hAnsi="Arial"/>
          <w:color w:val="000000"/>
          <w:szCs w:val="22"/>
        </w:rPr>
        <w:t>:</w:t>
      </w:r>
      <w:r>
        <w:rPr>
          <w:rFonts w:ascii="Arial" w:hAnsi="Arial"/>
          <w:color w:val="000000"/>
          <w:szCs w:val="22"/>
        </w:rPr>
        <w:t xml:space="preserve"> </w:t>
      </w:r>
      <w:hyperlink r:id="rId10" w:history="1">
        <w:r w:rsidRPr="00530EF2">
          <w:rPr>
            <w:rStyle w:val="Hyperlink"/>
            <w:rFonts w:ascii="Arial" w:hAnsi="Arial"/>
            <w:szCs w:val="22"/>
          </w:rPr>
          <w:t>www.thepensionsregulator.gov.uk</w:t>
        </w:r>
      </w:hyperlink>
      <w:r>
        <w:rPr>
          <w:rFonts w:ascii="Arial" w:hAnsi="Arial"/>
          <w:color w:val="000000"/>
          <w:szCs w:val="22"/>
        </w:rPr>
        <w:t xml:space="preserve"> </w:t>
      </w:r>
    </w:p>
    <w:p w14:paraId="2610B903" w14:textId="77777777" w:rsidR="00AC202A" w:rsidRPr="00E93B12" w:rsidRDefault="00AC202A">
      <w:pPr>
        <w:widowControl w:val="0"/>
        <w:rPr>
          <w:rFonts w:ascii="Arial" w:hAnsi="Arial"/>
          <w:b/>
          <w:snapToGrid w:val="0"/>
        </w:rPr>
      </w:pPr>
    </w:p>
    <w:p w14:paraId="6A967A5C" w14:textId="77777777" w:rsidR="00AC202A" w:rsidRPr="00E93B12" w:rsidRDefault="00AC202A">
      <w:pPr>
        <w:widowControl w:val="0"/>
        <w:rPr>
          <w:rFonts w:ascii="Arial" w:hAnsi="Arial"/>
          <w:snapToGrid w:val="0"/>
        </w:rPr>
      </w:pPr>
      <w:r w:rsidRPr="00E93B12">
        <w:rPr>
          <w:rFonts w:ascii="Arial" w:hAnsi="Arial"/>
          <w:b/>
          <w:snapToGrid w:val="0"/>
        </w:rPr>
        <w:t>How can I trace my pension rights?</w:t>
      </w:r>
    </w:p>
    <w:p w14:paraId="29E10632" w14:textId="77777777" w:rsidR="00AC202A" w:rsidRPr="00E93B12" w:rsidRDefault="00AC202A">
      <w:pPr>
        <w:widowControl w:val="0"/>
        <w:rPr>
          <w:rFonts w:ascii="Arial" w:hAnsi="Arial"/>
          <w:snapToGrid w:val="0"/>
        </w:rPr>
      </w:pPr>
      <w:r w:rsidRPr="00E93B12">
        <w:rPr>
          <w:rFonts w:ascii="Arial" w:hAnsi="Arial"/>
          <w:bCs/>
          <w:snapToGrid w:val="0"/>
        </w:rPr>
        <w:t>T</w:t>
      </w:r>
      <w:r w:rsidRPr="00E93B12">
        <w:rPr>
          <w:rFonts w:ascii="Arial" w:hAnsi="Arial"/>
          <w:snapToGrid w:val="0"/>
        </w:rPr>
        <w:t xml:space="preserve">he Pension Tracing Service holds details of pension schemes, including the LGPS, together with relevant contact addresses. It provides a tracing service for ex-members of schemes with pension entitlements (and their dependants) who have lost touch with previous </w:t>
      </w:r>
      <w:r w:rsidR="004A1BB4" w:rsidRPr="00E93B12">
        <w:rPr>
          <w:rFonts w:ascii="Arial" w:hAnsi="Arial"/>
          <w:snapToGrid w:val="0"/>
        </w:rPr>
        <w:t>schemes</w:t>
      </w:r>
      <w:r w:rsidRPr="00E93B12">
        <w:rPr>
          <w:rFonts w:ascii="Arial" w:hAnsi="Arial"/>
          <w:snapToGrid w:val="0"/>
        </w:rPr>
        <w:t>. All occupational and personal pension schemes have to register if the pension scheme has current members contributing to the scheme or people expecting benefits from the scheme. If you need to use this tracing service please write to:</w:t>
      </w:r>
    </w:p>
    <w:p w14:paraId="38B77FC9" w14:textId="77777777" w:rsidR="00AC202A" w:rsidRPr="00E93B12" w:rsidRDefault="00AC202A">
      <w:pPr>
        <w:tabs>
          <w:tab w:val="left" w:pos="284"/>
        </w:tabs>
        <w:rPr>
          <w:rFonts w:ascii="Arial" w:hAnsi="Arial"/>
          <w:snapToGrid w:val="0"/>
        </w:rPr>
      </w:pPr>
      <w:r w:rsidRPr="00E93B12">
        <w:rPr>
          <w:rFonts w:ascii="Arial" w:hAnsi="Arial"/>
          <w:snapToGrid w:val="0"/>
        </w:rPr>
        <w:tab/>
      </w:r>
    </w:p>
    <w:p w14:paraId="72AE10C4" w14:textId="77777777" w:rsidR="00AC202A" w:rsidRPr="00E93B12" w:rsidRDefault="00AC202A">
      <w:pPr>
        <w:tabs>
          <w:tab w:val="left" w:pos="284"/>
        </w:tabs>
        <w:rPr>
          <w:rFonts w:ascii="Arial" w:hAnsi="Arial"/>
          <w:snapToGrid w:val="0"/>
        </w:rPr>
      </w:pPr>
      <w:r w:rsidRPr="00E93B12">
        <w:rPr>
          <w:rFonts w:ascii="Arial" w:hAnsi="Arial"/>
          <w:snapToGrid w:val="0"/>
        </w:rPr>
        <w:tab/>
      </w:r>
      <w:r w:rsidR="00B22B45">
        <w:rPr>
          <w:rFonts w:ascii="Arial" w:hAnsi="Arial"/>
          <w:snapToGrid w:val="0"/>
        </w:rPr>
        <w:tab/>
      </w:r>
      <w:r w:rsidRPr="00E93B12">
        <w:rPr>
          <w:rFonts w:ascii="Arial" w:hAnsi="Arial"/>
          <w:snapToGrid w:val="0"/>
        </w:rPr>
        <w:t>The Pension Tracing Service</w:t>
      </w:r>
    </w:p>
    <w:p w14:paraId="1AC62BBD" w14:textId="77777777" w:rsidR="00AC202A" w:rsidRPr="00E93B12" w:rsidRDefault="00AC202A">
      <w:pPr>
        <w:tabs>
          <w:tab w:val="left" w:pos="284"/>
        </w:tabs>
        <w:rPr>
          <w:rFonts w:ascii="Arial" w:hAnsi="Arial"/>
          <w:snapToGrid w:val="0"/>
        </w:rPr>
      </w:pPr>
      <w:r w:rsidRPr="00E93B12">
        <w:rPr>
          <w:rFonts w:ascii="Arial" w:hAnsi="Arial"/>
          <w:snapToGrid w:val="0"/>
        </w:rPr>
        <w:tab/>
      </w:r>
      <w:r w:rsidR="00B22B45">
        <w:rPr>
          <w:rFonts w:ascii="Arial" w:hAnsi="Arial"/>
          <w:snapToGrid w:val="0"/>
        </w:rPr>
        <w:tab/>
      </w:r>
      <w:r w:rsidRPr="00E93B12">
        <w:rPr>
          <w:rFonts w:ascii="Arial" w:hAnsi="Arial"/>
          <w:snapToGrid w:val="0"/>
        </w:rPr>
        <w:t>The Pension Service</w:t>
      </w:r>
      <w:r w:rsidR="000744F6">
        <w:rPr>
          <w:rFonts w:ascii="Arial" w:hAnsi="Arial"/>
          <w:snapToGrid w:val="0"/>
        </w:rPr>
        <w:t xml:space="preserve"> 9 </w:t>
      </w:r>
    </w:p>
    <w:p w14:paraId="3F88A0F1" w14:textId="77777777" w:rsidR="00AC202A" w:rsidRPr="00E93B12" w:rsidRDefault="00AC202A">
      <w:pPr>
        <w:tabs>
          <w:tab w:val="left" w:pos="284"/>
        </w:tabs>
        <w:rPr>
          <w:rFonts w:ascii="Arial" w:hAnsi="Arial"/>
          <w:snapToGrid w:val="0"/>
        </w:rPr>
      </w:pPr>
      <w:r w:rsidRPr="00E93B12">
        <w:rPr>
          <w:rFonts w:ascii="Arial" w:hAnsi="Arial"/>
          <w:snapToGrid w:val="0"/>
        </w:rPr>
        <w:tab/>
      </w:r>
      <w:r w:rsidR="00B22B45">
        <w:rPr>
          <w:rFonts w:ascii="Arial" w:hAnsi="Arial"/>
          <w:snapToGrid w:val="0"/>
        </w:rPr>
        <w:tab/>
      </w:r>
      <w:r w:rsidR="000744F6">
        <w:rPr>
          <w:rFonts w:ascii="Arial" w:hAnsi="Arial"/>
          <w:snapToGrid w:val="0"/>
        </w:rPr>
        <w:t>Mail Handling Site</w:t>
      </w:r>
      <w:r w:rsidR="00207112">
        <w:rPr>
          <w:rFonts w:ascii="Arial" w:hAnsi="Arial"/>
          <w:snapToGrid w:val="0"/>
        </w:rPr>
        <w:t xml:space="preserve"> A</w:t>
      </w:r>
    </w:p>
    <w:p w14:paraId="779308A0" w14:textId="77777777" w:rsidR="00AC202A" w:rsidRPr="00E93B12" w:rsidRDefault="00B22B45">
      <w:pPr>
        <w:tabs>
          <w:tab w:val="left" w:pos="284"/>
        </w:tabs>
        <w:rPr>
          <w:rFonts w:ascii="Arial" w:hAnsi="Arial"/>
          <w:snapToGrid w:val="0"/>
        </w:rPr>
      </w:pPr>
      <w:r>
        <w:rPr>
          <w:rFonts w:ascii="Arial" w:hAnsi="Arial"/>
          <w:snapToGrid w:val="0"/>
        </w:rPr>
        <w:tab/>
      </w:r>
      <w:r>
        <w:rPr>
          <w:rFonts w:ascii="Arial" w:hAnsi="Arial"/>
          <w:snapToGrid w:val="0"/>
        </w:rPr>
        <w:tab/>
      </w:r>
      <w:r w:rsidR="00AC202A" w:rsidRPr="00E93B12">
        <w:rPr>
          <w:rFonts w:ascii="Arial" w:hAnsi="Arial"/>
          <w:snapToGrid w:val="0"/>
        </w:rPr>
        <w:t>W</w:t>
      </w:r>
      <w:r w:rsidR="000744F6">
        <w:rPr>
          <w:rFonts w:ascii="Arial" w:hAnsi="Arial"/>
          <w:snapToGrid w:val="0"/>
        </w:rPr>
        <w:t>olverhampton</w:t>
      </w:r>
    </w:p>
    <w:p w14:paraId="5EBEE27A" w14:textId="77777777" w:rsidR="00207112" w:rsidRDefault="00AC202A">
      <w:pPr>
        <w:tabs>
          <w:tab w:val="left" w:pos="284"/>
        </w:tabs>
        <w:rPr>
          <w:rFonts w:ascii="Arial" w:hAnsi="Arial"/>
          <w:snapToGrid w:val="0"/>
        </w:rPr>
      </w:pPr>
      <w:r w:rsidRPr="00E93B12">
        <w:rPr>
          <w:rFonts w:ascii="Arial" w:hAnsi="Arial"/>
          <w:snapToGrid w:val="0"/>
        </w:rPr>
        <w:tab/>
      </w:r>
      <w:r w:rsidR="00B22B45">
        <w:rPr>
          <w:rFonts w:ascii="Arial" w:hAnsi="Arial"/>
          <w:snapToGrid w:val="0"/>
        </w:rPr>
        <w:tab/>
      </w:r>
      <w:r w:rsidR="000744F6">
        <w:rPr>
          <w:rFonts w:ascii="Arial" w:hAnsi="Arial"/>
          <w:snapToGrid w:val="0"/>
        </w:rPr>
        <w:t>WV98 1LU</w:t>
      </w:r>
      <w:r w:rsidRPr="00E93B12">
        <w:rPr>
          <w:rFonts w:ascii="Arial" w:hAnsi="Arial"/>
          <w:snapToGrid w:val="0"/>
        </w:rPr>
        <w:t xml:space="preserve">    </w:t>
      </w:r>
      <w:r w:rsidRPr="00E93B12">
        <w:rPr>
          <w:rFonts w:ascii="Arial" w:hAnsi="Arial"/>
          <w:snapToGrid w:val="0"/>
        </w:rPr>
        <w:tab/>
      </w:r>
    </w:p>
    <w:p w14:paraId="5C034201" w14:textId="77777777" w:rsidR="005E4884" w:rsidRDefault="00207112">
      <w:pPr>
        <w:tabs>
          <w:tab w:val="left" w:pos="284"/>
        </w:tabs>
        <w:rPr>
          <w:rFonts w:ascii="Arial" w:hAnsi="Arial"/>
        </w:rPr>
      </w:pPr>
      <w:r>
        <w:rPr>
          <w:rFonts w:ascii="Arial" w:hAnsi="Arial"/>
          <w:snapToGrid w:val="0"/>
        </w:rPr>
        <w:tab/>
      </w:r>
      <w:r w:rsidR="00AC202A" w:rsidRPr="00E93B12">
        <w:rPr>
          <w:rFonts w:ascii="Arial" w:hAnsi="Arial"/>
          <w:snapToGrid w:val="0"/>
        </w:rPr>
        <w:tab/>
      </w:r>
      <w:r w:rsidR="00AC202A" w:rsidRPr="00E93B12">
        <w:rPr>
          <w:rFonts w:ascii="Arial" w:hAnsi="Arial"/>
        </w:rPr>
        <w:t>Telephone</w:t>
      </w:r>
      <w:r>
        <w:rPr>
          <w:rFonts w:ascii="Arial" w:hAnsi="Arial"/>
        </w:rPr>
        <w:t>:</w:t>
      </w:r>
      <w:r w:rsidR="00AC202A" w:rsidRPr="00E93B12">
        <w:rPr>
          <w:rFonts w:ascii="Arial" w:hAnsi="Arial"/>
        </w:rPr>
        <w:t xml:space="preserve"> 0</w:t>
      </w:r>
      <w:r>
        <w:rPr>
          <w:rFonts w:ascii="Arial" w:hAnsi="Arial"/>
        </w:rPr>
        <w:t>800 731 0193</w:t>
      </w:r>
      <w:r w:rsidR="00AC202A" w:rsidRPr="00E93B12">
        <w:rPr>
          <w:rFonts w:ascii="Arial" w:hAnsi="Arial"/>
        </w:rPr>
        <w:t xml:space="preserve"> </w:t>
      </w:r>
      <w:r w:rsidR="00AC202A" w:rsidRPr="00E93B12">
        <w:rPr>
          <w:rFonts w:ascii="Arial" w:hAnsi="Arial"/>
        </w:rPr>
        <w:tab/>
        <w:t xml:space="preserve">  </w:t>
      </w:r>
    </w:p>
    <w:p w14:paraId="0407F87C" w14:textId="77777777" w:rsidR="00AC202A" w:rsidRPr="00E93B12" w:rsidRDefault="005E4884">
      <w:pPr>
        <w:tabs>
          <w:tab w:val="left" w:pos="284"/>
        </w:tabs>
        <w:rPr>
          <w:rFonts w:ascii="Arial" w:hAnsi="Arial"/>
        </w:rPr>
      </w:pPr>
      <w:r>
        <w:rPr>
          <w:rFonts w:ascii="Arial" w:hAnsi="Arial"/>
        </w:rPr>
        <w:tab/>
      </w:r>
      <w:r>
        <w:rPr>
          <w:rFonts w:ascii="Arial" w:hAnsi="Arial"/>
        </w:rPr>
        <w:tab/>
      </w:r>
      <w:r w:rsidR="00431F9D">
        <w:rPr>
          <w:rFonts w:ascii="Arial" w:hAnsi="Arial"/>
        </w:rPr>
        <w:t>Website</w:t>
      </w:r>
      <w:r w:rsidR="00207112">
        <w:rPr>
          <w:rFonts w:ascii="Arial" w:hAnsi="Arial"/>
        </w:rPr>
        <w:t xml:space="preserve">: </w:t>
      </w:r>
      <w:r w:rsidR="00431F9D">
        <w:rPr>
          <w:rFonts w:ascii="Arial" w:hAnsi="Arial"/>
        </w:rPr>
        <w:t xml:space="preserve"> </w:t>
      </w:r>
      <w:hyperlink r:id="rId11" w:history="1">
        <w:r w:rsidR="00431F9D" w:rsidRPr="00530EF2">
          <w:rPr>
            <w:rStyle w:val="Hyperlink"/>
            <w:rFonts w:ascii="Arial" w:hAnsi="Arial"/>
          </w:rPr>
          <w:t>www.gov.uk/fi</w:t>
        </w:r>
        <w:r w:rsidR="00431F9D" w:rsidRPr="00530EF2">
          <w:rPr>
            <w:rStyle w:val="Hyperlink"/>
            <w:rFonts w:ascii="Arial" w:hAnsi="Arial"/>
          </w:rPr>
          <w:t>n</w:t>
        </w:r>
        <w:r w:rsidR="00431F9D" w:rsidRPr="00530EF2">
          <w:rPr>
            <w:rStyle w:val="Hyperlink"/>
            <w:rFonts w:ascii="Arial" w:hAnsi="Arial"/>
          </w:rPr>
          <w:t>d-lost-pension</w:t>
        </w:r>
      </w:hyperlink>
      <w:r w:rsidR="00431F9D">
        <w:rPr>
          <w:rFonts w:ascii="Arial" w:hAnsi="Arial"/>
        </w:rPr>
        <w:t xml:space="preserve"> </w:t>
      </w:r>
      <w:r w:rsidR="00AC202A" w:rsidRPr="00E93B12">
        <w:rPr>
          <w:rFonts w:ascii="Arial" w:hAnsi="Arial"/>
        </w:rPr>
        <w:t xml:space="preserve">       </w:t>
      </w:r>
    </w:p>
    <w:p w14:paraId="40D4518A" w14:textId="77777777" w:rsidR="00AC202A" w:rsidRPr="00E93B12" w:rsidRDefault="00AC202A" w:rsidP="00427119">
      <w:pPr>
        <w:pStyle w:val="Header"/>
        <w:tabs>
          <w:tab w:val="left" w:pos="284"/>
        </w:tabs>
        <w:rPr>
          <w:rFonts w:ascii="Arial" w:hAnsi="Arial"/>
          <w:sz w:val="24"/>
        </w:rPr>
      </w:pPr>
    </w:p>
    <w:p w14:paraId="2C48E038" w14:textId="77777777" w:rsidR="00AC202A" w:rsidRPr="00E93B12" w:rsidRDefault="00264506" w:rsidP="00427119">
      <w:pPr>
        <w:pStyle w:val="Header"/>
        <w:tabs>
          <w:tab w:val="left" w:pos="284"/>
        </w:tabs>
        <w:rPr>
          <w:rFonts w:ascii="Arial" w:hAnsi="Arial"/>
          <w:sz w:val="24"/>
        </w:rPr>
      </w:pPr>
      <w:r w:rsidRPr="00E93B12">
        <w:rPr>
          <w:rFonts w:ascii="Arial" w:hAnsi="Arial"/>
          <w:sz w:val="24"/>
        </w:rPr>
        <w:t>D</w:t>
      </w:r>
      <w:r w:rsidR="00AC202A" w:rsidRPr="00E93B12">
        <w:rPr>
          <w:rFonts w:ascii="Arial" w:hAnsi="Arial"/>
          <w:sz w:val="24"/>
        </w:rPr>
        <w:t>on’t forget to keep your pension providers up to date with any change in your home address.</w:t>
      </w:r>
    </w:p>
    <w:p w14:paraId="02CE89F5" w14:textId="77777777" w:rsidR="009F00A0" w:rsidRDefault="009F00A0" w:rsidP="00063BF8">
      <w:pPr>
        <w:rPr>
          <w:rFonts w:ascii="Arial" w:hAnsi="Arial"/>
          <w:b/>
          <w:sz w:val="28"/>
          <w:szCs w:val="28"/>
        </w:rPr>
      </w:pPr>
    </w:p>
    <w:p w14:paraId="488F25AA" w14:textId="77777777" w:rsidR="00264506" w:rsidRPr="00063BF8" w:rsidRDefault="00264506" w:rsidP="00063BF8">
      <w:pPr>
        <w:rPr>
          <w:rFonts w:ascii="Arial" w:hAnsi="Arial" w:cs="Arial"/>
          <w:b/>
          <w:sz w:val="28"/>
          <w:szCs w:val="28"/>
        </w:rPr>
      </w:pPr>
      <w:r w:rsidRPr="00063BF8">
        <w:rPr>
          <w:rFonts w:ascii="Arial" w:hAnsi="Arial" w:cs="Arial"/>
          <w:b/>
          <w:sz w:val="28"/>
          <w:szCs w:val="28"/>
        </w:rPr>
        <w:t>Some terms we use</w:t>
      </w:r>
    </w:p>
    <w:p w14:paraId="36A4C44D" w14:textId="77777777" w:rsidR="00063BF8" w:rsidRDefault="00063BF8" w:rsidP="00063BF8">
      <w:pPr>
        <w:rPr>
          <w:rFonts w:ascii="Arial" w:hAnsi="Arial" w:cs="Arial"/>
          <w:b/>
        </w:rPr>
      </w:pPr>
    </w:p>
    <w:p w14:paraId="6A0B8AC6" w14:textId="77777777" w:rsidR="00264506" w:rsidRPr="00063BF8" w:rsidRDefault="00264506" w:rsidP="00063BF8">
      <w:pPr>
        <w:rPr>
          <w:rFonts w:ascii="Arial" w:hAnsi="Arial" w:cs="Arial"/>
          <w:b/>
        </w:rPr>
      </w:pPr>
      <w:r w:rsidRPr="00063BF8">
        <w:rPr>
          <w:rFonts w:ascii="Arial" w:hAnsi="Arial" w:cs="Arial"/>
          <w:b/>
        </w:rPr>
        <w:t xml:space="preserve">Additional Voluntary Contributions (AVCs) </w:t>
      </w:r>
    </w:p>
    <w:p w14:paraId="57D7AEBC" w14:textId="77777777" w:rsidR="00264506" w:rsidRDefault="00264506" w:rsidP="00063BF8">
      <w:pPr>
        <w:shd w:val="clear" w:color="auto" w:fill="FFFFFF"/>
        <w:rPr>
          <w:rFonts w:ascii="Arial" w:hAnsi="Arial" w:cs="Arial"/>
        </w:rPr>
      </w:pPr>
      <w:r w:rsidRPr="00063BF8">
        <w:rPr>
          <w:rFonts w:ascii="Arial" w:hAnsi="Arial" w:cs="Arial"/>
        </w:rPr>
        <w:t xml:space="preserve">These are extra payments to increase your future benefits. You can also pay AVCs to provide additional life cover. </w:t>
      </w:r>
    </w:p>
    <w:p w14:paraId="08575637" w14:textId="77777777" w:rsidR="00063BF8" w:rsidRPr="00063BF8" w:rsidRDefault="00063BF8" w:rsidP="00063BF8">
      <w:pPr>
        <w:shd w:val="clear" w:color="auto" w:fill="FFFFFF"/>
        <w:rPr>
          <w:rFonts w:ascii="Arial" w:hAnsi="Arial" w:cs="Arial"/>
        </w:rPr>
      </w:pPr>
    </w:p>
    <w:p w14:paraId="19932F62" w14:textId="77777777" w:rsidR="00264506" w:rsidRPr="00063BF8" w:rsidRDefault="00264506" w:rsidP="00063BF8">
      <w:pPr>
        <w:shd w:val="clear" w:color="auto" w:fill="FFFFFF"/>
        <w:rPr>
          <w:rFonts w:ascii="Arial" w:hAnsi="Arial" w:cs="Arial"/>
        </w:rPr>
      </w:pPr>
      <w:r w:rsidRPr="00063BF8">
        <w:rPr>
          <w:rFonts w:ascii="Arial" w:hAnsi="Arial" w:cs="Arial"/>
        </w:rPr>
        <w:t>All local government pension funds have an AVC arrangement in which you can invest money through an AVC provider, often an insurance company or building society. AVCs are deducted directly from your pay and attract tax relief.</w:t>
      </w:r>
    </w:p>
    <w:p w14:paraId="3E8D8D4E" w14:textId="77777777" w:rsidR="00B10E75" w:rsidRPr="00B10E75" w:rsidRDefault="00B10E75" w:rsidP="00B10E75">
      <w:pPr>
        <w:tabs>
          <w:tab w:val="left" w:pos="360"/>
        </w:tabs>
        <w:rPr>
          <w:rFonts w:ascii="Arial" w:hAnsi="Arial" w:cs="Arial"/>
          <w:b/>
        </w:rPr>
      </w:pPr>
    </w:p>
    <w:p w14:paraId="5772C6D8" w14:textId="77777777" w:rsidR="00B10E75" w:rsidRPr="00B10E75" w:rsidRDefault="00B10E75" w:rsidP="00B10E75">
      <w:pPr>
        <w:tabs>
          <w:tab w:val="left" w:pos="360"/>
        </w:tabs>
        <w:rPr>
          <w:rFonts w:ascii="Arial" w:hAnsi="Arial" w:cs="Arial"/>
          <w:b/>
        </w:rPr>
      </w:pPr>
      <w:r w:rsidRPr="00B10E75">
        <w:rPr>
          <w:rFonts w:ascii="Arial" w:hAnsi="Arial" w:cs="Arial"/>
          <w:b/>
        </w:rPr>
        <w:t>Admission Body</w:t>
      </w:r>
    </w:p>
    <w:p w14:paraId="694340AE" w14:textId="77777777" w:rsidR="00063BF8" w:rsidRPr="00B10E75" w:rsidRDefault="00B10E75" w:rsidP="00B10E75">
      <w:pPr>
        <w:tabs>
          <w:tab w:val="left" w:pos="360"/>
        </w:tabs>
        <w:rPr>
          <w:rFonts w:ascii="Arial" w:hAnsi="Arial" w:cs="Arial"/>
        </w:rPr>
      </w:pPr>
      <w:r w:rsidRPr="00B10E75">
        <w:rPr>
          <w:rFonts w:ascii="Arial" w:hAnsi="Arial" w:cs="Arial"/>
        </w:rPr>
        <w:t>An admission body is an employer that chooses to participate in the scheme under an admission agreement. These tend to be employers such as charities and contractors.</w:t>
      </w:r>
    </w:p>
    <w:p w14:paraId="541548D9" w14:textId="77777777" w:rsidR="00B10E75" w:rsidRDefault="00B10E75" w:rsidP="00B10E75">
      <w:pPr>
        <w:tabs>
          <w:tab w:val="left" w:pos="360"/>
        </w:tabs>
        <w:rPr>
          <w:rFonts w:ascii="Arial" w:hAnsi="Arial" w:cs="Arial"/>
          <w:b/>
        </w:rPr>
      </w:pPr>
    </w:p>
    <w:p w14:paraId="4F988D6A" w14:textId="77777777" w:rsidR="00B10E75" w:rsidRPr="00B10E75" w:rsidRDefault="00B10E75" w:rsidP="00B10E75">
      <w:pPr>
        <w:pStyle w:val="Heading1"/>
        <w:shd w:val="clear" w:color="auto" w:fill="FFFFFF"/>
        <w:spacing w:before="0" w:after="0"/>
        <w:rPr>
          <w:rFonts w:ascii="Arial" w:hAnsi="Arial" w:cs="Arial"/>
          <w:bCs/>
          <w:sz w:val="24"/>
          <w:szCs w:val="24"/>
        </w:rPr>
      </w:pPr>
      <w:r w:rsidRPr="00B10E75">
        <w:rPr>
          <w:rFonts w:ascii="Arial" w:hAnsi="Arial" w:cs="Arial"/>
          <w:bCs/>
          <w:sz w:val="24"/>
          <w:szCs w:val="24"/>
        </w:rPr>
        <w:lastRenderedPageBreak/>
        <w:t>Assumed Pensionable Pay</w:t>
      </w:r>
    </w:p>
    <w:p w14:paraId="2A75FA85" w14:textId="77777777" w:rsidR="00B10E75" w:rsidRDefault="00B10E75" w:rsidP="00B10E75">
      <w:pPr>
        <w:rPr>
          <w:rFonts w:ascii="Arial" w:hAnsi="Arial" w:cs="Arial"/>
          <w:b/>
          <w:i/>
          <w:szCs w:val="24"/>
        </w:rPr>
      </w:pPr>
      <w:r>
        <w:rPr>
          <w:rFonts w:ascii="Arial" w:hAnsi="Arial" w:cs="Arial"/>
          <w:szCs w:val="24"/>
        </w:rPr>
        <w:t xml:space="preserve">This provides a notional </w:t>
      </w:r>
      <w:r w:rsidRPr="002E0C35">
        <w:rPr>
          <w:rFonts w:ascii="Arial" w:hAnsi="Arial" w:cs="Arial"/>
          <w:b/>
          <w:i/>
          <w:szCs w:val="24"/>
        </w:rPr>
        <w:t>pensionable pay</w:t>
      </w:r>
      <w:r>
        <w:rPr>
          <w:rFonts w:ascii="Arial" w:hAnsi="Arial" w:cs="Arial"/>
          <w:szCs w:val="24"/>
        </w:rPr>
        <w:t xml:space="preserve"> figure to ensure your pension is not affected by any reduction in </w:t>
      </w:r>
      <w:r w:rsidRPr="002E0C35">
        <w:rPr>
          <w:rFonts w:ascii="Arial" w:hAnsi="Arial" w:cs="Arial"/>
          <w:b/>
          <w:i/>
          <w:szCs w:val="24"/>
        </w:rPr>
        <w:t>pensionable pay</w:t>
      </w:r>
      <w:r>
        <w:rPr>
          <w:rFonts w:ascii="Arial" w:hAnsi="Arial" w:cs="Arial"/>
          <w:szCs w:val="24"/>
        </w:rPr>
        <w:t xml:space="preserve"> due to a period of sickness or injury on reduced contractual pay or no pay, or </w:t>
      </w:r>
      <w:r>
        <w:rPr>
          <w:rFonts w:ascii="Arial" w:hAnsi="Arial" w:cs="Arial"/>
          <w:b/>
          <w:i/>
          <w:szCs w:val="24"/>
        </w:rPr>
        <w:t xml:space="preserve">relevant child related leave </w:t>
      </w:r>
      <w:r w:rsidRPr="00683860">
        <w:rPr>
          <w:rFonts w:ascii="Arial" w:hAnsi="Arial" w:cs="Arial"/>
          <w:szCs w:val="24"/>
        </w:rPr>
        <w:t xml:space="preserve">or </w:t>
      </w:r>
      <w:r>
        <w:rPr>
          <w:rFonts w:ascii="Arial" w:hAnsi="Arial" w:cs="Arial"/>
          <w:b/>
          <w:i/>
          <w:szCs w:val="24"/>
        </w:rPr>
        <w:t>reserve forces service leave</w:t>
      </w:r>
      <w:r w:rsidRPr="003D6A35">
        <w:rPr>
          <w:rFonts w:ascii="Arial" w:hAnsi="Arial" w:cs="Arial"/>
          <w:szCs w:val="24"/>
        </w:rPr>
        <w:t xml:space="preserve">. </w:t>
      </w:r>
    </w:p>
    <w:p w14:paraId="0B188015" w14:textId="77777777" w:rsidR="00B10E75" w:rsidRPr="003D6A35" w:rsidRDefault="00B10E75" w:rsidP="00B10E75">
      <w:pPr>
        <w:rPr>
          <w:rFonts w:ascii="Arial" w:hAnsi="Arial" w:cs="Arial"/>
          <w:szCs w:val="24"/>
        </w:rPr>
      </w:pPr>
    </w:p>
    <w:p w14:paraId="45F66F35" w14:textId="77777777" w:rsidR="00B10E75" w:rsidRDefault="00B10E75" w:rsidP="00B10E75">
      <w:pPr>
        <w:rPr>
          <w:rFonts w:ascii="Arial" w:hAnsi="Arial" w:cs="Arial"/>
        </w:rPr>
      </w:pPr>
      <w:r>
        <w:rPr>
          <w:rFonts w:ascii="Arial" w:hAnsi="Arial" w:cs="Arial"/>
        </w:rPr>
        <w:t xml:space="preserve">If you have a period of reduced contractual or no pay due to sickness or injury or you have a period of </w:t>
      </w:r>
      <w:r w:rsidRPr="00241C03">
        <w:rPr>
          <w:rFonts w:ascii="Arial" w:hAnsi="Arial" w:cs="Arial"/>
          <w:b/>
          <w:i/>
        </w:rPr>
        <w:t>relevant child related leave</w:t>
      </w:r>
      <w:r w:rsidRPr="00683860">
        <w:rPr>
          <w:rFonts w:ascii="Arial" w:hAnsi="Arial" w:cs="Arial"/>
        </w:rPr>
        <w:t xml:space="preserve"> or </w:t>
      </w:r>
      <w:r w:rsidRPr="00683860">
        <w:rPr>
          <w:rFonts w:ascii="Arial" w:hAnsi="Arial" w:cs="Arial"/>
          <w:b/>
          <w:i/>
        </w:rPr>
        <w:t>reserve forces service leave</w:t>
      </w:r>
      <w:r w:rsidRPr="00683860">
        <w:rPr>
          <w:rFonts w:ascii="Arial" w:hAnsi="Arial" w:cs="Arial"/>
        </w:rPr>
        <w:t xml:space="preserve"> </w:t>
      </w:r>
      <w:r>
        <w:rPr>
          <w:rFonts w:ascii="Arial" w:hAnsi="Arial" w:cs="Arial"/>
        </w:rPr>
        <w:t xml:space="preserve">then your employer needs to provide the pension fund with the </w:t>
      </w:r>
      <w:r w:rsidRPr="001D6BF1">
        <w:rPr>
          <w:rFonts w:ascii="Arial" w:hAnsi="Arial" w:cs="Arial"/>
          <w:b/>
          <w:i/>
        </w:rPr>
        <w:t>assumed pensionable pay</w:t>
      </w:r>
      <w:r>
        <w:rPr>
          <w:rFonts w:ascii="Arial" w:hAnsi="Arial" w:cs="Arial"/>
        </w:rPr>
        <w:t xml:space="preserve"> you would have received during that time</w:t>
      </w:r>
      <w:r w:rsidR="00F15B3B">
        <w:rPr>
          <w:rFonts w:ascii="Arial" w:hAnsi="Arial" w:cs="Arial"/>
        </w:rPr>
        <w:t xml:space="preserve"> unless during the period of </w:t>
      </w:r>
      <w:r w:rsidR="00F15B3B" w:rsidRPr="00484D95">
        <w:rPr>
          <w:rFonts w:ascii="Arial" w:hAnsi="Arial" w:cs="Arial"/>
          <w:b/>
          <w:i/>
        </w:rPr>
        <w:t>relevant child related leave</w:t>
      </w:r>
      <w:r w:rsidR="00F15B3B">
        <w:rPr>
          <w:rFonts w:ascii="Arial" w:hAnsi="Arial" w:cs="Arial"/>
        </w:rPr>
        <w:t xml:space="preserve"> the </w:t>
      </w:r>
      <w:r w:rsidR="00F15B3B" w:rsidRPr="00484D95">
        <w:rPr>
          <w:rFonts w:ascii="Arial" w:hAnsi="Arial" w:cs="Arial"/>
          <w:b/>
          <w:i/>
        </w:rPr>
        <w:t>pensionable pay</w:t>
      </w:r>
      <w:r w:rsidR="00F15B3B">
        <w:rPr>
          <w:rFonts w:ascii="Arial" w:hAnsi="Arial" w:cs="Arial"/>
        </w:rPr>
        <w:t xml:space="preserve"> received was higher than the value of the </w:t>
      </w:r>
      <w:r w:rsidR="00F15B3B" w:rsidRPr="00484D95">
        <w:rPr>
          <w:rFonts w:ascii="Arial" w:hAnsi="Arial" w:cs="Arial"/>
          <w:b/>
          <w:i/>
        </w:rPr>
        <w:t>assumed pensionable pay</w:t>
      </w:r>
      <w:r>
        <w:rPr>
          <w:rFonts w:ascii="Arial" w:hAnsi="Arial" w:cs="Arial"/>
        </w:rPr>
        <w:t xml:space="preserve">. This requires a calculation to be carried out by your employer to determine what your pay would have been for the period when you were on reduced contractual pay or no pay due to sickness or the period of </w:t>
      </w:r>
      <w:r w:rsidRPr="00241C03">
        <w:rPr>
          <w:rFonts w:ascii="Arial" w:hAnsi="Arial" w:cs="Arial"/>
          <w:b/>
          <w:i/>
        </w:rPr>
        <w:t>relevant child related leave</w:t>
      </w:r>
      <w:r>
        <w:rPr>
          <w:rFonts w:ascii="Arial" w:hAnsi="Arial" w:cs="Arial"/>
          <w:b/>
          <w:i/>
        </w:rPr>
        <w:t xml:space="preserve"> </w:t>
      </w:r>
      <w:r w:rsidRPr="00683860">
        <w:rPr>
          <w:rFonts w:ascii="Arial" w:hAnsi="Arial" w:cs="Arial"/>
        </w:rPr>
        <w:t>or</w:t>
      </w:r>
      <w:r>
        <w:rPr>
          <w:rFonts w:ascii="Arial" w:hAnsi="Arial" w:cs="Arial"/>
          <w:b/>
          <w:i/>
        </w:rPr>
        <w:t xml:space="preserve"> reserve forces service leave</w:t>
      </w:r>
      <w:r>
        <w:rPr>
          <w:rFonts w:ascii="Arial" w:hAnsi="Arial" w:cs="Arial"/>
        </w:rPr>
        <w:t xml:space="preserve">. </w:t>
      </w:r>
    </w:p>
    <w:p w14:paraId="1A152C55" w14:textId="77777777" w:rsidR="00B10E75" w:rsidRDefault="00B10E75" w:rsidP="00B10E75">
      <w:pPr>
        <w:rPr>
          <w:rFonts w:ascii="Arial" w:hAnsi="Arial" w:cs="Arial"/>
        </w:rPr>
      </w:pPr>
    </w:p>
    <w:p w14:paraId="395277D2" w14:textId="7B1881EF" w:rsidR="009469D7" w:rsidRDefault="00B10E75" w:rsidP="00B10E75">
      <w:pPr>
        <w:rPr>
          <w:ins w:id="202" w:author="Lorraine Bennett" w:date="2018-06-25T12:18:00Z"/>
          <w:rFonts w:ascii="Arial" w:hAnsi="Arial" w:cs="Arial"/>
        </w:rPr>
      </w:pPr>
      <w:r>
        <w:rPr>
          <w:rFonts w:ascii="Arial" w:hAnsi="Arial" w:cs="Arial"/>
        </w:rPr>
        <w:t xml:space="preserve">The </w:t>
      </w:r>
      <w:r w:rsidRPr="00683860">
        <w:rPr>
          <w:rFonts w:ascii="Arial" w:hAnsi="Arial" w:cs="Arial"/>
          <w:b/>
          <w:i/>
        </w:rPr>
        <w:t>assumed pensionable pay</w:t>
      </w:r>
      <w:r>
        <w:rPr>
          <w:rFonts w:ascii="Arial" w:hAnsi="Arial" w:cs="Arial"/>
        </w:rPr>
        <w:t xml:space="preserve"> is calculated as the average of the </w:t>
      </w:r>
      <w:r w:rsidRPr="002E0C35">
        <w:rPr>
          <w:rFonts w:ascii="Arial" w:hAnsi="Arial" w:cs="Arial"/>
          <w:b/>
          <w:i/>
        </w:rPr>
        <w:t>pensionable pay</w:t>
      </w:r>
      <w:r>
        <w:rPr>
          <w:rFonts w:ascii="Arial" w:hAnsi="Arial" w:cs="Arial"/>
        </w:rPr>
        <w:t xml:space="preserve"> you received for the 12 weeks (or 3 months if monthly paid) before the </w:t>
      </w:r>
      <w:r w:rsidR="009542FF">
        <w:rPr>
          <w:rFonts w:ascii="Arial" w:hAnsi="Arial" w:cs="Arial"/>
        </w:rPr>
        <w:t xml:space="preserve">pay </w:t>
      </w:r>
      <w:r>
        <w:rPr>
          <w:rFonts w:ascii="Arial" w:hAnsi="Arial" w:cs="Arial"/>
        </w:rPr>
        <w:t xml:space="preserve">period </w:t>
      </w:r>
      <w:r w:rsidR="009542FF">
        <w:rPr>
          <w:rFonts w:ascii="Arial" w:hAnsi="Arial" w:cs="Arial"/>
        </w:rPr>
        <w:t xml:space="preserve">in which you went on to </w:t>
      </w:r>
      <w:r>
        <w:rPr>
          <w:rFonts w:ascii="Arial" w:hAnsi="Arial" w:cs="Arial"/>
        </w:rPr>
        <w:t xml:space="preserve">reduced pay or no pay </w:t>
      </w:r>
      <w:r w:rsidR="009542FF">
        <w:rPr>
          <w:rFonts w:ascii="Arial" w:hAnsi="Arial" w:cs="Arial"/>
        </w:rPr>
        <w:t xml:space="preserve">because of </w:t>
      </w:r>
      <w:r>
        <w:rPr>
          <w:rFonts w:ascii="Arial" w:hAnsi="Arial" w:cs="Arial"/>
        </w:rPr>
        <w:t xml:space="preserve">sickness or injury or </w:t>
      </w:r>
      <w:r w:rsidR="009542FF">
        <w:rPr>
          <w:rFonts w:ascii="Arial" w:hAnsi="Arial" w:cs="Arial"/>
        </w:rPr>
        <w:t xml:space="preserve">you </w:t>
      </w:r>
      <w:r>
        <w:rPr>
          <w:rFonts w:ascii="Arial" w:hAnsi="Arial" w:cs="Arial"/>
        </w:rPr>
        <w:t>start</w:t>
      </w:r>
      <w:r w:rsidR="009542FF">
        <w:rPr>
          <w:rFonts w:ascii="Arial" w:hAnsi="Arial" w:cs="Arial"/>
        </w:rPr>
        <w:t>ed</w:t>
      </w:r>
      <w:r>
        <w:rPr>
          <w:rFonts w:ascii="Arial" w:hAnsi="Arial" w:cs="Arial"/>
        </w:rPr>
        <w:t xml:space="preserve"> </w:t>
      </w:r>
      <w:r w:rsidR="009542FF">
        <w:rPr>
          <w:rFonts w:ascii="Arial" w:hAnsi="Arial" w:cs="Arial"/>
        </w:rPr>
        <w:t xml:space="preserve">a period </w:t>
      </w:r>
      <w:r>
        <w:rPr>
          <w:rFonts w:ascii="Arial" w:hAnsi="Arial" w:cs="Arial"/>
        </w:rPr>
        <w:t xml:space="preserve">of </w:t>
      </w:r>
      <w:r>
        <w:rPr>
          <w:rFonts w:ascii="Arial" w:hAnsi="Arial" w:cs="Arial"/>
          <w:b/>
          <w:i/>
        </w:rPr>
        <w:t xml:space="preserve">relevant child related leave </w:t>
      </w:r>
      <w:r w:rsidRPr="00683860">
        <w:rPr>
          <w:rFonts w:ascii="Arial" w:hAnsi="Arial" w:cs="Arial"/>
        </w:rPr>
        <w:t xml:space="preserve">or </w:t>
      </w:r>
      <w:r>
        <w:rPr>
          <w:rFonts w:ascii="Arial" w:hAnsi="Arial" w:cs="Arial"/>
          <w:b/>
          <w:i/>
        </w:rPr>
        <w:t>reserve forces service leave</w:t>
      </w:r>
      <w:r>
        <w:rPr>
          <w:rFonts w:ascii="Arial" w:hAnsi="Arial" w:cs="Arial"/>
        </w:rPr>
        <w:t xml:space="preserve">. </w:t>
      </w:r>
      <w:r w:rsidR="006D0DF9">
        <w:rPr>
          <w:rFonts w:ascii="Arial" w:hAnsi="Arial" w:cs="Arial"/>
        </w:rPr>
        <w:t xml:space="preserve">In calculating the average, any reduction due to authorised leave of absence or due to a trade dispute is ignored. </w:t>
      </w:r>
      <w:del w:id="203" w:author="Lorraine Bennett" w:date="2018-06-25T12:18:00Z">
        <w:r>
          <w:rPr>
            <w:rFonts w:ascii="Arial" w:hAnsi="Arial" w:cs="Arial"/>
          </w:rPr>
          <w:delText>Th</w:delText>
        </w:r>
        <w:r w:rsidR="006D0DF9">
          <w:rPr>
            <w:rFonts w:ascii="Arial" w:hAnsi="Arial" w:cs="Arial"/>
          </w:rPr>
          <w:delText>e</w:delText>
        </w:r>
      </w:del>
      <w:ins w:id="204" w:author="Lorraine Bennett" w:date="2018-06-25T12:18:00Z">
        <w:r w:rsidR="00541849">
          <w:rPr>
            <w:rFonts w:ascii="Arial" w:hAnsi="Arial" w:cs="Arial"/>
          </w:rPr>
          <w:t xml:space="preserve">If </w:t>
        </w:r>
        <w:r w:rsidR="00541849" w:rsidRPr="00541849">
          <w:rPr>
            <w:rFonts w:ascii="Arial" w:hAnsi="Arial" w:cs="Arial"/>
          </w:rPr>
          <w:t>the pay you re</w:t>
        </w:r>
        <w:r w:rsidR="00541849">
          <w:rPr>
            <w:rFonts w:ascii="Arial" w:hAnsi="Arial" w:cs="Arial"/>
          </w:rPr>
          <w:t xml:space="preserve">ceive in the </w:t>
        </w:r>
        <w:r w:rsidR="00541849" w:rsidRPr="00541849">
          <w:rPr>
            <w:rFonts w:ascii="Arial" w:hAnsi="Arial" w:cs="Arial"/>
          </w:rPr>
          <w:t>12 weeks</w:t>
        </w:r>
        <w:r w:rsidR="00541849">
          <w:rPr>
            <w:rFonts w:ascii="Arial" w:hAnsi="Arial" w:cs="Arial"/>
          </w:rPr>
          <w:t xml:space="preserve"> (or 3 months if monthly paid) before the pay period in which you went on to reduced pay or no pay </w:t>
        </w:r>
        <w:r w:rsidR="00541849" w:rsidRPr="00541849">
          <w:rPr>
            <w:rFonts w:ascii="Arial" w:hAnsi="Arial" w:cs="Arial"/>
          </w:rPr>
          <w:t xml:space="preserve">is materially lower than the pay </w:t>
        </w:r>
        <w:r w:rsidR="00541849">
          <w:rPr>
            <w:rFonts w:ascii="Arial" w:hAnsi="Arial" w:cs="Arial"/>
          </w:rPr>
          <w:t>you would normally receive, your employer has</w:t>
        </w:r>
        <w:r w:rsidR="00541849" w:rsidRPr="00541849">
          <w:rPr>
            <w:rFonts w:ascii="Arial" w:hAnsi="Arial" w:cs="Arial"/>
          </w:rPr>
          <w:t xml:space="preserve"> a discretion to use a higher pay in the calculation. Your employer must have regard to the pensionable pay you earn</w:t>
        </w:r>
        <w:r w:rsidR="00541849">
          <w:rPr>
            <w:rFonts w:ascii="Arial" w:hAnsi="Arial" w:cs="Arial"/>
          </w:rPr>
          <w:t>ed</w:t>
        </w:r>
        <w:r w:rsidR="00541849" w:rsidRPr="00541849">
          <w:rPr>
            <w:rFonts w:ascii="Arial" w:hAnsi="Arial" w:cs="Arial"/>
          </w:rPr>
          <w:t xml:space="preserve"> over the previous 12 months when determ</w:t>
        </w:r>
        <w:r w:rsidR="00541849">
          <w:rPr>
            <w:rFonts w:ascii="Arial" w:hAnsi="Arial" w:cs="Arial"/>
          </w:rPr>
          <w:t>in</w:t>
        </w:r>
        <w:r w:rsidR="00541849" w:rsidRPr="00541849">
          <w:rPr>
            <w:rFonts w:ascii="Arial" w:hAnsi="Arial" w:cs="Arial"/>
          </w:rPr>
          <w:t>ing what your normal level of pensionable pay is.</w:t>
        </w:r>
      </w:ins>
    </w:p>
    <w:p w14:paraId="2BCB7CF2" w14:textId="77777777" w:rsidR="009469D7" w:rsidRDefault="009469D7" w:rsidP="00B10E75">
      <w:pPr>
        <w:rPr>
          <w:ins w:id="205" w:author="Lorraine Bennett" w:date="2018-06-25T12:18:00Z"/>
          <w:rFonts w:ascii="Arial" w:hAnsi="Arial" w:cs="Arial"/>
        </w:rPr>
      </w:pPr>
    </w:p>
    <w:p w14:paraId="38851898" w14:textId="77777777" w:rsidR="00B10E75" w:rsidRPr="00B10E75" w:rsidRDefault="009469D7" w:rsidP="00B10E75">
      <w:pPr>
        <w:rPr>
          <w:rFonts w:ascii="Arial" w:hAnsi="Arial" w:cs="Arial"/>
        </w:rPr>
      </w:pPr>
      <w:ins w:id="206" w:author="Lorraine Bennett" w:date="2018-06-25T12:18:00Z">
        <w:r>
          <w:rPr>
            <w:rFonts w:ascii="Arial" w:hAnsi="Arial" w:cs="Arial"/>
          </w:rPr>
          <w:t>Once the average pay has been determined t</w:t>
        </w:r>
        <w:r w:rsidR="00B10E75">
          <w:rPr>
            <w:rFonts w:ascii="Arial" w:hAnsi="Arial" w:cs="Arial"/>
          </w:rPr>
          <w:t>h</w:t>
        </w:r>
        <w:r w:rsidR="006D0DF9">
          <w:rPr>
            <w:rFonts w:ascii="Arial" w:hAnsi="Arial" w:cs="Arial"/>
          </w:rPr>
          <w:t>e</w:t>
        </w:r>
      </w:ins>
      <w:r w:rsidR="006D0DF9">
        <w:rPr>
          <w:rFonts w:ascii="Arial" w:hAnsi="Arial" w:cs="Arial"/>
        </w:rPr>
        <w:t xml:space="preserve"> resulting</w:t>
      </w:r>
      <w:r w:rsidR="00B10E75">
        <w:rPr>
          <w:rFonts w:ascii="Arial" w:hAnsi="Arial" w:cs="Arial"/>
        </w:rPr>
        <w:t xml:space="preserve"> figure is then grossed up to an annual figure and then divided by the period of time you were on reduced pay or no pay for sickness or injury or on </w:t>
      </w:r>
      <w:r w:rsidR="00B10E75" w:rsidRPr="003D6A35">
        <w:rPr>
          <w:rFonts w:ascii="Arial" w:hAnsi="Arial" w:cs="Arial"/>
          <w:b/>
          <w:i/>
        </w:rPr>
        <w:t>relevant child related leave</w:t>
      </w:r>
      <w:r w:rsidR="00B10E75">
        <w:rPr>
          <w:rFonts w:ascii="Arial" w:hAnsi="Arial" w:cs="Arial"/>
          <w:b/>
          <w:i/>
        </w:rPr>
        <w:t xml:space="preserve"> </w:t>
      </w:r>
      <w:r w:rsidR="00B10E75" w:rsidRPr="00683860">
        <w:rPr>
          <w:rFonts w:ascii="Arial" w:hAnsi="Arial" w:cs="Arial"/>
        </w:rPr>
        <w:t xml:space="preserve">or </w:t>
      </w:r>
      <w:r w:rsidR="00B10E75">
        <w:rPr>
          <w:rFonts w:ascii="Arial" w:hAnsi="Arial" w:cs="Arial"/>
          <w:b/>
          <w:i/>
        </w:rPr>
        <w:t>reserve forces service leave.</w:t>
      </w:r>
    </w:p>
    <w:p w14:paraId="650D6066" w14:textId="77777777" w:rsidR="004578AE" w:rsidRDefault="004578AE" w:rsidP="004578AE">
      <w:pPr>
        <w:autoSpaceDE w:val="0"/>
        <w:autoSpaceDN w:val="0"/>
        <w:adjustRightInd w:val="0"/>
        <w:rPr>
          <w:rFonts w:ascii="Arial" w:hAnsi="Arial" w:cs="Arial"/>
          <w:b/>
          <w:i/>
          <w:color w:val="000000"/>
          <w:szCs w:val="24"/>
          <w:lang w:val="en-GB" w:eastAsia="en-GB"/>
        </w:rPr>
      </w:pPr>
    </w:p>
    <w:p w14:paraId="4D381972" w14:textId="763DA33C" w:rsidR="004578AE" w:rsidRPr="004578AE" w:rsidRDefault="004578AE" w:rsidP="00DF22F2">
      <w:pPr>
        <w:rPr>
          <w:rFonts w:ascii="Arial" w:hAnsi="Arial" w:cs="Arial"/>
          <w:color w:val="000000"/>
          <w:szCs w:val="24"/>
          <w:lang w:val="en-GB" w:eastAsia="en-GB"/>
        </w:rPr>
        <w:pPrChange w:id="207" w:author="Lorraine Bennett" w:date="2018-06-25T12:18:00Z">
          <w:pPr>
            <w:autoSpaceDE w:val="0"/>
            <w:autoSpaceDN w:val="0"/>
            <w:adjustRightInd w:val="0"/>
          </w:pPr>
        </w:pPrChange>
      </w:pPr>
      <w:r w:rsidRPr="004578AE">
        <w:rPr>
          <w:rFonts w:ascii="Arial" w:hAnsi="Arial" w:cs="Arial"/>
          <w:b/>
          <w:i/>
          <w:color w:val="000000"/>
          <w:szCs w:val="24"/>
          <w:lang w:val="en-GB" w:eastAsia="en-GB"/>
        </w:rPr>
        <w:t>Assumed pensionable pay</w:t>
      </w:r>
      <w:r w:rsidRPr="004578AE">
        <w:rPr>
          <w:rFonts w:ascii="Arial" w:hAnsi="Arial" w:cs="Arial"/>
          <w:color w:val="000000"/>
          <w:szCs w:val="24"/>
          <w:lang w:val="en-GB" w:eastAsia="en-GB"/>
        </w:rPr>
        <w:t xml:space="preserve"> is also used to work out any enhancement to your pension awarded as a result of ill health retirement, any lump sum death grant following death in service, and any enhancement which is included in survivor benefits following death in service. The </w:t>
      </w:r>
      <w:r w:rsidRPr="004578AE">
        <w:rPr>
          <w:rFonts w:ascii="Arial" w:hAnsi="Arial" w:cs="Arial"/>
          <w:b/>
          <w:i/>
          <w:color w:val="000000"/>
          <w:szCs w:val="24"/>
          <w:lang w:val="en-GB" w:eastAsia="en-GB"/>
        </w:rPr>
        <w:t>assumed pensionable pay</w:t>
      </w:r>
      <w:r w:rsidRPr="004578AE">
        <w:rPr>
          <w:rFonts w:ascii="Arial" w:hAnsi="Arial" w:cs="Arial"/>
          <w:color w:val="000000"/>
          <w:szCs w:val="24"/>
          <w:lang w:val="en-GB" w:eastAsia="en-GB"/>
        </w:rPr>
        <w:t xml:space="preserve"> for these purposes is calculated as the average of the </w:t>
      </w:r>
      <w:r w:rsidRPr="004578AE">
        <w:rPr>
          <w:rFonts w:ascii="Arial" w:hAnsi="Arial" w:cs="Arial"/>
          <w:b/>
          <w:i/>
          <w:color w:val="000000"/>
          <w:szCs w:val="24"/>
          <w:lang w:val="en-GB" w:eastAsia="en-GB"/>
        </w:rPr>
        <w:t>pensionable pay</w:t>
      </w:r>
      <w:r w:rsidRPr="004578AE">
        <w:rPr>
          <w:rFonts w:ascii="Arial" w:hAnsi="Arial" w:cs="Arial"/>
          <w:color w:val="000000"/>
          <w:szCs w:val="24"/>
          <w:lang w:val="en-GB" w:eastAsia="en-GB"/>
        </w:rPr>
        <w:t xml:space="preserve"> you received for the 12 weeks (or 3 months if monthly paid) before you died in service or before you left employment due to ill-health </w:t>
      </w:r>
      <w:r w:rsidR="00936CE0">
        <w:rPr>
          <w:rFonts w:ascii="Arial" w:hAnsi="Arial" w:cs="Arial"/>
          <w:color w:val="000000"/>
          <w:szCs w:val="24"/>
          <w:lang w:val="en-GB" w:eastAsia="en-GB"/>
        </w:rPr>
        <w:t xml:space="preserve">retirement. </w:t>
      </w:r>
      <w:del w:id="208" w:author="Lorraine Bennett" w:date="2018-06-25T12:18:00Z">
        <w:r w:rsidRPr="004578AE">
          <w:rPr>
            <w:rFonts w:ascii="Arial" w:hAnsi="Arial" w:cs="Arial"/>
            <w:color w:val="000000"/>
            <w:szCs w:val="24"/>
            <w:lang w:val="en-GB" w:eastAsia="en-GB"/>
          </w:rPr>
          <w:delText xml:space="preserve"> </w:delText>
        </w:r>
      </w:del>
      <w:r w:rsidRPr="004578AE">
        <w:rPr>
          <w:rFonts w:ascii="Arial" w:hAnsi="Arial" w:cs="Arial"/>
          <w:color w:val="000000"/>
          <w:szCs w:val="24"/>
          <w:lang w:val="en-GB" w:eastAsia="en-GB"/>
        </w:rPr>
        <w:t>In calculating the average, any reduction due to authorised leave of absence or due to a trade dispute is ignored.</w:t>
      </w:r>
      <w:ins w:id="209" w:author="Lorraine Bennett" w:date="2018-06-25T12:18:00Z">
        <w:r w:rsidR="00DF22F2">
          <w:rPr>
            <w:rFonts w:ascii="Arial" w:hAnsi="Arial" w:cs="Arial"/>
            <w:color w:val="000000"/>
            <w:szCs w:val="24"/>
            <w:lang w:val="en-GB" w:eastAsia="en-GB"/>
          </w:rPr>
          <w:t xml:space="preserve"> Again, </w:t>
        </w:r>
        <w:r w:rsidR="00DF22F2">
          <w:rPr>
            <w:rFonts w:ascii="Arial" w:hAnsi="Arial" w:cs="Arial"/>
          </w:rPr>
          <w:t xml:space="preserve">if </w:t>
        </w:r>
        <w:r w:rsidR="00DF22F2" w:rsidRPr="00541849">
          <w:rPr>
            <w:rFonts w:ascii="Arial" w:hAnsi="Arial" w:cs="Arial"/>
          </w:rPr>
          <w:t>the pay you re</w:t>
        </w:r>
        <w:r w:rsidR="00DF22F2">
          <w:rPr>
            <w:rFonts w:ascii="Arial" w:hAnsi="Arial" w:cs="Arial"/>
          </w:rPr>
          <w:t xml:space="preserve">ceive in the </w:t>
        </w:r>
        <w:r w:rsidR="00DF22F2" w:rsidRPr="00541849">
          <w:rPr>
            <w:rFonts w:ascii="Arial" w:hAnsi="Arial" w:cs="Arial"/>
          </w:rPr>
          <w:t>12 weeks</w:t>
        </w:r>
        <w:r w:rsidR="00DF22F2">
          <w:rPr>
            <w:rFonts w:ascii="Arial" w:hAnsi="Arial" w:cs="Arial"/>
          </w:rPr>
          <w:t xml:space="preserve"> (or 3</w:t>
        </w:r>
        <w:r w:rsidR="00AE5164">
          <w:rPr>
            <w:rFonts w:ascii="Arial" w:hAnsi="Arial" w:cs="Arial"/>
          </w:rPr>
          <w:t xml:space="preserve"> months if monthly paid) before</w:t>
        </w:r>
        <w:r w:rsidR="00AE5164" w:rsidRPr="004578AE">
          <w:rPr>
            <w:rFonts w:ascii="Arial" w:hAnsi="Arial" w:cs="Arial"/>
            <w:color w:val="000000"/>
            <w:szCs w:val="24"/>
            <w:lang w:val="en-GB" w:eastAsia="en-GB"/>
          </w:rPr>
          <w:t xml:space="preserve"> you died in service or before you left employment due to ill-health </w:t>
        </w:r>
        <w:r w:rsidR="00AE5164">
          <w:rPr>
            <w:rFonts w:ascii="Arial" w:hAnsi="Arial" w:cs="Arial"/>
            <w:color w:val="000000"/>
            <w:szCs w:val="24"/>
            <w:lang w:val="en-GB" w:eastAsia="en-GB"/>
          </w:rPr>
          <w:t xml:space="preserve">retirement is </w:t>
        </w:r>
        <w:r w:rsidR="00DF22F2" w:rsidRPr="00541849">
          <w:rPr>
            <w:rFonts w:ascii="Arial" w:hAnsi="Arial" w:cs="Arial"/>
          </w:rPr>
          <w:t xml:space="preserve">lower than the pay </w:t>
        </w:r>
        <w:r w:rsidR="00DF22F2">
          <w:rPr>
            <w:rFonts w:ascii="Arial" w:hAnsi="Arial" w:cs="Arial"/>
          </w:rPr>
          <w:t>you would normally receive, your employer has</w:t>
        </w:r>
        <w:r w:rsidR="00DF22F2" w:rsidRPr="00541849">
          <w:rPr>
            <w:rFonts w:ascii="Arial" w:hAnsi="Arial" w:cs="Arial"/>
          </w:rPr>
          <w:t xml:space="preserve"> a discretion to use a higher pay in the calculation. Your employer must have regard to the pensionable pay you earn</w:t>
        </w:r>
        <w:r w:rsidR="00DF22F2">
          <w:rPr>
            <w:rFonts w:ascii="Arial" w:hAnsi="Arial" w:cs="Arial"/>
          </w:rPr>
          <w:t>ed</w:t>
        </w:r>
        <w:r w:rsidR="00DF22F2" w:rsidRPr="00541849">
          <w:rPr>
            <w:rFonts w:ascii="Arial" w:hAnsi="Arial" w:cs="Arial"/>
          </w:rPr>
          <w:t xml:space="preserve"> over the previous 12 months when determ</w:t>
        </w:r>
        <w:r w:rsidR="00DF22F2">
          <w:rPr>
            <w:rFonts w:ascii="Arial" w:hAnsi="Arial" w:cs="Arial"/>
          </w:rPr>
          <w:t>in</w:t>
        </w:r>
        <w:r w:rsidR="00DF22F2" w:rsidRPr="00541849">
          <w:rPr>
            <w:rFonts w:ascii="Arial" w:hAnsi="Arial" w:cs="Arial"/>
          </w:rPr>
          <w:t>ing what your normal level of pensionable pay is.</w:t>
        </w:r>
      </w:ins>
      <w:r w:rsidR="00DF22F2">
        <w:rPr>
          <w:rFonts w:ascii="Arial" w:hAnsi="Arial"/>
          <w:rPrChange w:id="210" w:author="Lorraine Bennett" w:date="2018-06-25T12:18:00Z">
            <w:rPr>
              <w:rFonts w:ascii="Arial" w:hAnsi="Arial"/>
              <w:color w:val="000000"/>
              <w:lang w:val="en-GB"/>
            </w:rPr>
          </w:rPrChange>
        </w:rPr>
        <w:t xml:space="preserve"> </w:t>
      </w:r>
      <w:r w:rsidRPr="004578AE">
        <w:rPr>
          <w:rFonts w:ascii="Arial" w:hAnsi="Arial" w:cs="Arial"/>
          <w:color w:val="000000"/>
          <w:szCs w:val="24"/>
          <w:lang w:val="en-GB" w:eastAsia="en-GB"/>
        </w:rPr>
        <w:t xml:space="preserve">Also, where an independent registered medical practitioner certifies that, during the period used to determine </w:t>
      </w:r>
      <w:r w:rsidRPr="004578AE">
        <w:rPr>
          <w:rFonts w:ascii="Arial" w:hAnsi="Arial" w:cs="Arial"/>
          <w:b/>
          <w:i/>
          <w:color w:val="000000"/>
          <w:szCs w:val="24"/>
          <w:lang w:val="en-GB" w:eastAsia="en-GB"/>
        </w:rPr>
        <w:t xml:space="preserve">assumed pensionable </w:t>
      </w:r>
      <w:r w:rsidRPr="004578AE">
        <w:rPr>
          <w:rFonts w:ascii="Arial" w:hAnsi="Arial" w:cs="Arial"/>
          <w:b/>
          <w:i/>
          <w:color w:val="000000"/>
          <w:szCs w:val="24"/>
          <w:lang w:val="en-GB" w:eastAsia="en-GB"/>
        </w:rPr>
        <w:lastRenderedPageBreak/>
        <w:t>pay</w:t>
      </w:r>
      <w:r w:rsidRPr="004578AE">
        <w:rPr>
          <w:rFonts w:ascii="Arial" w:hAnsi="Arial" w:cs="Arial"/>
          <w:color w:val="000000"/>
          <w:szCs w:val="24"/>
          <w:lang w:val="en-GB" w:eastAsia="en-GB"/>
        </w:rPr>
        <w:t xml:space="preserve">, you were working reduced contractual hours because of the ill-health which led to your retirement or death in service, the </w:t>
      </w:r>
      <w:r w:rsidRPr="004578AE">
        <w:rPr>
          <w:rFonts w:ascii="Arial" w:hAnsi="Arial" w:cs="Arial"/>
          <w:b/>
          <w:i/>
          <w:color w:val="000000"/>
          <w:szCs w:val="24"/>
          <w:lang w:val="en-GB" w:eastAsia="en-GB"/>
        </w:rPr>
        <w:t>assumed pensionable pay</w:t>
      </w:r>
      <w:r w:rsidRPr="004578AE">
        <w:rPr>
          <w:rFonts w:ascii="Arial" w:hAnsi="Arial" w:cs="Arial"/>
          <w:color w:val="000000"/>
          <w:szCs w:val="24"/>
          <w:lang w:val="en-GB" w:eastAsia="en-GB"/>
        </w:rPr>
        <w:t xml:space="preserve"> is to be calculated on the pay you would have received during that period had you not been working reduced contractual hours. The resulting figure is then grossed up to an annual figure. </w:t>
      </w:r>
    </w:p>
    <w:p w14:paraId="7C3515EF" w14:textId="77777777" w:rsidR="00A3685A" w:rsidRDefault="00A3685A" w:rsidP="00B10E75">
      <w:pPr>
        <w:rPr>
          <w:rFonts w:ascii="Arial" w:hAnsi="Arial" w:cs="Arial"/>
          <w:b/>
          <w:snapToGrid w:val="0"/>
          <w:szCs w:val="24"/>
        </w:rPr>
      </w:pPr>
    </w:p>
    <w:p w14:paraId="1B9764C4" w14:textId="77777777" w:rsidR="00B10E75" w:rsidRPr="004079BA" w:rsidRDefault="00B10E75" w:rsidP="00B10E75">
      <w:pPr>
        <w:rPr>
          <w:rFonts w:ascii="Arial" w:hAnsi="Arial" w:cs="Arial"/>
          <w:b/>
          <w:snapToGrid w:val="0"/>
          <w:szCs w:val="24"/>
        </w:rPr>
      </w:pPr>
      <w:r w:rsidRPr="004079BA">
        <w:rPr>
          <w:rFonts w:ascii="Arial" w:hAnsi="Arial" w:cs="Arial"/>
          <w:b/>
          <w:snapToGrid w:val="0"/>
          <w:szCs w:val="24"/>
        </w:rPr>
        <w:t>Automatic enrolment date</w:t>
      </w:r>
    </w:p>
    <w:p w14:paraId="1A017F42" w14:textId="77777777" w:rsidR="00B10E75" w:rsidRPr="004079BA" w:rsidRDefault="00B10E75" w:rsidP="00B10E75">
      <w:pPr>
        <w:rPr>
          <w:rFonts w:ascii="Arial" w:hAnsi="Arial" w:cs="Arial"/>
          <w:snapToGrid w:val="0"/>
          <w:szCs w:val="24"/>
        </w:rPr>
      </w:pPr>
      <w:r w:rsidRPr="004079BA">
        <w:rPr>
          <w:rFonts w:ascii="Arial" w:hAnsi="Arial" w:cs="Arial"/>
          <w:snapToGrid w:val="0"/>
          <w:szCs w:val="24"/>
        </w:rPr>
        <w:t>This is the earlier of:</w:t>
      </w:r>
    </w:p>
    <w:p w14:paraId="467BC877" w14:textId="77777777" w:rsidR="00B10E75" w:rsidRPr="004079BA" w:rsidRDefault="00B10E75" w:rsidP="00B10E75">
      <w:pPr>
        <w:ind w:left="426" w:hanging="426"/>
        <w:rPr>
          <w:rFonts w:ascii="Arial" w:hAnsi="Arial" w:cs="Arial"/>
          <w:snapToGrid w:val="0"/>
          <w:szCs w:val="24"/>
        </w:rPr>
      </w:pPr>
      <w:r w:rsidRPr="004079BA">
        <w:rPr>
          <w:rFonts w:ascii="Arial" w:hAnsi="Arial" w:cs="Arial"/>
          <w:snapToGrid w:val="0"/>
          <w:szCs w:val="24"/>
        </w:rPr>
        <w:t>•</w:t>
      </w:r>
      <w:r w:rsidRPr="004079BA">
        <w:rPr>
          <w:rFonts w:ascii="Arial" w:hAnsi="Arial" w:cs="Arial"/>
          <w:snapToGrid w:val="0"/>
          <w:szCs w:val="24"/>
        </w:rPr>
        <w:tab/>
        <w:t>the day you reach age 22 provided you are earning more than £10,000</w:t>
      </w:r>
      <w:r w:rsidR="00F37358">
        <w:rPr>
          <w:rFonts w:ascii="Arial" w:hAnsi="Arial" w:cs="Arial"/>
          <w:snapToGrid w:val="0"/>
          <w:szCs w:val="24"/>
        </w:rPr>
        <w:t xml:space="preserve"> (</w:t>
      </w:r>
      <w:r w:rsidR="00B9388A">
        <w:rPr>
          <w:rFonts w:ascii="Arial" w:hAnsi="Arial" w:cs="Arial"/>
          <w:snapToGrid w:val="0"/>
          <w:szCs w:val="24"/>
        </w:rPr>
        <w:t>2018/19</w:t>
      </w:r>
      <w:r w:rsidR="004A5B63">
        <w:rPr>
          <w:rFonts w:ascii="Arial" w:hAnsi="Arial" w:cs="Arial"/>
          <w:snapToGrid w:val="0"/>
          <w:szCs w:val="24"/>
        </w:rPr>
        <w:t xml:space="preserve"> </w:t>
      </w:r>
      <w:r w:rsidR="00F37358">
        <w:rPr>
          <w:rFonts w:ascii="Arial" w:hAnsi="Arial" w:cs="Arial"/>
          <w:snapToGrid w:val="0"/>
          <w:szCs w:val="24"/>
        </w:rPr>
        <w:t>figure)</w:t>
      </w:r>
      <w:r w:rsidRPr="004079BA">
        <w:rPr>
          <w:rFonts w:ascii="Arial" w:hAnsi="Arial" w:cs="Arial"/>
          <w:snapToGrid w:val="0"/>
          <w:szCs w:val="24"/>
        </w:rPr>
        <w:t xml:space="preserve"> a year in the job, or</w:t>
      </w:r>
    </w:p>
    <w:p w14:paraId="15C64DA2" w14:textId="77777777" w:rsidR="00B10E75" w:rsidRPr="004079BA" w:rsidRDefault="00B10E75" w:rsidP="00B10E75">
      <w:pPr>
        <w:ind w:left="426" w:hanging="426"/>
        <w:rPr>
          <w:rFonts w:ascii="Arial" w:hAnsi="Arial" w:cs="Arial"/>
          <w:snapToGrid w:val="0"/>
          <w:szCs w:val="24"/>
        </w:rPr>
      </w:pPr>
      <w:r w:rsidRPr="004079BA">
        <w:rPr>
          <w:rFonts w:ascii="Arial" w:hAnsi="Arial" w:cs="Arial"/>
          <w:snapToGrid w:val="0"/>
          <w:szCs w:val="24"/>
        </w:rPr>
        <w:t>•</w:t>
      </w:r>
      <w:r w:rsidRPr="004079BA">
        <w:rPr>
          <w:rFonts w:ascii="Arial" w:hAnsi="Arial" w:cs="Arial"/>
          <w:snapToGrid w:val="0"/>
          <w:szCs w:val="24"/>
        </w:rPr>
        <w:tab/>
        <w:t>the beginning of the pay period in which you first earn more than £10,000</w:t>
      </w:r>
      <w:r w:rsidR="00F37358">
        <w:rPr>
          <w:rFonts w:ascii="Arial" w:hAnsi="Arial" w:cs="Arial"/>
          <w:snapToGrid w:val="0"/>
          <w:szCs w:val="24"/>
        </w:rPr>
        <w:t xml:space="preserve"> (</w:t>
      </w:r>
      <w:r w:rsidR="00B9388A">
        <w:rPr>
          <w:rFonts w:ascii="Arial" w:hAnsi="Arial" w:cs="Arial"/>
          <w:snapToGrid w:val="0"/>
          <w:szCs w:val="24"/>
        </w:rPr>
        <w:t>2018/19</w:t>
      </w:r>
      <w:r w:rsidR="00C943DE">
        <w:rPr>
          <w:rFonts w:ascii="Arial" w:hAnsi="Arial" w:cs="Arial"/>
          <w:snapToGrid w:val="0"/>
          <w:szCs w:val="24"/>
        </w:rPr>
        <w:t xml:space="preserve"> </w:t>
      </w:r>
      <w:r w:rsidR="00F37358">
        <w:rPr>
          <w:rFonts w:ascii="Arial" w:hAnsi="Arial" w:cs="Arial"/>
          <w:snapToGrid w:val="0"/>
          <w:szCs w:val="24"/>
        </w:rPr>
        <w:t>figure)</w:t>
      </w:r>
      <w:r w:rsidRPr="004079BA">
        <w:rPr>
          <w:rFonts w:ascii="Arial" w:hAnsi="Arial" w:cs="Arial"/>
          <w:snapToGrid w:val="0"/>
          <w:szCs w:val="24"/>
        </w:rPr>
        <w:t xml:space="preserve"> in the job, on an annualised basis, provided you are aged 22 or more and under </w:t>
      </w:r>
      <w:r w:rsidRPr="00683860">
        <w:rPr>
          <w:rFonts w:ascii="Arial" w:hAnsi="Arial" w:cs="Arial"/>
          <w:b/>
          <w:i/>
          <w:snapToGrid w:val="0"/>
          <w:szCs w:val="24"/>
        </w:rPr>
        <w:t>State Pension Age</w:t>
      </w:r>
      <w:r w:rsidRPr="004079BA">
        <w:rPr>
          <w:rFonts w:ascii="Arial" w:hAnsi="Arial" w:cs="Arial"/>
          <w:snapToGrid w:val="0"/>
          <w:szCs w:val="24"/>
        </w:rPr>
        <w:t xml:space="preserve"> at that time.</w:t>
      </w:r>
    </w:p>
    <w:p w14:paraId="739CEF81" w14:textId="77777777" w:rsidR="00B10E75" w:rsidRDefault="00B10E75" w:rsidP="00B10E75">
      <w:pPr>
        <w:tabs>
          <w:tab w:val="left" w:pos="360"/>
        </w:tabs>
        <w:rPr>
          <w:rFonts w:ascii="Arial" w:hAnsi="Arial" w:cs="Arial"/>
          <w:b/>
        </w:rPr>
      </w:pPr>
    </w:p>
    <w:p w14:paraId="669D15C8" w14:textId="77777777" w:rsidR="00B10E75" w:rsidRPr="00E8339C" w:rsidRDefault="00B10E75" w:rsidP="00B10E75">
      <w:pPr>
        <w:pStyle w:val="Default"/>
        <w:rPr>
          <w:rFonts w:ascii="Arial" w:hAnsi="Arial" w:cs="Arial"/>
          <w:b/>
        </w:rPr>
      </w:pPr>
      <w:r w:rsidRPr="00E8339C">
        <w:rPr>
          <w:rFonts w:ascii="Arial" w:hAnsi="Arial" w:cs="Arial"/>
          <w:b/>
          <w:color w:val="auto"/>
        </w:rPr>
        <w:t xml:space="preserve">Civil Partnership </w:t>
      </w:r>
      <w:r>
        <w:rPr>
          <w:rFonts w:ascii="Arial" w:hAnsi="Arial" w:cs="Arial"/>
          <w:b/>
          <w:color w:val="auto"/>
        </w:rPr>
        <w:t>(</w:t>
      </w:r>
      <w:r w:rsidR="00C14341">
        <w:rPr>
          <w:rFonts w:ascii="Arial" w:hAnsi="Arial" w:cs="Arial"/>
          <w:b/>
          <w:color w:val="auto"/>
        </w:rPr>
        <w:t xml:space="preserve">Civil </w:t>
      </w:r>
      <w:r>
        <w:rPr>
          <w:rFonts w:ascii="Arial" w:hAnsi="Arial" w:cs="Arial"/>
          <w:b/>
          <w:color w:val="auto"/>
        </w:rPr>
        <w:t>Partner)</w:t>
      </w:r>
    </w:p>
    <w:p w14:paraId="3359857B" w14:textId="77777777" w:rsidR="00B10E75" w:rsidRPr="00E8339C" w:rsidRDefault="00B10E75" w:rsidP="00B10E75">
      <w:pPr>
        <w:rPr>
          <w:rFonts w:ascii="Arial" w:hAnsi="Arial" w:cs="Arial"/>
          <w:szCs w:val="24"/>
        </w:rPr>
      </w:pPr>
      <w:r w:rsidRPr="00E8339C">
        <w:rPr>
          <w:rFonts w:ascii="Arial" w:hAnsi="Arial" w:cs="Arial"/>
          <w:szCs w:val="24"/>
        </w:rPr>
        <w:t xml:space="preserve">A </w:t>
      </w:r>
      <w:r w:rsidRPr="001D6BF1">
        <w:rPr>
          <w:rFonts w:ascii="Arial" w:hAnsi="Arial" w:cs="Arial"/>
          <w:b/>
          <w:i/>
          <w:szCs w:val="24"/>
        </w:rPr>
        <w:t>Civil Partnership</w:t>
      </w:r>
      <w:r w:rsidRPr="00E8339C">
        <w:rPr>
          <w:rFonts w:ascii="Arial" w:hAnsi="Arial" w:cs="Arial"/>
          <w:szCs w:val="24"/>
        </w:rPr>
        <w:t xml:space="preserve"> is a relationship between two people of the same sex (</w:t>
      </w:r>
      <w:r w:rsidRPr="00B10E75">
        <w:rPr>
          <w:rFonts w:ascii="Arial" w:hAnsi="Arial" w:cs="Arial"/>
          <w:b/>
          <w:i/>
          <w:szCs w:val="24"/>
        </w:rPr>
        <w:t>civil partners</w:t>
      </w:r>
      <w:r w:rsidRPr="00E8339C">
        <w:rPr>
          <w:rFonts w:ascii="Arial" w:hAnsi="Arial" w:cs="Arial"/>
          <w:szCs w:val="24"/>
        </w:rPr>
        <w:t xml:space="preserve">) which is formed when they register as civil partners of each other. </w:t>
      </w:r>
    </w:p>
    <w:p w14:paraId="0C6281C6" w14:textId="77777777" w:rsidR="00B10E75" w:rsidRPr="00446F4C" w:rsidRDefault="00B10E75" w:rsidP="00B10E75">
      <w:pPr>
        <w:tabs>
          <w:tab w:val="left" w:pos="360"/>
        </w:tabs>
        <w:rPr>
          <w:rFonts w:ascii="Arial" w:hAnsi="Arial" w:cs="Arial"/>
        </w:rPr>
      </w:pPr>
    </w:p>
    <w:p w14:paraId="3A194459" w14:textId="77777777" w:rsidR="00B10E75" w:rsidRPr="00E8339C" w:rsidRDefault="00B10E75" w:rsidP="00B10E75">
      <w:pPr>
        <w:widowControl w:val="0"/>
        <w:tabs>
          <w:tab w:val="left" w:pos="4706"/>
        </w:tabs>
        <w:rPr>
          <w:rFonts w:ascii="Arial" w:hAnsi="Arial" w:cs="Arial"/>
          <w:b/>
          <w:snapToGrid w:val="0"/>
          <w:szCs w:val="24"/>
        </w:rPr>
      </w:pPr>
      <w:r w:rsidRPr="00E8339C">
        <w:rPr>
          <w:rFonts w:ascii="Arial" w:hAnsi="Arial" w:cs="Arial"/>
          <w:b/>
          <w:szCs w:val="24"/>
        </w:rPr>
        <w:t>Consumer Prices Index</w:t>
      </w:r>
      <w:r w:rsidRPr="00E8339C">
        <w:rPr>
          <w:rFonts w:ascii="Arial" w:hAnsi="Arial" w:cs="Arial"/>
          <w:b/>
          <w:snapToGrid w:val="0"/>
          <w:szCs w:val="24"/>
        </w:rPr>
        <w:t xml:space="preserve"> (CPI)</w:t>
      </w:r>
    </w:p>
    <w:p w14:paraId="765FE5BE" w14:textId="77777777" w:rsidR="00B10E75" w:rsidRPr="00E8339C" w:rsidRDefault="00B10E75" w:rsidP="00B10E75">
      <w:pPr>
        <w:pStyle w:val="Default"/>
        <w:rPr>
          <w:rFonts w:ascii="Arial" w:hAnsi="Arial" w:cs="Arial"/>
          <w:color w:val="auto"/>
          <w:lang w:val="en"/>
        </w:rPr>
      </w:pPr>
      <w:r w:rsidRPr="00E8339C">
        <w:rPr>
          <w:rFonts w:ascii="Arial" w:hAnsi="Arial" w:cs="Arial"/>
          <w:color w:val="auto"/>
          <w:lang w:val="en"/>
        </w:rPr>
        <w:t xml:space="preserve">The </w:t>
      </w:r>
      <w:r w:rsidRPr="001D6BF1">
        <w:rPr>
          <w:rFonts w:ascii="Arial" w:hAnsi="Arial" w:cs="Arial"/>
          <w:b/>
          <w:bCs/>
          <w:i/>
          <w:color w:val="auto"/>
          <w:lang w:val="en"/>
        </w:rPr>
        <w:t>Consumer Price Index</w:t>
      </w:r>
      <w:r w:rsidRPr="00E8339C">
        <w:rPr>
          <w:rFonts w:ascii="Arial" w:hAnsi="Arial" w:cs="Arial"/>
          <w:b/>
          <w:bCs/>
          <w:color w:val="auto"/>
          <w:lang w:val="en"/>
        </w:rPr>
        <w:t xml:space="preserve"> </w:t>
      </w:r>
      <w:r w:rsidRPr="001D6BF1">
        <w:rPr>
          <w:rFonts w:ascii="Arial" w:hAnsi="Arial" w:cs="Arial"/>
          <w:b/>
          <w:bCs/>
          <w:i/>
          <w:color w:val="auto"/>
          <w:lang w:val="en"/>
        </w:rPr>
        <w:t>(CPI)</w:t>
      </w:r>
      <w:r w:rsidRPr="00E8339C">
        <w:rPr>
          <w:rFonts w:ascii="Arial" w:hAnsi="Arial" w:cs="Arial"/>
          <w:color w:val="auto"/>
          <w:lang w:val="en"/>
        </w:rPr>
        <w:t xml:space="preserve"> is the official measure of inflation of consumer prices in the United Kingdom. This is </w:t>
      </w:r>
      <w:r>
        <w:rPr>
          <w:rFonts w:ascii="Arial" w:hAnsi="Arial" w:cs="Arial"/>
          <w:color w:val="auto"/>
          <w:lang w:val="en"/>
        </w:rPr>
        <w:t xml:space="preserve">currently </w:t>
      </w:r>
      <w:r w:rsidRPr="00E8339C">
        <w:rPr>
          <w:rFonts w:ascii="Arial" w:hAnsi="Arial" w:cs="Arial"/>
          <w:color w:val="auto"/>
          <w:lang w:val="en"/>
        </w:rPr>
        <w:t xml:space="preserve">the measure used to adjust your </w:t>
      </w:r>
      <w:r>
        <w:rPr>
          <w:rFonts w:ascii="Arial" w:hAnsi="Arial" w:cs="Arial"/>
          <w:b/>
          <w:i/>
          <w:color w:val="auto"/>
          <w:lang w:val="en"/>
        </w:rPr>
        <w:t>p</w:t>
      </w:r>
      <w:r w:rsidRPr="00E8339C">
        <w:rPr>
          <w:rFonts w:ascii="Arial" w:hAnsi="Arial" w:cs="Arial"/>
          <w:b/>
          <w:i/>
          <w:color w:val="auto"/>
          <w:lang w:val="en"/>
        </w:rPr>
        <w:t xml:space="preserve">ension </w:t>
      </w:r>
      <w:r>
        <w:rPr>
          <w:rFonts w:ascii="Arial" w:hAnsi="Arial" w:cs="Arial"/>
          <w:b/>
          <w:i/>
          <w:color w:val="auto"/>
          <w:lang w:val="en"/>
        </w:rPr>
        <w:t>a</w:t>
      </w:r>
      <w:r w:rsidRPr="00E8339C">
        <w:rPr>
          <w:rFonts w:ascii="Arial" w:hAnsi="Arial" w:cs="Arial"/>
          <w:b/>
          <w:i/>
          <w:color w:val="auto"/>
          <w:lang w:val="en"/>
        </w:rPr>
        <w:t>ccount</w:t>
      </w:r>
      <w:r w:rsidRPr="00E8339C">
        <w:rPr>
          <w:rFonts w:ascii="Arial" w:hAnsi="Arial" w:cs="Arial"/>
          <w:color w:val="auto"/>
          <w:lang w:val="en"/>
        </w:rPr>
        <w:t xml:space="preserve"> at the end of every </w:t>
      </w:r>
      <w:r w:rsidRPr="00E8339C">
        <w:rPr>
          <w:rFonts w:ascii="Arial" w:hAnsi="Arial" w:cs="Arial"/>
          <w:b/>
          <w:i/>
          <w:color w:val="auto"/>
          <w:lang w:val="en"/>
        </w:rPr>
        <w:t>scheme year</w:t>
      </w:r>
      <w:r w:rsidRPr="00E8339C">
        <w:rPr>
          <w:rFonts w:ascii="Arial" w:hAnsi="Arial" w:cs="Arial"/>
          <w:color w:val="auto"/>
          <w:lang w:val="en"/>
        </w:rPr>
        <w:t xml:space="preserve"> when you are an active member of the scheme </w:t>
      </w:r>
      <w:r>
        <w:rPr>
          <w:rFonts w:ascii="Arial" w:hAnsi="Arial" w:cs="Arial"/>
          <w:color w:val="auto"/>
          <w:lang w:val="en"/>
        </w:rPr>
        <w:t xml:space="preserve">and, after you have ceased to be an active member, </w:t>
      </w:r>
      <w:r w:rsidR="00FA7A70">
        <w:rPr>
          <w:rFonts w:ascii="Arial" w:hAnsi="Arial" w:cs="Arial"/>
          <w:color w:val="auto"/>
          <w:lang w:val="en"/>
        </w:rPr>
        <w:t xml:space="preserve">it </w:t>
      </w:r>
      <w:r>
        <w:rPr>
          <w:rFonts w:ascii="Arial" w:hAnsi="Arial" w:cs="Arial"/>
          <w:color w:val="auto"/>
          <w:lang w:val="en"/>
        </w:rPr>
        <w:t xml:space="preserve">is used to </w:t>
      </w:r>
      <w:r w:rsidR="000825B8">
        <w:rPr>
          <w:rFonts w:ascii="Arial" w:hAnsi="Arial" w:cs="Arial"/>
          <w:color w:val="auto"/>
          <w:lang w:val="en"/>
        </w:rPr>
        <w:t>adjust</w:t>
      </w:r>
      <w:r>
        <w:rPr>
          <w:rFonts w:ascii="Arial" w:hAnsi="Arial" w:cs="Arial"/>
          <w:color w:val="auto"/>
          <w:lang w:val="en"/>
        </w:rPr>
        <w:t xml:space="preserve"> (each April) the value of your deferred pension in the scheme and any pension in payment from the scheme. The </w:t>
      </w:r>
      <w:r w:rsidR="00FA7A70">
        <w:rPr>
          <w:rFonts w:ascii="Arial" w:hAnsi="Arial" w:cs="Arial"/>
          <w:color w:val="auto"/>
          <w:lang w:val="en"/>
        </w:rPr>
        <w:t>adjustment</w:t>
      </w:r>
      <w:r>
        <w:rPr>
          <w:rFonts w:ascii="Arial" w:hAnsi="Arial" w:cs="Arial"/>
          <w:color w:val="auto"/>
          <w:lang w:val="en"/>
        </w:rPr>
        <w:t xml:space="preserve"> ensures </w:t>
      </w:r>
      <w:r w:rsidRPr="00E8339C">
        <w:rPr>
          <w:rFonts w:ascii="Arial" w:hAnsi="Arial" w:cs="Arial"/>
          <w:color w:val="auto"/>
          <w:lang w:val="en"/>
        </w:rPr>
        <w:t xml:space="preserve">your pension keeps up with the cost of living. </w:t>
      </w:r>
    </w:p>
    <w:p w14:paraId="57FD9AF0" w14:textId="77777777" w:rsidR="00B10E75" w:rsidRDefault="00B10E75" w:rsidP="00B10E75">
      <w:pPr>
        <w:tabs>
          <w:tab w:val="left" w:pos="360"/>
        </w:tabs>
        <w:rPr>
          <w:rFonts w:ascii="Arial" w:hAnsi="Arial" w:cs="Arial"/>
          <w:b/>
        </w:rPr>
      </w:pPr>
    </w:p>
    <w:p w14:paraId="372DDF33" w14:textId="77777777" w:rsidR="00DE6ACC" w:rsidRPr="00E11C48" w:rsidRDefault="00DE6ACC" w:rsidP="00DE6ACC">
      <w:pPr>
        <w:tabs>
          <w:tab w:val="left" w:pos="360"/>
        </w:tabs>
        <w:rPr>
          <w:rFonts w:ascii="Arial" w:hAnsi="Arial"/>
          <w:b/>
          <w:szCs w:val="24"/>
        </w:rPr>
      </w:pPr>
      <w:r w:rsidRPr="00E11C48">
        <w:rPr>
          <w:rFonts w:ascii="Arial" w:hAnsi="Arial"/>
          <w:b/>
          <w:szCs w:val="24"/>
        </w:rPr>
        <w:t>Eligible children</w:t>
      </w:r>
    </w:p>
    <w:p w14:paraId="75D88496" w14:textId="77777777" w:rsidR="00446F4C" w:rsidRPr="00E11C48" w:rsidRDefault="00DE6ACC" w:rsidP="00DE6ACC">
      <w:pPr>
        <w:shd w:val="clear" w:color="auto" w:fill="FFFFFF"/>
        <w:rPr>
          <w:rFonts w:ascii="Arial" w:hAnsi="Arial" w:cs="Arial"/>
          <w:szCs w:val="24"/>
          <w:lang w:eastAsia="en-GB"/>
        </w:rPr>
      </w:pPr>
      <w:r w:rsidRPr="00F56CD3">
        <w:rPr>
          <w:rFonts w:ascii="Arial" w:hAnsi="Arial" w:cs="Arial"/>
          <w:b/>
          <w:i/>
          <w:szCs w:val="24"/>
          <w:lang w:eastAsia="en-GB"/>
        </w:rPr>
        <w:t>Eligible children</w:t>
      </w:r>
      <w:r w:rsidRPr="00E11C48">
        <w:rPr>
          <w:rFonts w:ascii="Arial" w:hAnsi="Arial" w:cs="Arial"/>
          <w:szCs w:val="24"/>
          <w:lang w:eastAsia="en-GB"/>
        </w:rPr>
        <w:t xml:space="preserve"> are your children. They must, at the date of your death: </w:t>
      </w:r>
    </w:p>
    <w:p w14:paraId="0E635F43" w14:textId="77777777" w:rsidR="00DE6ACC" w:rsidRDefault="00DE6ACC" w:rsidP="00DE6ACC">
      <w:pPr>
        <w:numPr>
          <w:ilvl w:val="0"/>
          <w:numId w:val="20"/>
        </w:numPr>
        <w:shd w:val="clear" w:color="auto" w:fill="FFFFFF"/>
        <w:textAlignment w:val="top"/>
        <w:rPr>
          <w:rFonts w:ascii="Arial" w:hAnsi="Arial" w:cs="Arial"/>
          <w:szCs w:val="24"/>
          <w:lang w:eastAsia="en-GB"/>
        </w:rPr>
      </w:pPr>
      <w:r w:rsidRPr="00E11C48">
        <w:rPr>
          <w:rFonts w:ascii="Arial" w:hAnsi="Arial" w:cs="Arial"/>
          <w:szCs w:val="24"/>
          <w:lang w:eastAsia="en-GB"/>
        </w:rPr>
        <w:t xml:space="preserve">be </w:t>
      </w:r>
      <w:r>
        <w:rPr>
          <w:rFonts w:ascii="Arial" w:hAnsi="Arial" w:cs="Arial"/>
          <w:szCs w:val="24"/>
          <w:lang w:eastAsia="en-GB"/>
        </w:rPr>
        <w:t>your natural child  (who must be born within 12 months of your death), or</w:t>
      </w:r>
    </w:p>
    <w:p w14:paraId="154A4F0E" w14:textId="77777777" w:rsidR="00DE6ACC" w:rsidRDefault="00DE6ACC" w:rsidP="00DE6ACC">
      <w:pPr>
        <w:numPr>
          <w:ilvl w:val="0"/>
          <w:numId w:val="20"/>
        </w:numPr>
        <w:shd w:val="clear" w:color="auto" w:fill="FFFFFF"/>
        <w:textAlignment w:val="top"/>
        <w:rPr>
          <w:rFonts w:ascii="Arial" w:hAnsi="Arial" w:cs="Arial"/>
          <w:szCs w:val="24"/>
          <w:lang w:eastAsia="en-GB"/>
        </w:rPr>
      </w:pPr>
      <w:r>
        <w:rPr>
          <w:rFonts w:ascii="Arial" w:hAnsi="Arial" w:cs="Arial"/>
          <w:szCs w:val="24"/>
          <w:lang w:eastAsia="en-GB"/>
        </w:rPr>
        <w:t>be your adopted child, or</w:t>
      </w:r>
    </w:p>
    <w:p w14:paraId="5EC78B06" w14:textId="77777777" w:rsidR="00446F4C" w:rsidRPr="00446F4C" w:rsidRDefault="00DE6ACC" w:rsidP="00446F4C">
      <w:pPr>
        <w:numPr>
          <w:ilvl w:val="0"/>
          <w:numId w:val="20"/>
        </w:numPr>
        <w:shd w:val="clear" w:color="auto" w:fill="FFFFFF"/>
        <w:textAlignment w:val="top"/>
        <w:rPr>
          <w:rFonts w:ascii="Arial" w:hAnsi="Arial" w:cs="Arial"/>
          <w:szCs w:val="24"/>
          <w:lang w:eastAsia="en-GB"/>
        </w:rPr>
      </w:pPr>
      <w:r>
        <w:rPr>
          <w:rFonts w:ascii="Arial" w:hAnsi="Arial" w:cs="Arial"/>
          <w:szCs w:val="24"/>
          <w:lang w:eastAsia="en-GB"/>
        </w:rPr>
        <w:t>be your step-child or a child accepted by you as being a member of your family (this doesn’t include a child you sponsor for charity) and be dependent on you.</w:t>
      </w:r>
    </w:p>
    <w:p w14:paraId="282D5533" w14:textId="77777777" w:rsidR="00446F4C" w:rsidRDefault="00DE6ACC" w:rsidP="00DE6ACC">
      <w:pPr>
        <w:shd w:val="clear" w:color="auto" w:fill="FFFFFF"/>
        <w:textAlignment w:val="top"/>
        <w:rPr>
          <w:rFonts w:ascii="Arial" w:hAnsi="Arial" w:cs="Arial"/>
          <w:szCs w:val="24"/>
          <w:lang w:eastAsia="en-GB"/>
        </w:rPr>
      </w:pPr>
      <w:r w:rsidRPr="00F56CD3">
        <w:rPr>
          <w:rFonts w:ascii="Arial" w:hAnsi="Arial" w:cs="Arial"/>
          <w:b/>
          <w:i/>
          <w:szCs w:val="24"/>
          <w:lang w:eastAsia="en-GB"/>
        </w:rPr>
        <w:t>Eligible children</w:t>
      </w:r>
      <w:r>
        <w:rPr>
          <w:rFonts w:ascii="Arial" w:hAnsi="Arial" w:cs="Arial"/>
          <w:szCs w:val="24"/>
          <w:lang w:eastAsia="en-GB"/>
        </w:rPr>
        <w:t xml:space="preserve"> must meet the following conditions:</w:t>
      </w:r>
    </w:p>
    <w:p w14:paraId="6E2A4E35" w14:textId="77777777" w:rsidR="00DE6ACC" w:rsidRDefault="00DE6ACC" w:rsidP="00DE6ACC">
      <w:pPr>
        <w:numPr>
          <w:ilvl w:val="0"/>
          <w:numId w:val="39"/>
        </w:numPr>
        <w:shd w:val="clear" w:color="auto" w:fill="FFFFFF"/>
        <w:textAlignment w:val="top"/>
        <w:rPr>
          <w:rFonts w:ascii="Arial" w:hAnsi="Arial" w:cs="Arial"/>
          <w:szCs w:val="24"/>
          <w:lang w:eastAsia="en-GB"/>
        </w:rPr>
      </w:pPr>
      <w:r>
        <w:rPr>
          <w:rFonts w:ascii="Arial" w:hAnsi="Arial" w:cs="Arial"/>
          <w:szCs w:val="24"/>
          <w:lang w:eastAsia="en-GB"/>
        </w:rPr>
        <w:t>be under age 18, or</w:t>
      </w:r>
    </w:p>
    <w:p w14:paraId="6807286F" w14:textId="77777777" w:rsidR="00DE6ACC" w:rsidRDefault="00DE6ACC" w:rsidP="00DE6ACC">
      <w:pPr>
        <w:numPr>
          <w:ilvl w:val="0"/>
          <w:numId w:val="39"/>
        </w:numPr>
        <w:shd w:val="clear" w:color="auto" w:fill="FFFFFF"/>
        <w:textAlignment w:val="top"/>
        <w:rPr>
          <w:rFonts w:ascii="Arial" w:hAnsi="Arial" w:cs="Arial"/>
          <w:szCs w:val="24"/>
          <w:lang w:eastAsia="en-GB"/>
        </w:rPr>
      </w:pPr>
      <w:r>
        <w:rPr>
          <w:rFonts w:ascii="Arial" w:hAnsi="Arial" w:cs="Arial"/>
          <w:szCs w:val="24"/>
          <w:lang w:eastAsia="en-GB"/>
        </w:rPr>
        <w:t>be aged 18 or over and under 23 and in full-time education or vocational training (although your administering authority can continue to treat the child as an eligible child notwithstanding a break in full-time education or vocational training), or</w:t>
      </w:r>
    </w:p>
    <w:p w14:paraId="75A71ACA" w14:textId="77777777" w:rsidR="00DE6ACC" w:rsidRDefault="00DE6ACC" w:rsidP="00DE6ACC">
      <w:pPr>
        <w:numPr>
          <w:ilvl w:val="0"/>
          <w:numId w:val="39"/>
        </w:numPr>
        <w:shd w:val="clear" w:color="auto" w:fill="FFFFFF"/>
        <w:textAlignment w:val="top"/>
        <w:rPr>
          <w:rFonts w:ascii="Arial" w:hAnsi="Arial" w:cs="Arial"/>
          <w:szCs w:val="24"/>
          <w:lang w:eastAsia="en-GB"/>
        </w:rPr>
      </w:pPr>
      <w:r>
        <w:rPr>
          <w:rFonts w:ascii="Arial" w:hAnsi="Arial" w:cs="Arial"/>
          <w:szCs w:val="24"/>
          <w:lang w:eastAsia="en-GB"/>
        </w:rPr>
        <w:t>be unable to engage in gainful employment because of physical or mental impairment and either:</w:t>
      </w:r>
    </w:p>
    <w:p w14:paraId="26BBA9E0" w14:textId="77777777" w:rsidR="00DE6ACC" w:rsidRDefault="00DE6ACC" w:rsidP="00DE6ACC">
      <w:pPr>
        <w:numPr>
          <w:ilvl w:val="1"/>
          <w:numId w:val="39"/>
        </w:numPr>
        <w:shd w:val="clear" w:color="auto" w:fill="FFFFFF"/>
        <w:textAlignment w:val="top"/>
        <w:rPr>
          <w:rFonts w:ascii="Arial" w:hAnsi="Arial" w:cs="Arial"/>
          <w:szCs w:val="24"/>
          <w:lang w:eastAsia="en-GB"/>
        </w:rPr>
      </w:pPr>
      <w:r>
        <w:rPr>
          <w:rFonts w:ascii="Arial" w:hAnsi="Arial" w:cs="Arial"/>
          <w:szCs w:val="24"/>
          <w:lang w:eastAsia="en-GB"/>
        </w:rPr>
        <w:t xml:space="preserve">has not reached the age of 23, or </w:t>
      </w:r>
    </w:p>
    <w:p w14:paraId="0870BED6" w14:textId="77777777" w:rsidR="00DE6ACC" w:rsidRPr="00811F00" w:rsidRDefault="00DE6ACC" w:rsidP="00DE6ACC">
      <w:pPr>
        <w:numPr>
          <w:ilvl w:val="1"/>
          <w:numId w:val="39"/>
        </w:numPr>
        <w:shd w:val="clear" w:color="auto" w:fill="FFFFFF"/>
        <w:textAlignment w:val="top"/>
        <w:rPr>
          <w:rFonts w:ascii="Arial" w:hAnsi="Arial" w:cs="Arial"/>
          <w:szCs w:val="24"/>
          <w:lang w:eastAsia="en-GB"/>
        </w:rPr>
      </w:pPr>
      <w:r>
        <w:rPr>
          <w:rFonts w:ascii="Arial" w:hAnsi="Arial" w:cs="Arial"/>
          <w:szCs w:val="24"/>
          <w:lang w:eastAsia="en-GB"/>
        </w:rPr>
        <w:t>the impairment is, in the opinion of an independent registered medical practitioner, likely to be permanent and the child was dependent on you at the date of your death because of that mental or physical impairment</w:t>
      </w:r>
      <w:r w:rsidRPr="00811F00">
        <w:rPr>
          <w:rFonts w:ascii="Arial" w:hAnsi="Arial" w:cs="Arial"/>
          <w:szCs w:val="24"/>
          <w:lang w:eastAsia="en-GB"/>
        </w:rPr>
        <w:t xml:space="preserve">. </w:t>
      </w:r>
    </w:p>
    <w:p w14:paraId="6855BDA7" w14:textId="77777777" w:rsidR="00063BF8" w:rsidRDefault="00063BF8" w:rsidP="00063BF8">
      <w:pPr>
        <w:widowControl w:val="0"/>
        <w:tabs>
          <w:tab w:val="left" w:pos="426"/>
        </w:tabs>
        <w:rPr>
          <w:rFonts w:ascii="Arial" w:hAnsi="Arial" w:cs="Arial"/>
          <w:b/>
          <w:snapToGrid w:val="0"/>
        </w:rPr>
      </w:pPr>
    </w:p>
    <w:p w14:paraId="3C59AC6D" w14:textId="77777777" w:rsidR="00DE6ACC" w:rsidRDefault="00DE6ACC" w:rsidP="00DE6ACC">
      <w:pPr>
        <w:widowControl w:val="0"/>
        <w:tabs>
          <w:tab w:val="left" w:pos="426"/>
        </w:tabs>
        <w:rPr>
          <w:rFonts w:ascii="Arial" w:hAnsi="Arial"/>
          <w:b/>
          <w:snapToGrid w:val="0"/>
          <w:szCs w:val="24"/>
        </w:rPr>
      </w:pPr>
      <w:r>
        <w:rPr>
          <w:rFonts w:ascii="Arial" w:hAnsi="Arial"/>
          <w:b/>
          <w:snapToGrid w:val="0"/>
          <w:szCs w:val="24"/>
        </w:rPr>
        <w:t>Eligible cohabiting partner</w:t>
      </w:r>
    </w:p>
    <w:p w14:paraId="573895A2" w14:textId="77777777" w:rsidR="00DE6ACC" w:rsidRPr="00446F4C" w:rsidRDefault="00DE6ACC" w:rsidP="00DE6ACC">
      <w:pPr>
        <w:tabs>
          <w:tab w:val="left" w:pos="360"/>
          <w:tab w:val="left" w:pos="9240"/>
        </w:tabs>
        <w:rPr>
          <w:rFonts w:ascii="Arial" w:hAnsi="Arial"/>
          <w:bCs/>
          <w:color w:val="000000"/>
          <w:szCs w:val="24"/>
          <w:lang w:val="en-GB"/>
        </w:rPr>
      </w:pPr>
      <w:r>
        <w:rPr>
          <w:rFonts w:ascii="Arial" w:hAnsi="Arial"/>
          <w:bCs/>
          <w:color w:val="000000"/>
          <w:szCs w:val="24"/>
          <w:lang w:val="en-GB"/>
        </w:rPr>
        <w:t>A</w:t>
      </w:r>
      <w:r w:rsidRPr="00924853">
        <w:rPr>
          <w:rFonts w:ascii="Arial" w:hAnsi="Arial"/>
          <w:bCs/>
          <w:color w:val="000000"/>
          <w:szCs w:val="24"/>
          <w:lang w:val="en-GB"/>
        </w:rPr>
        <w:t xml:space="preserve">n </w:t>
      </w:r>
      <w:r w:rsidRPr="00924853">
        <w:rPr>
          <w:rFonts w:ascii="Arial" w:hAnsi="Arial"/>
          <w:b/>
          <w:bCs/>
          <w:i/>
          <w:color w:val="000000"/>
          <w:szCs w:val="24"/>
          <w:lang w:val="en-GB"/>
        </w:rPr>
        <w:t>eligible cohabiting partner</w:t>
      </w:r>
      <w:r w:rsidRPr="00924853">
        <w:rPr>
          <w:rFonts w:ascii="Arial" w:hAnsi="Arial"/>
          <w:bCs/>
          <w:color w:val="000000"/>
          <w:szCs w:val="24"/>
          <w:lang w:val="en-GB"/>
        </w:rPr>
        <w:t xml:space="preserve"> </w:t>
      </w:r>
      <w:r>
        <w:rPr>
          <w:rFonts w:ascii="Arial" w:hAnsi="Arial"/>
          <w:bCs/>
          <w:color w:val="000000"/>
          <w:szCs w:val="24"/>
          <w:lang w:val="en-GB"/>
        </w:rPr>
        <w:t xml:space="preserve">is a partner you are living with who, at the date of your death, has met all </w:t>
      </w:r>
      <w:r w:rsidRPr="00924853">
        <w:rPr>
          <w:rFonts w:ascii="Arial" w:hAnsi="Arial"/>
          <w:bCs/>
          <w:color w:val="000000"/>
          <w:szCs w:val="24"/>
          <w:lang w:val="en-GB"/>
        </w:rPr>
        <w:t xml:space="preserve">of the following conditions for a continuous period of at least 2 years: </w:t>
      </w:r>
    </w:p>
    <w:p w14:paraId="30D13EFF" w14:textId="77777777" w:rsidR="00DE6ACC" w:rsidRPr="00924853" w:rsidRDefault="00DE6ACC" w:rsidP="00DE6ACC">
      <w:pPr>
        <w:numPr>
          <w:ilvl w:val="0"/>
          <w:numId w:val="35"/>
        </w:numPr>
        <w:tabs>
          <w:tab w:val="left" w:pos="360"/>
          <w:tab w:val="left" w:pos="9240"/>
        </w:tabs>
        <w:rPr>
          <w:rFonts w:ascii="Arial" w:hAnsi="Arial"/>
          <w:color w:val="000000"/>
          <w:szCs w:val="24"/>
          <w:lang w:val="en-GB"/>
        </w:rPr>
      </w:pPr>
      <w:r w:rsidRPr="00924853">
        <w:rPr>
          <w:rFonts w:ascii="Arial" w:hAnsi="Arial"/>
          <w:color w:val="000000"/>
          <w:szCs w:val="24"/>
          <w:lang w:val="en-GB"/>
        </w:rPr>
        <w:lastRenderedPageBreak/>
        <w:t xml:space="preserve">you and your cohabiting partner are, and have been, free to marry each other or enter into a </w:t>
      </w:r>
      <w:r w:rsidRPr="00924853">
        <w:rPr>
          <w:rFonts w:ascii="Arial" w:hAnsi="Arial"/>
          <w:b/>
          <w:i/>
          <w:color w:val="000000"/>
          <w:szCs w:val="24"/>
          <w:lang w:val="en-GB"/>
        </w:rPr>
        <w:t>civil partnership</w:t>
      </w:r>
      <w:r w:rsidRPr="00924853">
        <w:rPr>
          <w:rFonts w:ascii="Arial" w:hAnsi="Arial"/>
          <w:color w:val="000000"/>
          <w:szCs w:val="24"/>
          <w:lang w:val="en-GB"/>
        </w:rPr>
        <w:t xml:space="preserve"> with each other, and</w:t>
      </w:r>
    </w:p>
    <w:p w14:paraId="666A79A0" w14:textId="77777777" w:rsidR="00DE6ACC" w:rsidRPr="00924853" w:rsidRDefault="00DE6ACC" w:rsidP="00DE6ACC">
      <w:pPr>
        <w:numPr>
          <w:ilvl w:val="0"/>
          <w:numId w:val="35"/>
        </w:numPr>
        <w:tabs>
          <w:tab w:val="left" w:pos="360"/>
          <w:tab w:val="left" w:pos="9240"/>
        </w:tabs>
        <w:rPr>
          <w:rFonts w:ascii="Arial" w:hAnsi="Arial"/>
          <w:color w:val="000000"/>
          <w:szCs w:val="24"/>
          <w:lang w:val="en-GB"/>
        </w:rPr>
      </w:pPr>
      <w:r w:rsidRPr="00924853">
        <w:rPr>
          <w:rFonts w:ascii="Arial" w:hAnsi="Arial"/>
          <w:color w:val="000000"/>
          <w:szCs w:val="24"/>
          <w:lang w:val="en-GB"/>
        </w:rPr>
        <w:t xml:space="preserve">you and your cohabiting partner have been living together as if you were </w:t>
      </w:r>
      <w:r w:rsidR="006D0DF9">
        <w:rPr>
          <w:rFonts w:ascii="Arial" w:hAnsi="Arial"/>
          <w:color w:val="000000"/>
          <w:szCs w:val="24"/>
          <w:lang w:val="en-GB"/>
        </w:rPr>
        <w:t>a married couple</w:t>
      </w:r>
      <w:r w:rsidRPr="00924853">
        <w:rPr>
          <w:rFonts w:ascii="Arial" w:hAnsi="Arial"/>
          <w:color w:val="000000"/>
          <w:szCs w:val="24"/>
          <w:lang w:val="en-GB"/>
        </w:rPr>
        <w:t xml:space="preserve">, or </w:t>
      </w:r>
      <w:r w:rsidRPr="00924853">
        <w:rPr>
          <w:rFonts w:ascii="Arial" w:hAnsi="Arial"/>
          <w:b/>
          <w:i/>
          <w:color w:val="000000"/>
          <w:szCs w:val="24"/>
          <w:lang w:val="en-GB"/>
        </w:rPr>
        <w:t>civil partners</w:t>
      </w:r>
      <w:r w:rsidRPr="00924853">
        <w:rPr>
          <w:rFonts w:ascii="Arial" w:hAnsi="Arial"/>
          <w:color w:val="000000"/>
          <w:szCs w:val="24"/>
          <w:lang w:val="en-GB"/>
        </w:rPr>
        <w:t>, and</w:t>
      </w:r>
    </w:p>
    <w:p w14:paraId="1DC8E9C9" w14:textId="77777777" w:rsidR="00DE6ACC" w:rsidRPr="00924853" w:rsidRDefault="00DE6ACC" w:rsidP="00DE6ACC">
      <w:pPr>
        <w:numPr>
          <w:ilvl w:val="0"/>
          <w:numId w:val="35"/>
        </w:numPr>
        <w:tabs>
          <w:tab w:val="left" w:pos="360"/>
          <w:tab w:val="left" w:pos="9240"/>
        </w:tabs>
        <w:rPr>
          <w:rFonts w:ascii="Arial" w:hAnsi="Arial"/>
          <w:color w:val="000000"/>
          <w:szCs w:val="24"/>
          <w:lang w:val="en-GB"/>
        </w:rPr>
      </w:pPr>
      <w:r w:rsidRPr="00924853">
        <w:rPr>
          <w:rFonts w:ascii="Arial" w:hAnsi="Arial"/>
          <w:color w:val="000000"/>
          <w:szCs w:val="24"/>
          <w:lang w:val="en-GB"/>
        </w:rPr>
        <w:t xml:space="preserve">neither you or your cohabiting partner have been living with someone else as if you/they were </w:t>
      </w:r>
      <w:r w:rsidR="006D0DF9">
        <w:rPr>
          <w:rFonts w:ascii="Arial" w:hAnsi="Arial"/>
          <w:color w:val="000000"/>
          <w:szCs w:val="24"/>
          <w:lang w:val="en-GB"/>
        </w:rPr>
        <w:t>a married couple</w:t>
      </w:r>
      <w:r w:rsidRPr="00924853">
        <w:rPr>
          <w:rFonts w:ascii="Arial" w:hAnsi="Arial"/>
          <w:color w:val="000000"/>
          <w:szCs w:val="24"/>
          <w:lang w:val="en-GB"/>
        </w:rPr>
        <w:t xml:space="preserve"> or </w:t>
      </w:r>
      <w:r w:rsidRPr="00924853">
        <w:rPr>
          <w:rFonts w:ascii="Arial" w:hAnsi="Arial"/>
          <w:b/>
          <w:i/>
          <w:color w:val="000000"/>
          <w:szCs w:val="24"/>
          <w:lang w:val="en-GB"/>
        </w:rPr>
        <w:t>civil partners</w:t>
      </w:r>
      <w:r w:rsidRPr="00924853">
        <w:rPr>
          <w:rFonts w:ascii="Arial" w:hAnsi="Arial"/>
          <w:color w:val="000000"/>
          <w:szCs w:val="24"/>
          <w:lang w:val="en-GB"/>
        </w:rPr>
        <w:t xml:space="preserve">, and </w:t>
      </w:r>
    </w:p>
    <w:p w14:paraId="3FBD84C2" w14:textId="77777777" w:rsidR="00DE6ACC" w:rsidRPr="00924853" w:rsidRDefault="00DE6ACC" w:rsidP="00DE6ACC">
      <w:pPr>
        <w:numPr>
          <w:ilvl w:val="0"/>
          <w:numId w:val="35"/>
        </w:numPr>
        <w:tabs>
          <w:tab w:val="left" w:pos="360"/>
          <w:tab w:val="left" w:pos="9240"/>
        </w:tabs>
        <w:rPr>
          <w:rFonts w:ascii="Arial" w:hAnsi="Arial"/>
          <w:color w:val="000000"/>
          <w:szCs w:val="24"/>
          <w:lang w:val="en-GB"/>
        </w:rPr>
      </w:pPr>
      <w:r w:rsidRPr="00924853">
        <w:rPr>
          <w:rFonts w:ascii="Arial" w:hAnsi="Arial"/>
          <w:color w:val="000000"/>
          <w:szCs w:val="24"/>
          <w:lang w:val="en-GB"/>
        </w:rPr>
        <w:t>either your cohabiting partner is, and has been, financially dependent on you or you are, and have been, financially interdependent on each other.</w:t>
      </w:r>
    </w:p>
    <w:p w14:paraId="649ADDEA" w14:textId="77777777" w:rsidR="00DE6ACC" w:rsidRPr="00924853" w:rsidRDefault="00DE6ACC" w:rsidP="00DE6ACC">
      <w:pPr>
        <w:tabs>
          <w:tab w:val="left" w:pos="360"/>
          <w:tab w:val="left" w:pos="9240"/>
        </w:tabs>
        <w:rPr>
          <w:rFonts w:ascii="Arial" w:hAnsi="Arial"/>
          <w:color w:val="000000"/>
          <w:szCs w:val="24"/>
          <w:lang w:val="en-GB"/>
        </w:rPr>
      </w:pPr>
    </w:p>
    <w:p w14:paraId="2440593D" w14:textId="77777777" w:rsidR="00DE6ACC" w:rsidRPr="00924853" w:rsidRDefault="00DE6ACC" w:rsidP="00DE6ACC">
      <w:pPr>
        <w:tabs>
          <w:tab w:val="left" w:pos="360"/>
          <w:tab w:val="left" w:pos="9240"/>
        </w:tabs>
        <w:rPr>
          <w:rFonts w:ascii="Arial" w:hAnsi="Arial"/>
          <w:color w:val="000000"/>
          <w:szCs w:val="24"/>
          <w:lang w:val="en-GB"/>
        </w:rPr>
      </w:pPr>
      <w:r w:rsidRPr="00924853">
        <w:rPr>
          <w:rFonts w:ascii="Arial" w:hAnsi="Arial"/>
          <w:color w:val="000000"/>
          <w:szCs w:val="24"/>
          <w:lang w:val="en-GB"/>
        </w:rPr>
        <w:t>Your partner is financially dependent on you if you have the highest income. Financially interdependent means that you rely on your joint finances to support your standard of living. It doesn’t mean that you need to be contributing equally. For example, if your partner’s income is a lot more than yours, he or she may pay the mortgage and most of the bills, and you may pay for the weekly shopping.</w:t>
      </w:r>
    </w:p>
    <w:p w14:paraId="53AC3CF8" w14:textId="77777777" w:rsidR="00DE6ACC" w:rsidRPr="00924853" w:rsidRDefault="00DE6ACC" w:rsidP="00DE6ACC">
      <w:pPr>
        <w:tabs>
          <w:tab w:val="left" w:pos="360"/>
          <w:tab w:val="left" w:pos="9240"/>
        </w:tabs>
        <w:rPr>
          <w:rFonts w:ascii="Arial" w:hAnsi="Arial"/>
          <w:color w:val="000000"/>
          <w:szCs w:val="24"/>
          <w:lang w:val="en-GB"/>
        </w:rPr>
      </w:pPr>
    </w:p>
    <w:p w14:paraId="11ABDEB2" w14:textId="77777777" w:rsidR="00DE6ACC" w:rsidRPr="00924853" w:rsidRDefault="00DE6ACC" w:rsidP="00DE6ACC">
      <w:pPr>
        <w:tabs>
          <w:tab w:val="left" w:pos="360"/>
          <w:tab w:val="left" w:pos="9240"/>
        </w:tabs>
        <w:rPr>
          <w:rFonts w:ascii="Arial" w:hAnsi="Arial"/>
          <w:color w:val="000000"/>
          <w:szCs w:val="24"/>
          <w:lang w:val="en-GB"/>
        </w:rPr>
      </w:pPr>
      <w:r w:rsidRPr="00924853">
        <w:rPr>
          <w:rFonts w:ascii="Arial" w:hAnsi="Arial"/>
          <w:color w:val="000000"/>
          <w:szCs w:val="24"/>
          <w:lang w:val="en-GB"/>
        </w:rPr>
        <w:t>On your death, a survivor’s pension would be paid to your cohabiting partner if:</w:t>
      </w:r>
    </w:p>
    <w:p w14:paraId="098B1C06" w14:textId="77777777" w:rsidR="00DE6ACC" w:rsidRPr="00924853" w:rsidRDefault="00DE6ACC" w:rsidP="00DE6ACC">
      <w:pPr>
        <w:numPr>
          <w:ilvl w:val="0"/>
          <w:numId w:val="36"/>
        </w:numPr>
        <w:tabs>
          <w:tab w:val="left" w:pos="360"/>
          <w:tab w:val="left" w:pos="9240"/>
        </w:tabs>
        <w:rPr>
          <w:rFonts w:ascii="Arial" w:hAnsi="Arial"/>
          <w:color w:val="000000"/>
          <w:szCs w:val="24"/>
          <w:lang w:val="en-GB"/>
        </w:rPr>
      </w:pPr>
      <w:r w:rsidRPr="00924853">
        <w:rPr>
          <w:rFonts w:ascii="Arial" w:hAnsi="Arial"/>
          <w:color w:val="000000"/>
          <w:szCs w:val="24"/>
          <w:lang w:val="en-GB"/>
        </w:rPr>
        <w:t xml:space="preserve">all of the above criteria apply at the date of your death, and </w:t>
      </w:r>
    </w:p>
    <w:p w14:paraId="38BEBEFD" w14:textId="77777777" w:rsidR="00DE6ACC" w:rsidRPr="00924853" w:rsidRDefault="00DE6ACC" w:rsidP="00DE6ACC">
      <w:pPr>
        <w:numPr>
          <w:ilvl w:val="0"/>
          <w:numId w:val="36"/>
        </w:numPr>
        <w:tabs>
          <w:tab w:val="left" w:pos="360"/>
          <w:tab w:val="left" w:pos="9240"/>
        </w:tabs>
        <w:rPr>
          <w:rFonts w:ascii="Arial" w:hAnsi="Arial"/>
          <w:color w:val="000000"/>
          <w:szCs w:val="24"/>
          <w:lang w:val="en-GB"/>
        </w:rPr>
      </w:pPr>
      <w:r w:rsidRPr="00924853">
        <w:rPr>
          <w:rFonts w:ascii="Arial" w:hAnsi="Arial"/>
          <w:color w:val="000000"/>
          <w:szCs w:val="24"/>
          <w:lang w:val="en-GB"/>
        </w:rPr>
        <w:t xml:space="preserve">your cohabiting partner satisfies your </w:t>
      </w:r>
      <w:r w:rsidR="00446F4C" w:rsidRPr="00446F4C">
        <w:rPr>
          <w:rFonts w:ascii="Arial" w:hAnsi="Arial"/>
          <w:szCs w:val="24"/>
          <w:lang w:val="en-GB"/>
        </w:rPr>
        <w:t>pension fund</w:t>
      </w:r>
      <w:r w:rsidRPr="00446F4C">
        <w:rPr>
          <w:rFonts w:ascii="Arial" w:hAnsi="Arial"/>
          <w:szCs w:val="24"/>
          <w:lang w:val="en-GB"/>
        </w:rPr>
        <w:t xml:space="preserve"> </w:t>
      </w:r>
      <w:r w:rsidRPr="00924853">
        <w:rPr>
          <w:rFonts w:ascii="Arial" w:hAnsi="Arial"/>
          <w:color w:val="000000"/>
          <w:szCs w:val="24"/>
          <w:lang w:val="en-GB"/>
        </w:rPr>
        <w:t xml:space="preserve">that the above conditions had been met for a continuous period of at least 2 years immediately prior to your death. </w:t>
      </w:r>
    </w:p>
    <w:p w14:paraId="08B1BB37" w14:textId="77777777" w:rsidR="00DE6ACC" w:rsidRPr="00924853" w:rsidRDefault="00DE6ACC" w:rsidP="00DE6ACC">
      <w:pPr>
        <w:tabs>
          <w:tab w:val="left" w:pos="360"/>
          <w:tab w:val="left" w:pos="9240"/>
        </w:tabs>
        <w:rPr>
          <w:rFonts w:ascii="Arial" w:hAnsi="Arial"/>
          <w:color w:val="000000"/>
          <w:szCs w:val="24"/>
          <w:lang w:val="en-GB"/>
        </w:rPr>
      </w:pPr>
    </w:p>
    <w:p w14:paraId="2567F583" w14:textId="77777777" w:rsidR="00DE6ACC" w:rsidRDefault="00DE6ACC" w:rsidP="00DE6ACC">
      <w:pPr>
        <w:tabs>
          <w:tab w:val="left" w:pos="360"/>
          <w:tab w:val="left" w:pos="9240"/>
        </w:tabs>
        <w:rPr>
          <w:rFonts w:ascii="Arial" w:hAnsi="Arial"/>
          <w:color w:val="000000"/>
          <w:szCs w:val="24"/>
          <w:lang w:val="en-GB"/>
        </w:rPr>
      </w:pPr>
      <w:r w:rsidRPr="00924853">
        <w:rPr>
          <w:rFonts w:ascii="Arial" w:hAnsi="Arial"/>
          <w:color w:val="000000"/>
          <w:szCs w:val="24"/>
          <w:lang w:val="en-GB"/>
        </w:rPr>
        <w:t xml:space="preserve">You are not required to complete a form to nominate a cohabiting partner for entitlement to a cohabiting partner’s pension. However, you can provide your </w:t>
      </w:r>
      <w:r w:rsidR="00446F4C">
        <w:rPr>
          <w:rFonts w:ascii="Arial" w:hAnsi="Arial"/>
          <w:color w:val="000000"/>
          <w:szCs w:val="24"/>
          <w:lang w:val="en-GB"/>
        </w:rPr>
        <w:t xml:space="preserve">pension fund </w:t>
      </w:r>
      <w:r w:rsidRPr="00924853">
        <w:rPr>
          <w:rFonts w:ascii="Arial" w:hAnsi="Arial"/>
          <w:color w:val="000000"/>
          <w:szCs w:val="24"/>
          <w:lang w:val="en-GB"/>
        </w:rPr>
        <w:t xml:space="preserve">with your cohabiting partner’s details. Your </w:t>
      </w:r>
      <w:r w:rsidR="00446F4C">
        <w:rPr>
          <w:rFonts w:ascii="Arial" w:hAnsi="Arial"/>
          <w:color w:val="000000"/>
          <w:szCs w:val="24"/>
          <w:lang w:val="en-GB"/>
        </w:rPr>
        <w:t>pension fund</w:t>
      </w:r>
      <w:r w:rsidRPr="00924853">
        <w:rPr>
          <w:rFonts w:ascii="Arial" w:hAnsi="Arial"/>
          <w:color w:val="000000"/>
          <w:szCs w:val="24"/>
          <w:lang w:val="en-GB"/>
        </w:rPr>
        <w:t xml:space="preserve"> will require evidence upon your death to check that the conditions for a cohabiting partner's pension are met.  </w:t>
      </w:r>
    </w:p>
    <w:p w14:paraId="204275D6" w14:textId="77777777" w:rsidR="00446F4C" w:rsidRPr="00924853" w:rsidRDefault="00446F4C" w:rsidP="00446F4C">
      <w:pPr>
        <w:tabs>
          <w:tab w:val="left" w:pos="360"/>
          <w:tab w:val="left" w:pos="9240"/>
        </w:tabs>
        <w:rPr>
          <w:rFonts w:ascii="Arial" w:hAnsi="Arial"/>
          <w:color w:val="000000"/>
          <w:szCs w:val="24"/>
          <w:lang w:val="en-GB"/>
        </w:rPr>
      </w:pPr>
    </w:p>
    <w:p w14:paraId="30AF6504" w14:textId="77777777" w:rsidR="00DE6ACC" w:rsidRPr="00F76CED" w:rsidRDefault="00DE6ACC" w:rsidP="00446F4C">
      <w:pPr>
        <w:pStyle w:val="Heading3"/>
        <w:tabs>
          <w:tab w:val="left" w:pos="2282"/>
        </w:tabs>
        <w:rPr>
          <w:rStyle w:val="Strong"/>
          <w:rFonts w:ascii="Arial" w:hAnsi="Arial"/>
          <w:b/>
          <w:szCs w:val="24"/>
        </w:rPr>
      </w:pPr>
      <w:r w:rsidRPr="00F76CED">
        <w:rPr>
          <w:rStyle w:val="Strong"/>
          <w:rFonts w:ascii="Arial" w:hAnsi="Arial"/>
          <w:b/>
          <w:szCs w:val="24"/>
        </w:rPr>
        <w:t>Eligible Jobholder</w:t>
      </w:r>
    </w:p>
    <w:p w14:paraId="53C30EDD" w14:textId="77777777" w:rsidR="003F68B5" w:rsidRPr="00446F4C" w:rsidRDefault="00DE6ACC" w:rsidP="00446F4C">
      <w:pPr>
        <w:rPr>
          <w:rFonts w:ascii="Arial" w:hAnsi="Arial" w:cs="Arial"/>
          <w:szCs w:val="24"/>
        </w:rPr>
      </w:pPr>
      <w:r w:rsidRPr="00F76CED">
        <w:rPr>
          <w:rFonts w:ascii="Arial" w:hAnsi="Arial" w:cs="Arial"/>
          <w:szCs w:val="24"/>
        </w:rPr>
        <w:t xml:space="preserve">An </w:t>
      </w:r>
      <w:r w:rsidRPr="00871370">
        <w:rPr>
          <w:rFonts w:ascii="Arial" w:hAnsi="Arial" w:cs="Arial"/>
          <w:b/>
          <w:i/>
          <w:szCs w:val="24"/>
        </w:rPr>
        <w:t>eligible jobholder</w:t>
      </w:r>
      <w:r w:rsidRPr="00F76CED">
        <w:rPr>
          <w:rFonts w:ascii="Arial" w:hAnsi="Arial" w:cs="Arial"/>
          <w:szCs w:val="24"/>
        </w:rPr>
        <w:t xml:space="preserve"> is a worker who is aged a least 22 and under </w:t>
      </w:r>
      <w:r w:rsidRPr="00F76CED">
        <w:rPr>
          <w:rFonts w:ascii="Arial" w:hAnsi="Arial" w:cs="Arial"/>
          <w:b/>
          <w:i/>
          <w:szCs w:val="24"/>
        </w:rPr>
        <w:t>State Pension Age</w:t>
      </w:r>
      <w:r>
        <w:rPr>
          <w:rFonts w:ascii="Arial" w:hAnsi="Arial" w:cs="Arial"/>
          <w:szCs w:val="24"/>
        </w:rPr>
        <w:t xml:space="preserve"> and who earns more than the annual amount of £10,000</w:t>
      </w:r>
      <w:r w:rsidR="00F37358">
        <w:rPr>
          <w:rFonts w:ascii="Arial" w:hAnsi="Arial" w:cs="Arial"/>
          <w:szCs w:val="24"/>
        </w:rPr>
        <w:t xml:space="preserve"> (</w:t>
      </w:r>
      <w:r w:rsidR="00C93820">
        <w:rPr>
          <w:rFonts w:ascii="Arial" w:hAnsi="Arial" w:cs="Arial"/>
          <w:szCs w:val="24"/>
        </w:rPr>
        <w:t>2018/19</w:t>
      </w:r>
      <w:r w:rsidR="00F37358">
        <w:rPr>
          <w:rFonts w:ascii="Arial" w:hAnsi="Arial" w:cs="Arial"/>
          <w:szCs w:val="24"/>
        </w:rPr>
        <w:t xml:space="preserve"> figure)</w:t>
      </w:r>
      <w:r>
        <w:rPr>
          <w:rFonts w:ascii="Arial" w:hAnsi="Arial" w:cs="Arial"/>
          <w:szCs w:val="24"/>
        </w:rPr>
        <w:t>.</w:t>
      </w:r>
    </w:p>
    <w:p w14:paraId="7D1E07E7" w14:textId="77777777" w:rsidR="00446F4C" w:rsidRDefault="00446F4C" w:rsidP="00446F4C">
      <w:pPr>
        <w:pStyle w:val="Heading3"/>
        <w:tabs>
          <w:tab w:val="left" w:pos="2282"/>
        </w:tabs>
        <w:rPr>
          <w:rStyle w:val="Strong"/>
          <w:rFonts w:ascii="Arial" w:hAnsi="Arial"/>
          <w:b/>
          <w:szCs w:val="24"/>
        </w:rPr>
      </w:pPr>
    </w:p>
    <w:p w14:paraId="04221E09" w14:textId="77777777" w:rsidR="003F68B5" w:rsidRDefault="003F68B5" w:rsidP="00446F4C">
      <w:pPr>
        <w:pStyle w:val="Heading3"/>
        <w:tabs>
          <w:tab w:val="left" w:pos="2282"/>
        </w:tabs>
        <w:rPr>
          <w:rStyle w:val="Strong"/>
          <w:rFonts w:ascii="Arial" w:hAnsi="Arial"/>
          <w:b/>
          <w:szCs w:val="24"/>
        </w:rPr>
      </w:pPr>
      <w:r>
        <w:rPr>
          <w:rStyle w:val="Strong"/>
          <w:rFonts w:ascii="Arial" w:hAnsi="Arial"/>
          <w:b/>
          <w:szCs w:val="24"/>
        </w:rPr>
        <w:t>Final pay</w:t>
      </w:r>
    </w:p>
    <w:p w14:paraId="2BE6EF26" w14:textId="77777777" w:rsidR="003F68B5" w:rsidRPr="00E00FC0" w:rsidRDefault="003F68B5" w:rsidP="00446F4C">
      <w:pPr>
        <w:pStyle w:val="NormalWeb"/>
        <w:spacing w:before="0" w:beforeAutospacing="0" w:after="0" w:afterAutospacing="0"/>
        <w:rPr>
          <w:rFonts w:ascii="Arial" w:hAnsi="Arial" w:cs="Arial"/>
          <w:snapToGrid w:val="0"/>
        </w:rPr>
      </w:pPr>
      <w:r w:rsidRPr="007D0DFF">
        <w:rPr>
          <w:rFonts w:ascii="Arial" w:hAnsi="Arial" w:cs="Arial"/>
        </w:rPr>
        <w:t xml:space="preserve">This is usually the pay in respect of </w:t>
      </w:r>
      <w:r w:rsidR="009542FF">
        <w:rPr>
          <w:rFonts w:ascii="Arial" w:hAnsi="Arial" w:cs="Arial"/>
        </w:rPr>
        <w:t xml:space="preserve">(i.e. due for) </w:t>
      </w:r>
      <w:r>
        <w:rPr>
          <w:rFonts w:ascii="Arial" w:hAnsi="Arial" w:cs="Arial"/>
        </w:rPr>
        <w:t>your</w:t>
      </w:r>
      <w:r w:rsidRPr="007D0DFF">
        <w:rPr>
          <w:rFonts w:ascii="Arial" w:hAnsi="Arial" w:cs="Arial"/>
        </w:rPr>
        <w:t xml:space="preserve"> final year of scheme membership on which you paid contributions, or one of the previous 2 years if this is higher, and includes your</w:t>
      </w:r>
      <w:r w:rsidRPr="001F7BCA">
        <w:rPr>
          <w:rFonts w:ascii="Arial" w:hAnsi="Arial" w:cs="Arial"/>
          <w:snapToGrid w:val="0"/>
        </w:rPr>
        <w:t xml:space="preserve"> </w:t>
      </w:r>
      <w:r w:rsidRPr="00E00FC0">
        <w:rPr>
          <w:rFonts w:ascii="Arial" w:hAnsi="Arial" w:cs="Arial"/>
          <w:snapToGrid w:val="0"/>
        </w:rPr>
        <w:t>normal pay</w:t>
      </w:r>
      <w:r>
        <w:rPr>
          <w:rFonts w:ascii="Arial" w:hAnsi="Arial" w:cs="Arial"/>
          <w:snapToGrid w:val="0"/>
        </w:rPr>
        <w:t xml:space="preserve">, </w:t>
      </w:r>
      <w:r w:rsidRPr="00E00FC0">
        <w:rPr>
          <w:rFonts w:ascii="Arial" w:hAnsi="Arial" w:cs="Arial"/>
          <w:snapToGrid w:val="0"/>
        </w:rPr>
        <w:t>contractual shift allowance</w:t>
      </w:r>
      <w:r>
        <w:rPr>
          <w:rFonts w:ascii="Arial" w:hAnsi="Arial" w:cs="Arial"/>
          <w:snapToGrid w:val="0"/>
        </w:rPr>
        <w:t xml:space="preserve">, </w:t>
      </w:r>
      <w:r w:rsidRPr="00E00FC0">
        <w:rPr>
          <w:rFonts w:ascii="Arial" w:hAnsi="Arial" w:cs="Arial"/>
          <w:snapToGrid w:val="0"/>
        </w:rPr>
        <w:t>bonus</w:t>
      </w:r>
      <w:r>
        <w:rPr>
          <w:rFonts w:ascii="Arial" w:hAnsi="Arial" w:cs="Arial"/>
          <w:snapToGrid w:val="0"/>
        </w:rPr>
        <w:t xml:space="preserve">, </w:t>
      </w:r>
      <w:r w:rsidRPr="00E00FC0">
        <w:rPr>
          <w:rFonts w:ascii="Arial" w:hAnsi="Arial" w:cs="Arial"/>
          <w:snapToGrid w:val="0"/>
        </w:rPr>
        <w:t>contractual overtime</w:t>
      </w:r>
      <w:r w:rsidR="002D2B8D">
        <w:rPr>
          <w:rFonts w:ascii="Arial" w:hAnsi="Arial" w:cs="Arial"/>
          <w:snapToGrid w:val="0"/>
        </w:rPr>
        <w:t xml:space="preserve"> (but not non-contractual overtime)</w:t>
      </w:r>
      <w:r>
        <w:rPr>
          <w:rFonts w:ascii="Arial" w:hAnsi="Arial" w:cs="Arial"/>
          <w:snapToGrid w:val="0"/>
        </w:rPr>
        <w:t xml:space="preserve">, </w:t>
      </w:r>
      <w:r w:rsidRPr="00E00FC0">
        <w:rPr>
          <w:rFonts w:ascii="Arial" w:hAnsi="Arial" w:cs="Arial"/>
          <w:snapToGrid w:val="0"/>
        </w:rPr>
        <w:t>Maternity Pay, Paternity Pay, Adoption Pay,</w:t>
      </w:r>
      <w:r w:rsidR="00F15B3B">
        <w:rPr>
          <w:rFonts w:ascii="Arial" w:hAnsi="Arial" w:cs="Arial"/>
          <w:snapToGrid w:val="0"/>
        </w:rPr>
        <w:t xml:space="preserve"> Shared Parental </w:t>
      </w:r>
      <w:r w:rsidR="006D0DF9">
        <w:rPr>
          <w:rFonts w:ascii="Arial" w:hAnsi="Arial" w:cs="Arial"/>
          <w:snapToGrid w:val="0"/>
        </w:rPr>
        <w:t>Pay</w:t>
      </w:r>
      <w:r w:rsidRPr="00E00FC0">
        <w:rPr>
          <w:rFonts w:ascii="Arial" w:hAnsi="Arial" w:cs="Arial"/>
          <w:snapToGrid w:val="0"/>
        </w:rPr>
        <w:t xml:space="preserve"> and</w:t>
      </w:r>
      <w:r>
        <w:rPr>
          <w:rFonts w:ascii="Arial" w:hAnsi="Arial" w:cs="Arial"/>
          <w:snapToGrid w:val="0"/>
        </w:rPr>
        <w:t xml:space="preserve"> </w:t>
      </w:r>
      <w:r w:rsidRPr="00E00FC0">
        <w:rPr>
          <w:rFonts w:ascii="Arial" w:hAnsi="Arial" w:cs="Arial"/>
          <w:snapToGrid w:val="0"/>
        </w:rPr>
        <w:t xml:space="preserve">any other taxable benefit specified in your contract as being pensionable. </w:t>
      </w:r>
    </w:p>
    <w:p w14:paraId="55716144" w14:textId="77777777" w:rsidR="004578AE" w:rsidRDefault="004578AE" w:rsidP="00446F4C">
      <w:pPr>
        <w:widowControl w:val="0"/>
        <w:tabs>
          <w:tab w:val="left" w:pos="426"/>
        </w:tabs>
        <w:rPr>
          <w:rFonts w:ascii="Arial" w:hAnsi="Arial" w:cs="Arial"/>
          <w:b/>
          <w:snapToGrid w:val="0"/>
        </w:rPr>
      </w:pPr>
    </w:p>
    <w:p w14:paraId="79AD4D15" w14:textId="77777777" w:rsidR="003F68B5" w:rsidRPr="003D6A35" w:rsidRDefault="003F68B5" w:rsidP="003F68B5">
      <w:pPr>
        <w:widowControl w:val="0"/>
        <w:rPr>
          <w:rFonts w:ascii="Arial" w:hAnsi="Arial"/>
          <w:b/>
          <w:snapToGrid w:val="0"/>
          <w:szCs w:val="24"/>
        </w:rPr>
      </w:pPr>
      <w:r w:rsidRPr="003D6A35">
        <w:rPr>
          <w:rFonts w:ascii="Arial" w:hAnsi="Arial"/>
          <w:b/>
          <w:snapToGrid w:val="0"/>
          <w:szCs w:val="24"/>
        </w:rPr>
        <w:t>Normal Pension Age</w:t>
      </w:r>
    </w:p>
    <w:p w14:paraId="0873279A" w14:textId="77777777" w:rsidR="003F68B5" w:rsidRPr="003D6A35" w:rsidRDefault="003F68B5" w:rsidP="003F68B5">
      <w:pPr>
        <w:autoSpaceDE w:val="0"/>
        <w:autoSpaceDN w:val="0"/>
        <w:adjustRightInd w:val="0"/>
        <w:rPr>
          <w:rFonts w:ascii="Arial" w:hAnsi="Arial" w:cs="Arial"/>
          <w:szCs w:val="24"/>
        </w:rPr>
      </w:pPr>
      <w:r w:rsidRPr="00032FC7">
        <w:rPr>
          <w:rFonts w:ascii="Arial" w:hAnsi="Arial" w:cs="Arial"/>
          <w:b/>
          <w:i/>
          <w:szCs w:val="24"/>
        </w:rPr>
        <w:t>Normal Pension Age</w:t>
      </w:r>
      <w:r w:rsidRPr="003D6A35">
        <w:rPr>
          <w:rFonts w:ascii="Arial" w:hAnsi="Arial" w:cs="Arial"/>
          <w:szCs w:val="24"/>
        </w:rPr>
        <w:t xml:space="preserve"> is linked to your </w:t>
      </w:r>
      <w:r w:rsidRPr="0011051B">
        <w:rPr>
          <w:rFonts w:ascii="Arial" w:hAnsi="Arial" w:cs="Arial"/>
          <w:b/>
          <w:i/>
          <w:szCs w:val="24"/>
        </w:rPr>
        <w:t xml:space="preserve">State Pension Age </w:t>
      </w:r>
      <w:r w:rsidRPr="003D6A35">
        <w:rPr>
          <w:rFonts w:ascii="Arial" w:hAnsi="Arial" w:cs="Arial"/>
          <w:szCs w:val="24"/>
        </w:rPr>
        <w:t xml:space="preserve">for benefits built up from April 2014 </w:t>
      </w:r>
      <w:r>
        <w:rPr>
          <w:rFonts w:ascii="Arial" w:hAnsi="Arial" w:cs="Arial"/>
          <w:szCs w:val="24"/>
        </w:rPr>
        <w:t xml:space="preserve">(but with a minimum of age 65) </w:t>
      </w:r>
      <w:r w:rsidRPr="003D6A35">
        <w:rPr>
          <w:rFonts w:ascii="Arial" w:hAnsi="Arial" w:cs="Arial"/>
          <w:szCs w:val="24"/>
        </w:rPr>
        <w:t xml:space="preserve">and is the age at which you can take the pension you have built up in full. If you choose to take your pension before your </w:t>
      </w:r>
      <w:r w:rsidRPr="00032FC7">
        <w:rPr>
          <w:rFonts w:ascii="Arial" w:hAnsi="Arial" w:cs="Arial"/>
          <w:b/>
          <w:i/>
          <w:szCs w:val="24"/>
        </w:rPr>
        <w:t>Normal Pension Age</w:t>
      </w:r>
      <w:r w:rsidRPr="003D6A35">
        <w:rPr>
          <w:rFonts w:ascii="Arial" w:hAnsi="Arial" w:cs="Arial"/>
          <w:szCs w:val="24"/>
        </w:rPr>
        <w:t xml:space="preserve"> it will normally be reduced, as it's being paid earlier. If you take it later than your </w:t>
      </w:r>
      <w:r w:rsidRPr="00032FC7">
        <w:rPr>
          <w:rFonts w:ascii="Arial" w:hAnsi="Arial" w:cs="Arial"/>
          <w:b/>
          <w:i/>
          <w:szCs w:val="24"/>
        </w:rPr>
        <w:t>Normal Pension Age</w:t>
      </w:r>
      <w:r w:rsidRPr="003D6A35">
        <w:rPr>
          <w:rFonts w:ascii="Arial" w:hAnsi="Arial" w:cs="Arial"/>
          <w:szCs w:val="24"/>
        </w:rPr>
        <w:t xml:space="preserve"> it's increased because it's being paid later.</w:t>
      </w:r>
    </w:p>
    <w:p w14:paraId="44C2F3EB" w14:textId="77777777" w:rsidR="003F68B5" w:rsidRPr="003D6A35" w:rsidRDefault="003F68B5" w:rsidP="003F68B5">
      <w:pPr>
        <w:autoSpaceDE w:val="0"/>
        <w:autoSpaceDN w:val="0"/>
        <w:adjustRightInd w:val="0"/>
        <w:rPr>
          <w:rFonts w:ascii="Arial" w:hAnsi="Arial" w:cs="Arial"/>
          <w:szCs w:val="24"/>
        </w:rPr>
      </w:pPr>
    </w:p>
    <w:p w14:paraId="06146853" w14:textId="77777777" w:rsidR="003F68B5" w:rsidRDefault="003F68B5" w:rsidP="003F68B5">
      <w:pPr>
        <w:autoSpaceDE w:val="0"/>
        <w:autoSpaceDN w:val="0"/>
        <w:adjustRightInd w:val="0"/>
        <w:rPr>
          <w:rFonts w:ascii="Arial" w:hAnsi="Arial" w:cs="Arial"/>
          <w:szCs w:val="24"/>
        </w:rPr>
      </w:pPr>
      <w:r w:rsidRPr="003D6A35">
        <w:rPr>
          <w:rFonts w:ascii="Arial" w:hAnsi="Arial" w:cs="Arial"/>
          <w:szCs w:val="24"/>
        </w:rPr>
        <w:t xml:space="preserve">You can use the Government’s </w:t>
      </w:r>
      <w:r w:rsidRPr="0011051B">
        <w:rPr>
          <w:rFonts w:ascii="Arial" w:hAnsi="Arial" w:cs="Arial"/>
          <w:b/>
          <w:i/>
          <w:szCs w:val="24"/>
        </w:rPr>
        <w:t xml:space="preserve">State Pension Age </w:t>
      </w:r>
      <w:r w:rsidRPr="003D6A35">
        <w:rPr>
          <w:rFonts w:ascii="Arial" w:hAnsi="Arial" w:cs="Arial"/>
          <w:szCs w:val="24"/>
        </w:rPr>
        <w:t>calculator (</w:t>
      </w:r>
      <w:hyperlink r:id="rId12" w:history="1">
        <w:r w:rsidRPr="0030068C">
          <w:rPr>
            <w:rStyle w:val="Hyperlink"/>
            <w:rFonts w:ascii="Arial" w:hAnsi="Arial" w:cs="Arial"/>
            <w:szCs w:val="24"/>
          </w:rPr>
          <w:t>www.gov.uk/calc</w:t>
        </w:r>
        <w:r w:rsidRPr="0030068C">
          <w:rPr>
            <w:rStyle w:val="Hyperlink"/>
            <w:rFonts w:ascii="Arial" w:hAnsi="Arial" w:cs="Arial"/>
            <w:szCs w:val="24"/>
          </w:rPr>
          <w:t>u</w:t>
        </w:r>
        <w:r w:rsidRPr="0030068C">
          <w:rPr>
            <w:rStyle w:val="Hyperlink"/>
            <w:rFonts w:ascii="Arial" w:hAnsi="Arial" w:cs="Arial"/>
            <w:szCs w:val="24"/>
          </w:rPr>
          <w:t>late-state-pension</w:t>
        </w:r>
      </w:hyperlink>
      <w:r w:rsidRPr="003D6A35">
        <w:rPr>
          <w:rStyle w:val="Hyperlink"/>
          <w:rFonts w:ascii="Arial" w:hAnsi="Arial" w:cs="Arial"/>
          <w:szCs w:val="24"/>
        </w:rPr>
        <w:t>)</w:t>
      </w:r>
      <w:r w:rsidRPr="003D6A35">
        <w:rPr>
          <w:rFonts w:ascii="Arial" w:hAnsi="Arial" w:cs="Arial"/>
          <w:szCs w:val="24"/>
        </w:rPr>
        <w:t xml:space="preserve"> to find out your </w:t>
      </w:r>
      <w:r w:rsidRPr="006E6EE0">
        <w:rPr>
          <w:rFonts w:ascii="Arial" w:hAnsi="Arial" w:cs="Arial"/>
          <w:b/>
          <w:i/>
          <w:szCs w:val="24"/>
        </w:rPr>
        <w:t>State Pension Age</w:t>
      </w:r>
      <w:r w:rsidRPr="003D6A35">
        <w:rPr>
          <w:rFonts w:ascii="Arial" w:hAnsi="Arial" w:cs="Arial"/>
          <w:szCs w:val="24"/>
        </w:rPr>
        <w:t xml:space="preserve">. </w:t>
      </w:r>
    </w:p>
    <w:p w14:paraId="57F2E57C" w14:textId="77777777" w:rsidR="00C943DE" w:rsidRPr="003D6A35" w:rsidRDefault="00C943DE" w:rsidP="003F68B5">
      <w:pPr>
        <w:autoSpaceDE w:val="0"/>
        <w:autoSpaceDN w:val="0"/>
        <w:adjustRightInd w:val="0"/>
        <w:rPr>
          <w:rFonts w:ascii="Arial" w:hAnsi="Arial" w:cs="Arial"/>
          <w:szCs w:val="24"/>
        </w:rPr>
      </w:pPr>
    </w:p>
    <w:p w14:paraId="1C5A9BC4" w14:textId="77777777" w:rsidR="003F68B5" w:rsidRPr="003D6A35" w:rsidRDefault="003F68B5" w:rsidP="003F68B5">
      <w:pPr>
        <w:autoSpaceDE w:val="0"/>
        <w:autoSpaceDN w:val="0"/>
        <w:adjustRightInd w:val="0"/>
        <w:rPr>
          <w:rFonts w:ascii="Arial" w:hAnsi="Arial" w:cs="Arial"/>
          <w:szCs w:val="24"/>
        </w:rPr>
      </w:pPr>
      <w:r w:rsidRPr="003D6A35">
        <w:rPr>
          <w:rFonts w:ascii="Arial" w:hAnsi="Arial" w:cs="Arial"/>
          <w:szCs w:val="24"/>
        </w:rPr>
        <w:t xml:space="preserve">Remember that your </w:t>
      </w:r>
      <w:r w:rsidRPr="0011051B">
        <w:rPr>
          <w:rFonts w:ascii="Arial" w:hAnsi="Arial" w:cs="Arial"/>
          <w:b/>
          <w:i/>
          <w:szCs w:val="24"/>
        </w:rPr>
        <w:t xml:space="preserve">State Pension Age </w:t>
      </w:r>
      <w:r w:rsidRPr="003D6A35">
        <w:rPr>
          <w:rFonts w:ascii="Arial" w:hAnsi="Arial" w:cs="Arial"/>
          <w:szCs w:val="24"/>
        </w:rPr>
        <w:t xml:space="preserve">may change in the future and this would also change your </w:t>
      </w:r>
      <w:r w:rsidRPr="00032FC7">
        <w:rPr>
          <w:rFonts w:ascii="Arial" w:hAnsi="Arial" w:cs="Arial"/>
          <w:b/>
          <w:i/>
          <w:szCs w:val="24"/>
        </w:rPr>
        <w:t>Normal Pension Age</w:t>
      </w:r>
      <w:r w:rsidRPr="003D6A35">
        <w:rPr>
          <w:rFonts w:ascii="Arial" w:hAnsi="Arial" w:cs="Arial"/>
          <w:szCs w:val="24"/>
        </w:rPr>
        <w:t xml:space="preserve"> in the LGPS for benefits built up from April 2014. Once you start drawing your pension any subsequent change to your </w:t>
      </w:r>
      <w:r w:rsidRPr="0011051B">
        <w:rPr>
          <w:rFonts w:ascii="Arial" w:hAnsi="Arial" w:cs="Arial"/>
          <w:b/>
          <w:i/>
          <w:szCs w:val="24"/>
        </w:rPr>
        <w:t xml:space="preserve">State Pension Age </w:t>
      </w:r>
      <w:r w:rsidRPr="003D6A35">
        <w:rPr>
          <w:rFonts w:ascii="Arial" w:hAnsi="Arial" w:cs="Arial"/>
          <w:szCs w:val="24"/>
        </w:rPr>
        <w:t xml:space="preserve">will not affect your </w:t>
      </w:r>
      <w:r w:rsidRPr="00032FC7">
        <w:rPr>
          <w:rFonts w:ascii="Arial" w:hAnsi="Arial" w:cs="Arial"/>
          <w:b/>
          <w:i/>
          <w:szCs w:val="24"/>
        </w:rPr>
        <w:t>Normal Pension Age</w:t>
      </w:r>
      <w:r w:rsidRPr="003D6A35">
        <w:rPr>
          <w:rFonts w:ascii="Arial" w:hAnsi="Arial" w:cs="Arial"/>
          <w:szCs w:val="24"/>
        </w:rPr>
        <w:t xml:space="preserve"> in the LGPS.</w:t>
      </w:r>
    </w:p>
    <w:p w14:paraId="5B168040" w14:textId="77777777" w:rsidR="003F68B5" w:rsidRPr="003D6A35" w:rsidRDefault="003F68B5" w:rsidP="003F68B5">
      <w:pPr>
        <w:tabs>
          <w:tab w:val="left" w:pos="360"/>
        </w:tabs>
        <w:spacing w:before="100" w:beforeAutospacing="1"/>
        <w:rPr>
          <w:rFonts w:ascii="Arial" w:hAnsi="Arial" w:cs="Arial"/>
          <w:b/>
          <w:szCs w:val="24"/>
        </w:rPr>
      </w:pPr>
      <w:r w:rsidRPr="003D6A35">
        <w:rPr>
          <w:rFonts w:ascii="Arial" w:hAnsi="Arial" w:cs="Arial"/>
          <w:szCs w:val="24"/>
        </w:rPr>
        <w:t xml:space="preserve">If you were paying into the LGPS before 1 April 2014 your final salary benefits retain their </w:t>
      </w:r>
      <w:r>
        <w:rPr>
          <w:rFonts w:ascii="Arial" w:hAnsi="Arial" w:cs="Arial"/>
          <w:szCs w:val="24"/>
        </w:rPr>
        <w:t xml:space="preserve">protected </w:t>
      </w:r>
      <w:r w:rsidRPr="00032FC7">
        <w:rPr>
          <w:rFonts w:ascii="Arial" w:hAnsi="Arial" w:cs="Arial"/>
          <w:b/>
          <w:i/>
          <w:szCs w:val="24"/>
        </w:rPr>
        <w:t>Normal Pension Age</w:t>
      </w:r>
      <w:r w:rsidRPr="003D6A35">
        <w:rPr>
          <w:rFonts w:ascii="Arial" w:hAnsi="Arial" w:cs="Arial"/>
          <w:szCs w:val="24"/>
        </w:rPr>
        <w:t xml:space="preserve"> - which for most is age 65. However all pension benefits drawn </w:t>
      </w:r>
      <w:r>
        <w:rPr>
          <w:rFonts w:ascii="Arial" w:hAnsi="Arial" w:cs="Arial"/>
          <w:szCs w:val="24"/>
        </w:rPr>
        <w:t xml:space="preserve">on </w:t>
      </w:r>
      <w:r w:rsidRPr="003D6A35">
        <w:rPr>
          <w:rFonts w:ascii="Arial" w:hAnsi="Arial" w:cs="Arial"/>
          <w:szCs w:val="24"/>
        </w:rPr>
        <w:t xml:space="preserve">normal retirement must be taken at the same date i.e. you cannot separately draw your final salary benefits (built up before April 2014) at age 65 and your benefits </w:t>
      </w:r>
      <w:r w:rsidR="00A57AE1">
        <w:rPr>
          <w:rFonts w:ascii="Arial" w:hAnsi="Arial" w:cs="Arial"/>
          <w:szCs w:val="24"/>
        </w:rPr>
        <w:t xml:space="preserve">built up in your </w:t>
      </w:r>
      <w:r w:rsidR="00A57AE1" w:rsidRPr="00E27ADF">
        <w:rPr>
          <w:rFonts w:ascii="Arial" w:hAnsi="Arial" w:cs="Arial"/>
          <w:b/>
          <w:i/>
          <w:szCs w:val="24"/>
        </w:rPr>
        <w:t>pension account</w:t>
      </w:r>
      <w:r w:rsidR="00A57AE1">
        <w:rPr>
          <w:rFonts w:ascii="Arial" w:hAnsi="Arial" w:cs="Arial"/>
          <w:szCs w:val="24"/>
        </w:rPr>
        <w:t xml:space="preserve"> (</w:t>
      </w:r>
      <w:r w:rsidRPr="003D6A35">
        <w:rPr>
          <w:rFonts w:ascii="Arial" w:hAnsi="Arial" w:cs="Arial"/>
          <w:szCs w:val="24"/>
        </w:rPr>
        <w:t xml:space="preserve">built up from April 2014) at your </w:t>
      </w:r>
      <w:r w:rsidRPr="00032FC7">
        <w:rPr>
          <w:rFonts w:ascii="Arial" w:hAnsi="Arial" w:cs="Arial"/>
          <w:b/>
          <w:i/>
          <w:szCs w:val="24"/>
        </w:rPr>
        <w:t>Normal Pension Age</w:t>
      </w:r>
      <w:r w:rsidRPr="003D6A35">
        <w:rPr>
          <w:rFonts w:ascii="Arial" w:hAnsi="Arial" w:cs="Arial"/>
          <w:szCs w:val="24"/>
        </w:rPr>
        <w:t xml:space="preserve"> (which for </w:t>
      </w:r>
      <w:r>
        <w:rPr>
          <w:rFonts w:ascii="Arial" w:hAnsi="Arial" w:cs="Arial"/>
          <w:szCs w:val="24"/>
        </w:rPr>
        <w:t xml:space="preserve">your </w:t>
      </w:r>
      <w:r w:rsidRPr="003D6A35">
        <w:rPr>
          <w:rFonts w:ascii="Arial" w:hAnsi="Arial" w:cs="Arial"/>
          <w:szCs w:val="24"/>
        </w:rPr>
        <w:t xml:space="preserve">benefits </w:t>
      </w:r>
      <w:r>
        <w:rPr>
          <w:rFonts w:ascii="Arial" w:hAnsi="Arial" w:cs="Arial"/>
          <w:szCs w:val="24"/>
        </w:rPr>
        <w:t xml:space="preserve">built up from April 2014 </w:t>
      </w:r>
      <w:r w:rsidRPr="003D6A35">
        <w:rPr>
          <w:rFonts w:ascii="Arial" w:hAnsi="Arial" w:cs="Arial"/>
          <w:szCs w:val="24"/>
        </w:rPr>
        <w:t xml:space="preserve">is linked to your </w:t>
      </w:r>
      <w:r w:rsidRPr="006E6EE0">
        <w:rPr>
          <w:rFonts w:ascii="Arial" w:hAnsi="Arial" w:cs="Arial"/>
          <w:b/>
          <w:i/>
          <w:szCs w:val="24"/>
        </w:rPr>
        <w:t>State Pension Age</w:t>
      </w:r>
      <w:r w:rsidR="00BD72E8">
        <w:rPr>
          <w:rFonts w:ascii="Arial" w:hAnsi="Arial" w:cs="Arial"/>
          <w:b/>
          <w:i/>
          <w:szCs w:val="24"/>
        </w:rPr>
        <w:t xml:space="preserve"> </w:t>
      </w:r>
      <w:r w:rsidR="00506531">
        <w:rPr>
          <w:rFonts w:ascii="Arial" w:hAnsi="Arial" w:cs="Arial"/>
          <w:szCs w:val="24"/>
        </w:rPr>
        <w:t>but with a minimum of age 65</w:t>
      </w:r>
      <w:r w:rsidRPr="003D6A35">
        <w:rPr>
          <w:rFonts w:ascii="Arial" w:hAnsi="Arial" w:cs="Arial"/>
          <w:szCs w:val="24"/>
        </w:rPr>
        <w:t xml:space="preserve">). </w:t>
      </w:r>
    </w:p>
    <w:p w14:paraId="0942ED1F" w14:textId="77777777" w:rsidR="00063BF8" w:rsidRDefault="00063BF8" w:rsidP="00063BF8">
      <w:pPr>
        <w:pStyle w:val="Heading1"/>
        <w:shd w:val="clear" w:color="auto" w:fill="FFFFFF"/>
        <w:spacing w:before="0" w:after="0"/>
        <w:rPr>
          <w:rFonts w:ascii="Arial" w:hAnsi="Arial" w:cs="Arial"/>
          <w:bCs/>
          <w:sz w:val="24"/>
          <w:szCs w:val="24"/>
        </w:rPr>
      </w:pPr>
    </w:p>
    <w:p w14:paraId="678F77E1" w14:textId="77777777" w:rsidR="003F68B5" w:rsidRPr="00B11BB9" w:rsidRDefault="003F68B5" w:rsidP="003F68B5">
      <w:pPr>
        <w:tabs>
          <w:tab w:val="left" w:pos="360"/>
          <w:tab w:val="left" w:pos="9240"/>
        </w:tabs>
        <w:rPr>
          <w:rFonts w:ascii="Arial" w:hAnsi="Arial"/>
          <w:b/>
          <w:szCs w:val="24"/>
        </w:rPr>
      </w:pPr>
      <w:r w:rsidRPr="00B11BB9">
        <w:rPr>
          <w:rFonts w:ascii="Arial" w:hAnsi="Arial"/>
          <w:b/>
          <w:szCs w:val="24"/>
        </w:rPr>
        <w:t>Pension Account</w:t>
      </w:r>
    </w:p>
    <w:p w14:paraId="05F6E6BB" w14:textId="77777777" w:rsidR="003F68B5" w:rsidRDefault="003F68B5" w:rsidP="003F68B5">
      <w:pPr>
        <w:autoSpaceDE w:val="0"/>
        <w:autoSpaceDN w:val="0"/>
        <w:adjustRightInd w:val="0"/>
        <w:rPr>
          <w:rFonts w:ascii="Arial" w:hAnsi="Arial"/>
        </w:rPr>
      </w:pPr>
      <w:r w:rsidRPr="00B11BB9">
        <w:rPr>
          <w:rFonts w:ascii="Arial" w:hAnsi="Arial"/>
        </w:rPr>
        <w:t xml:space="preserve">Each </w:t>
      </w:r>
      <w:r w:rsidRPr="00B11BB9">
        <w:rPr>
          <w:rFonts w:ascii="Arial" w:hAnsi="Arial"/>
          <w:b/>
          <w:i/>
        </w:rPr>
        <w:t>scheme year</w:t>
      </w:r>
      <w:r w:rsidRPr="00B11BB9">
        <w:rPr>
          <w:rFonts w:ascii="Arial" w:hAnsi="Arial"/>
        </w:rPr>
        <w:t xml:space="preserve"> the amount of pension you have built up during the year is worked out and this amount is added into your </w:t>
      </w:r>
      <w:r>
        <w:rPr>
          <w:rFonts w:ascii="Arial" w:hAnsi="Arial"/>
        </w:rPr>
        <w:t xml:space="preserve">active </w:t>
      </w:r>
      <w:r w:rsidRPr="00B11BB9">
        <w:rPr>
          <w:rFonts w:ascii="Arial" w:hAnsi="Arial"/>
          <w:b/>
          <w:i/>
        </w:rPr>
        <w:t>pension account</w:t>
      </w:r>
      <w:r w:rsidRPr="00B11BB9">
        <w:rPr>
          <w:rFonts w:ascii="Arial" w:hAnsi="Arial"/>
        </w:rPr>
        <w:t xml:space="preserve">. </w:t>
      </w:r>
      <w:r>
        <w:rPr>
          <w:rFonts w:ascii="Arial" w:hAnsi="Arial"/>
        </w:rPr>
        <w:t xml:space="preserve">Adjustments may be made to your account during the </w:t>
      </w:r>
      <w:r w:rsidRPr="00AB7D3A">
        <w:rPr>
          <w:rFonts w:ascii="Arial" w:hAnsi="Arial"/>
          <w:b/>
          <w:i/>
        </w:rPr>
        <w:t>scheme year</w:t>
      </w:r>
      <w:r>
        <w:rPr>
          <w:rFonts w:ascii="Arial" w:hAnsi="Arial"/>
        </w:rPr>
        <w:t xml:space="preserve"> to take account of any transfer of pension rights into the account during the year, any additional pension you may have decided to purchase during the year</w:t>
      </w:r>
      <w:r w:rsidR="00E27ADF">
        <w:rPr>
          <w:rFonts w:ascii="Arial" w:hAnsi="Arial"/>
        </w:rPr>
        <w:t xml:space="preserve"> or which is granted to you by your employer</w:t>
      </w:r>
      <w:r>
        <w:rPr>
          <w:rFonts w:ascii="Arial" w:hAnsi="Arial"/>
        </w:rPr>
        <w:t xml:space="preserve">, any reduction due to a Pension Sharing Order or qualifying agreement in Scotland </w:t>
      </w:r>
      <w:r w:rsidRPr="000E5C94">
        <w:rPr>
          <w:rFonts w:ascii="Arial" w:hAnsi="Arial"/>
        </w:rPr>
        <w:t xml:space="preserve">(following a divorce or dissolution of a </w:t>
      </w:r>
      <w:r w:rsidRPr="000E5C94">
        <w:rPr>
          <w:rFonts w:ascii="Arial" w:hAnsi="Arial"/>
          <w:b/>
          <w:i/>
        </w:rPr>
        <w:t>civil partnership</w:t>
      </w:r>
      <w:r w:rsidRPr="000E5C94">
        <w:rPr>
          <w:rFonts w:ascii="Arial" w:hAnsi="Arial"/>
        </w:rPr>
        <w:t>)</w:t>
      </w:r>
      <w:r>
        <w:rPr>
          <w:rFonts w:ascii="Arial" w:hAnsi="Arial"/>
        </w:rPr>
        <w:t xml:space="preserve"> and any reduction due to an Annual Allowance tax charge that you have asked the scheme to pay on your behalf. Your account is then revalued </w:t>
      </w:r>
      <w:r w:rsidR="009542FF">
        <w:rPr>
          <w:rFonts w:ascii="Arial" w:hAnsi="Arial"/>
        </w:rPr>
        <w:t xml:space="preserve">at the end of each </w:t>
      </w:r>
      <w:r w:rsidR="009542FF" w:rsidRPr="009542FF">
        <w:rPr>
          <w:rFonts w:ascii="Arial" w:hAnsi="Arial"/>
          <w:b/>
          <w:i/>
        </w:rPr>
        <w:t>scheme year</w:t>
      </w:r>
      <w:r w:rsidR="009542FF">
        <w:rPr>
          <w:rFonts w:ascii="Arial" w:hAnsi="Arial"/>
        </w:rPr>
        <w:t xml:space="preserve"> </w:t>
      </w:r>
      <w:r>
        <w:rPr>
          <w:rFonts w:ascii="Arial" w:hAnsi="Arial"/>
        </w:rPr>
        <w:t xml:space="preserve">to take account of the cost of living. This adjustment is carried out in line with the Treasury Revaluation Order index which, currently, is the rate of the </w:t>
      </w:r>
      <w:r w:rsidRPr="001D6BF1">
        <w:rPr>
          <w:rFonts w:ascii="Arial" w:hAnsi="Arial"/>
          <w:b/>
          <w:i/>
        </w:rPr>
        <w:t>Consumer Prices Index (CPI).</w:t>
      </w:r>
    </w:p>
    <w:p w14:paraId="6BFE4E4D" w14:textId="77777777" w:rsidR="003F68B5" w:rsidRPr="00E8339C" w:rsidRDefault="003F68B5" w:rsidP="003F68B5">
      <w:pPr>
        <w:autoSpaceDE w:val="0"/>
        <w:autoSpaceDN w:val="0"/>
        <w:adjustRightInd w:val="0"/>
        <w:rPr>
          <w:rFonts w:ascii="Arial" w:hAnsi="Arial"/>
          <w:color w:val="F79646"/>
        </w:rPr>
      </w:pPr>
    </w:p>
    <w:p w14:paraId="160ECCEC" w14:textId="77777777" w:rsidR="003F68B5" w:rsidRDefault="003F68B5" w:rsidP="003F68B5">
      <w:pPr>
        <w:autoSpaceDE w:val="0"/>
        <w:autoSpaceDN w:val="0"/>
        <w:adjustRightInd w:val="0"/>
        <w:jc w:val="both"/>
        <w:rPr>
          <w:rFonts w:ascii="Arial" w:hAnsi="Arial"/>
        </w:rPr>
      </w:pPr>
      <w:r>
        <w:rPr>
          <w:rFonts w:ascii="Arial" w:hAnsi="Arial"/>
        </w:rPr>
        <w:t xml:space="preserve">You </w:t>
      </w:r>
      <w:r w:rsidRPr="00B11BB9">
        <w:rPr>
          <w:rFonts w:ascii="Arial" w:hAnsi="Arial"/>
        </w:rPr>
        <w:t xml:space="preserve">will have a separate </w:t>
      </w:r>
      <w:r w:rsidRPr="002E0C35">
        <w:rPr>
          <w:rFonts w:ascii="Arial" w:hAnsi="Arial"/>
          <w:b/>
          <w:i/>
        </w:rPr>
        <w:t>pension account</w:t>
      </w:r>
      <w:r w:rsidRPr="00B11BB9">
        <w:rPr>
          <w:rFonts w:ascii="Arial" w:hAnsi="Arial"/>
        </w:rPr>
        <w:t xml:space="preserve"> for each employment. That </w:t>
      </w:r>
      <w:r w:rsidRPr="002E0C35">
        <w:rPr>
          <w:rFonts w:ascii="Arial" w:hAnsi="Arial"/>
          <w:b/>
          <w:i/>
        </w:rPr>
        <w:t>pension account</w:t>
      </w:r>
      <w:r w:rsidRPr="00B11BB9">
        <w:rPr>
          <w:rFonts w:ascii="Arial" w:hAnsi="Arial"/>
        </w:rPr>
        <w:t xml:space="preserve"> will hold the entire pension built-up for that employment.</w:t>
      </w:r>
      <w:r>
        <w:rPr>
          <w:rFonts w:ascii="Arial" w:hAnsi="Arial"/>
        </w:rPr>
        <w:t xml:space="preserve"> </w:t>
      </w:r>
    </w:p>
    <w:p w14:paraId="50D83168" w14:textId="77777777" w:rsidR="003F68B5" w:rsidRPr="00B11BB9" w:rsidRDefault="003F68B5" w:rsidP="003F68B5">
      <w:pPr>
        <w:autoSpaceDE w:val="0"/>
        <w:autoSpaceDN w:val="0"/>
        <w:adjustRightInd w:val="0"/>
        <w:jc w:val="both"/>
        <w:rPr>
          <w:rFonts w:ascii="Arial" w:hAnsi="Arial"/>
        </w:rPr>
      </w:pPr>
    </w:p>
    <w:p w14:paraId="10EC3B0D" w14:textId="77777777" w:rsidR="003F68B5" w:rsidRPr="00787840" w:rsidRDefault="003F68B5" w:rsidP="003F68B5">
      <w:pPr>
        <w:pStyle w:val="N4"/>
        <w:numPr>
          <w:ilvl w:val="0"/>
          <w:numId w:val="0"/>
        </w:numPr>
        <w:spacing w:before="0" w:line="240" w:lineRule="auto"/>
        <w:rPr>
          <w:rFonts w:ascii="Arial" w:hAnsi="Arial" w:cs="Arial"/>
          <w:sz w:val="24"/>
        </w:rPr>
      </w:pPr>
      <w:r w:rsidRPr="00787840">
        <w:rPr>
          <w:rFonts w:ascii="Arial" w:hAnsi="Arial" w:cs="Arial"/>
          <w:sz w:val="24"/>
        </w:rPr>
        <w:t xml:space="preserve">In addition to </w:t>
      </w:r>
      <w:r>
        <w:rPr>
          <w:rFonts w:ascii="Arial" w:hAnsi="Arial" w:cs="Arial"/>
          <w:sz w:val="24"/>
        </w:rPr>
        <w:t xml:space="preserve">an </w:t>
      </w:r>
      <w:r w:rsidRPr="00787840">
        <w:rPr>
          <w:rFonts w:ascii="Arial" w:hAnsi="Arial" w:cs="Arial"/>
          <w:sz w:val="24"/>
        </w:rPr>
        <w:t>active member</w:t>
      </w:r>
      <w:r>
        <w:rPr>
          <w:rFonts w:ascii="Arial" w:hAnsi="Arial" w:cs="Arial"/>
          <w:sz w:val="24"/>
        </w:rPr>
        <w:t>’</w:t>
      </w:r>
      <w:r w:rsidRPr="00787840">
        <w:rPr>
          <w:rFonts w:ascii="Arial" w:hAnsi="Arial" w:cs="Arial"/>
          <w:sz w:val="24"/>
        </w:rPr>
        <w:t xml:space="preserve">s </w:t>
      </w:r>
      <w:r w:rsidRPr="0046194F">
        <w:rPr>
          <w:rFonts w:ascii="Arial" w:hAnsi="Arial" w:cs="Arial"/>
          <w:b/>
          <w:sz w:val="24"/>
        </w:rPr>
        <w:t>pension account</w:t>
      </w:r>
      <w:r w:rsidRPr="00787840">
        <w:rPr>
          <w:rFonts w:ascii="Arial" w:hAnsi="Arial" w:cs="Arial"/>
          <w:sz w:val="24"/>
        </w:rPr>
        <w:t xml:space="preserve"> there are also</w:t>
      </w:r>
      <w:r>
        <w:rPr>
          <w:rFonts w:ascii="Arial" w:hAnsi="Arial" w:cs="Arial"/>
          <w:sz w:val="24"/>
        </w:rPr>
        <w:t>:</w:t>
      </w:r>
    </w:p>
    <w:p w14:paraId="51A21426" w14:textId="77777777" w:rsidR="003F68B5" w:rsidRPr="00787840" w:rsidRDefault="003F68B5" w:rsidP="003F68B5">
      <w:pPr>
        <w:pStyle w:val="N4"/>
        <w:numPr>
          <w:ilvl w:val="0"/>
          <w:numId w:val="41"/>
        </w:numPr>
        <w:spacing w:before="0" w:line="240" w:lineRule="auto"/>
        <w:rPr>
          <w:rFonts w:ascii="Arial" w:hAnsi="Arial" w:cs="Arial"/>
          <w:sz w:val="24"/>
        </w:rPr>
      </w:pPr>
      <w:r>
        <w:rPr>
          <w:rFonts w:ascii="Arial" w:hAnsi="Arial" w:cs="Arial"/>
          <w:sz w:val="24"/>
        </w:rPr>
        <w:t xml:space="preserve">a </w:t>
      </w:r>
      <w:r w:rsidRPr="00787840">
        <w:rPr>
          <w:rFonts w:ascii="Arial" w:hAnsi="Arial" w:cs="Arial"/>
          <w:sz w:val="24"/>
        </w:rPr>
        <w:t xml:space="preserve">deferred member’s </w:t>
      </w:r>
      <w:r w:rsidRPr="002E0C35">
        <w:rPr>
          <w:rFonts w:ascii="Arial" w:hAnsi="Arial" w:cs="Arial"/>
          <w:b/>
          <w:i/>
          <w:sz w:val="24"/>
        </w:rPr>
        <w:t>pension account</w:t>
      </w:r>
      <w:r w:rsidRPr="00787840">
        <w:rPr>
          <w:rFonts w:ascii="Arial" w:hAnsi="Arial" w:cs="Arial"/>
          <w:sz w:val="24"/>
        </w:rPr>
        <w:t>;</w:t>
      </w:r>
    </w:p>
    <w:p w14:paraId="51EBD902" w14:textId="77777777" w:rsidR="003F68B5" w:rsidRPr="00787840" w:rsidRDefault="003F68B5" w:rsidP="003F68B5">
      <w:pPr>
        <w:pStyle w:val="N4"/>
        <w:numPr>
          <w:ilvl w:val="0"/>
          <w:numId w:val="41"/>
        </w:numPr>
        <w:spacing w:before="0" w:line="240" w:lineRule="auto"/>
        <w:rPr>
          <w:rFonts w:ascii="Arial" w:hAnsi="Arial" w:cs="Arial"/>
          <w:sz w:val="24"/>
        </w:rPr>
      </w:pPr>
      <w:r>
        <w:rPr>
          <w:rFonts w:ascii="Arial" w:hAnsi="Arial" w:cs="Arial"/>
          <w:sz w:val="24"/>
        </w:rPr>
        <w:t xml:space="preserve">a </w:t>
      </w:r>
      <w:r w:rsidRPr="00787840">
        <w:rPr>
          <w:rFonts w:ascii="Arial" w:hAnsi="Arial" w:cs="Arial"/>
          <w:sz w:val="24"/>
        </w:rPr>
        <w:t>deferred refund account;</w:t>
      </w:r>
    </w:p>
    <w:p w14:paraId="5FF10E72" w14:textId="77777777" w:rsidR="003F68B5" w:rsidRPr="00787840" w:rsidRDefault="003F68B5" w:rsidP="003F68B5">
      <w:pPr>
        <w:pStyle w:val="N4"/>
        <w:numPr>
          <w:ilvl w:val="0"/>
          <w:numId w:val="41"/>
        </w:numPr>
        <w:spacing w:before="0" w:line="240" w:lineRule="auto"/>
        <w:rPr>
          <w:rFonts w:ascii="Arial" w:hAnsi="Arial" w:cs="Arial"/>
          <w:sz w:val="24"/>
        </w:rPr>
      </w:pPr>
      <w:r>
        <w:rPr>
          <w:rFonts w:ascii="Arial" w:hAnsi="Arial" w:cs="Arial"/>
          <w:sz w:val="24"/>
        </w:rPr>
        <w:t xml:space="preserve">a </w:t>
      </w:r>
      <w:r w:rsidRPr="00787840">
        <w:rPr>
          <w:rFonts w:ascii="Arial" w:hAnsi="Arial" w:cs="Arial"/>
          <w:sz w:val="24"/>
        </w:rPr>
        <w:t xml:space="preserve">retirement </w:t>
      </w:r>
      <w:r w:rsidRPr="002E0C35">
        <w:rPr>
          <w:rFonts w:ascii="Arial" w:hAnsi="Arial" w:cs="Arial"/>
          <w:b/>
          <w:i/>
          <w:sz w:val="24"/>
        </w:rPr>
        <w:t>pension account</w:t>
      </w:r>
      <w:r w:rsidRPr="00787840">
        <w:rPr>
          <w:rFonts w:ascii="Arial" w:hAnsi="Arial" w:cs="Arial"/>
          <w:sz w:val="24"/>
        </w:rPr>
        <w:t>;</w:t>
      </w:r>
    </w:p>
    <w:p w14:paraId="3DC41AC2" w14:textId="77777777" w:rsidR="003F68B5" w:rsidRPr="00787840" w:rsidRDefault="003F68B5" w:rsidP="003F68B5">
      <w:pPr>
        <w:pStyle w:val="N4"/>
        <w:numPr>
          <w:ilvl w:val="0"/>
          <w:numId w:val="41"/>
        </w:numPr>
        <w:spacing w:before="0" w:line="240" w:lineRule="auto"/>
        <w:rPr>
          <w:rFonts w:ascii="Arial" w:hAnsi="Arial" w:cs="Arial"/>
          <w:sz w:val="24"/>
        </w:rPr>
      </w:pPr>
      <w:r>
        <w:rPr>
          <w:rFonts w:ascii="Arial" w:hAnsi="Arial" w:cs="Arial"/>
          <w:sz w:val="24"/>
        </w:rPr>
        <w:t xml:space="preserve">a </w:t>
      </w:r>
      <w:r w:rsidRPr="00787840">
        <w:rPr>
          <w:rFonts w:ascii="Arial" w:hAnsi="Arial" w:cs="Arial"/>
          <w:sz w:val="24"/>
        </w:rPr>
        <w:t xml:space="preserve">flexible retirement </w:t>
      </w:r>
      <w:r w:rsidRPr="002E0C35">
        <w:rPr>
          <w:rFonts w:ascii="Arial" w:hAnsi="Arial" w:cs="Arial"/>
          <w:b/>
          <w:i/>
          <w:sz w:val="24"/>
        </w:rPr>
        <w:t>pension account</w:t>
      </w:r>
      <w:r w:rsidRPr="00787840">
        <w:rPr>
          <w:rFonts w:ascii="Arial" w:hAnsi="Arial" w:cs="Arial"/>
          <w:sz w:val="24"/>
        </w:rPr>
        <w:t>;</w:t>
      </w:r>
    </w:p>
    <w:p w14:paraId="27435B2C" w14:textId="77777777" w:rsidR="003F68B5" w:rsidRPr="00787840" w:rsidRDefault="003F68B5" w:rsidP="003F68B5">
      <w:pPr>
        <w:pStyle w:val="N4"/>
        <w:numPr>
          <w:ilvl w:val="0"/>
          <w:numId w:val="41"/>
        </w:numPr>
        <w:spacing w:before="0" w:line="240" w:lineRule="auto"/>
        <w:rPr>
          <w:rFonts w:ascii="Arial" w:hAnsi="Arial" w:cs="Arial"/>
          <w:sz w:val="24"/>
        </w:rPr>
      </w:pPr>
      <w:r>
        <w:rPr>
          <w:rFonts w:ascii="Arial" w:hAnsi="Arial" w:cs="Arial"/>
          <w:sz w:val="24"/>
        </w:rPr>
        <w:t xml:space="preserve">a </w:t>
      </w:r>
      <w:r w:rsidRPr="00787840">
        <w:rPr>
          <w:rFonts w:ascii="Arial" w:hAnsi="Arial" w:cs="Arial"/>
          <w:sz w:val="24"/>
        </w:rPr>
        <w:t>deferred pensioner member’s account;</w:t>
      </w:r>
    </w:p>
    <w:p w14:paraId="5E0D6087" w14:textId="77777777" w:rsidR="003F68B5" w:rsidRPr="00787840" w:rsidRDefault="003F68B5" w:rsidP="003F68B5">
      <w:pPr>
        <w:pStyle w:val="N4"/>
        <w:numPr>
          <w:ilvl w:val="0"/>
          <w:numId w:val="41"/>
        </w:numPr>
        <w:spacing w:before="0" w:line="240" w:lineRule="auto"/>
        <w:rPr>
          <w:rFonts w:ascii="Arial" w:hAnsi="Arial" w:cs="Arial"/>
          <w:sz w:val="24"/>
        </w:rPr>
      </w:pPr>
      <w:r>
        <w:rPr>
          <w:rFonts w:ascii="Arial" w:hAnsi="Arial" w:cs="Arial"/>
          <w:sz w:val="24"/>
        </w:rPr>
        <w:t xml:space="preserve">a </w:t>
      </w:r>
      <w:r w:rsidRPr="00787840">
        <w:rPr>
          <w:rFonts w:ascii="Arial" w:hAnsi="Arial" w:cs="Arial"/>
          <w:sz w:val="24"/>
        </w:rPr>
        <w:t>pension credit account</w:t>
      </w:r>
      <w:r>
        <w:rPr>
          <w:rFonts w:ascii="Arial" w:hAnsi="Arial" w:cs="Arial"/>
          <w:sz w:val="24"/>
        </w:rPr>
        <w:t>;</w:t>
      </w:r>
      <w:r w:rsidRPr="00787840">
        <w:rPr>
          <w:rFonts w:ascii="Arial" w:hAnsi="Arial" w:cs="Arial"/>
          <w:sz w:val="24"/>
        </w:rPr>
        <w:t xml:space="preserve"> and</w:t>
      </w:r>
    </w:p>
    <w:p w14:paraId="423D0810" w14:textId="77777777" w:rsidR="003F68B5" w:rsidRDefault="003F68B5" w:rsidP="003F68B5">
      <w:pPr>
        <w:pStyle w:val="N4"/>
        <w:numPr>
          <w:ilvl w:val="0"/>
          <w:numId w:val="41"/>
        </w:numPr>
        <w:spacing w:before="0" w:line="240" w:lineRule="auto"/>
        <w:rPr>
          <w:rFonts w:ascii="Arial" w:hAnsi="Arial" w:cs="Arial"/>
          <w:sz w:val="24"/>
        </w:rPr>
      </w:pPr>
      <w:r>
        <w:rPr>
          <w:rFonts w:ascii="Arial" w:hAnsi="Arial" w:cs="Arial"/>
          <w:sz w:val="24"/>
        </w:rPr>
        <w:t xml:space="preserve">a </w:t>
      </w:r>
      <w:r w:rsidRPr="00787840">
        <w:rPr>
          <w:rFonts w:ascii="Arial" w:hAnsi="Arial" w:cs="Arial"/>
          <w:sz w:val="24"/>
        </w:rPr>
        <w:t>survivor member’s account</w:t>
      </w:r>
      <w:r>
        <w:rPr>
          <w:rFonts w:ascii="Arial" w:hAnsi="Arial" w:cs="Arial"/>
          <w:sz w:val="24"/>
        </w:rPr>
        <w:t>.</w:t>
      </w:r>
    </w:p>
    <w:p w14:paraId="3A6B32AB" w14:textId="77777777" w:rsidR="003F68B5" w:rsidRDefault="003F68B5" w:rsidP="003F68B5">
      <w:pPr>
        <w:pStyle w:val="N4"/>
        <w:numPr>
          <w:ilvl w:val="0"/>
          <w:numId w:val="0"/>
        </w:numPr>
        <w:spacing w:before="0" w:line="240" w:lineRule="auto"/>
        <w:ind w:left="360"/>
        <w:rPr>
          <w:rFonts w:ascii="Arial" w:hAnsi="Arial" w:cs="Arial"/>
          <w:sz w:val="24"/>
        </w:rPr>
      </w:pPr>
    </w:p>
    <w:p w14:paraId="3D839054" w14:textId="77777777" w:rsidR="003F68B5" w:rsidRDefault="003F68B5" w:rsidP="003F68B5">
      <w:pPr>
        <w:tabs>
          <w:tab w:val="left" w:pos="360"/>
          <w:tab w:val="left" w:pos="9240"/>
        </w:tabs>
        <w:rPr>
          <w:rFonts w:ascii="Arial" w:hAnsi="Arial" w:cs="Arial"/>
        </w:rPr>
      </w:pPr>
      <w:r>
        <w:rPr>
          <w:rFonts w:ascii="Arial" w:hAnsi="Arial" w:cs="Arial"/>
        </w:rPr>
        <w:t xml:space="preserve">These accounts will be adjusted by any debits for </w:t>
      </w:r>
      <w:r w:rsidRPr="000E5C94">
        <w:rPr>
          <w:rFonts w:ascii="Arial" w:hAnsi="Arial" w:cs="Arial"/>
        </w:rPr>
        <w:t>any Pension Sharing Order or qualifying agreement in Scotland</w:t>
      </w:r>
      <w:r>
        <w:rPr>
          <w:rFonts w:ascii="Arial" w:hAnsi="Arial" w:cs="Arial"/>
        </w:rPr>
        <w:t xml:space="preserve"> (following a divorce or dissolution of a </w:t>
      </w:r>
      <w:r w:rsidRPr="000E5C94">
        <w:rPr>
          <w:rFonts w:ascii="Arial" w:hAnsi="Arial" w:cs="Arial"/>
          <w:b/>
          <w:i/>
        </w:rPr>
        <w:t>civil partnership</w:t>
      </w:r>
      <w:r>
        <w:rPr>
          <w:rFonts w:ascii="Arial" w:hAnsi="Arial" w:cs="Arial"/>
        </w:rPr>
        <w:t>)</w:t>
      </w:r>
      <w:r w:rsidRPr="000E5C94">
        <w:rPr>
          <w:rFonts w:ascii="Arial" w:hAnsi="Arial" w:cs="Arial"/>
        </w:rPr>
        <w:t xml:space="preserve"> and </w:t>
      </w:r>
      <w:r>
        <w:rPr>
          <w:rFonts w:ascii="Arial" w:hAnsi="Arial" w:cs="Arial"/>
        </w:rPr>
        <w:t xml:space="preserve">for any </w:t>
      </w:r>
      <w:r w:rsidRPr="000E5C94">
        <w:rPr>
          <w:rFonts w:ascii="Arial" w:hAnsi="Arial" w:cs="Arial"/>
        </w:rPr>
        <w:t>Annual Allowance tax charge that you have asked the scheme to pay on your behalf</w:t>
      </w:r>
      <w:r>
        <w:rPr>
          <w:rFonts w:ascii="Arial" w:hAnsi="Arial" w:cs="Arial"/>
        </w:rPr>
        <w:t>.</w:t>
      </w:r>
      <w:r w:rsidR="009542FF">
        <w:rPr>
          <w:rFonts w:ascii="Arial" w:hAnsi="Arial" w:cs="Arial"/>
        </w:rPr>
        <w:t xml:space="preserve"> These accounts are currently increased each April in line with the </w:t>
      </w:r>
      <w:r w:rsidR="009542FF" w:rsidRPr="009542FF">
        <w:rPr>
          <w:rFonts w:ascii="Arial" w:hAnsi="Arial" w:cs="Arial"/>
          <w:b/>
          <w:i/>
        </w:rPr>
        <w:t>Consumer Prices Index (CPI)</w:t>
      </w:r>
      <w:r w:rsidR="009542FF">
        <w:rPr>
          <w:rFonts w:ascii="Arial" w:hAnsi="Arial" w:cs="Arial"/>
        </w:rPr>
        <w:t>.</w:t>
      </w:r>
    </w:p>
    <w:p w14:paraId="7B44C7EB" w14:textId="77777777" w:rsidR="00B83F71" w:rsidRDefault="00B83F71" w:rsidP="003F68B5">
      <w:pPr>
        <w:tabs>
          <w:tab w:val="left" w:pos="360"/>
          <w:tab w:val="left" w:pos="9240"/>
        </w:tabs>
        <w:rPr>
          <w:rFonts w:ascii="Arial" w:hAnsi="Arial"/>
          <w:szCs w:val="24"/>
        </w:rPr>
      </w:pPr>
    </w:p>
    <w:p w14:paraId="18B687AC" w14:textId="77777777" w:rsidR="003F68B5" w:rsidRDefault="003F68B5" w:rsidP="003F68B5">
      <w:pPr>
        <w:widowControl w:val="0"/>
        <w:tabs>
          <w:tab w:val="left" w:pos="426"/>
        </w:tabs>
        <w:rPr>
          <w:rFonts w:ascii="Arial" w:hAnsi="Arial"/>
          <w:b/>
          <w:snapToGrid w:val="0"/>
          <w:szCs w:val="24"/>
        </w:rPr>
      </w:pPr>
      <w:r>
        <w:rPr>
          <w:rFonts w:ascii="Arial" w:hAnsi="Arial"/>
          <w:b/>
          <w:snapToGrid w:val="0"/>
          <w:szCs w:val="24"/>
        </w:rPr>
        <w:t>Pensionable Pay</w:t>
      </w:r>
    </w:p>
    <w:p w14:paraId="2D7F8A5B" w14:textId="77777777" w:rsidR="003F68B5" w:rsidRDefault="003F68B5" w:rsidP="003F68B5">
      <w:pPr>
        <w:widowControl w:val="0"/>
        <w:tabs>
          <w:tab w:val="left" w:pos="426"/>
        </w:tabs>
        <w:rPr>
          <w:rFonts w:ascii="Arial" w:hAnsi="Arial" w:cs="Arial"/>
          <w:snapToGrid w:val="0"/>
          <w:szCs w:val="24"/>
        </w:rPr>
      </w:pPr>
      <w:r>
        <w:rPr>
          <w:rFonts w:ascii="Arial" w:hAnsi="Arial" w:cs="Arial"/>
          <w:snapToGrid w:val="0"/>
          <w:szCs w:val="24"/>
        </w:rPr>
        <w:lastRenderedPageBreak/>
        <w:t>The</w:t>
      </w:r>
      <w:r w:rsidRPr="00771C62">
        <w:rPr>
          <w:rFonts w:ascii="Arial" w:hAnsi="Arial" w:cs="Arial"/>
          <w:snapToGrid w:val="0"/>
          <w:szCs w:val="24"/>
        </w:rPr>
        <w:t xml:space="preserve"> pay</w:t>
      </w:r>
      <w:r>
        <w:rPr>
          <w:rFonts w:ascii="Arial" w:hAnsi="Arial" w:cs="Arial"/>
          <w:snapToGrid w:val="0"/>
          <w:szCs w:val="24"/>
        </w:rPr>
        <w:t xml:space="preserve"> on which you normally pay</w:t>
      </w:r>
      <w:r w:rsidRPr="00771C62">
        <w:rPr>
          <w:rFonts w:ascii="Arial" w:hAnsi="Arial" w:cs="Arial"/>
          <w:snapToGrid w:val="0"/>
          <w:szCs w:val="24"/>
        </w:rPr>
        <w:t xml:space="preserve"> contributions </w:t>
      </w:r>
      <w:r>
        <w:rPr>
          <w:rFonts w:ascii="Arial" w:hAnsi="Arial" w:cs="Arial"/>
          <w:snapToGrid w:val="0"/>
          <w:szCs w:val="24"/>
        </w:rPr>
        <w:t xml:space="preserve">is </w:t>
      </w:r>
      <w:r w:rsidRPr="00771C62">
        <w:rPr>
          <w:rFonts w:ascii="Arial" w:hAnsi="Arial" w:cs="Arial"/>
          <w:snapToGrid w:val="0"/>
          <w:szCs w:val="24"/>
        </w:rPr>
        <w:t>your normal salary or wages plus any shift</w:t>
      </w:r>
      <w:r>
        <w:rPr>
          <w:rFonts w:ascii="Arial" w:hAnsi="Arial" w:cs="Arial"/>
          <w:snapToGrid w:val="0"/>
          <w:szCs w:val="24"/>
        </w:rPr>
        <w:t xml:space="preserve"> allowance, bonuses,</w:t>
      </w:r>
      <w:r w:rsidRPr="00771C62">
        <w:rPr>
          <w:rFonts w:ascii="Arial" w:hAnsi="Arial" w:cs="Arial"/>
          <w:snapToGrid w:val="0"/>
          <w:szCs w:val="24"/>
        </w:rPr>
        <w:t xml:space="preserve"> overtime</w:t>
      </w:r>
      <w:r>
        <w:rPr>
          <w:rFonts w:ascii="Arial" w:hAnsi="Arial" w:cs="Arial"/>
          <w:snapToGrid w:val="0"/>
          <w:szCs w:val="24"/>
        </w:rPr>
        <w:t xml:space="preserve"> (both contractual and non-contractual)</w:t>
      </w:r>
      <w:r w:rsidRPr="00771C62">
        <w:rPr>
          <w:rFonts w:ascii="Arial" w:hAnsi="Arial" w:cs="Arial"/>
          <w:snapToGrid w:val="0"/>
          <w:szCs w:val="24"/>
        </w:rPr>
        <w:t xml:space="preserve">, Maternity Pay, Paternity Pay, Adoption Pay </w:t>
      </w:r>
      <w:r w:rsidR="00F15B3B">
        <w:rPr>
          <w:rFonts w:ascii="Arial" w:hAnsi="Arial" w:cs="Arial"/>
          <w:snapToGrid w:val="0"/>
          <w:szCs w:val="24"/>
        </w:rPr>
        <w:t>, Shared Parental Pay</w:t>
      </w:r>
      <w:r w:rsidR="00F15B3B" w:rsidRPr="00771C62">
        <w:rPr>
          <w:rFonts w:ascii="Arial" w:hAnsi="Arial" w:cs="Arial"/>
          <w:snapToGrid w:val="0"/>
          <w:szCs w:val="24"/>
        </w:rPr>
        <w:t xml:space="preserve"> </w:t>
      </w:r>
      <w:r w:rsidRPr="00771C62">
        <w:rPr>
          <w:rFonts w:ascii="Arial" w:hAnsi="Arial" w:cs="Arial"/>
          <w:snapToGrid w:val="0"/>
          <w:szCs w:val="24"/>
        </w:rPr>
        <w:t xml:space="preserve">and any other taxable benefit specified in your contract as being pensionable. </w:t>
      </w:r>
    </w:p>
    <w:p w14:paraId="10EB99BB" w14:textId="77777777" w:rsidR="003F68B5" w:rsidRPr="00FA64BE" w:rsidRDefault="003F68B5" w:rsidP="003F68B5">
      <w:pPr>
        <w:widowControl w:val="0"/>
        <w:tabs>
          <w:tab w:val="left" w:pos="426"/>
        </w:tabs>
        <w:rPr>
          <w:rFonts w:ascii="Arial" w:hAnsi="Arial"/>
          <w:snapToGrid w:val="0"/>
          <w:szCs w:val="24"/>
        </w:rPr>
      </w:pPr>
    </w:p>
    <w:p w14:paraId="39755827" w14:textId="77777777" w:rsidR="003F68B5" w:rsidRDefault="003F68B5" w:rsidP="003F68B5">
      <w:pPr>
        <w:shd w:val="clear" w:color="auto" w:fill="FFFFFF"/>
        <w:rPr>
          <w:rFonts w:ascii="Arial" w:hAnsi="Arial" w:cs="Arial"/>
          <w:snapToGrid w:val="0"/>
          <w:szCs w:val="24"/>
        </w:rPr>
      </w:pPr>
      <w:r w:rsidRPr="00771C62">
        <w:rPr>
          <w:rFonts w:ascii="Arial" w:hAnsi="Arial" w:cs="Arial"/>
          <w:snapToGrid w:val="0"/>
          <w:szCs w:val="24"/>
        </w:rPr>
        <w:t xml:space="preserve">You do not pay contributions </w:t>
      </w:r>
      <w:r>
        <w:rPr>
          <w:rFonts w:ascii="Arial" w:hAnsi="Arial" w:cs="Arial"/>
          <w:snapToGrid w:val="0"/>
          <w:szCs w:val="24"/>
        </w:rPr>
        <w:t>on any</w:t>
      </w:r>
      <w:r w:rsidRPr="00771C62">
        <w:rPr>
          <w:rFonts w:ascii="Arial" w:hAnsi="Arial" w:cs="Arial"/>
          <w:snapToGrid w:val="0"/>
          <w:szCs w:val="24"/>
        </w:rPr>
        <w:t xml:space="preserve"> travelling or subsistence allowances, pay in lieu of notice, pay in lieu of loss of holidays, any payment as an inducement not to leave before the payment is made, any award of compensation (other than payment representing arrears of pay) made for the purpose of achieving equal pay, </w:t>
      </w:r>
      <w:r>
        <w:rPr>
          <w:rFonts w:ascii="Arial" w:hAnsi="Arial" w:cs="Arial"/>
          <w:snapToGrid w:val="0"/>
          <w:szCs w:val="24"/>
        </w:rPr>
        <w:t xml:space="preserve">pay relating to loss of future pensionable payments or benefits, </w:t>
      </w:r>
      <w:r w:rsidRPr="00D43869">
        <w:rPr>
          <w:rFonts w:ascii="Arial" w:hAnsi="Arial" w:cs="Arial"/>
          <w:snapToGrid w:val="0"/>
          <w:szCs w:val="24"/>
        </w:rPr>
        <w:t xml:space="preserve">any pay paid by your employer if you go on </w:t>
      </w:r>
      <w:r w:rsidRPr="00AB7D3A">
        <w:rPr>
          <w:rFonts w:ascii="Arial" w:hAnsi="Arial" w:cs="Arial"/>
          <w:b/>
          <w:i/>
          <w:snapToGrid w:val="0"/>
          <w:szCs w:val="24"/>
        </w:rPr>
        <w:t>reserve forces service leave</w:t>
      </w:r>
      <w:r w:rsidRPr="00D43869">
        <w:rPr>
          <w:rFonts w:ascii="Arial" w:hAnsi="Arial" w:cs="Arial"/>
          <w:snapToGrid w:val="0"/>
          <w:szCs w:val="24"/>
        </w:rPr>
        <w:t xml:space="preserve"> </w:t>
      </w:r>
      <w:r w:rsidRPr="00771C62">
        <w:rPr>
          <w:rFonts w:ascii="Arial" w:hAnsi="Arial" w:cs="Arial"/>
          <w:snapToGrid w:val="0"/>
          <w:szCs w:val="24"/>
        </w:rPr>
        <w:t>nor (apart from some historical cases) the monetary value of a car or pay received in lieu of a car.</w:t>
      </w:r>
    </w:p>
    <w:p w14:paraId="65C39301" w14:textId="77777777" w:rsidR="003F68B5" w:rsidRDefault="003F68B5" w:rsidP="003F68B5">
      <w:pPr>
        <w:shd w:val="clear" w:color="auto" w:fill="FFFFFF"/>
        <w:rPr>
          <w:rFonts w:ascii="Arial" w:hAnsi="Arial" w:cs="Arial"/>
          <w:snapToGrid w:val="0"/>
          <w:szCs w:val="24"/>
        </w:rPr>
      </w:pPr>
    </w:p>
    <w:p w14:paraId="1AEB681B" w14:textId="77777777" w:rsidR="003F68B5" w:rsidRDefault="003F68B5" w:rsidP="003F68B5">
      <w:pPr>
        <w:pStyle w:val="Heading3"/>
        <w:rPr>
          <w:rFonts w:ascii="Arial" w:hAnsi="Arial"/>
          <w:szCs w:val="24"/>
        </w:rPr>
      </w:pPr>
      <w:r>
        <w:rPr>
          <w:rFonts w:ascii="Arial" w:hAnsi="Arial"/>
          <w:szCs w:val="24"/>
        </w:rPr>
        <w:t>Relevant Child Related Leave</w:t>
      </w:r>
    </w:p>
    <w:p w14:paraId="54058602" w14:textId="77777777" w:rsidR="003F68B5" w:rsidRPr="003D6A35" w:rsidRDefault="003F68B5" w:rsidP="003F68B5">
      <w:pPr>
        <w:rPr>
          <w:rFonts w:ascii="Arial" w:hAnsi="Arial" w:cs="Arial"/>
        </w:rPr>
      </w:pPr>
      <w:r w:rsidRPr="002E0C35">
        <w:rPr>
          <w:rFonts w:ascii="Arial" w:hAnsi="Arial" w:cs="Arial"/>
          <w:b/>
          <w:i/>
        </w:rPr>
        <w:t>Relevant child related leave</w:t>
      </w:r>
      <w:r>
        <w:rPr>
          <w:rFonts w:ascii="Arial" w:hAnsi="Arial" w:cs="Arial"/>
        </w:rPr>
        <w:t xml:space="preserve"> includes periods o</w:t>
      </w:r>
      <w:r w:rsidR="00C943DE">
        <w:rPr>
          <w:rFonts w:ascii="Arial" w:hAnsi="Arial" w:cs="Arial"/>
        </w:rPr>
        <w:t xml:space="preserve">f Ordinary Maternity, Adoption </w:t>
      </w:r>
      <w:r w:rsidR="00F15B3B">
        <w:rPr>
          <w:rFonts w:ascii="Arial" w:hAnsi="Arial" w:cs="Arial"/>
        </w:rPr>
        <w:t xml:space="preserve">or Shared Parental </w:t>
      </w:r>
      <w:r>
        <w:rPr>
          <w:rFonts w:ascii="Arial" w:hAnsi="Arial" w:cs="Arial"/>
        </w:rPr>
        <w:t>Leave (normally first 26 weeks)</w:t>
      </w:r>
      <w:r w:rsidR="006D0DF9">
        <w:rPr>
          <w:rFonts w:ascii="Arial" w:hAnsi="Arial" w:cs="Arial"/>
        </w:rPr>
        <w:t>, Paternity Leave</w:t>
      </w:r>
      <w:r>
        <w:rPr>
          <w:rFonts w:ascii="Arial" w:hAnsi="Arial" w:cs="Arial"/>
        </w:rPr>
        <w:t xml:space="preserve"> and any periods of paid Additional Maternity </w:t>
      </w:r>
      <w:r w:rsidR="006D0DF9">
        <w:rPr>
          <w:rFonts w:ascii="Arial" w:hAnsi="Arial" w:cs="Arial"/>
        </w:rPr>
        <w:t xml:space="preserve">or </w:t>
      </w:r>
      <w:r>
        <w:rPr>
          <w:rFonts w:ascii="Arial" w:hAnsi="Arial" w:cs="Arial"/>
        </w:rPr>
        <w:t>Adoption Leave (normally after week 26 weeks up week 39)</w:t>
      </w:r>
      <w:r w:rsidR="00F15B3B">
        <w:rPr>
          <w:rFonts w:ascii="Arial" w:hAnsi="Arial" w:cs="Arial"/>
        </w:rPr>
        <w:t xml:space="preserve"> or Shared Parental Leave</w:t>
      </w:r>
      <w:r>
        <w:rPr>
          <w:rFonts w:ascii="Arial" w:hAnsi="Arial" w:cs="Arial"/>
        </w:rPr>
        <w:t xml:space="preserve">. </w:t>
      </w:r>
    </w:p>
    <w:p w14:paraId="72F2EF63" w14:textId="77777777" w:rsidR="003F68B5" w:rsidRDefault="003F68B5" w:rsidP="003F68B5"/>
    <w:p w14:paraId="6CD6A20C" w14:textId="77777777" w:rsidR="003F68B5" w:rsidRDefault="003F68B5" w:rsidP="003F68B5">
      <w:pPr>
        <w:rPr>
          <w:rFonts w:ascii="Arial" w:hAnsi="Arial" w:cs="Arial"/>
          <w:b/>
          <w:bCs/>
          <w:szCs w:val="24"/>
          <w:lang w:val="en-GB" w:eastAsia="en-GB"/>
        </w:rPr>
      </w:pPr>
      <w:r w:rsidRPr="00A40C69">
        <w:rPr>
          <w:rFonts w:ascii="Arial" w:hAnsi="Arial" w:cs="Arial"/>
          <w:b/>
          <w:bCs/>
          <w:szCs w:val="24"/>
          <w:lang w:val="en-GB" w:eastAsia="en-GB"/>
        </w:rPr>
        <w:t>Reserve</w:t>
      </w:r>
      <w:r>
        <w:rPr>
          <w:rFonts w:ascii="Arial" w:hAnsi="Arial" w:cs="Arial"/>
          <w:b/>
          <w:bCs/>
          <w:szCs w:val="24"/>
          <w:lang w:val="en-GB" w:eastAsia="en-GB"/>
        </w:rPr>
        <w:t xml:space="preserve"> Forces Service L</w:t>
      </w:r>
      <w:r w:rsidRPr="00A40C69">
        <w:rPr>
          <w:rFonts w:ascii="Arial" w:hAnsi="Arial" w:cs="Arial"/>
          <w:b/>
          <w:bCs/>
          <w:szCs w:val="24"/>
          <w:lang w:val="en-GB" w:eastAsia="en-GB"/>
        </w:rPr>
        <w:t>eave</w:t>
      </w:r>
    </w:p>
    <w:p w14:paraId="01139495" w14:textId="77777777" w:rsidR="003F68B5" w:rsidRDefault="003F68B5" w:rsidP="003F68B5">
      <w:pPr>
        <w:rPr>
          <w:rFonts w:ascii="Arial" w:hAnsi="Arial" w:cs="Arial"/>
          <w:bCs/>
          <w:szCs w:val="24"/>
          <w:lang w:val="en-GB" w:eastAsia="en-GB"/>
        </w:rPr>
      </w:pPr>
      <w:r>
        <w:rPr>
          <w:rFonts w:ascii="Arial" w:hAnsi="Arial" w:cs="Arial"/>
          <w:bCs/>
          <w:szCs w:val="24"/>
          <w:lang w:val="en-GB" w:eastAsia="en-GB"/>
        </w:rPr>
        <w:t>This occurs when a Reservist is mobilised and c</w:t>
      </w:r>
      <w:r w:rsidRPr="0047500C">
        <w:rPr>
          <w:rFonts w:ascii="Arial" w:hAnsi="Arial" w:cs="Arial"/>
          <w:bCs/>
          <w:szCs w:val="24"/>
          <w:lang w:val="en-GB" w:eastAsia="en-GB"/>
        </w:rPr>
        <w:t>alled upon to take part in military operations</w:t>
      </w:r>
      <w:r>
        <w:rPr>
          <w:rFonts w:ascii="Arial" w:hAnsi="Arial" w:cs="Arial"/>
          <w:bCs/>
          <w:szCs w:val="24"/>
          <w:lang w:val="en-GB" w:eastAsia="en-GB"/>
        </w:rPr>
        <w:t xml:space="preserve">. </w:t>
      </w:r>
      <w:r w:rsidRPr="0047500C">
        <w:rPr>
          <w:rFonts w:ascii="Arial" w:hAnsi="Arial" w:cs="Arial"/>
          <w:bCs/>
          <w:szCs w:val="24"/>
          <w:lang w:val="en-GB" w:eastAsia="en-GB"/>
        </w:rPr>
        <w:t xml:space="preserve">The period of mobilisation can range from three months or less and up to a maximum of 12 months. </w:t>
      </w:r>
      <w:r>
        <w:rPr>
          <w:rFonts w:ascii="Arial" w:hAnsi="Arial" w:cs="Arial"/>
          <w:bCs/>
          <w:szCs w:val="24"/>
          <w:lang w:val="en-GB" w:eastAsia="en-GB"/>
        </w:rPr>
        <w:t xml:space="preserve">During a period of </w:t>
      </w:r>
      <w:r>
        <w:rPr>
          <w:rFonts w:ascii="Arial" w:hAnsi="Arial" w:cs="Arial"/>
          <w:b/>
          <w:bCs/>
          <w:i/>
          <w:szCs w:val="24"/>
          <w:lang w:val="en-GB" w:eastAsia="en-GB"/>
        </w:rPr>
        <w:t>r</w:t>
      </w:r>
      <w:r w:rsidRPr="002E0C35">
        <w:rPr>
          <w:rFonts w:ascii="Arial" w:hAnsi="Arial" w:cs="Arial"/>
          <w:b/>
          <w:bCs/>
          <w:i/>
          <w:szCs w:val="24"/>
          <w:lang w:val="en-GB" w:eastAsia="en-GB"/>
        </w:rPr>
        <w:t xml:space="preserve">eserve </w:t>
      </w:r>
      <w:r>
        <w:rPr>
          <w:rFonts w:ascii="Arial" w:hAnsi="Arial" w:cs="Arial"/>
          <w:b/>
          <w:bCs/>
          <w:i/>
          <w:szCs w:val="24"/>
          <w:lang w:val="en-GB" w:eastAsia="en-GB"/>
        </w:rPr>
        <w:t>f</w:t>
      </w:r>
      <w:r w:rsidRPr="002E0C35">
        <w:rPr>
          <w:rFonts w:ascii="Arial" w:hAnsi="Arial" w:cs="Arial"/>
          <w:b/>
          <w:bCs/>
          <w:i/>
          <w:szCs w:val="24"/>
          <w:lang w:val="en-GB" w:eastAsia="en-GB"/>
        </w:rPr>
        <w:t xml:space="preserve">orces </w:t>
      </w:r>
      <w:r>
        <w:rPr>
          <w:rFonts w:ascii="Arial" w:hAnsi="Arial" w:cs="Arial"/>
          <w:b/>
          <w:bCs/>
          <w:i/>
          <w:szCs w:val="24"/>
          <w:lang w:val="en-GB" w:eastAsia="en-GB"/>
        </w:rPr>
        <w:t>s</w:t>
      </w:r>
      <w:r w:rsidRPr="002E0C35">
        <w:rPr>
          <w:rFonts w:ascii="Arial" w:hAnsi="Arial" w:cs="Arial"/>
          <w:b/>
          <w:bCs/>
          <w:i/>
          <w:szCs w:val="24"/>
          <w:lang w:val="en-GB" w:eastAsia="en-GB"/>
        </w:rPr>
        <w:t xml:space="preserve">ervice </w:t>
      </w:r>
      <w:r>
        <w:rPr>
          <w:rFonts w:ascii="Arial" w:hAnsi="Arial" w:cs="Arial"/>
          <w:b/>
          <w:bCs/>
          <w:i/>
          <w:szCs w:val="24"/>
          <w:lang w:val="en-GB" w:eastAsia="en-GB"/>
        </w:rPr>
        <w:t>l</w:t>
      </w:r>
      <w:r w:rsidRPr="002E0C35">
        <w:rPr>
          <w:rFonts w:ascii="Arial" w:hAnsi="Arial" w:cs="Arial"/>
          <w:b/>
          <w:bCs/>
          <w:i/>
          <w:szCs w:val="24"/>
          <w:lang w:val="en-GB" w:eastAsia="en-GB"/>
        </w:rPr>
        <w:t>eave</w:t>
      </w:r>
      <w:r>
        <w:rPr>
          <w:rFonts w:ascii="Arial" w:hAnsi="Arial" w:cs="Arial"/>
          <w:bCs/>
          <w:szCs w:val="24"/>
          <w:lang w:val="en-GB" w:eastAsia="en-GB"/>
        </w:rPr>
        <w:t xml:space="preserve"> you will</w:t>
      </w:r>
      <w:r w:rsidR="00BD7EEC">
        <w:rPr>
          <w:rFonts w:ascii="Arial" w:hAnsi="Arial" w:cs="Arial"/>
          <w:bCs/>
          <w:szCs w:val="24"/>
          <w:lang w:val="en-GB" w:eastAsia="en-GB"/>
        </w:rPr>
        <w:t>, if you elect to stay in the LGPS during that leave,</w:t>
      </w:r>
      <w:r>
        <w:rPr>
          <w:rFonts w:ascii="Arial" w:hAnsi="Arial" w:cs="Arial"/>
          <w:bCs/>
          <w:szCs w:val="24"/>
          <w:lang w:val="en-GB" w:eastAsia="en-GB"/>
        </w:rPr>
        <w:t xml:space="preserve"> continue to build up a pension based on the rate of </w:t>
      </w:r>
      <w:r w:rsidRPr="001D6BF1">
        <w:rPr>
          <w:rFonts w:ascii="Arial" w:hAnsi="Arial" w:cs="Arial"/>
          <w:b/>
          <w:bCs/>
          <w:i/>
          <w:szCs w:val="24"/>
          <w:lang w:val="en-GB" w:eastAsia="en-GB"/>
        </w:rPr>
        <w:t>assumed pensionable pay</w:t>
      </w:r>
      <w:r>
        <w:rPr>
          <w:rFonts w:ascii="Arial" w:hAnsi="Arial" w:cs="Arial"/>
          <w:bCs/>
          <w:szCs w:val="24"/>
          <w:lang w:val="en-GB" w:eastAsia="en-GB"/>
        </w:rPr>
        <w:t xml:space="preserve"> you would have received had you not been on </w:t>
      </w:r>
      <w:r w:rsidRPr="002E0C35">
        <w:rPr>
          <w:rFonts w:ascii="Arial" w:hAnsi="Arial" w:cs="Arial"/>
          <w:b/>
          <w:bCs/>
          <w:i/>
          <w:szCs w:val="24"/>
          <w:lang w:val="en-GB" w:eastAsia="en-GB"/>
        </w:rPr>
        <w:t>reserve forces service leave</w:t>
      </w:r>
      <w:r>
        <w:rPr>
          <w:rFonts w:ascii="Arial" w:hAnsi="Arial" w:cs="Arial"/>
          <w:bCs/>
          <w:szCs w:val="24"/>
          <w:lang w:val="en-GB" w:eastAsia="en-GB"/>
        </w:rPr>
        <w:t xml:space="preserve">. </w:t>
      </w:r>
    </w:p>
    <w:p w14:paraId="6737D318" w14:textId="77777777" w:rsidR="003F68B5" w:rsidRDefault="003F68B5" w:rsidP="003F68B5">
      <w:pPr>
        <w:rPr>
          <w:rFonts w:ascii="Arial" w:hAnsi="Arial" w:cs="Arial"/>
          <w:bCs/>
          <w:szCs w:val="24"/>
          <w:lang w:val="en-GB" w:eastAsia="en-GB"/>
        </w:rPr>
      </w:pPr>
    </w:p>
    <w:p w14:paraId="63AA3E0C" w14:textId="77777777" w:rsidR="003F68B5" w:rsidRPr="003F68B5" w:rsidRDefault="003F68B5" w:rsidP="003F68B5">
      <w:pPr>
        <w:rPr>
          <w:rFonts w:ascii="Arial" w:hAnsi="Arial" w:cs="Arial"/>
          <w:b/>
          <w:bCs/>
          <w:szCs w:val="24"/>
          <w:lang w:val="en-GB" w:eastAsia="en-GB"/>
        </w:rPr>
      </w:pPr>
      <w:r w:rsidRPr="003F68B5">
        <w:rPr>
          <w:rFonts w:ascii="Arial" w:hAnsi="Arial" w:cs="Arial"/>
          <w:b/>
          <w:bCs/>
          <w:szCs w:val="24"/>
          <w:lang w:val="en-GB" w:eastAsia="en-GB"/>
        </w:rPr>
        <w:t>Scheme Year</w:t>
      </w:r>
    </w:p>
    <w:p w14:paraId="151B411B" w14:textId="77777777" w:rsidR="003F68B5" w:rsidRPr="0047500C" w:rsidRDefault="003F68B5" w:rsidP="003F68B5">
      <w:pPr>
        <w:rPr>
          <w:rFonts w:ascii="Arial" w:hAnsi="Arial" w:cs="Arial"/>
          <w:bCs/>
          <w:szCs w:val="24"/>
          <w:lang w:val="en-GB" w:eastAsia="en-GB"/>
        </w:rPr>
      </w:pPr>
      <w:r w:rsidRPr="003F68B5">
        <w:rPr>
          <w:rFonts w:ascii="Arial" w:hAnsi="Arial" w:cs="Arial"/>
          <w:bCs/>
          <w:szCs w:val="24"/>
          <w:lang w:val="en-GB" w:eastAsia="en-GB"/>
        </w:rPr>
        <w:t>The scheme year runs from 1 April to 31 March each year.</w:t>
      </w:r>
    </w:p>
    <w:p w14:paraId="519D6E1E" w14:textId="77777777" w:rsidR="003F68B5" w:rsidRPr="003F68B5" w:rsidRDefault="003F68B5" w:rsidP="003F68B5"/>
    <w:p w14:paraId="1F964F6A" w14:textId="77777777" w:rsidR="003F68B5" w:rsidRPr="003F68B5" w:rsidRDefault="003F68B5" w:rsidP="003F68B5">
      <w:pPr>
        <w:pStyle w:val="Heading1"/>
        <w:shd w:val="clear" w:color="auto" w:fill="FFFFFF"/>
        <w:spacing w:before="0" w:after="0"/>
        <w:rPr>
          <w:rFonts w:ascii="Arial" w:hAnsi="Arial" w:cs="Arial"/>
          <w:sz w:val="24"/>
          <w:szCs w:val="24"/>
        </w:rPr>
      </w:pPr>
      <w:r w:rsidRPr="003F68B5">
        <w:rPr>
          <w:rFonts w:ascii="Arial" w:hAnsi="Arial" w:cs="Arial"/>
          <w:bCs/>
          <w:sz w:val="24"/>
          <w:szCs w:val="24"/>
        </w:rPr>
        <w:t>State Pension Age</w:t>
      </w:r>
    </w:p>
    <w:p w14:paraId="6471592B" w14:textId="77777777" w:rsidR="003F68B5" w:rsidRPr="005D55C6" w:rsidRDefault="003F68B5" w:rsidP="003F68B5">
      <w:pPr>
        <w:shd w:val="clear" w:color="auto" w:fill="FFFFFF"/>
        <w:rPr>
          <w:rFonts w:ascii="Arial" w:hAnsi="Arial" w:cs="Arial"/>
          <w:szCs w:val="24"/>
        </w:rPr>
      </w:pPr>
      <w:r w:rsidRPr="005D55C6">
        <w:rPr>
          <w:rFonts w:ascii="Arial" w:hAnsi="Arial" w:cs="Arial"/>
          <w:szCs w:val="24"/>
        </w:rPr>
        <w:t xml:space="preserve">This is the earliest age you can receive </w:t>
      </w:r>
      <w:r>
        <w:rPr>
          <w:rFonts w:ascii="Arial" w:hAnsi="Arial" w:cs="Arial"/>
          <w:szCs w:val="24"/>
        </w:rPr>
        <w:t xml:space="preserve">the state basic pension. </w:t>
      </w:r>
      <w:r w:rsidRPr="002E0C35">
        <w:rPr>
          <w:rFonts w:ascii="Arial" w:hAnsi="Arial" w:cs="Arial"/>
          <w:b/>
          <w:i/>
          <w:szCs w:val="24"/>
        </w:rPr>
        <w:t>State Pension Age</w:t>
      </w:r>
      <w:r w:rsidRPr="005D55C6">
        <w:rPr>
          <w:rFonts w:ascii="Arial" w:hAnsi="Arial" w:cs="Arial"/>
          <w:szCs w:val="24"/>
        </w:rPr>
        <w:t xml:space="preserve"> is currently age 65 for men. </w:t>
      </w:r>
      <w:r w:rsidRPr="002E0C35">
        <w:rPr>
          <w:rFonts w:ascii="Arial" w:hAnsi="Arial" w:cs="Arial"/>
          <w:b/>
          <w:i/>
          <w:szCs w:val="24"/>
        </w:rPr>
        <w:t>State Pension Age</w:t>
      </w:r>
      <w:r w:rsidRPr="005D55C6">
        <w:rPr>
          <w:rFonts w:ascii="Arial" w:hAnsi="Arial" w:cs="Arial"/>
          <w:szCs w:val="24"/>
        </w:rPr>
        <w:t xml:space="preserve"> for women is currently being increased to be equalised with that for men </w:t>
      </w:r>
      <w:r>
        <w:rPr>
          <w:rFonts w:ascii="Arial" w:hAnsi="Arial" w:cs="Arial"/>
          <w:szCs w:val="24"/>
        </w:rPr>
        <w:t xml:space="preserve">and </w:t>
      </w:r>
      <w:r w:rsidR="00C943DE">
        <w:rPr>
          <w:rFonts w:ascii="Arial" w:hAnsi="Arial" w:cs="Arial"/>
          <w:szCs w:val="24"/>
        </w:rPr>
        <w:t>will reach 65 by December</w:t>
      </w:r>
      <w:r w:rsidRPr="005D55C6">
        <w:rPr>
          <w:rFonts w:ascii="Arial" w:hAnsi="Arial" w:cs="Arial"/>
          <w:szCs w:val="24"/>
        </w:rPr>
        <w:t xml:space="preserve"> 2018.   </w:t>
      </w:r>
    </w:p>
    <w:p w14:paraId="6B76A148" w14:textId="77777777" w:rsidR="003F68B5" w:rsidRDefault="003F68B5" w:rsidP="003F68B5">
      <w:pPr>
        <w:shd w:val="clear" w:color="auto" w:fill="FFFFFF"/>
        <w:rPr>
          <w:rFonts w:ascii="Arial" w:hAnsi="Arial" w:cs="Arial"/>
          <w:b/>
          <w:bCs/>
          <w:szCs w:val="24"/>
        </w:rPr>
      </w:pPr>
    </w:p>
    <w:p w14:paraId="41163F1E" w14:textId="77777777" w:rsidR="003F68B5" w:rsidRPr="005D55C6" w:rsidRDefault="003F68B5" w:rsidP="003F68B5">
      <w:pPr>
        <w:shd w:val="clear" w:color="auto" w:fill="FFFFFF"/>
        <w:rPr>
          <w:rFonts w:ascii="Arial" w:hAnsi="Arial" w:cs="Arial"/>
          <w:b/>
          <w:bCs/>
          <w:szCs w:val="24"/>
        </w:rPr>
      </w:pPr>
      <w:r>
        <w:rPr>
          <w:rFonts w:ascii="Arial" w:hAnsi="Arial" w:cs="Arial"/>
          <w:b/>
          <w:bCs/>
          <w:szCs w:val="24"/>
        </w:rPr>
        <w:t>State Pension A</w:t>
      </w:r>
      <w:r w:rsidRPr="005D55C6">
        <w:rPr>
          <w:rFonts w:ascii="Arial" w:hAnsi="Arial" w:cs="Arial"/>
          <w:b/>
          <w:bCs/>
          <w:szCs w:val="24"/>
        </w:rPr>
        <w:t>ge equalisation timetable for women</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3730"/>
        <w:gridCol w:w="3380"/>
      </w:tblGrid>
      <w:tr w:rsidR="003F68B5" w:rsidRPr="005D55C6" w14:paraId="27AC73FC" w14:textId="77777777" w:rsidTr="00EC5FC9">
        <w:trPr>
          <w:tblCellSpacing w:w="0" w:type="dxa"/>
        </w:trPr>
        <w:tc>
          <w:tcPr>
            <w:tcW w:w="0" w:type="auto"/>
            <w:shd w:val="clear" w:color="auto" w:fill="C0C0C0"/>
            <w:vAlign w:val="center"/>
          </w:tcPr>
          <w:p w14:paraId="0D803466" w14:textId="77777777" w:rsidR="003F68B5" w:rsidRPr="005D55C6" w:rsidRDefault="003F68B5" w:rsidP="00EC5FC9">
            <w:pPr>
              <w:jc w:val="center"/>
              <w:rPr>
                <w:rFonts w:ascii="Arial" w:hAnsi="Arial" w:cs="Arial"/>
                <w:b/>
                <w:bCs/>
                <w:szCs w:val="24"/>
              </w:rPr>
            </w:pPr>
            <w:r w:rsidRPr="005D55C6">
              <w:rPr>
                <w:rFonts w:ascii="Arial" w:hAnsi="Arial" w:cs="Arial"/>
                <w:b/>
                <w:bCs/>
                <w:szCs w:val="24"/>
              </w:rPr>
              <w:t xml:space="preserve">Date of Birth </w:t>
            </w:r>
          </w:p>
        </w:tc>
        <w:tc>
          <w:tcPr>
            <w:tcW w:w="3380" w:type="dxa"/>
            <w:shd w:val="clear" w:color="auto" w:fill="C0C0C0"/>
            <w:vAlign w:val="center"/>
          </w:tcPr>
          <w:p w14:paraId="0A66E002" w14:textId="77777777" w:rsidR="003F68B5" w:rsidRPr="005D55C6" w:rsidRDefault="003F68B5" w:rsidP="00EC5FC9">
            <w:pPr>
              <w:jc w:val="center"/>
              <w:rPr>
                <w:rFonts w:ascii="Arial" w:hAnsi="Arial" w:cs="Arial"/>
                <w:b/>
                <w:bCs/>
                <w:szCs w:val="24"/>
              </w:rPr>
            </w:pPr>
            <w:r w:rsidRPr="005D55C6">
              <w:rPr>
                <w:rFonts w:ascii="Arial" w:hAnsi="Arial" w:cs="Arial"/>
                <w:b/>
                <w:bCs/>
                <w:szCs w:val="24"/>
              </w:rPr>
              <w:t xml:space="preserve">New State Pension Age </w:t>
            </w:r>
          </w:p>
        </w:tc>
      </w:tr>
      <w:tr w:rsidR="003F68B5" w:rsidRPr="005D55C6" w14:paraId="69427225" w14:textId="77777777" w:rsidTr="00EC5FC9">
        <w:trPr>
          <w:tblCellSpacing w:w="0" w:type="dxa"/>
        </w:trPr>
        <w:tc>
          <w:tcPr>
            <w:tcW w:w="0" w:type="auto"/>
            <w:shd w:val="clear" w:color="auto" w:fill="C0C0C0"/>
            <w:vAlign w:val="center"/>
          </w:tcPr>
          <w:p w14:paraId="1DEA5A6C" w14:textId="77777777" w:rsidR="003F68B5" w:rsidRPr="005D55C6" w:rsidRDefault="003F68B5" w:rsidP="00EC5FC9">
            <w:pPr>
              <w:rPr>
                <w:rFonts w:ascii="Arial" w:hAnsi="Arial"/>
                <w:szCs w:val="24"/>
              </w:rPr>
            </w:pPr>
            <w:r w:rsidRPr="005D55C6">
              <w:rPr>
                <w:rFonts w:ascii="Arial" w:hAnsi="Arial"/>
                <w:szCs w:val="24"/>
              </w:rPr>
              <w:t>Before 6 April 1950</w:t>
            </w:r>
          </w:p>
        </w:tc>
        <w:tc>
          <w:tcPr>
            <w:tcW w:w="3380" w:type="dxa"/>
            <w:shd w:val="clear" w:color="auto" w:fill="C0C0C0"/>
            <w:vAlign w:val="center"/>
          </w:tcPr>
          <w:p w14:paraId="429BACD6" w14:textId="77777777" w:rsidR="003F68B5" w:rsidRPr="005D55C6" w:rsidRDefault="003F68B5" w:rsidP="00EC5FC9">
            <w:pPr>
              <w:rPr>
                <w:rFonts w:ascii="Arial" w:hAnsi="Arial"/>
                <w:szCs w:val="24"/>
              </w:rPr>
            </w:pPr>
            <w:r w:rsidRPr="005D55C6">
              <w:rPr>
                <w:rFonts w:ascii="Arial" w:hAnsi="Arial"/>
                <w:szCs w:val="24"/>
              </w:rPr>
              <w:t xml:space="preserve">60 </w:t>
            </w:r>
          </w:p>
        </w:tc>
      </w:tr>
      <w:tr w:rsidR="003F68B5" w:rsidRPr="005D55C6" w14:paraId="723CD619" w14:textId="77777777" w:rsidTr="00EC5FC9">
        <w:trPr>
          <w:tblCellSpacing w:w="0" w:type="dxa"/>
        </w:trPr>
        <w:tc>
          <w:tcPr>
            <w:tcW w:w="0" w:type="auto"/>
            <w:shd w:val="clear" w:color="auto" w:fill="C0C0C0"/>
            <w:vAlign w:val="center"/>
          </w:tcPr>
          <w:p w14:paraId="3521DE91" w14:textId="77777777" w:rsidR="003F68B5" w:rsidRPr="005D55C6" w:rsidRDefault="003F68B5" w:rsidP="00EC5FC9">
            <w:pPr>
              <w:rPr>
                <w:rFonts w:ascii="Arial" w:hAnsi="Arial"/>
                <w:szCs w:val="24"/>
              </w:rPr>
            </w:pPr>
            <w:r w:rsidRPr="005D55C6">
              <w:rPr>
                <w:rFonts w:ascii="Arial" w:hAnsi="Arial"/>
                <w:szCs w:val="24"/>
              </w:rPr>
              <w:t xml:space="preserve">6 April 1950 - 5 April 1951 </w:t>
            </w:r>
          </w:p>
        </w:tc>
        <w:tc>
          <w:tcPr>
            <w:tcW w:w="3380" w:type="dxa"/>
            <w:shd w:val="clear" w:color="auto" w:fill="C0C0C0"/>
            <w:vAlign w:val="center"/>
          </w:tcPr>
          <w:p w14:paraId="6F643471" w14:textId="77777777" w:rsidR="003F68B5" w:rsidRPr="005D55C6" w:rsidRDefault="003F68B5" w:rsidP="00EC5FC9">
            <w:pPr>
              <w:rPr>
                <w:rFonts w:ascii="Arial" w:hAnsi="Arial"/>
                <w:szCs w:val="24"/>
              </w:rPr>
            </w:pPr>
            <w:r w:rsidRPr="005D55C6">
              <w:rPr>
                <w:rFonts w:ascii="Arial" w:hAnsi="Arial"/>
                <w:szCs w:val="24"/>
              </w:rPr>
              <w:t xml:space="preserve">In the range 60 - 61 </w:t>
            </w:r>
          </w:p>
        </w:tc>
      </w:tr>
      <w:tr w:rsidR="003F68B5" w:rsidRPr="005D55C6" w14:paraId="2C985556" w14:textId="77777777" w:rsidTr="00EC5FC9">
        <w:trPr>
          <w:tblCellSpacing w:w="0" w:type="dxa"/>
        </w:trPr>
        <w:tc>
          <w:tcPr>
            <w:tcW w:w="0" w:type="auto"/>
            <w:shd w:val="clear" w:color="auto" w:fill="C0C0C0"/>
            <w:vAlign w:val="center"/>
          </w:tcPr>
          <w:p w14:paraId="22EE7173" w14:textId="77777777" w:rsidR="003F68B5" w:rsidRPr="005D55C6" w:rsidRDefault="003F68B5" w:rsidP="00EC5FC9">
            <w:pPr>
              <w:rPr>
                <w:rFonts w:ascii="Arial" w:hAnsi="Arial"/>
                <w:szCs w:val="24"/>
              </w:rPr>
            </w:pPr>
            <w:r w:rsidRPr="005D55C6">
              <w:rPr>
                <w:rFonts w:ascii="Arial" w:hAnsi="Arial"/>
                <w:szCs w:val="24"/>
              </w:rPr>
              <w:t xml:space="preserve">6 April 1951 - 5 April 1952 </w:t>
            </w:r>
          </w:p>
        </w:tc>
        <w:tc>
          <w:tcPr>
            <w:tcW w:w="3380" w:type="dxa"/>
            <w:shd w:val="clear" w:color="auto" w:fill="C0C0C0"/>
            <w:vAlign w:val="center"/>
          </w:tcPr>
          <w:p w14:paraId="3082FFB3" w14:textId="77777777" w:rsidR="003F68B5" w:rsidRPr="005D55C6" w:rsidRDefault="003F68B5" w:rsidP="00EC5FC9">
            <w:pPr>
              <w:rPr>
                <w:rFonts w:ascii="Arial" w:hAnsi="Arial"/>
                <w:szCs w:val="24"/>
              </w:rPr>
            </w:pPr>
            <w:r w:rsidRPr="005D55C6">
              <w:rPr>
                <w:rFonts w:ascii="Arial" w:hAnsi="Arial"/>
                <w:szCs w:val="24"/>
              </w:rPr>
              <w:t xml:space="preserve">In the range 61 - 62 </w:t>
            </w:r>
          </w:p>
        </w:tc>
      </w:tr>
      <w:tr w:rsidR="003F68B5" w:rsidRPr="005D55C6" w14:paraId="604919E3" w14:textId="77777777" w:rsidTr="00EC5FC9">
        <w:trPr>
          <w:tblCellSpacing w:w="0" w:type="dxa"/>
        </w:trPr>
        <w:tc>
          <w:tcPr>
            <w:tcW w:w="0" w:type="auto"/>
            <w:shd w:val="clear" w:color="auto" w:fill="C0C0C0"/>
            <w:vAlign w:val="center"/>
          </w:tcPr>
          <w:p w14:paraId="6B0E9FE1" w14:textId="77777777" w:rsidR="003F68B5" w:rsidRPr="005D55C6" w:rsidRDefault="003F68B5" w:rsidP="00EC5FC9">
            <w:pPr>
              <w:rPr>
                <w:rFonts w:ascii="Arial" w:hAnsi="Arial"/>
                <w:szCs w:val="24"/>
              </w:rPr>
            </w:pPr>
            <w:r w:rsidRPr="005D55C6">
              <w:rPr>
                <w:rFonts w:ascii="Arial" w:hAnsi="Arial"/>
                <w:szCs w:val="24"/>
              </w:rPr>
              <w:t xml:space="preserve">6 April 1952 - 5 April 1953 </w:t>
            </w:r>
          </w:p>
        </w:tc>
        <w:tc>
          <w:tcPr>
            <w:tcW w:w="3380" w:type="dxa"/>
            <w:shd w:val="clear" w:color="auto" w:fill="C0C0C0"/>
            <w:vAlign w:val="center"/>
          </w:tcPr>
          <w:p w14:paraId="2B185A33" w14:textId="77777777" w:rsidR="003F68B5" w:rsidRPr="005D55C6" w:rsidRDefault="003F68B5" w:rsidP="00EC5FC9">
            <w:pPr>
              <w:rPr>
                <w:rFonts w:ascii="Arial" w:hAnsi="Arial"/>
                <w:szCs w:val="24"/>
              </w:rPr>
            </w:pPr>
            <w:r w:rsidRPr="005D55C6">
              <w:rPr>
                <w:rFonts w:ascii="Arial" w:hAnsi="Arial"/>
                <w:szCs w:val="24"/>
              </w:rPr>
              <w:t xml:space="preserve">In the range 62 - 63 </w:t>
            </w:r>
          </w:p>
        </w:tc>
      </w:tr>
      <w:tr w:rsidR="003F68B5" w:rsidRPr="005D55C6" w14:paraId="4D70A0AE" w14:textId="77777777" w:rsidTr="00EC5FC9">
        <w:trPr>
          <w:tblCellSpacing w:w="0" w:type="dxa"/>
        </w:trPr>
        <w:tc>
          <w:tcPr>
            <w:tcW w:w="0" w:type="auto"/>
            <w:shd w:val="clear" w:color="auto" w:fill="C0C0C0"/>
            <w:vAlign w:val="center"/>
          </w:tcPr>
          <w:p w14:paraId="6F72FE9E" w14:textId="77777777" w:rsidR="003F68B5" w:rsidRPr="005D55C6" w:rsidRDefault="003F68B5" w:rsidP="00EC5FC9">
            <w:pPr>
              <w:rPr>
                <w:rFonts w:ascii="Arial" w:hAnsi="Arial"/>
                <w:szCs w:val="24"/>
              </w:rPr>
            </w:pPr>
            <w:r w:rsidRPr="005D55C6">
              <w:rPr>
                <w:rFonts w:ascii="Arial" w:hAnsi="Arial"/>
                <w:szCs w:val="24"/>
              </w:rPr>
              <w:t xml:space="preserve">6 April 1953 - 5 August 1953 </w:t>
            </w:r>
          </w:p>
        </w:tc>
        <w:tc>
          <w:tcPr>
            <w:tcW w:w="3380" w:type="dxa"/>
            <w:shd w:val="clear" w:color="auto" w:fill="C0C0C0"/>
            <w:vAlign w:val="center"/>
          </w:tcPr>
          <w:p w14:paraId="299ED57B" w14:textId="77777777" w:rsidR="003F68B5" w:rsidRPr="005D55C6" w:rsidRDefault="003F68B5" w:rsidP="00EC5FC9">
            <w:pPr>
              <w:rPr>
                <w:rFonts w:ascii="Arial" w:hAnsi="Arial"/>
                <w:szCs w:val="24"/>
              </w:rPr>
            </w:pPr>
            <w:r w:rsidRPr="005D55C6">
              <w:rPr>
                <w:rFonts w:ascii="Arial" w:hAnsi="Arial"/>
                <w:szCs w:val="24"/>
              </w:rPr>
              <w:t xml:space="preserve">In the range 63 - 64 </w:t>
            </w:r>
          </w:p>
        </w:tc>
      </w:tr>
      <w:tr w:rsidR="003F68B5" w:rsidRPr="005D55C6" w14:paraId="5A16435D" w14:textId="77777777" w:rsidTr="00EC5FC9">
        <w:trPr>
          <w:tblCellSpacing w:w="0" w:type="dxa"/>
        </w:trPr>
        <w:tc>
          <w:tcPr>
            <w:tcW w:w="0" w:type="auto"/>
            <w:shd w:val="clear" w:color="auto" w:fill="C0C0C0"/>
            <w:vAlign w:val="center"/>
          </w:tcPr>
          <w:p w14:paraId="74D11A9C" w14:textId="77777777" w:rsidR="003F68B5" w:rsidRPr="005D55C6" w:rsidRDefault="003F68B5" w:rsidP="00EC5FC9">
            <w:pPr>
              <w:rPr>
                <w:rFonts w:ascii="Arial" w:hAnsi="Arial"/>
                <w:szCs w:val="24"/>
              </w:rPr>
            </w:pPr>
            <w:r w:rsidRPr="005D55C6">
              <w:rPr>
                <w:rFonts w:ascii="Arial" w:hAnsi="Arial"/>
                <w:szCs w:val="24"/>
              </w:rPr>
              <w:t xml:space="preserve">6 August 1953 - 5 December 1953 </w:t>
            </w:r>
          </w:p>
        </w:tc>
        <w:tc>
          <w:tcPr>
            <w:tcW w:w="3380" w:type="dxa"/>
            <w:shd w:val="clear" w:color="auto" w:fill="C0C0C0"/>
            <w:vAlign w:val="center"/>
          </w:tcPr>
          <w:p w14:paraId="14F6C5FD" w14:textId="77777777" w:rsidR="003F68B5" w:rsidRPr="005D55C6" w:rsidRDefault="003F68B5" w:rsidP="00EC5FC9">
            <w:pPr>
              <w:rPr>
                <w:rFonts w:ascii="Arial" w:hAnsi="Arial"/>
                <w:szCs w:val="24"/>
              </w:rPr>
            </w:pPr>
            <w:r w:rsidRPr="005D55C6">
              <w:rPr>
                <w:rFonts w:ascii="Arial" w:hAnsi="Arial"/>
                <w:szCs w:val="24"/>
              </w:rPr>
              <w:t xml:space="preserve">In the range 64 - 65 </w:t>
            </w:r>
          </w:p>
        </w:tc>
      </w:tr>
    </w:tbl>
    <w:p w14:paraId="2323396D" w14:textId="77777777" w:rsidR="003F68B5" w:rsidRPr="005D55C6" w:rsidRDefault="003F68B5" w:rsidP="003F68B5">
      <w:pPr>
        <w:shd w:val="clear" w:color="auto" w:fill="FFFFFF"/>
        <w:rPr>
          <w:rFonts w:ascii="Arial" w:hAnsi="Arial" w:cs="Arial"/>
          <w:szCs w:val="24"/>
        </w:rPr>
      </w:pPr>
      <w:r>
        <w:rPr>
          <w:rFonts w:ascii="Arial" w:hAnsi="Arial" w:cs="Arial"/>
          <w:szCs w:val="24"/>
        </w:rPr>
        <w:t xml:space="preserve">The </w:t>
      </w:r>
      <w:r w:rsidRPr="002E0C35">
        <w:rPr>
          <w:rFonts w:ascii="Arial" w:hAnsi="Arial" w:cs="Arial"/>
          <w:b/>
          <w:i/>
          <w:szCs w:val="24"/>
        </w:rPr>
        <w:t>State Pension Age</w:t>
      </w:r>
      <w:r w:rsidRPr="005D55C6">
        <w:rPr>
          <w:rFonts w:ascii="Arial" w:hAnsi="Arial" w:cs="Arial"/>
          <w:szCs w:val="24"/>
        </w:rPr>
        <w:t xml:space="preserve"> will then increase to 66 for both men and women from December 2018 to </w:t>
      </w:r>
      <w:r>
        <w:rPr>
          <w:rFonts w:ascii="Arial" w:hAnsi="Arial" w:cs="Arial"/>
          <w:szCs w:val="24"/>
        </w:rPr>
        <w:t xml:space="preserve">October </w:t>
      </w:r>
      <w:r w:rsidRPr="005D55C6">
        <w:rPr>
          <w:rFonts w:ascii="Arial" w:hAnsi="Arial" w:cs="Arial"/>
          <w:szCs w:val="24"/>
        </w:rPr>
        <w:t xml:space="preserve">2020. </w:t>
      </w:r>
    </w:p>
    <w:p w14:paraId="195EE0FE" w14:textId="77777777" w:rsidR="003F68B5" w:rsidRDefault="003F68B5" w:rsidP="003F68B5">
      <w:pPr>
        <w:shd w:val="clear" w:color="auto" w:fill="FFFFFF"/>
        <w:rPr>
          <w:rFonts w:ascii="Arial" w:hAnsi="Arial" w:cs="Arial"/>
          <w:b/>
          <w:bCs/>
          <w:szCs w:val="24"/>
        </w:rPr>
      </w:pPr>
    </w:p>
    <w:p w14:paraId="67EA344E" w14:textId="77777777" w:rsidR="003F68B5" w:rsidRPr="005D55C6" w:rsidRDefault="003F68B5" w:rsidP="003F68B5">
      <w:pPr>
        <w:shd w:val="clear" w:color="auto" w:fill="FFFFFF"/>
        <w:rPr>
          <w:rFonts w:ascii="Arial" w:hAnsi="Arial" w:cs="Arial"/>
          <w:b/>
          <w:szCs w:val="24"/>
        </w:rPr>
      </w:pPr>
      <w:r>
        <w:rPr>
          <w:rFonts w:ascii="Arial" w:hAnsi="Arial" w:cs="Arial"/>
          <w:b/>
          <w:bCs/>
          <w:szCs w:val="24"/>
        </w:rPr>
        <w:t>Increase in State P</w:t>
      </w:r>
      <w:r w:rsidRPr="005D55C6">
        <w:rPr>
          <w:rFonts w:ascii="Arial" w:hAnsi="Arial" w:cs="Arial"/>
          <w:b/>
          <w:bCs/>
          <w:szCs w:val="24"/>
        </w:rPr>
        <w:t xml:space="preserve">ension </w:t>
      </w:r>
      <w:r>
        <w:rPr>
          <w:rFonts w:ascii="Arial" w:hAnsi="Arial" w:cs="Arial"/>
          <w:b/>
          <w:bCs/>
          <w:szCs w:val="24"/>
        </w:rPr>
        <w:t>A</w:t>
      </w:r>
      <w:r w:rsidRPr="005D55C6">
        <w:rPr>
          <w:rFonts w:ascii="Arial" w:hAnsi="Arial" w:cs="Arial"/>
          <w:b/>
          <w:bCs/>
          <w:szCs w:val="24"/>
        </w:rPr>
        <w:t>ge from 65 to 66 for men and women</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3836"/>
        <w:gridCol w:w="3648"/>
      </w:tblGrid>
      <w:tr w:rsidR="003F68B5" w:rsidRPr="005D55C6" w14:paraId="19CF2B2A" w14:textId="77777777" w:rsidTr="00EC5FC9">
        <w:trPr>
          <w:tblCellSpacing w:w="0" w:type="dxa"/>
        </w:trPr>
        <w:tc>
          <w:tcPr>
            <w:tcW w:w="0" w:type="auto"/>
            <w:shd w:val="clear" w:color="auto" w:fill="C0C0C0"/>
            <w:vAlign w:val="center"/>
          </w:tcPr>
          <w:p w14:paraId="1EE591D8" w14:textId="77777777" w:rsidR="003F68B5" w:rsidRPr="005D55C6" w:rsidRDefault="003F68B5" w:rsidP="00EC5FC9">
            <w:pPr>
              <w:jc w:val="center"/>
              <w:rPr>
                <w:rFonts w:ascii="Arial" w:hAnsi="Arial"/>
                <w:b/>
                <w:bCs/>
                <w:szCs w:val="24"/>
              </w:rPr>
            </w:pPr>
            <w:r w:rsidRPr="005D55C6">
              <w:rPr>
                <w:rFonts w:ascii="Arial" w:hAnsi="Arial"/>
                <w:b/>
                <w:bCs/>
                <w:szCs w:val="24"/>
              </w:rPr>
              <w:t xml:space="preserve">Date of Birth </w:t>
            </w:r>
          </w:p>
        </w:tc>
        <w:tc>
          <w:tcPr>
            <w:tcW w:w="3648" w:type="dxa"/>
            <w:shd w:val="clear" w:color="auto" w:fill="C0C0C0"/>
            <w:vAlign w:val="center"/>
          </w:tcPr>
          <w:p w14:paraId="6818C875" w14:textId="77777777" w:rsidR="003F68B5" w:rsidRPr="005D55C6" w:rsidRDefault="003F68B5" w:rsidP="00EC5FC9">
            <w:pPr>
              <w:jc w:val="center"/>
              <w:rPr>
                <w:rFonts w:ascii="Arial" w:hAnsi="Arial"/>
                <w:b/>
                <w:bCs/>
                <w:szCs w:val="24"/>
              </w:rPr>
            </w:pPr>
            <w:r w:rsidRPr="005D55C6">
              <w:rPr>
                <w:rFonts w:ascii="Arial" w:hAnsi="Arial"/>
                <w:b/>
                <w:bCs/>
                <w:szCs w:val="24"/>
              </w:rPr>
              <w:t xml:space="preserve">New State Pension Age </w:t>
            </w:r>
          </w:p>
        </w:tc>
      </w:tr>
      <w:tr w:rsidR="003F68B5" w:rsidRPr="005D55C6" w14:paraId="62666821" w14:textId="77777777" w:rsidTr="00EC5FC9">
        <w:trPr>
          <w:tblCellSpacing w:w="0" w:type="dxa"/>
        </w:trPr>
        <w:tc>
          <w:tcPr>
            <w:tcW w:w="0" w:type="auto"/>
            <w:shd w:val="clear" w:color="auto" w:fill="C0C0C0"/>
            <w:vAlign w:val="center"/>
          </w:tcPr>
          <w:p w14:paraId="3BB7AAFF" w14:textId="77777777" w:rsidR="003F68B5" w:rsidRPr="005D55C6" w:rsidRDefault="003F68B5" w:rsidP="00EC5FC9">
            <w:pPr>
              <w:rPr>
                <w:rFonts w:ascii="Arial" w:hAnsi="Arial"/>
                <w:szCs w:val="24"/>
              </w:rPr>
            </w:pPr>
            <w:r w:rsidRPr="005D55C6">
              <w:rPr>
                <w:rFonts w:ascii="Arial" w:hAnsi="Arial"/>
                <w:szCs w:val="24"/>
              </w:rPr>
              <w:t xml:space="preserve">6 December 1953 - 5 </w:t>
            </w:r>
            <w:r>
              <w:rPr>
                <w:rFonts w:ascii="Arial" w:hAnsi="Arial"/>
                <w:szCs w:val="24"/>
              </w:rPr>
              <w:t xml:space="preserve">October </w:t>
            </w:r>
            <w:r w:rsidRPr="005D55C6">
              <w:rPr>
                <w:rFonts w:ascii="Arial" w:hAnsi="Arial"/>
                <w:szCs w:val="24"/>
              </w:rPr>
              <w:t xml:space="preserve">1954 </w:t>
            </w:r>
          </w:p>
        </w:tc>
        <w:tc>
          <w:tcPr>
            <w:tcW w:w="3648" w:type="dxa"/>
            <w:shd w:val="clear" w:color="auto" w:fill="C0C0C0"/>
            <w:vAlign w:val="center"/>
          </w:tcPr>
          <w:p w14:paraId="1027D015" w14:textId="77777777" w:rsidR="003F68B5" w:rsidRPr="005D55C6" w:rsidRDefault="003F68B5" w:rsidP="00EC5FC9">
            <w:pPr>
              <w:rPr>
                <w:rFonts w:ascii="Arial" w:hAnsi="Arial"/>
                <w:szCs w:val="24"/>
              </w:rPr>
            </w:pPr>
            <w:r w:rsidRPr="005D55C6">
              <w:rPr>
                <w:rFonts w:ascii="Arial" w:hAnsi="Arial"/>
                <w:szCs w:val="24"/>
              </w:rPr>
              <w:t xml:space="preserve">In the range 65 - 66 </w:t>
            </w:r>
          </w:p>
        </w:tc>
      </w:tr>
      <w:tr w:rsidR="003F68B5" w:rsidRPr="005D55C6" w14:paraId="7EAB4E7D" w14:textId="77777777" w:rsidTr="00EC5FC9">
        <w:trPr>
          <w:tblCellSpacing w:w="0" w:type="dxa"/>
        </w:trPr>
        <w:tc>
          <w:tcPr>
            <w:tcW w:w="0" w:type="auto"/>
            <w:shd w:val="clear" w:color="auto" w:fill="C0C0C0"/>
            <w:vAlign w:val="center"/>
          </w:tcPr>
          <w:p w14:paraId="0DB5A42A" w14:textId="77777777" w:rsidR="003F68B5" w:rsidRPr="005D55C6" w:rsidRDefault="003F68B5" w:rsidP="00EC5FC9">
            <w:pPr>
              <w:rPr>
                <w:rFonts w:ascii="Arial" w:hAnsi="Arial"/>
                <w:szCs w:val="24"/>
              </w:rPr>
            </w:pPr>
            <w:r w:rsidRPr="005D55C6">
              <w:rPr>
                <w:rFonts w:ascii="Arial" w:hAnsi="Arial"/>
                <w:szCs w:val="24"/>
              </w:rPr>
              <w:t xml:space="preserve">After 5 </w:t>
            </w:r>
            <w:r>
              <w:rPr>
                <w:rFonts w:ascii="Arial" w:hAnsi="Arial"/>
                <w:szCs w:val="24"/>
              </w:rPr>
              <w:t>October</w:t>
            </w:r>
            <w:r w:rsidRPr="005D55C6">
              <w:rPr>
                <w:rFonts w:ascii="Arial" w:hAnsi="Arial"/>
                <w:szCs w:val="24"/>
              </w:rPr>
              <w:t xml:space="preserve"> 1954 </w:t>
            </w:r>
          </w:p>
        </w:tc>
        <w:tc>
          <w:tcPr>
            <w:tcW w:w="3648" w:type="dxa"/>
            <w:shd w:val="clear" w:color="auto" w:fill="C0C0C0"/>
            <w:vAlign w:val="center"/>
          </w:tcPr>
          <w:p w14:paraId="0C67A17F" w14:textId="77777777" w:rsidR="003F68B5" w:rsidRPr="005D55C6" w:rsidRDefault="003F68B5" w:rsidP="00EC5FC9">
            <w:pPr>
              <w:rPr>
                <w:rFonts w:ascii="Arial" w:hAnsi="Arial"/>
                <w:szCs w:val="24"/>
              </w:rPr>
            </w:pPr>
            <w:r w:rsidRPr="005D55C6">
              <w:rPr>
                <w:rFonts w:ascii="Arial" w:hAnsi="Arial"/>
                <w:szCs w:val="24"/>
              </w:rPr>
              <w:t>66</w:t>
            </w:r>
          </w:p>
        </w:tc>
      </w:tr>
    </w:tbl>
    <w:p w14:paraId="0CEF0AF3" w14:textId="77777777" w:rsidR="003F68B5" w:rsidRDefault="003F68B5" w:rsidP="003F68B5">
      <w:pPr>
        <w:autoSpaceDE w:val="0"/>
        <w:autoSpaceDN w:val="0"/>
        <w:adjustRightInd w:val="0"/>
        <w:rPr>
          <w:rFonts w:ascii="Arial" w:hAnsi="Arial" w:cs="Arial"/>
          <w:color w:val="000000"/>
          <w:szCs w:val="24"/>
        </w:rPr>
      </w:pPr>
    </w:p>
    <w:p w14:paraId="4983B15E" w14:textId="77777777" w:rsidR="00C93820" w:rsidRDefault="00C93820" w:rsidP="00C93820">
      <w:pPr>
        <w:rPr>
          <w:rFonts w:ascii="Arial" w:hAnsi="Arial" w:cs="Arial"/>
          <w:szCs w:val="24"/>
        </w:rPr>
      </w:pPr>
      <w:r w:rsidRPr="00CA1775">
        <w:rPr>
          <w:rFonts w:ascii="Arial" w:hAnsi="Arial" w:cs="Arial"/>
          <w:color w:val="000000"/>
          <w:szCs w:val="24"/>
        </w:rPr>
        <w:t>Under</w:t>
      </w:r>
      <w:r w:rsidR="0001553C">
        <w:rPr>
          <w:rFonts w:ascii="Arial" w:hAnsi="Arial" w:cs="Arial"/>
          <w:color w:val="000000"/>
          <w:szCs w:val="24"/>
        </w:rPr>
        <w:t xml:space="preserve"> current legislation the State Pension A</w:t>
      </w:r>
      <w:r w:rsidRPr="00CA1775">
        <w:rPr>
          <w:rFonts w:ascii="Arial" w:hAnsi="Arial" w:cs="Arial"/>
          <w:color w:val="000000"/>
          <w:szCs w:val="24"/>
        </w:rPr>
        <w:t xml:space="preserve">ge is due to rise to 67 between 2026 and 2028 and to 68 between 2044 and 2046. </w:t>
      </w:r>
      <w:r w:rsidRPr="00CA1775">
        <w:rPr>
          <w:rFonts w:ascii="Arial" w:hAnsi="Arial" w:cs="Arial"/>
          <w:szCs w:val="24"/>
        </w:rPr>
        <w:t xml:space="preserve">However the government has </w:t>
      </w:r>
      <w:hyperlink r:id="rId13" w:history="1">
        <w:r w:rsidRPr="0089725B">
          <w:rPr>
            <w:rStyle w:val="Hyperlink"/>
            <w:rFonts w:ascii="Arial" w:hAnsi="Arial" w:cs="Arial"/>
            <w:szCs w:val="24"/>
          </w:rPr>
          <w:t>ann</w:t>
        </w:r>
        <w:r w:rsidRPr="0089725B">
          <w:rPr>
            <w:rStyle w:val="Hyperlink"/>
            <w:rFonts w:ascii="Arial" w:hAnsi="Arial" w:cs="Arial"/>
            <w:szCs w:val="24"/>
          </w:rPr>
          <w:t>o</w:t>
        </w:r>
        <w:r w:rsidRPr="0089725B">
          <w:rPr>
            <w:rStyle w:val="Hyperlink"/>
            <w:rFonts w:ascii="Arial" w:hAnsi="Arial" w:cs="Arial"/>
            <w:szCs w:val="24"/>
          </w:rPr>
          <w:t>unced plans</w:t>
        </w:r>
      </w:hyperlink>
      <w:r w:rsidRPr="00CA1775">
        <w:rPr>
          <w:rFonts w:ascii="Arial" w:hAnsi="Arial" w:cs="Arial"/>
          <w:szCs w:val="24"/>
        </w:rPr>
        <w:t xml:space="preserve"> to</w:t>
      </w:r>
      <w:r>
        <w:rPr>
          <w:rFonts w:ascii="Arial" w:hAnsi="Arial" w:cs="Arial"/>
          <w:szCs w:val="24"/>
        </w:rPr>
        <w:t xml:space="preserve"> bring forward the rise to 68 to between 2037 and 2039. </w:t>
      </w:r>
    </w:p>
    <w:p w14:paraId="5C38399D" w14:textId="77777777" w:rsidR="003F68B5" w:rsidRDefault="003F68B5" w:rsidP="00063BF8">
      <w:pPr>
        <w:pStyle w:val="Header"/>
        <w:tabs>
          <w:tab w:val="clear" w:pos="4153"/>
          <w:tab w:val="clear" w:pos="8306"/>
          <w:tab w:val="left" w:pos="284"/>
        </w:tabs>
        <w:rPr>
          <w:rFonts w:ascii="Arial" w:hAnsi="Arial" w:cs="Arial"/>
          <w:b/>
          <w:bCs/>
          <w:sz w:val="28"/>
          <w:szCs w:val="28"/>
          <w:highlight w:val="yellow"/>
        </w:rPr>
      </w:pPr>
    </w:p>
    <w:p w14:paraId="74072D66" w14:textId="77777777" w:rsidR="003F68B5" w:rsidRPr="00241C03" w:rsidRDefault="003F68B5" w:rsidP="003F68B5">
      <w:pPr>
        <w:widowControl w:val="0"/>
        <w:rPr>
          <w:rFonts w:ascii="Arial" w:hAnsi="Arial"/>
          <w:b/>
          <w:snapToGrid w:val="0"/>
          <w:szCs w:val="24"/>
        </w:rPr>
      </w:pPr>
      <w:r w:rsidRPr="00241C03">
        <w:rPr>
          <w:rFonts w:ascii="Arial" w:hAnsi="Arial"/>
          <w:b/>
          <w:snapToGrid w:val="0"/>
          <w:szCs w:val="24"/>
        </w:rPr>
        <w:t>Vesting Period</w:t>
      </w:r>
    </w:p>
    <w:p w14:paraId="52659B70" w14:textId="77777777" w:rsidR="003F68B5" w:rsidRDefault="003F68B5" w:rsidP="003F68B5">
      <w:pPr>
        <w:pStyle w:val="NormalWeb"/>
        <w:spacing w:before="0" w:beforeAutospacing="0" w:after="0" w:afterAutospacing="0"/>
        <w:rPr>
          <w:rFonts w:ascii="Arial" w:hAnsi="Arial" w:cs="Arial"/>
        </w:rPr>
      </w:pPr>
      <w:r>
        <w:rPr>
          <w:rFonts w:ascii="Arial" w:hAnsi="Arial" w:cs="Arial"/>
        </w:rPr>
        <w:t xml:space="preserve">The </w:t>
      </w:r>
      <w:r w:rsidRPr="00EC4527">
        <w:rPr>
          <w:rFonts w:ascii="Arial" w:hAnsi="Arial" w:cs="Arial"/>
          <w:b/>
          <w:i/>
        </w:rPr>
        <w:t>vesting period</w:t>
      </w:r>
      <w:r>
        <w:rPr>
          <w:rFonts w:ascii="Arial" w:hAnsi="Arial" w:cs="Arial"/>
        </w:rPr>
        <w:t xml:space="preserve"> in the LGPS is 2 years. </w:t>
      </w:r>
      <w:r w:rsidRPr="00BD7438">
        <w:rPr>
          <w:rFonts w:ascii="Arial" w:hAnsi="Arial" w:cs="Arial"/>
        </w:rPr>
        <w:t xml:space="preserve"> </w:t>
      </w:r>
      <w:r>
        <w:rPr>
          <w:rFonts w:ascii="Arial" w:hAnsi="Arial" w:cs="Arial"/>
        </w:rPr>
        <w:t xml:space="preserve">You will meet the </w:t>
      </w:r>
      <w:r w:rsidRPr="00CD0FE9">
        <w:rPr>
          <w:rFonts w:ascii="Arial" w:hAnsi="Arial" w:cs="Arial"/>
          <w:bCs/>
        </w:rPr>
        <w:t>2 years</w:t>
      </w:r>
      <w:r>
        <w:rPr>
          <w:rFonts w:ascii="Arial" w:hAnsi="Arial" w:cs="Arial"/>
          <w:bCs/>
        </w:rPr>
        <w:t xml:space="preserve"> </w:t>
      </w:r>
      <w:r w:rsidRPr="00AB7D3A">
        <w:rPr>
          <w:rFonts w:ascii="Arial" w:hAnsi="Arial" w:cs="Arial"/>
          <w:b/>
          <w:bCs/>
          <w:i/>
        </w:rPr>
        <w:t>vesting period</w:t>
      </w:r>
      <w:r>
        <w:rPr>
          <w:rFonts w:ascii="Arial" w:hAnsi="Arial" w:cs="Arial"/>
          <w:bCs/>
        </w:rPr>
        <w:t xml:space="preserve"> if</w:t>
      </w:r>
      <w:r w:rsidRPr="00CD0FE9">
        <w:rPr>
          <w:rFonts w:ascii="Arial" w:hAnsi="Arial" w:cs="Arial"/>
        </w:rPr>
        <w:t>:</w:t>
      </w:r>
    </w:p>
    <w:p w14:paraId="1F08FB6B" w14:textId="77777777" w:rsidR="003F68B5" w:rsidRPr="00190D8F" w:rsidRDefault="003F68B5" w:rsidP="003F68B5">
      <w:pPr>
        <w:pStyle w:val="NormalWeb"/>
        <w:spacing w:before="0" w:beforeAutospacing="0" w:after="0" w:afterAutospacing="0"/>
        <w:rPr>
          <w:rFonts w:ascii="Arial" w:hAnsi="Arial" w:cs="Arial"/>
          <w:bCs/>
        </w:rPr>
      </w:pPr>
    </w:p>
    <w:p w14:paraId="36A208A5" w14:textId="77777777" w:rsidR="003F68B5" w:rsidRDefault="003F68B5" w:rsidP="003F68B5">
      <w:pPr>
        <w:widowControl w:val="0"/>
        <w:numPr>
          <w:ilvl w:val="0"/>
          <w:numId w:val="42"/>
        </w:numPr>
        <w:rPr>
          <w:rFonts w:ascii="Arial" w:hAnsi="Arial" w:cs="Arial"/>
          <w:szCs w:val="24"/>
          <w:lang w:val="en-GB" w:eastAsia="en-GB"/>
        </w:rPr>
      </w:pPr>
      <w:r>
        <w:rPr>
          <w:rFonts w:ascii="Arial" w:hAnsi="Arial" w:cs="Arial"/>
          <w:szCs w:val="24"/>
          <w:lang w:val="en-GB" w:eastAsia="en-GB"/>
        </w:rPr>
        <w:t>you have been a member of the LGPS in England and Wales for 2 years, or</w:t>
      </w:r>
    </w:p>
    <w:p w14:paraId="01327471" w14:textId="77777777" w:rsidR="003F68B5" w:rsidRDefault="003F68B5" w:rsidP="003F68B5">
      <w:pPr>
        <w:widowControl w:val="0"/>
        <w:numPr>
          <w:ilvl w:val="0"/>
          <w:numId w:val="42"/>
        </w:numPr>
        <w:rPr>
          <w:rFonts w:ascii="Arial" w:hAnsi="Arial" w:cs="Arial"/>
          <w:szCs w:val="24"/>
          <w:lang w:val="en-GB" w:eastAsia="en-GB"/>
        </w:rPr>
      </w:pPr>
      <w:r>
        <w:rPr>
          <w:rFonts w:ascii="Arial" w:hAnsi="Arial" w:cs="Arial"/>
          <w:szCs w:val="24"/>
          <w:lang w:val="en-GB" w:eastAsia="en-GB"/>
        </w:rPr>
        <w:t xml:space="preserve">you have brought a transfer of pension rights into the LGPS in England or Wales from a different </w:t>
      </w:r>
      <w:r w:rsidRPr="00FA64BE">
        <w:rPr>
          <w:rFonts w:ascii="Arial" w:hAnsi="Arial" w:cs="Arial"/>
          <w:szCs w:val="24"/>
          <w:lang w:val="en-GB" w:eastAsia="en-GB"/>
        </w:rPr>
        <w:t>occupational pension scheme</w:t>
      </w:r>
      <w:r>
        <w:rPr>
          <w:rFonts w:ascii="Arial" w:hAnsi="Arial" w:cs="Arial"/>
          <w:szCs w:val="24"/>
          <w:lang w:val="en-GB" w:eastAsia="en-GB"/>
        </w:rPr>
        <w:t xml:space="preserve"> or from a European pensions institution and the length of service you had in that scheme or institution was 2 or more years or, when added to the period of time you have been a member of the LGPS is, in aggregate, 2 or more years, or</w:t>
      </w:r>
    </w:p>
    <w:p w14:paraId="07A9C601" w14:textId="77777777" w:rsidR="003F68B5" w:rsidRDefault="003F68B5" w:rsidP="003F68B5">
      <w:pPr>
        <w:widowControl w:val="0"/>
        <w:numPr>
          <w:ilvl w:val="0"/>
          <w:numId w:val="42"/>
        </w:numPr>
        <w:rPr>
          <w:rFonts w:ascii="Arial" w:hAnsi="Arial" w:cs="Arial"/>
          <w:szCs w:val="24"/>
          <w:lang w:val="en-GB" w:eastAsia="en-GB"/>
        </w:rPr>
      </w:pPr>
      <w:r>
        <w:rPr>
          <w:rFonts w:ascii="Arial" w:hAnsi="Arial" w:cs="Arial"/>
          <w:szCs w:val="24"/>
          <w:lang w:val="en-GB" w:eastAsia="en-GB"/>
        </w:rPr>
        <w:t>you have brought a transfer of pension rights into the LGPS in England or Wales from a pension scheme or arrangement where you were not allowed to receive a refund of contributions, or</w:t>
      </w:r>
    </w:p>
    <w:p w14:paraId="171DDBA0" w14:textId="77777777" w:rsidR="003F68B5" w:rsidRPr="00CE1A2B" w:rsidRDefault="003F68B5" w:rsidP="003F68B5">
      <w:pPr>
        <w:widowControl w:val="0"/>
        <w:numPr>
          <w:ilvl w:val="0"/>
          <w:numId w:val="42"/>
        </w:numPr>
        <w:rPr>
          <w:rFonts w:ascii="Arial" w:hAnsi="Arial" w:cs="Arial"/>
          <w:szCs w:val="24"/>
          <w:lang w:val="en-GB" w:eastAsia="en-GB"/>
        </w:rPr>
      </w:pPr>
      <w:r>
        <w:rPr>
          <w:rFonts w:ascii="Arial" w:hAnsi="Arial" w:cs="Arial"/>
          <w:szCs w:val="24"/>
          <w:lang w:val="en-GB" w:eastAsia="en-GB"/>
        </w:rPr>
        <w:t>you have previously transferred pension rights out of the LGPS in England or Wales to a pension scheme abroad (i.e. to a qualifying recognised overseas pension scheme), or</w:t>
      </w:r>
    </w:p>
    <w:p w14:paraId="6F7F3E22" w14:textId="77777777" w:rsidR="003F68B5" w:rsidRDefault="003F68B5" w:rsidP="003F68B5">
      <w:pPr>
        <w:widowControl w:val="0"/>
        <w:numPr>
          <w:ilvl w:val="0"/>
          <w:numId w:val="42"/>
        </w:numPr>
        <w:rPr>
          <w:rFonts w:ascii="Arial" w:hAnsi="Arial" w:cs="Arial"/>
          <w:szCs w:val="24"/>
          <w:lang w:val="en-GB" w:eastAsia="en-GB"/>
        </w:rPr>
      </w:pPr>
      <w:r>
        <w:rPr>
          <w:rFonts w:ascii="Arial" w:hAnsi="Arial" w:cs="Arial"/>
          <w:szCs w:val="24"/>
          <w:lang w:val="en-GB" w:eastAsia="en-GB"/>
        </w:rPr>
        <w:t>you already hold a deferred benefit or are receiving a pension from the LGPS in England or Wales (other than a survivor's pension or pension credit member's pension), or</w:t>
      </w:r>
    </w:p>
    <w:p w14:paraId="7F7F9EF6" w14:textId="77777777" w:rsidR="003F68B5" w:rsidRDefault="003F68B5" w:rsidP="003F68B5">
      <w:pPr>
        <w:widowControl w:val="0"/>
        <w:numPr>
          <w:ilvl w:val="0"/>
          <w:numId w:val="42"/>
        </w:numPr>
        <w:rPr>
          <w:rFonts w:ascii="Arial" w:hAnsi="Arial" w:cs="Arial"/>
          <w:szCs w:val="24"/>
          <w:lang w:val="en-GB" w:eastAsia="en-GB"/>
        </w:rPr>
      </w:pPr>
      <w:r>
        <w:rPr>
          <w:rFonts w:ascii="Arial" w:hAnsi="Arial" w:cs="Arial"/>
          <w:szCs w:val="24"/>
          <w:lang w:val="en-GB" w:eastAsia="en-GB"/>
        </w:rPr>
        <w:t xml:space="preserve">you have paid National Insurance contributions whilst a member of the LGPS and cease to contribute to the LGPS in the tax year of attaining pension age, </w:t>
      </w:r>
    </w:p>
    <w:p w14:paraId="5E024EA8" w14:textId="77777777" w:rsidR="003F68B5" w:rsidRPr="005C575D" w:rsidRDefault="003F68B5" w:rsidP="003F68B5">
      <w:pPr>
        <w:widowControl w:val="0"/>
        <w:numPr>
          <w:ilvl w:val="0"/>
          <w:numId w:val="42"/>
        </w:numPr>
        <w:rPr>
          <w:rFonts w:ascii="Arial" w:hAnsi="Arial" w:cs="Arial"/>
          <w:szCs w:val="24"/>
          <w:lang w:val="en-GB" w:eastAsia="en-GB"/>
        </w:rPr>
      </w:pPr>
      <w:r>
        <w:rPr>
          <w:rFonts w:ascii="Arial" w:hAnsi="Arial" w:cs="Arial"/>
          <w:szCs w:val="24"/>
          <w:lang w:val="en-GB" w:eastAsia="en-GB"/>
        </w:rPr>
        <w:t>you cease to contribute to the LGPS at age 75, or</w:t>
      </w:r>
    </w:p>
    <w:p w14:paraId="199076A6" w14:textId="77777777" w:rsidR="003F68B5" w:rsidRPr="003F68B5" w:rsidRDefault="003F68B5" w:rsidP="00063BF8">
      <w:pPr>
        <w:pStyle w:val="Header"/>
        <w:numPr>
          <w:ilvl w:val="0"/>
          <w:numId w:val="42"/>
        </w:numPr>
        <w:tabs>
          <w:tab w:val="clear" w:pos="4153"/>
          <w:tab w:val="clear" w:pos="8306"/>
          <w:tab w:val="left" w:pos="284"/>
        </w:tabs>
        <w:rPr>
          <w:rFonts w:ascii="Arial" w:hAnsi="Arial" w:cs="Arial"/>
          <w:sz w:val="24"/>
          <w:szCs w:val="24"/>
        </w:rPr>
      </w:pPr>
      <w:r>
        <w:rPr>
          <w:rFonts w:ascii="Arial" w:hAnsi="Arial" w:cs="Arial"/>
          <w:sz w:val="24"/>
          <w:szCs w:val="24"/>
          <w:lang w:val="en-GB" w:eastAsia="en-GB"/>
        </w:rPr>
        <w:t xml:space="preserve"> you die in service.</w:t>
      </w:r>
    </w:p>
    <w:p w14:paraId="56247C32" w14:textId="77777777" w:rsidR="003F68B5" w:rsidRPr="003F68B5" w:rsidRDefault="003F68B5" w:rsidP="00063BF8">
      <w:pPr>
        <w:pStyle w:val="Header"/>
        <w:tabs>
          <w:tab w:val="clear" w:pos="4153"/>
          <w:tab w:val="clear" w:pos="8306"/>
          <w:tab w:val="left" w:pos="284"/>
        </w:tabs>
        <w:rPr>
          <w:rFonts w:ascii="Arial" w:hAnsi="Arial" w:cs="Arial"/>
          <w:b/>
          <w:bCs/>
          <w:sz w:val="22"/>
          <w:szCs w:val="28"/>
          <w:highlight w:val="yellow"/>
        </w:rPr>
      </w:pPr>
    </w:p>
    <w:p w14:paraId="50BD655A" w14:textId="77777777" w:rsidR="00AC202A" w:rsidRDefault="00AC202A" w:rsidP="00063BF8">
      <w:pPr>
        <w:pStyle w:val="Header"/>
        <w:tabs>
          <w:tab w:val="clear" w:pos="4153"/>
          <w:tab w:val="clear" w:pos="8306"/>
          <w:tab w:val="left" w:pos="284"/>
        </w:tabs>
        <w:rPr>
          <w:rFonts w:ascii="Arial" w:hAnsi="Arial" w:cs="Arial"/>
          <w:b/>
          <w:bCs/>
          <w:sz w:val="28"/>
          <w:szCs w:val="28"/>
        </w:rPr>
      </w:pPr>
      <w:r w:rsidRPr="009F00A0">
        <w:rPr>
          <w:rFonts w:ascii="Arial" w:hAnsi="Arial" w:cs="Arial"/>
          <w:b/>
          <w:bCs/>
          <w:sz w:val="28"/>
          <w:szCs w:val="28"/>
        </w:rPr>
        <w:t>Further information and disclaimer</w:t>
      </w:r>
    </w:p>
    <w:p w14:paraId="0CE609B6" w14:textId="77777777" w:rsidR="00480363" w:rsidRPr="00897A38" w:rsidRDefault="00480363" w:rsidP="00063BF8">
      <w:pPr>
        <w:pStyle w:val="Header"/>
        <w:tabs>
          <w:tab w:val="clear" w:pos="4153"/>
          <w:tab w:val="clear" w:pos="8306"/>
          <w:tab w:val="left" w:pos="284"/>
        </w:tabs>
        <w:rPr>
          <w:rFonts w:ascii="Arial" w:hAnsi="Arial" w:cs="Arial"/>
          <w:b/>
          <w:bCs/>
          <w:sz w:val="24"/>
          <w:szCs w:val="28"/>
        </w:rPr>
      </w:pPr>
    </w:p>
    <w:p w14:paraId="700F40B0" w14:textId="77777777" w:rsidR="00D602DC" w:rsidRPr="00063BF8" w:rsidRDefault="00D602DC" w:rsidP="00063BF8">
      <w:pPr>
        <w:autoSpaceDE w:val="0"/>
        <w:autoSpaceDN w:val="0"/>
        <w:adjustRightInd w:val="0"/>
        <w:rPr>
          <w:rFonts w:ascii="Arial" w:hAnsi="Arial" w:cs="Arial"/>
          <w:color w:val="000000"/>
          <w:szCs w:val="24"/>
          <w:lang w:val="en-GB" w:eastAsia="en-GB"/>
        </w:rPr>
      </w:pPr>
      <w:r w:rsidRPr="00063BF8">
        <w:rPr>
          <w:rFonts w:ascii="Arial" w:hAnsi="Arial" w:cs="Arial"/>
          <w:szCs w:val="24"/>
          <w:lang w:eastAsia="en-GB"/>
        </w:rPr>
        <w:t xml:space="preserve">This guide is for employees in England or Wales and </w:t>
      </w:r>
      <w:r w:rsidRPr="00063BF8">
        <w:rPr>
          <w:rFonts w:ascii="Arial" w:hAnsi="Arial" w:cs="Arial"/>
          <w:color w:val="000000"/>
          <w:szCs w:val="24"/>
          <w:lang w:val="en-GB" w:eastAsia="en-GB"/>
        </w:rPr>
        <w:t>reflects the provisions of the LGPS</w:t>
      </w:r>
      <w:r w:rsidRPr="00063BF8">
        <w:rPr>
          <w:rFonts w:ascii="Arial" w:hAnsi="Arial" w:cs="Arial"/>
          <w:szCs w:val="24"/>
        </w:rPr>
        <w:t xml:space="preserve"> and overriding legislation </w:t>
      </w:r>
      <w:r w:rsidR="004A0F12">
        <w:rPr>
          <w:rFonts w:ascii="Arial" w:hAnsi="Arial" w:cs="Arial"/>
          <w:szCs w:val="24"/>
        </w:rPr>
        <w:t xml:space="preserve">as at </w:t>
      </w:r>
      <w:r w:rsidR="002A6E2C">
        <w:rPr>
          <w:rFonts w:ascii="Arial" w:hAnsi="Arial" w:cs="Arial"/>
          <w:szCs w:val="24"/>
        </w:rPr>
        <w:t>April 201</w:t>
      </w:r>
      <w:r w:rsidR="00C93820">
        <w:rPr>
          <w:rFonts w:ascii="Arial" w:hAnsi="Arial" w:cs="Arial"/>
          <w:szCs w:val="24"/>
        </w:rPr>
        <w:t>8</w:t>
      </w:r>
      <w:r w:rsidR="003F68B5">
        <w:rPr>
          <w:rFonts w:ascii="Arial" w:hAnsi="Arial" w:cs="Arial"/>
          <w:szCs w:val="24"/>
        </w:rPr>
        <w:t xml:space="preserve">. </w:t>
      </w:r>
    </w:p>
    <w:p w14:paraId="14319B46" w14:textId="77777777" w:rsidR="003F68B5" w:rsidRPr="00B5085F" w:rsidRDefault="003F68B5" w:rsidP="003F68B5">
      <w:pPr>
        <w:widowControl w:val="0"/>
        <w:rPr>
          <w:rFonts w:ascii="Arial" w:hAnsi="Arial" w:cs="Arial"/>
          <w:color w:val="FF0000"/>
          <w:szCs w:val="24"/>
          <w:lang w:val="en-GB" w:eastAsia="en-GB"/>
        </w:rPr>
      </w:pPr>
    </w:p>
    <w:p w14:paraId="4E1E7F4E" w14:textId="77777777" w:rsidR="00C943DE" w:rsidRDefault="003F68B5" w:rsidP="003F68B5">
      <w:pPr>
        <w:widowControl w:val="0"/>
        <w:rPr>
          <w:rFonts w:ascii="Arial" w:hAnsi="Arial" w:cs="Arial"/>
          <w:snapToGrid w:val="0"/>
          <w:szCs w:val="24"/>
        </w:rPr>
      </w:pPr>
      <w:r w:rsidRPr="00B5085F">
        <w:rPr>
          <w:rFonts w:ascii="Arial" w:hAnsi="Arial" w:cs="Arial"/>
          <w:snapToGrid w:val="0"/>
          <w:szCs w:val="24"/>
        </w:rPr>
        <w:t>The national web site for members of the</w:t>
      </w:r>
      <w:r w:rsidR="00FA4FF8">
        <w:rPr>
          <w:rFonts w:ascii="Arial" w:hAnsi="Arial" w:cs="Arial"/>
          <w:snapToGrid w:val="0"/>
          <w:szCs w:val="24"/>
        </w:rPr>
        <w:t xml:space="preserve"> LGPS</w:t>
      </w:r>
      <w:r w:rsidRPr="00B5085F">
        <w:rPr>
          <w:rFonts w:ascii="Arial" w:hAnsi="Arial" w:cs="Arial"/>
          <w:snapToGrid w:val="0"/>
          <w:szCs w:val="24"/>
        </w:rPr>
        <w:t xml:space="preserve"> </w:t>
      </w:r>
      <w:r w:rsidR="00843874">
        <w:rPr>
          <w:rFonts w:ascii="Arial" w:hAnsi="Arial" w:cs="Arial"/>
          <w:snapToGrid w:val="0"/>
          <w:szCs w:val="24"/>
        </w:rPr>
        <w:t>is</w:t>
      </w:r>
      <w:r w:rsidR="00C943DE">
        <w:rPr>
          <w:rFonts w:ascii="Arial" w:hAnsi="Arial" w:cs="Arial"/>
          <w:snapToGrid w:val="0"/>
          <w:szCs w:val="24"/>
        </w:rPr>
        <w:t xml:space="preserve"> </w:t>
      </w:r>
      <w:hyperlink r:id="rId14" w:history="1">
        <w:r w:rsidR="00C943DE" w:rsidRPr="00AF5C7D">
          <w:rPr>
            <w:rStyle w:val="Hyperlink"/>
            <w:rFonts w:ascii="Arial" w:hAnsi="Arial" w:cs="Arial"/>
            <w:snapToGrid w:val="0"/>
            <w:szCs w:val="24"/>
          </w:rPr>
          <w:t>www.lgpsmember.org</w:t>
        </w:r>
      </w:hyperlink>
    </w:p>
    <w:p w14:paraId="0306B9FE" w14:textId="77777777" w:rsidR="00A93E17" w:rsidRPr="00063BF8" w:rsidRDefault="00A93E17" w:rsidP="00063BF8">
      <w:pPr>
        <w:pStyle w:val="Header"/>
        <w:tabs>
          <w:tab w:val="clear" w:pos="4153"/>
          <w:tab w:val="clear" w:pos="8306"/>
          <w:tab w:val="left" w:pos="284"/>
        </w:tabs>
        <w:rPr>
          <w:rFonts w:ascii="Arial" w:hAnsi="Arial" w:cs="Arial"/>
          <w:sz w:val="24"/>
          <w:szCs w:val="24"/>
        </w:rPr>
      </w:pPr>
    </w:p>
    <w:p w14:paraId="3419F2E8" w14:textId="77777777" w:rsidR="00897A38" w:rsidRPr="00897A38" w:rsidRDefault="00AC202A" w:rsidP="00063BF8">
      <w:pPr>
        <w:pStyle w:val="Header"/>
        <w:tabs>
          <w:tab w:val="clear" w:pos="4153"/>
          <w:tab w:val="clear" w:pos="8306"/>
          <w:tab w:val="left" w:pos="284"/>
        </w:tabs>
        <w:rPr>
          <w:rFonts w:ascii="Arial" w:hAnsi="Arial" w:cs="Arial"/>
          <w:sz w:val="24"/>
        </w:rPr>
      </w:pPr>
      <w:r w:rsidRPr="00063BF8">
        <w:rPr>
          <w:rFonts w:ascii="Arial" w:hAnsi="Arial" w:cs="Arial"/>
          <w:sz w:val="24"/>
        </w:rPr>
        <w:t>This guide cannot cover every personal circumstance</w:t>
      </w:r>
      <w:r w:rsidR="00DF44B6" w:rsidRPr="00063BF8">
        <w:rPr>
          <w:rFonts w:ascii="Arial" w:hAnsi="Arial" w:cs="Arial"/>
          <w:sz w:val="24"/>
        </w:rPr>
        <w:t xml:space="preserve">. For example, it </w:t>
      </w:r>
      <w:r w:rsidRPr="00063BF8">
        <w:rPr>
          <w:rFonts w:ascii="Arial" w:hAnsi="Arial" w:cs="Arial"/>
          <w:sz w:val="24"/>
        </w:rPr>
        <w:t xml:space="preserve">does not cover </w:t>
      </w:r>
      <w:r w:rsidR="003F68B5">
        <w:rPr>
          <w:rFonts w:ascii="Arial" w:hAnsi="Arial" w:cs="Arial"/>
          <w:sz w:val="24"/>
        </w:rPr>
        <w:t xml:space="preserve">all </w:t>
      </w:r>
      <w:r w:rsidR="00DF44B6" w:rsidRPr="00063BF8">
        <w:rPr>
          <w:rFonts w:ascii="Arial" w:hAnsi="Arial" w:cs="Arial"/>
          <w:sz w:val="24"/>
        </w:rPr>
        <w:t xml:space="preserve">ill health retirement benefits. Nor does it cover </w:t>
      </w:r>
      <w:r w:rsidRPr="00063BF8">
        <w:rPr>
          <w:rFonts w:ascii="Arial" w:hAnsi="Arial" w:cs="Arial"/>
          <w:sz w:val="24"/>
        </w:rPr>
        <w:t xml:space="preserve">rights that apply to a limited number of employees e.g. those whose total pension benefits exceed the </w:t>
      </w:r>
      <w:r w:rsidR="00264506" w:rsidRPr="00063BF8">
        <w:rPr>
          <w:rFonts w:ascii="Arial" w:hAnsi="Arial" w:cs="Arial"/>
          <w:sz w:val="24"/>
        </w:rPr>
        <w:t>l</w:t>
      </w:r>
      <w:r w:rsidRPr="00063BF8">
        <w:rPr>
          <w:rFonts w:ascii="Arial" w:hAnsi="Arial" w:cs="Arial"/>
          <w:sz w:val="24"/>
        </w:rPr>
        <w:t xml:space="preserve">ifetime </w:t>
      </w:r>
      <w:r w:rsidR="00264506" w:rsidRPr="00063BF8">
        <w:rPr>
          <w:rFonts w:ascii="Arial" w:hAnsi="Arial" w:cs="Arial"/>
          <w:sz w:val="24"/>
        </w:rPr>
        <w:t>a</w:t>
      </w:r>
      <w:r w:rsidR="00C943DE">
        <w:rPr>
          <w:rFonts w:ascii="Arial" w:hAnsi="Arial" w:cs="Arial"/>
          <w:sz w:val="24"/>
        </w:rPr>
        <w:t>llowance (£1</w:t>
      </w:r>
      <w:r w:rsidR="00C93820">
        <w:rPr>
          <w:rFonts w:ascii="Arial" w:hAnsi="Arial" w:cs="Arial"/>
          <w:sz w:val="24"/>
        </w:rPr>
        <w:t xml:space="preserve">,030,000 </w:t>
      </w:r>
      <w:r w:rsidRPr="00063BF8">
        <w:rPr>
          <w:rFonts w:ascii="Arial" w:hAnsi="Arial" w:cs="Arial"/>
          <w:sz w:val="24"/>
        </w:rPr>
        <w:t>million in 20</w:t>
      </w:r>
      <w:r w:rsidR="00C93820">
        <w:rPr>
          <w:rFonts w:ascii="Arial" w:hAnsi="Arial" w:cs="Arial"/>
          <w:sz w:val="24"/>
        </w:rPr>
        <w:t>18/19</w:t>
      </w:r>
      <w:r w:rsidRPr="00063BF8">
        <w:rPr>
          <w:rFonts w:ascii="Arial" w:hAnsi="Arial" w:cs="Arial"/>
          <w:sz w:val="24"/>
        </w:rPr>
        <w:t>)</w:t>
      </w:r>
      <w:r w:rsidR="00674FCC" w:rsidRPr="00063BF8">
        <w:rPr>
          <w:rFonts w:ascii="Arial" w:hAnsi="Arial" w:cs="Arial"/>
          <w:sz w:val="24"/>
        </w:rPr>
        <w:t xml:space="preserve">, those </w:t>
      </w:r>
      <w:r w:rsidRPr="00063BF8">
        <w:rPr>
          <w:rFonts w:ascii="Arial" w:hAnsi="Arial" w:cs="Arial"/>
          <w:sz w:val="24"/>
        </w:rPr>
        <w:t xml:space="preserve">whose pension benefits increase in any tax year </w:t>
      </w:r>
      <w:r w:rsidRPr="00063BF8">
        <w:rPr>
          <w:rFonts w:ascii="Arial" w:hAnsi="Arial" w:cs="Arial"/>
          <w:sz w:val="24"/>
        </w:rPr>
        <w:lastRenderedPageBreak/>
        <w:t xml:space="preserve">by more than the </w:t>
      </w:r>
      <w:r w:rsidR="00264506" w:rsidRPr="00063BF8">
        <w:rPr>
          <w:rFonts w:ascii="Arial" w:hAnsi="Arial" w:cs="Arial"/>
          <w:sz w:val="24"/>
        </w:rPr>
        <w:t>a</w:t>
      </w:r>
      <w:r w:rsidRPr="00063BF8">
        <w:rPr>
          <w:rFonts w:ascii="Arial" w:hAnsi="Arial" w:cs="Arial"/>
          <w:sz w:val="24"/>
        </w:rPr>
        <w:t xml:space="preserve">nnual </w:t>
      </w:r>
      <w:r w:rsidR="00264506" w:rsidRPr="00063BF8">
        <w:rPr>
          <w:rFonts w:ascii="Arial" w:hAnsi="Arial" w:cs="Arial"/>
          <w:sz w:val="24"/>
        </w:rPr>
        <w:t>a</w:t>
      </w:r>
      <w:r w:rsidRPr="00063BF8">
        <w:rPr>
          <w:rFonts w:ascii="Arial" w:hAnsi="Arial" w:cs="Arial"/>
          <w:sz w:val="24"/>
        </w:rPr>
        <w:t>llowance (£</w:t>
      </w:r>
      <w:r w:rsidR="003F68B5">
        <w:rPr>
          <w:rFonts w:ascii="Arial" w:hAnsi="Arial" w:cs="Arial"/>
          <w:sz w:val="24"/>
        </w:rPr>
        <w:t>4</w:t>
      </w:r>
      <w:r w:rsidR="00AC13C9" w:rsidRPr="00063BF8">
        <w:rPr>
          <w:rFonts w:ascii="Arial" w:hAnsi="Arial" w:cs="Arial"/>
          <w:sz w:val="24"/>
        </w:rPr>
        <w:t>0</w:t>
      </w:r>
      <w:r w:rsidRPr="00063BF8">
        <w:rPr>
          <w:rFonts w:ascii="Arial" w:hAnsi="Arial" w:cs="Arial"/>
          <w:sz w:val="24"/>
        </w:rPr>
        <w:t>,000 in 20</w:t>
      </w:r>
      <w:r w:rsidR="00264506" w:rsidRPr="00063BF8">
        <w:rPr>
          <w:rFonts w:ascii="Arial" w:hAnsi="Arial" w:cs="Arial"/>
          <w:sz w:val="24"/>
        </w:rPr>
        <w:t>1</w:t>
      </w:r>
      <w:r w:rsidR="00C93820">
        <w:rPr>
          <w:rFonts w:ascii="Arial" w:hAnsi="Arial" w:cs="Arial"/>
          <w:sz w:val="24"/>
        </w:rPr>
        <w:t>8/19</w:t>
      </w:r>
      <w:r w:rsidR="00B83F71">
        <w:rPr>
          <w:rFonts w:ascii="Arial" w:hAnsi="Arial" w:cs="Arial"/>
          <w:sz w:val="24"/>
        </w:rPr>
        <w:t>)</w:t>
      </w:r>
      <w:r w:rsidR="00C943DE">
        <w:rPr>
          <w:rFonts w:ascii="Arial" w:hAnsi="Arial" w:cs="Arial"/>
          <w:sz w:val="24"/>
        </w:rPr>
        <w:t xml:space="preserve"> or for high earners, the tapered annual allowance</w:t>
      </w:r>
      <w:r w:rsidRPr="00063BF8">
        <w:rPr>
          <w:rFonts w:ascii="Arial" w:hAnsi="Arial" w:cs="Arial"/>
          <w:sz w:val="24"/>
        </w:rPr>
        <w:t xml:space="preserve">), those to whom protected rights apply, those whose rights are subject to a </w:t>
      </w:r>
      <w:r w:rsidR="00302060" w:rsidRPr="00063BF8">
        <w:rPr>
          <w:rFonts w:ascii="Arial" w:hAnsi="Arial" w:cs="Arial"/>
          <w:sz w:val="24"/>
        </w:rPr>
        <w:t>p</w:t>
      </w:r>
      <w:r w:rsidRPr="00063BF8">
        <w:rPr>
          <w:rFonts w:ascii="Arial" w:hAnsi="Arial" w:cs="Arial"/>
          <w:sz w:val="24"/>
        </w:rPr>
        <w:t xml:space="preserve">ension </w:t>
      </w:r>
      <w:r w:rsidR="00302060" w:rsidRPr="00063BF8">
        <w:rPr>
          <w:rFonts w:ascii="Arial" w:hAnsi="Arial" w:cs="Arial"/>
          <w:sz w:val="24"/>
        </w:rPr>
        <w:t>s</w:t>
      </w:r>
      <w:r w:rsidRPr="00063BF8">
        <w:rPr>
          <w:rFonts w:ascii="Arial" w:hAnsi="Arial" w:cs="Arial"/>
          <w:sz w:val="24"/>
        </w:rPr>
        <w:t xml:space="preserve">haring </w:t>
      </w:r>
      <w:r w:rsidR="00302060" w:rsidRPr="00063BF8">
        <w:rPr>
          <w:rFonts w:ascii="Arial" w:hAnsi="Arial" w:cs="Arial"/>
          <w:sz w:val="24"/>
        </w:rPr>
        <w:t>o</w:t>
      </w:r>
      <w:r w:rsidRPr="00063BF8">
        <w:rPr>
          <w:rFonts w:ascii="Arial" w:hAnsi="Arial" w:cs="Arial"/>
          <w:sz w:val="24"/>
        </w:rPr>
        <w:t>rder following divorce or dissolution of a civil partnership. In the event of any dispute over your pension benefits the appropriate legislation will prevail. This short guide does not confer any contractual or statutory rights and is provided for information purposes only.</w:t>
      </w:r>
    </w:p>
    <w:p w14:paraId="62887983" w14:textId="77777777" w:rsidR="00510EEE" w:rsidRPr="00063BF8" w:rsidRDefault="00AC202A" w:rsidP="00063BF8">
      <w:pPr>
        <w:pStyle w:val="Header"/>
        <w:tabs>
          <w:tab w:val="clear" w:pos="4153"/>
          <w:tab w:val="clear" w:pos="8306"/>
          <w:tab w:val="left" w:pos="284"/>
        </w:tabs>
        <w:rPr>
          <w:rFonts w:ascii="Arial" w:hAnsi="Arial" w:cs="Arial"/>
          <w:sz w:val="24"/>
        </w:rPr>
      </w:pPr>
      <w:r w:rsidRPr="00063BF8">
        <w:rPr>
          <w:rFonts w:ascii="Arial" w:hAnsi="Arial" w:cs="Arial"/>
          <w:sz w:val="24"/>
        </w:rPr>
        <w:t>More detailed information about the scheme is available from</w:t>
      </w:r>
      <w:r w:rsidR="00270032" w:rsidRPr="00063BF8">
        <w:rPr>
          <w:rFonts w:ascii="Arial" w:hAnsi="Arial" w:cs="Arial"/>
          <w:sz w:val="24"/>
        </w:rPr>
        <w:t>:</w:t>
      </w:r>
    </w:p>
    <w:p w14:paraId="28AA6F28" w14:textId="0E9A8EE7" w:rsidR="004962BA" w:rsidRPr="003F68B5" w:rsidRDefault="00394AEF" w:rsidP="003F68B5">
      <w:pPr>
        <w:pStyle w:val="Header"/>
        <w:tabs>
          <w:tab w:val="clear" w:pos="4153"/>
          <w:tab w:val="clear" w:pos="8306"/>
          <w:tab w:val="left" w:pos="284"/>
        </w:tabs>
        <w:rPr>
          <w:rFonts w:ascii="Arial" w:hAnsi="Arial" w:cs="Arial"/>
          <w:sz w:val="24"/>
        </w:rPr>
      </w:pPr>
      <w:r w:rsidRPr="00063BF8">
        <w:rPr>
          <w:rFonts w:ascii="Arial" w:hAnsi="Arial" w:cs="Arial"/>
          <w:noProof/>
          <w:lang w:val="en-GB" w:eastAsia="en-GB"/>
        </w:rPr>
        <mc:AlternateContent>
          <mc:Choice Requires="wps">
            <w:drawing>
              <wp:anchor distT="0" distB="0" distL="114300" distR="114300" simplePos="0" relativeHeight="251656192" behindDoc="0" locked="0" layoutInCell="1" allowOverlap="1" wp14:editId="7BBCA1DD">
                <wp:simplePos x="0" y="0"/>
                <wp:positionH relativeFrom="column">
                  <wp:posOffset>6350</wp:posOffset>
                </wp:positionH>
                <wp:positionV relativeFrom="paragraph">
                  <wp:posOffset>47625</wp:posOffset>
                </wp:positionV>
                <wp:extent cx="6172200" cy="386715"/>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8671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5EB55B23" w14:textId="77777777" w:rsidR="00AE5164" w:rsidRPr="009D3248" w:rsidRDefault="00AE5164" w:rsidP="00510EEE">
                            <w:pPr>
                              <w:ind w:left="567"/>
                              <w:jc w:val="both"/>
                              <w:rPr>
                                <w:rFonts w:ascii="Arial" w:hAnsi="Arial"/>
                                <w:color w:val="FF0000"/>
                                <w:sz w:val="28"/>
                              </w:rPr>
                            </w:pPr>
                            <w:r>
                              <w:rPr>
                                <w:rFonts w:ascii="Arial" w:hAnsi="Arial"/>
                              </w:rPr>
                              <w:tab/>
                            </w:r>
                            <w:r w:rsidRPr="009D3248">
                              <w:rPr>
                                <w:rFonts w:ascii="Arial" w:hAnsi="Arial"/>
                                <w:color w:val="FF0000"/>
                                <w:sz w:val="28"/>
                              </w:rPr>
                              <w:t>Administering Authorities to insert their own contact information</w:t>
                            </w:r>
                          </w:p>
                          <w:p w14:paraId="6E762468" w14:textId="77777777" w:rsidR="00AE5164" w:rsidRPr="009D3248" w:rsidRDefault="00AE5164" w:rsidP="00270032">
                            <w:pPr>
                              <w:rPr>
                                <w:rFonts w:ascii="Arial" w:hAnsi="Arial"/>
                                <w:sz w:val="28"/>
                              </w:rPr>
                            </w:pPr>
                            <w:r w:rsidRPr="009D3248">
                              <w:rPr>
                                <w:rFonts w:ascii="Arial" w:hAnsi="Arial"/>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margin-left:.5pt;margin-top:3.75pt;width:486pt;height:3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" fillcolor="silver">
                <v:shadow opacity=".5" offset="6pt,6pt"/>
                <v:textbox>
                  <w:txbxContent>
                    <w:p w14:paraId="5EB55B23" w14:textId="77777777" w:rsidR="00AE5164" w:rsidRPr="009D3248" w:rsidRDefault="00AE5164" w:rsidP="00510EEE">
                      <w:pPr>
                        <w:ind w:left="567"/>
                        <w:jc w:val="both"/>
                        <w:rPr>
                          <w:rFonts w:ascii="Arial" w:hAnsi="Arial"/>
                          <w:color w:val="FF0000"/>
                          <w:sz w:val="28"/>
                        </w:rPr>
                      </w:pPr>
                      <w:r>
                        <w:rPr>
                          <w:rFonts w:ascii="Arial" w:hAnsi="Arial"/>
                        </w:rPr>
                        <w:tab/>
                      </w:r>
                      <w:r w:rsidRPr="009D3248">
                        <w:rPr>
                          <w:rFonts w:ascii="Arial" w:hAnsi="Arial"/>
                          <w:color w:val="FF0000"/>
                          <w:sz w:val="28"/>
                        </w:rPr>
                        <w:t>Administering Authorities to insert their own contact information</w:t>
                      </w:r>
                    </w:p>
                    <w:p w14:paraId="6E762468" w14:textId="77777777" w:rsidR="00AE5164" w:rsidRPr="009D3248" w:rsidRDefault="00AE5164" w:rsidP="00270032">
                      <w:pPr>
                        <w:rPr>
                          <w:rFonts w:ascii="Arial" w:hAnsi="Arial"/>
                          <w:sz w:val="28"/>
                        </w:rPr>
                      </w:pPr>
                      <w:r w:rsidRPr="009D3248">
                        <w:rPr>
                          <w:rFonts w:ascii="Arial" w:hAnsi="Arial"/>
                          <w:sz w:val="28"/>
                        </w:rPr>
                        <w:tab/>
                      </w:r>
                    </w:p>
                  </w:txbxContent>
                </v:textbox>
              </v:rect>
            </w:pict>
          </mc:Fallback>
        </mc:AlternateContent>
      </w:r>
    </w:p>
    <w:p w14:paraId="2D771FD5" w14:textId="77777777" w:rsidR="00455E95" w:rsidRDefault="00455E95" w:rsidP="00455E95"/>
    <w:p w14:paraId="4E0D0119" w14:textId="77777777" w:rsidR="00897A38" w:rsidRDefault="00897A38" w:rsidP="00455E95"/>
    <w:p w14:paraId="63F00A4D" w14:textId="35AC26EA" w:rsidR="001601D8" w:rsidRPr="005A2C95" w:rsidRDefault="00455E95" w:rsidP="00455E95">
      <w:pPr>
        <w:rPr>
          <w:rFonts w:ascii="Arial" w:hAnsi="Arial" w:cs="Arial"/>
          <w:sz w:val="20"/>
        </w:rPr>
      </w:pPr>
      <w:r w:rsidRPr="005A2C95">
        <w:rPr>
          <w:rFonts w:ascii="Arial" w:hAnsi="Arial" w:cs="Arial"/>
          <w:sz w:val="20"/>
        </w:rPr>
        <w:t>Version 1</w:t>
      </w:r>
      <w:r w:rsidR="00897A38" w:rsidRPr="005A2C95">
        <w:rPr>
          <w:rFonts w:ascii="Arial" w:hAnsi="Arial" w:cs="Arial"/>
          <w:sz w:val="20"/>
        </w:rPr>
        <w:t>.</w:t>
      </w:r>
      <w:del w:id="211" w:author="Lorraine Bennett" w:date="2018-06-25T12:18:00Z">
        <w:r w:rsidR="00C93820">
          <w:rPr>
            <w:rFonts w:ascii="Arial" w:hAnsi="Arial" w:cs="Arial"/>
            <w:sz w:val="20"/>
          </w:rPr>
          <w:delText>7</w:delText>
        </w:r>
        <w:r w:rsidR="00897A38" w:rsidRPr="005A2C95">
          <w:rPr>
            <w:rFonts w:ascii="Arial" w:hAnsi="Arial" w:cs="Arial"/>
            <w:sz w:val="20"/>
          </w:rPr>
          <w:delText xml:space="preserve"> </w:delText>
        </w:r>
        <w:r w:rsidR="00D61883">
          <w:rPr>
            <w:rFonts w:ascii="Arial" w:hAnsi="Arial" w:cs="Arial"/>
            <w:sz w:val="20"/>
          </w:rPr>
          <w:delText xml:space="preserve">  </w:delText>
        </w:r>
        <w:r w:rsidR="00C943DE">
          <w:rPr>
            <w:rFonts w:ascii="Arial" w:hAnsi="Arial" w:cs="Arial"/>
            <w:sz w:val="20"/>
          </w:rPr>
          <w:delText>April</w:delText>
        </w:r>
      </w:del>
      <w:ins w:id="212" w:author="Lorraine Bennett" w:date="2018-06-25T12:18:00Z">
        <w:r w:rsidR="00936CE0">
          <w:rPr>
            <w:rFonts w:ascii="Arial" w:hAnsi="Arial" w:cs="Arial"/>
            <w:sz w:val="20"/>
          </w:rPr>
          <w:t>8</w:t>
        </w:r>
        <w:r w:rsidR="00897A38" w:rsidRPr="005A2C95">
          <w:rPr>
            <w:rFonts w:ascii="Arial" w:hAnsi="Arial" w:cs="Arial"/>
            <w:sz w:val="20"/>
          </w:rPr>
          <w:t xml:space="preserve"> </w:t>
        </w:r>
        <w:r w:rsidR="00D61883">
          <w:rPr>
            <w:rFonts w:ascii="Arial" w:hAnsi="Arial" w:cs="Arial"/>
            <w:sz w:val="20"/>
          </w:rPr>
          <w:t xml:space="preserve">  </w:t>
        </w:r>
        <w:r w:rsidR="00EE2AE1">
          <w:rPr>
            <w:rFonts w:ascii="Arial" w:hAnsi="Arial" w:cs="Arial"/>
            <w:sz w:val="20"/>
          </w:rPr>
          <w:t>June</w:t>
        </w:r>
      </w:ins>
      <w:r w:rsidR="00EE2AE1">
        <w:rPr>
          <w:rFonts w:ascii="Arial" w:hAnsi="Arial" w:cs="Arial"/>
          <w:sz w:val="20"/>
        </w:rPr>
        <w:t xml:space="preserve"> </w:t>
      </w:r>
      <w:r w:rsidR="00C943DE">
        <w:rPr>
          <w:rFonts w:ascii="Arial" w:hAnsi="Arial" w:cs="Arial"/>
          <w:sz w:val="20"/>
        </w:rPr>
        <w:t>201</w:t>
      </w:r>
      <w:r w:rsidR="00C93820">
        <w:rPr>
          <w:rFonts w:ascii="Arial" w:hAnsi="Arial" w:cs="Arial"/>
          <w:sz w:val="20"/>
        </w:rPr>
        <w:t>8</w:t>
      </w:r>
    </w:p>
    <w:sectPr w:rsidR="001601D8" w:rsidRPr="005A2C95" w:rsidSect="00394AEF">
      <w:headerReference w:type="default" r:id="rId15"/>
      <w:footerReference w:type="default" r:id="rId16"/>
      <w:pgSz w:w="12240" w:h="15840"/>
      <w:pgMar w:top="1418" w:right="1440" w:bottom="1440" w:left="1440" w:header="680" w:footer="113"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243B2" w14:textId="77777777" w:rsidR="00394AEF" w:rsidRDefault="00394AEF">
      <w:r>
        <w:separator/>
      </w:r>
    </w:p>
  </w:endnote>
  <w:endnote w:type="continuationSeparator" w:id="0">
    <w:p w14:paraId="0E36E28D" w14:textId="77777777" w:rsidR="00394AEF" w:rsidRDefault="00394AEF">
      <w:r>
        <w:continuationSeparator/>
      </w:r>
    </w:p>
  </w:endnote>
  <w:endnote w:type="continuationNotice" w:id="1">
    <w:p w14:paraId="42DD5B1E" w14:textId="77777777" w:rsidR="00394AEF" w:rsidRDefault="00394A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Frutiger 45">
    <w:altName w:val="Vrind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0616F" w14:textId="77777777" w:rsidR="00AE5164" w:rsidRPr="007A03B2" w:rsidRDefault="00AE5164">
    <w:pPr>
      <w:pStyle w:val="Footer"/>
      <w:jc w:val="right"/>
      <w:rPr>
        <w:rFonts w:ascii="Arial" w:hAnsi="Arial" w:cs="Arial"/>
      </w:rPr>
    </w:pPr>
    <w:r w:rsidRPr="007A03B2">
      <w:rPr>
        <w:rFonts w:ascii="Arial" w:hAnsi="Arial" w:cs="Arial"/>
      </w:rPr>
      <w:fldChar w:fldCharType="begin"/>
    </w:r>
    <w:r w:rsidRPr="007A03B2">
      <w:rPr>
        <w:rFonts w:ascii="Arial" w:hAnsi="Arial" w:cs="Arial"/>
      </w:rPr>
      <w:instrText xml:space="preserve"> PAGE   \* MERGEFORMAT </w:instrText>
    </w:r>
    <w:r w:rsidRPr="007A03B2">
      <w:rPr>
        <w:rFonts w:ascii="Arial" w:hAnsi="Arial" w:cs="Arial"/>
      </w:rPr>
      <w:fldChar w:fldCharType="separate"/>
    </w:r>
    <w:r w:rsidR="00961C6A">
      <w:rPr>
        <w:rFonts w:ascii="Arial" w:hAnsi="Arial" w:cs="Arial"/>
        <w:noProof/>
      </w:rPr>
      <w:t>1</w:t>
    </w:r>
    <w:r w:rsidRPr="007A03B2">
      <w:rPr>
        <w:rFonts w:ascii="Arial" w:hAnsi="Arial" w:cs="Arial"/>
        <w:noProof/>
      </w:rPr>
      <w:fldChar w:fldCharType="end"/>
    </w:r>
  </w:p>
  <w:p w14:paraId="0496A05E" w14:textId="77777777" w:rsidR="00AE5164" w:rsidRDefault="00AE5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CF0F7" w14:textId="77777777" w:rsidR="00394AEF" w:rsidRDefault="00394AEF">
      <w:r>
        <w:separator/>
      </w:r>
    </w:p>
  </w:footnote>
  <w:footnote w:type="continuationSeparator" w:id="0">
    <w:p w14:paraId="51D56CF3" w14:textId="77777777" w:rsidR="00394AEF" w:rsidRDefault="00394AEF">
      <w:r>
        <w:continuationSeparator/>
      </w:r>
    </w:p>
  </w:footnote>
  <w:footnote w:type="continuationNotice" w:id="1">
    <w:p w14:paraId="2C78464D" w14:textId="77777777" w:rsidR="00394AEF" w:rsidRDefault="00394AEF"/>
  </w:footnote>
  <w:footnote w:id="2">
    <w:p w14:paraId="0AC80D3C" w14:textId="77777777" w:rsidR="00AE5164" w:rsidRPr="008543DA" w:rsidRDefault="00AE5164">
      <w:pPr>
        <w:pStyle w:val="FootnoteText"/>
        <w:rPr>
          <w:lang w:val="en-GB"/>
        </w:rPr>
      </w:pPr>
      <w:r>
        <w:rPr>
          <w:rStyle w:val="FootnoteReference"/>
        </w:rPr>
        <w:footnoteRef/>
      </w:r>
      <w:r>
        <w:t>Or if you have previously taken payment of (crystallised) pension benefits the total lump sum should not exceed 25% of your remaining lifetime allowance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6662F" w14:textId="77777777" w:rsidR="00394AEF" w:rsidRDefault="00394A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6534"/>
    <w:multiLevelType w:val="multilevel"/>
    <w:tmpl w:val="F0E4DB4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F2104"/>
    <w:multiLevelType w:val="hybridMultilevel"/>
    <w:tmpl w:val="C1DA4A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67481B"/>
    <w:multiLevelType w:val="hybridMultilevel"/>
    <w:tmpl w:val="99528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C573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8818F8"/>
    <w:multiLevelType w:val="singleLevel"/>
    <w:tmpl w:val="B98A66CC"/>
    <w:lvl w:ilvl="0">
      <w:start w:val="2"/>
      <w:numFmt w:val="bullet"/>
      <w:lvlText w:val="-"/>
      <w:lvlJc w:val="left"/>
      <w:pPr>
        <w:tabs>
          <w:tab w:val="num" w:pos="1080"/>
        </w:tabs>
        <w:ind w:left="1080" w:hanging="360"/>
      </w:pPr>
      <w:rPr>
        <w:rFonts w:hint="default"/>
      </w:rPr>
    </w:lvl>
  </w:abstractNum>
  <w:abstractNum w:abstractNumId="5" w15:restartNumberingAfterBreak="0">
    <w:nsid w:val="08781175"/>
    <w:multiLevelType w:val="hybridMultilevel"/>
    <w:tmpl w:val="ABD81C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4C51E5"/>
    <w:multiLevelType w:val="hybridMultilevel"/>
    <w:tmpl w:val="D8FCC1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9F528E"/>
    <w:multiLevelType w:val="hybridMultilevel"/>
    <w:tmpl w:val="49CEC2B0"/>
    <w:lvl w:ilvl="0" w:tplc="04090001">
      <w:start w:val="1"/>
      <w:numFmt w:val="bullet"/>
      <w:lvlText w:val=""/>
      <w:lvlJc w:val="left"/>
      <w:pPr>
        <w:tabs>
          <w:tab w:val="num" w:pos="360"/>
        </w:tabs>
        <w:ind w:left="360" w:hanging="360"/>
      </w:pPr>
      <w:rPr>
        <w:rFonts w:ascii="Symbol" w:hAnsi="Symbol" w:hint="default"/>
      </w:rPr>
    </w:lvl>
    <w:lvl w:ilvl="1" w:tplc="8AE620C8">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A7851FB"/>
    <w:multiLevelType w:val="hybridMultilevel"/>
    <w:tmpl w:val="C2328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C13744D"/>
    <w:multiLevelType w:val="hybridMultilevel"/>
    <w:tmpl w:val="6E5ADF1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DDC6DC1"/>
    <w:multiLevelType w:val="hybridMultilevel"/>
    <w:tmpl w:val="B0786C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E964C6"/>
    <w:multiLevelType w:val="hybridMultilevel"/>
    <w:tmpl w:val="9476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2F14F2C"/>
    <w:multiLevelType w:val="hybridMultilevel"/>
    <w:tmpl w:val="079E8CD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5103526"/>
    <w:multiLevelType w:val="hybridMultilevel"/>
    <w:tmpl w:val="8174A222"/>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56624BD"/>
    <w:multiLevelType w:val="hybridMultilevel"/>
    <w:tmpl w:val="939C31E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176C3CB8"/>
    <w:multiLevelType w:val="hybridMultilevel"/>
    <w:tmpl w:val="477015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8884061"/>
    <w:multiLevelType w:val="hybridMultilevel"/>
    <w:tmpl w:val="2E1C55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AE56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1736652"/>
    <w:multiLevelType w:val="singleLevel"/>
    <w:tmpl w:val="FFFFFFFF"/>
    <w:lvl w:ilvl="0">
      <w:numFmt w:val="bullet"/>
      <w:lvlText w:val="•"/>
      <w:legacy w:legacy="1" w:legacySpace="0" w:legacyIndent="0"/>
      <w:lvlJc w:val="left"/>
      <w:rPr>
        <w:rFonts w:ascii="Times New Roman" w:hAnsi="Times New Roman" w:hint="default"/>
        <w:sz w:val="32"/>
      </w:rPr>
    </w:lvl>
  </w:abstractNum>
  <w:abstractNum w:abstractNumId="19" w15:restartNumberingAfterBreak="0">
    <w:nsid w:val="22392AB0"/>
    <w:multiLevelType w:val="multilevel"/>
    <w:tmpl w:val="C4CA184E"/>
    <w:lvl w:ilvl="0">
      <w:start w:val="1"/>
      <w:numFmt w:val="bullet"/>
      <w:lvlText w:val=""/>
      <w:lvlJc w:val="left"/>
      <w:pPr>
        <w:tabs>
          <w:tab w:val="num" w:pos="-1350"/>
        </w:tabs>
        <w:ind w:left="-1350" w:hanging="360"/>
      </w:pPr>
      <w:rPr>
        <w:rFonts w:ascii="Wingdings" w:hAnsi="Wingdings" w:hint="default"/>
        <w:sz w:val="20"/>
      </w:rPr>
    </w:lvl>
    <w:lvl w:ilvl="1">
      <w:numFmt w:val="bullet"/>
      <w:lvlText w:val="-"/>
      <w:lvlJc w:val="left"/>
      <w:pPr>
        <w:tabs>
          <w:tab w:val="num" w:pos="-495"/>
        </w:tabs>
        <w:ind w:left="-495" w:hanging="495"/>
      </w:pPr>
      <w:rPr>
        <w:rFonts w:ascii="Frutiger 45 Light" w:eastAsia="Times New Roman" w:hAnsi="Frutiger 45 Light" w:cs="Arial" w:hint="default"/>
        <w:b/>
      </w:rPr>
    </w:lvl>
    <w:lvl w:ilvl="2">
      <w:start w:val="1"/>
      <w:numFmt w:val="bullet"/>
      <w:lvlText w:val=""/>
      <w:lvlJc w:val="left"/>
      <w:pPr>
        <w:tabs>
          <w:tab w:val="num" w:pos="90"/>
        </w:tabs>
        <w:ind w:left="90" w:hanging="360"/>
      </w:pPr>
      <w:rPr>
        <w:rFonts w:ascii="Wingdings" w:hAnsi="Wingdings" w:hint="default"/>
        <w:sz w:val="20"/>
      </w:rPr>
    </w:lvl>
    <w:lvl w:ilvl="3">
      <w:start w:val="1"/>
      <w:numFmt w:val="bullet"/>
      <w:lvlText w:val="o"/>
      <w:lvlJc w:val="left"/>
      <w:pPr>
        <w:tabs>
          <w:tab w:val="num" w:pos="810"/>
        </w:tabs>
        <w:ind w:left="810" w:hanging="360"/>
      </w:pPr>
      <w:rPr>
        <w:rFonts w:ascii="Courier New" w:hAnsi="Courier New" w:cs="Courier New" w:hint="default"/>
        <w:sz w:val="20"/>
      </w:rPr>
    </w:lvl>
    <w:lvl w:ilvl="4" w:tentative="1">
      <w:start w:val="1"/>
      <w:numFmt w:val="bullet"/>
      <w:lvlText w:val=""/>
      <w:lvlJc w:val="left"/>
      <w:pPr>
        <w:tabs>
          <w:tab w:val="num" w:pos="1530"/>
        </w:tabs>
        <w:ind w:left="1530" w:hanging="360"/>
      </w:pPr>
      <w:rPr>
        <w:rFonts w:ascii="Wingdings" w:hAnsi="Wingdings" w:hint="default"/>
        <w:sz w:val="20"/>
      </w:rPr>
    </w:lvl>
    <w:lvl w:ilvl="5" w:tentative="1">
      <w:start w:val="1"/>
      <w:numFmt w:val="bullet"/>
      <w:lvlText w:val=""/>
      <w:lvlJc w:val="left"/>
      <w:pPr>
        <w:tabs>
          <w:tab w:val="num" w:pos="2250"/>
        </w:tabs>
        <w:ind w:left="2250" w:hanging="360"/>
      </w:pPr>
      <w:rPr>
        <w:rFonts w:ascii="Wingdings" w:hAnsi="Wingdings" w:hint="default"/>
        <w:sz w:val="20"/>
      </w:rPr>
    </w:lvl>
    <w:lvl w:ilvl="6" w:tentative="1">
      <w:start w:val="1"/>
      <w:numFmt w:val="bullet"/>
      <w:lvlText w:val=""/>
      <w:lvlJc w:val="left"/>
      <w:pPr>
        <w:tabs>
          <w:tab w:val="num" w:pos="2970"/>
        </w:tabs>
        <w:ind w:left="2970" w:hanging="360"/>
      </w:pPr>
      <w:rPr>
        <w:rFonts w:ascii="Wingdings" w:hAnsi="Wingdings" w:hint="default"/>
        <w:sz w:val="20"/>
      </w:rPr>
    </w:lvl>
    <w:lvl w:ilvl="7" w:tentative="1">
      <w:start w:val="1"/>
      <w:numFmt w:val="bullet"/>
      <w:lvlText w:val=""/>
      <w:lvlJc w:val="left"/>
      <w:pPr>
        <w:tabs>
          <w:tab w:val="num" w:pos="3690"/>
        </w:tabs>
        <w:ind w:left="3690" w:hanging="360"/>
      </w:pPr>
      <w:rPr>
        <w:rFonts w:ascii="Wingdings" w:hAnsi="Wingdings" w:hint="default"/>
        <w:sz w:val="20"/>
      </w:rPr>
    </w:lvl>
    <w:lvl w:ilvl="8" w:tentative="1">
      <w:start w:val="1"/>
      <w:numFmt w:val="bullet"/>
      <w:lvlText w:val=""/>
      <w:lvlJc w:val="left"/>
      <w:pPr>
        <w:tabs>
          <w:tab w:val="num" w:pos="4410"/>
        </w:tabs>
        <w:ind w:left="4410" w:hanging="360"/>
      </w:pPr>
      <w:rPr>
        <w:rFonts w:ascii="Wingdings" w:hAnsi="Wingdings" w:hint="default"/>
        <w:sz w:val="20"/>
      </w:rPr>
    </w:lvl>
  </w:abstractNum>
  <w:abstractNum w:abstractNumId="20" w15:restartNumberingAfterBreak="0">
    <w:nsid w:val="28753E3F"/>
    <w:multiLevelType w:val="singleLevel"/>
    <w:tmpl w:val="B98A66CC"/>
    <w:lvl w:ilvl="0">
      <w:start w:val="1"/>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2A996A4D"/>
    <w:multiLevelType w:val="hybridMultilevel"/>
    <w:tmpl w:val="A9E2D6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B0A4EFB"/>
    <w:multiLevelType w:val="hybridMultilevel"/>
    <w:tmpl w:val="7582947E"/>
    <w:lvl w:ilvl="0" w:tplc="39E2EEF0">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2B38510C"/>
    <w:multiLevelType w:val="singleLevel"/>
    <w:tmpl w:val="B98A66CC"/>
    <w:lvl w:ilvl="0">
      <w:start w:val="2"/>
      <w:numFmt w:val="bullet"/>
      <w:lvlText w:val="-"/>
      <w:lvlJc w:val="left"/>
      <w:pPr>
        <w:tabs>
          <w:tab w:val="num" w:pos="1080"/>
        </w:tabs>
        <w:ind w:left="1080" w:hanging="360"/>
      </w:pPr>
      <w:rPr>
        <w:rFonts w:hint="default"/>
      </w:rPr>
    </w:lvl>
  </w:abstractNum>
  <w:abstractNum w:abstractNumId="24" w15:restartNumberingAfterBreak="0">
    <w:nsid w:val="30DD59A0"/>
    <w:multiLevelType w:val="hybridMultilevel"/>
    <w:tmpl w:val="ADFAC59A"/>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E980B9D"/>
    <w:multiLevelType w:val="hybridMultilevel"/>
    <w:tmpl w:val="D3504F8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F0C0383"/>
    <w:multiLevelType w:val="hybridMultilevel"/>
    <w:tmpl w:val="EE12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490C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0537984"/>
    <w:multiLevelType w:val="hybridMultilevel"/>
    <w:tmpl w:val="CFB043D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4576F00"/>
    <w:multiLevelType w:val="singleLevel"/>
    <w:tmpl w:val="ADCAA0B2"/>
    <w:lvl w:ilvl="0">
      <w:start w:val="1"/>
      <w:numFmt w:val="bullet"/>
      <w:lvlText w:val=""/>
      <w:lvlJc w:val="left"/>
      <w:pPr>
        <w:tabs>
          <w:tab w:val="num" w:pos="360"/>
        </w:tabs>
        <w:ind w:left="360" w:hanging="360"/>
      </w:pPr>
      <w:rPr>
        <w:rFonts w:ascii="Symbol" w:hAnsi="Symbol" w:hint="default"/>
        <w:sz w:val="28"/>
      </w:rPr>
    </w:lvl>
  </w:abstractNum>
  <w:abstractNum w:abstractNumId="30" w15:restartNumberingAfterBreak="0">
    <w:nsid w:val="46F157F2"/>
    <w:multiLevelType w:val="hybridMultilevel"/>
    <w:tmpl w:val="73CC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3314FD"/>
    <w:multiLevelType w:val="hybridMultilevel"/>
    <w:tmpl w:val="F54275AC"/>
    <w:lvl w:ilvl="0" w:tplc="A2E2580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E83EC1"/>
    <w:multiLevelType w:val="hybridMultilevel"/>
    <w:tmpl w:val="830A79AA"/>
    <w:lvl w:ilvl="0" w:tplc="8808313E">
      <w:start w:val="3"/>
      <w:numFmt w:val="bullet"/>
      <w:lvlText w:val="-"/>
      <w:lvlJc w:val="left"/>
      <w:pPr>
        <w:tabs>
          <w:tab w:val="num" w:pos="360"/>
        </w:tabs>
        <w:ind w:left="360" w:hanging="360"/>
      </w:pPr>
      <w:rPr>
        <w:rFonts w:ascii="Frutiger 45 Light" w:eastAsia="Times New Roman" w:hAnsi="Frutiger 45 Light"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A902F3A"/>
    <w:multiLevelType w:val="hybridMultilevel"/>
    <w:tmpl w:val="19CCF5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DE178F1"/>
    <w:multiLevelType w:val="multilevel"/>
    <w:tmpl w:val="19CCF5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4A1597"/>
    <w:multiLevelType w:val="hybridMultilevel"/>
    <w:tmpl w:val="7D1865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FEA07F1"/>
    <w:multiLevelType w:val="hybridMultilevel"/>
    <w:tmpl w:val="1CCAB0A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09E0635"/>
    <w:multiLevelType w:val="hybridMultilevel"/>
    <w:tmpl w:val="C1D6AD1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3D428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C091E2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0" w15:restartNumberingAfterBreak="0">
    <w:nsid w:val="61CC2AE0"/>
    <w:multiLevelType w:val="hybridMultilevel"/>
    <w:tmpl w:val="01C8C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23675E7"/>
    <w:multiLevelType w:val="hybridMultilevel"/>
    <w:tmpl w:val="F43074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62CE42E1"/>
    <w:multiLevelType w:val="multilevel"/>
    <w:tmpl w:val="134C99F2"/>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6E0786F"/>
    <w:multiLevelType w:val="hybridMultilevel"/>
    <w:tmpl w:val="25604F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964786C"/>
    <w:multiLevelType w:val="hybridMultilevel"/>
    <w:tmpl w:val="0DC6A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C664ED9"/>
    <w:multiLevelType w:val="hybridMultilevel"/>
    <w:tmpl w:val="3AAC4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6DC3274D"/>
    <w:multiLevelType w:val="hybridMultilevel"/>
    <w:tmpl w:val="B984A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756B1D"/>
    <w:multiLevelType w:val="multilevel"/>
    <w:tmpl w:val="0422D49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8" w15:restartNumberingAfterBreak="0">
    <w:nsid w:val="782D1F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A961DB4"/>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20"/>
  </w:num>
  <w:num w:numId="2">
    <w:abstractNumId w:val="29"/>
  </w:num>
  <w:num w:numId="3">
    <w:abstractNumId w:val="18"/>
  </w:num>
  <w:num w:numId="4">
    <w:abstractNumId w:val="27"/>
  </w:num>
  <w:num w:numId="5">
    <w:abstractNumId w:val="23"/>
  </w:num>
  <w:num w:numId="6">
    <w:abstractNumId w:val="4"/>
  </w:num>
  <w:num w:numId="7">
    <w:abstractNumId w:val="3"/>
  </w:num>
  <w:num w:numId="8">
    <w:abstractNumId w:val="38"/>
  </w:num>
  <w:num w:numId="9">
    <w:abstractNumId w:val="48"/>
  </w:num>
  <w:num w:numId="10">
    <w:abstractNumId w:val="17"/>
  </w:num>
  <w:num w:numId="11">
    <w:abstractNumId w:val="15"/>
  </w:num>
  <w:num w:numId="12">
    <w:abstractNumId w:val="39"/>
  </w:num>
  <w:num w:numId="13">
    <w:abstractNumId w:val="7"/>
  </w:num>
  <w:num w:numId="14">
    <w:abstractNumId w:val="28"/>
  </w:num>
  <w:num w:numId="15">
    <w:abstractNumId w:val="25"/>
  </w:num>
  <w:num w:numId="16">
    <w:abstractNumId w:val="36"/>
  </w:num>
  <w:num w:numId="17">
    <w:abstractNumId w:val="22"/>
  </w:num>
  <w:num w:numId="18">
    <w:abstractNumId w:val="24"/>
  </w:num>
  <w:num w:numId="19">
    <w:abstractNumId w:val="32"/>
  </w:num>
  <w:num w:numId="20">
    <w:abstractNumId w:val="35"/>
  </w:num>
  <w:num w:numId="21">
    <w:abstractNumId w:val="43"/>
  </w:num>
  <w:num w:numId="22">
    <w:abstractNumId w:val="6"/>
  </w:num>
  <w:num w:numId="23">
    <w:abstractNumId w:val="16"/>
  </w:num>
  <w:num w:numId="24">
    <w:abstractNumId w:val="45"/>
  </w:num>
  <w:num w:numId="25">
    <w:abstractNumId w:val="12"/>
  </w:num>
  <w:num w:numId="26">
    <w:abstractNumId w:val="10"/>
  </w:num>
  <w:num w:numId="27">
    <w:abstractNumId w:val="33"/>
  </w:num>
  <w:num w:numId="28">
    <w:abstractNumId w:val="34"/>
  </w:num>
  <w:num w:numId="29">
    <w:abstractNumId w:val="13"/>
  </w:num>
  <w:num w:numId="30">
    <w:abstractNumId w:val="8"/>
  </w:num>
  <w:num w:numId="31">
    <w:abstractNumId w:val="44"/>
  </w:num>
  <w:num w:numId="32">
    <w:abstractNumId w:val="5"/>
  </w:num>
  <w:num w:numId="33">
    <w:abstractNumId w:val="49"/>
  </w:num>
  <w:num w:numId="34">
    <w:abstractNumId w:val="19"/>
  </w:num>
  <w:num w:numId="35">
    <w:abstractNumId w:val="9"/>
  </w:num>
  <w:num w:numId="36">
    <w:abstractNumId w:val="1"/>
  </w:num>
  <w:num w:numId="37">
    <w:abstractNumId w:val="31"/>
  </w:num>
  <w:num w:numId="38">
    <w:abstractNumId w:val="26"/>
  </w:num>
  <w:num w:numId="39">
    <w:abstractNumId w:val="21"/>
  </w:num>
  <w:num w:numId="40">
    <w:abstractNumId w:val="42"/>
  </w:num>
  <w:num w:numId="41">
    <w:abstractNumId w:val="11"/>
  </w:num>
  <w:num w:numId="42">
    <w:abstractNumId w:val="2"/>
  </w:num>
  <w:num w:numId="43">
    <w:abstractNumId w:val="41"/>
  </w:num>
  <w:num w:numId="44">
    <w:abstractNumId w:val="37"/>
  </w:num>
  <w:num w:numId="45">
    <w:abstractNumId w:val="30"/>
  </w:num>
  <w:num w:numId="46">
    <w:abstractNumId w:val="14"/>
  </w:num>
  <w:num w:numId="47">
    <w:abstractNumId w:val="46"/>
  </w:num>
  <w:num w:numId="48">
    <w:abstractNumId w:val="40"/>
  </w:num>
  <w:num w:numId="49">
    <w:abstractNumId w:val="47"/>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05"/>
    <w:rsid w:val="00000E9D"/>
    <w:rsid w:val="00002977"/>
    <w:rsid w:val="00002E4E"/>
    <w:rsid w:val="0000554A"/>
    <w:rsid w:val="00012004"/>
    <w:rsid w:val="000151CE"/>
    <w:rsid w:val="0001553C"/>
    <w:rsid w:val="00017E20"/>
    <w:rsid w:val="00017FEA"/>
    <w:rsid w:val="00021DA3"/>
    <w:rsid w:val="00024360"/>
    <w:rsid w:val="00024A8A"/>
    <w:rsid w:val="000314C9"/>
    <w:rsid w:val="00032102"/>
    <w:rsid w:val="00037A2E"/>
    <w:rsid w:val="00040F55"/>
    <w:rsid w:val="00043507"/>
    <w:rsid w:val="00044110"/>
    <w:rsid w:val="00047B9A"/>
    <w:rsid w:val="00051E32"/>
    <w:rsid w:val="0005387F"/>
    <w:rsid w:val="0005451B"/>
    <w:rsid w:val="0005552F"/>
    <w:rsid w:val="00056F85"/>
    <w:rsid w:val="00060051"/>
    <w:rsid w:val="00063BF8"/>
    <w:rsid w:val="00065547"/>
    <w:rsid w:val="000663FC"/>
    <w:rsid w:val="000673AD"/>
    <w:rsid w:val="000704D2"/>
    <w:rsid w:val="000744F6"/>
    <w:rsid w:val="00074A53"/>
    <w:rsid w:val="00080224"/>
    <w:rsid w:val="000810BC"/>
    <w:rsid w:val="0008118F"/>
    <w:rsid w:val="000825B8"/>
    <w:rsid w:val="000842AC"/>
    <w:rsid w:val="000848E5"/>
    <w:rsid w:val="000878B2"/>
    <w:rsid w:val="00087E75"/>
    <w:rsid w:val="00087FCE"/>
    <w:rsid w:val="000918D2"/>
    <w:rsid w:val="00092960"/>
    <w:rsid w:val="00095426"/>
    <w:rsid w:val="00096480"/>
    <w:rsid w:val="000A13A2"/>
    <w:rsid w:val="000A1ACF"/>
    <w:rsid w:val="000A3E96"/>
    <w:rsid w:val="000A4714"/>
    <w:rsid w:val="000B1D32"/>
    <w:rsid w:val="000B26A8"/>
    <w:rsid w:val="000B2855"/>
    <w:rsid w:val="000B4383"/>
    <w:rsid w:val="000B46DB"/>
    <w:rsid w:val="000B577F"/>
    <w:rsid w:val="000B7849"/>
    <w:rsid w:val="000C009C"/>
    <w:rsid w:val="000C0E2E"/>
    <w:rsid w:val="000C1546"/>
    <w:rsid w:val="000C56A7"/>
    <w:rsid w:val="000C7A9E"/>
    <w:rsid w:val="000D1F00"/>
    <w:rsid w:val="000D4D7A"/>
    <w:rsid w:val="000D6D3B"/>
    <w:rsid w:val="000D6DC8"/>
    <w:rsid w:val="000E1B05"/>
    <w:rsid w:val="000E4327"/>
    <w:rsid w:val="000E4B02"/>
    <w:rsid w:val="000E4C4A"/>
    <w:rsid w:val="000E5923"/>
    <w:rsid w:val="000E66C2"/>
    <w:rsid w:val="000E6880"/>
    <w:rsid w:val="000F1D9A"/>
    <w:rsid w:val="000F1DBB"/>
    <w:rsid w:val="000F73A2"/>
    <w:rsid w:val="000F7865"/>
    <w:rsid w:val="00100093"/>
    <w:rsid w:val="00100723"/>
    <w:rsid w:val="00102698"/>
    <w:rsid w:val="00102CE8"/>
    <w:rsid w:val="00103A3C"/>
    <w:rsid w:val="0010759C"/>
    <w:rsid w:val="00112763"/>
    <w:rsid w:val="00113382"/>
    <w:rsid w:val="00116F84"/>
    <w:rsid w:val="00117361"/>
    <w:rsid w:val="00120AD2"/>
    <w:rsid w:val="00121092"/>
    <w:rsid w:val="00122414"/>
    <w:rsid w:val="001224B6"/>
    <w:rsid w:val="00122BB0"/>
    <w:rsid w:val="00125106"/>
    <w:rsid w:val="0012586B"/>
    <w:rsid w:val="00126AA1"/>
    <w:rsid w:val="00127A12"/>
    <w:rsid w:val="00131398"/>
    <w:rsid w:val="00132EAA"/>
    <w:rsid w:val="0013688F"/>
    <w:rsid w:val="00137638"/>
    <w:rsid w:val="001404BB"/>
    <w:rsid w:val="001413A5"/>
    <w:rsid w:val="0014533B"/>
    <w:rsid w:val="00145DD6"/>
    <w:rsid w:val="00152FDE"/>
    <w:rsid w:val="001549F2"/>
    <w:rsid w:val="001550F2"/>
    <w:rsid w:val="001554E6"/>
    <w:rsid w:val="00156A5A"/>
    <w:rsid w:val="0015743F"/>
    <w:rsid w:val="001601D8"/>
    <w:rsid w:val="00161C7E"/>
    <w:rsid w:val="00161CBF"/>
    <w:rsid w:val="00162145"/>
    <w:rsid w:val="00163A39"/>
    <w:rsid w:val="00166DB7"/>
    <w:rsid w:val="001736F3"/>
    <w:rsid w:val="00173D72"/>
    <w:rsid w:val="00174421"/>
    <w:rsid w:val="001760DB"/>
    <w:rsid w:val="00177002"/>
    <w:rsid w:val="00177153"/>
    <w:rsid w:val="00180604"/>
    <w:rsid w:val="00185E32"/>
    <w:rsid w:val="001866B1"/>
    <w:rsid w:val="00191548"/>
    <w:rsid w:val="00191D64"/>
    <w:rsid w:val="00192D70"/>
    <w:rsid w:val="00193583"/>
    <w:rsid w:val="0019452D"/>
    <w:rsid w:val="00194D57"/>
    <w:rsid w:val="0019595E"/>
    <w:rsid w:val="00196274"/>
    <w:rsid w:val="00197730"/>
    <w:rsid w:val="001A0D17"/>
    <w:rsid w:val="001A2368"/>
    <w:rsid w:val="001A26DB"/>
    <w:rsid w:val="001A3170"/>
    <w:rsid w:val="001A36B1"/>
    <w:rsid w:val="001A3B71"/>
    <w:rsid w:val="001A6C21"/>
    <w:rsid w:val="001A7828"/>
    <w:rsid w:val="001B336B"/>
    <w:rsid w:val="001B49D4"/>
    <w:rsid w:val="001C029F"/>
    <w:rsid w:val="001C243F"/>
    <w:rsid w:val="001C70D6"/>
    <w:rsid w:val="001C7A33"/>
    <w:rsid w:val="001D3F93"/>
    <w:rsid w:val="001D4BBB"/>
    <w:rsid w:val="001E204B"/>
    <w:rsid w:val="001E21DA"/>
    <w:rsid w:val="001E4230"/>
    <w:rsid w:val="001E600D"/>
    <w:rsid w:val="001F11C5"/>
    <w:rsid w:val="001F35B6"/>
    <w:rsid w:val="001F421C"/>
    <w:rsid w:val="001F65DB"/>
    <w:rsid w:val="001F6D85"/>
    <w:rsid w:val="00200FDF"/>
    <w:rsid w:val="0020198B"/>
    <w:rsid w:val="00201C2B"/>
    <w:rsid w:val="0020439A"/>
    <w:rsid w:val="0020516B"/>
    <w:rsid w:val="00205D5F"/>
    <w:rsid w:val="00207112"/>
    <w:rsid w:val="002075E4"/>
    <w:rsid w:val="00211423"/>
    <w:rsid w:val="002133D4"/>
    <w:rsid w:val="002143BE"/>
    <w:rsid w:val="00221314"/>
    <w:rsid w:val="002217A1"/>
    <w:rsid w:val="00222F85"/>
    <w:rsid w:val="00224232"/>
    <w:rsid w:val="0022743F"/>
    <w:rsid w:val="00227FFE"/>
    <w:rsid w:val="00233BC5"/>
    <w:rsid w:val="00235685"/>
    <w:rsid w:val="002357B0"/>
    <w:rsid w:val="002363FA"/>
    <w:rsid w:val="0024265C"/>
    <w:rsid w:val="00244B99"/>
    <w:rsid w:val="0024666F"/>
    <w:rsid w:val="0024710F"/>
    <w:rsid w:val="00251976"/>
    <w:rsid w:val="00253D9E"/>
    <w:rsid w:val="00255015"/>
    <w:rsid w:val="00256AFC"/>
    <w:rsid w:val="002574C0"/>
    <w:rsid w:val="00257D25"/>
    <w:rsid w:val="00260C3D"/>
    <w:rsid w:val="00264506"/>
    <w:rsid w:val="0026559C"/>
    <w:rsid w:val="00266B8B"/>
    <w:rsid w:val="00270032"/>
    <w:rsid w:val="00270186"/>
    <w:rsid w:val="00272489"/>
    <w:rsid w:val="00272AE5"/>
    <w:rsid w:val="00272BE3"/>
    <w:rsid w:val="00274F53"/>
    <w:rsid w:val="002751F2"/>
    <w:rsid w:val="002762A1"/>
    <w:rsid w:val="0028251A"/>
    <w:rsid w:val="00286304"/>
    <w:rsid w:val="00286E94"/>
    <w:rsid w:val="002879CF"/>
    <w:rsid w:val="00292A02"/>
    <w:rsid w:val="00292F46"/>
    <w:rsid w:val="002A0464"/>
    <w:rsid w:val="002A6E2C"/>
    <w:rsid w:val="002A6F7D"/>
    <w:rsid w:val="002A750F"/>
    <w:rsid w:val="002B173C"/>
    <w:rsid w:val="002B5AF6"/>
    <w:rsid w:val="002C0E68"/>
    <w:rsid w:val="002C14BD"/>
    <w:rsid w:val="002C1A62"/>
    <w:rsid w:val="002C44C9"/>
    <w:rsid w:val="002D08F2"/>
    <w:rsid w:val="002D1514"/>
    <w:rsid w:val="002D2B8D"/>
    <w:rsid w:val="002E06DD"/>
    <w:rsid w:val="002E1DE2"/>
    <w:rsid w:val="002E2C84"/>
    <w:rsid w:val="002E31B2"/>
    <w:rsid w:val="002E4089"/>
    <w:rsid w:val="002E6123"/>
    <w:rsid w:val="002F1D50"/>
    <w:rsid w:val="002F526F"/>
    <w:rsid w:val="002F52AA"/>
    <w:rsid w:val="002F5927"/>
    <w:rsid w:val="002F6425"/>
    <w:rsid w:val="002F6B6D"/>
    <w:rsid w:val="00300F50"/>
    <w:rsid w:val="00302060"/>
    <w:rsid w:val="0030331E"/>
    <w:rsid w:val="0030627D"/>
    <w:rsid w:val="003071E8"/>
    <w:rsid w:val="00311FD7"/>
    <w:rsid w:val="00317AD7"/>
    <w:rsid w:val="00326D44"/>
    <w:rsid w:val="003371C1"/>
    <w:rsid w:val="00342FE4"/>
    <w:rsid w:val="00343C8C"/>
    <w:rsid w:val="00346B89"/>
    <w:rsid w:val="00347EEC"/>
    <w:rsid w:val="00350B0F"/>
    <w:rsid w:val="00360BEC"/>
    <w:rsid w:val="00362186"/>
    <w:rsid w:val="003624BF"/>
    <w:rsid w:val="00364C19"/>
    <w:rsid w:val="00367964"/>
    <w:rsid w:val="00372001"/>
    <w:rsid w:val="00372EAE"/>
    <w:rsid w:val="00374E36"/>
    <w:rsid w:val="0037614A"/>
    <w:rsid w:val="003764B7"/>
    <w:rsid w:val="00380420"/>
    <w:rsid w:val="00387015"/>
    <w:rsid w:val="0039183B"/>
    <w:rsid w:val="003929BF"/>
    <w:rsid w:val="003935EA"/>
    <w:rsid w:val="00393A03"/>
    <w:rsid w:val="00394AEF"/>
    <w:rsid w:val="003A12A5"/>
    <w:rsid w:val="003A631D"/>
    <w:rsid w:val="003A6512"/>
    <w:rsid w:val="003B0872"/>
    <w:rsid w:val="003B2B46"/>
    <w:rsid w:val="003B5954"/>
    <w:rsid w:val="003B6294"/>
    <w:rsid w:val="003B62C7"/>
    <w:rsid w:val="003B6FC9"/>
    <w:rsid w:val="003C0007"/>
    <w:rsid w:val="003C1441"/>
    <w:rsid w:val="003C44A2"/>
    <w:rsid w:val="003C6DCE"/>
    <w:rsid w:val="003D1105"/>
    <w:rsid w:val="003D52F5"/>
    <w:rsid w:val="003D699E"/>
    <w:rsid w:val="003D6A15"/>
    <w:rsid w:val="003D6A9F"/>
    <w:rsid w:val="003E5ED0"/>
    <w:rsid w:val="003F0B32"/>
    <w:rsid w:val="003F0BD0"/>
    <w:rsid w:val="003F1B53"/>
    <w:rsid w:val="003F1ED8"/>
    <w:rsid w:val="003F3E14"/>
    <w:rsid w:val="003F4179"/>
    <w:rsid w:val="003F6257"/>
    <w:rsid w:val="003F68B5"/>
    <w:rsid w:val="003F77C0"/>
    <w:rsid w:val="00400D38"/>
    <w:rsid w:val="00403C02"/>
    <w:rsid w:val="00403F85"/>
    <w:rsid w:val="00406EA5"/>
    <w:rsid w:val="00407B54"/>
    <w:rsid w:val="004100D1"/>
    <w:rsid w:val="004107D0"/>
    <w:rsid w:val="00412356"/>
    <w:rsid w:val="004136BB"/>
    <w:rsid w:val="004153AB"/>
    <w:rsid w:val="00416030"/>
    <w:rsid w:val="004166C4"/>
    <w:rsid w:val="00416DA8"/>
    <w:rsid w:val="00417511"/>
    <w:rsid w:val="004176A0"/>
    <w:rsid w:val="0042001D"/>
    <w:rsid w:val="0042272D"/>
    <w:rsid w:val="00426018"/>
    <w:rsid w:val="00426DA0"/>
    <w:rsid w:val="00427119"/>
    <w:rsid w:val="004301BA"/>
    <w:rsid w:val="00430661"/>
    <w:rsid w:val="00430B5A"/>
    <w:rsid w:val="00431B38"/>
    <w:rsid w:val="00431DF3"/>
    <w:rsid w:val="00431F9D"/>
    <w:rsid w:val="00432A17"/>
    <w:rsid w:val="004368B0"/>
    <w:rsid w:val="00436C44"/>
    <w:rsid w:val="00437C3F"/>
    <w:rsid w:val="00437D02"/>
    <w:rsid w:val="00443138"/>
    <w:rsid w:val="00445CCA"/>
    <w:rsid w:val="00446F4C"/>
    <w:rsid w:val="00454D59"/>
    <w:rsid w:val="00454DCD"/>
    <w:rsid w:val="00455E95"/>
    <w:rsid w:val="00456360"/>
    <w:rsid w:val="00457472"/>
    <w:rsid w:val="004578AE"/>
    <w:rsid w:val="004613C6"/>
    <w:rsid w:val="00464D85"/>
    <w:rsid w:val="00465B34"/>
    <w:rsid w:val="00465EA9"/>
    <w:rsid w:val="00467A86"/>
    <w:rsid w:val="00467AD3"/>
    <w:rsid w:val="004725E8"/>
    <w:rsid w:val="004735B8"/>
    <w:rsid w:val="00475798"/>
    <w:rsid w:val="00480363"/>
    <w:rsid w:val="004819EF"/>
    <w:rsid w:val="00483087"/>
    <w:rsid w:val="00487948"/>
    <w:rsid w:val="00491323"/>
    <w:rsid w:val="004924B3"/>
    <w:rsid w:val="00493533"/>
    <w:rsid w:val="004948BD"/>
    <w:rsid w:val="004962BA"/>
    <w:rsid w:val="004A0ABD"/>
    <w:rsid w:val="004A0F12"/>
    <w:rsid w:val="004A1A94"/>
    <w:rsid w:val="004A1BB4"/>
    <w:rsid w:val="004A2D47"/>
    <w:rsid w:val="004A35BD"/>
    <w:rsid w:val="004A5B63"/>
    <w:rsid w:val="004A6E3E"/>
    <w:rsid w:val="004B0F6D"/>
    <w:rsid w:val="004B1B01"/>
    <w:rsid w:val="004B610E"/>
    <w:rsid w:val="004C041B"/>
    <w:rsid w:val="004C05A0"/>
    <w:rsid w:val="004C2339"/>
    <w:rsid w:val="004D07F0"/>
    <w:rsid w:val="004D0B84"/>
    <w:rsid w:val="004D0DD3"/>
    <w:rsid w:val="004D3EF5"/>
    <w:rsid w:val="004D7109"/>
    <w:rsid w:val="004E0C1C"/>
    <w:rsid w:val="004E682C"/>
    <w:rsid w:val="004F0E31"/>
    <w:rsid w:val="004F2100"/>
    <w:rsid w:val="004F2EC3"/>
    <w:rsid w:val="004F4C1F"/>
    <w:rsid w:val="004F78F6"/>
    <w:rsid w:val="0050047D"/>
    <w:rsid w:val="00500CC0"/>
    <w:rsid w:val="00501112"/>
    <w:rsid w:val="00504A18"/>
    <w:rsid w:val="00504BB3"/>
    <w:rsid w:val="00504EBB"/>
    <w:rsid w:val="00506328"/>
    <w:rsid w:val="00506531"/>
    <w:rsid w:val="00506DDE"/>
    <w:rsid w:val="00510EEE"/>
    <w:rsid w:val="00511A0D"/>
    <w:rsid w:val="00512918"/>
    <w:rsid w:val="00513A40"/>
    <w:rsid w:val="005166D6"/>
    <w:rsid w:val="00522817"/>
    <w:rsid w:val="00523281"/>
    <w:rsid w:val="00526537"/>
    <w:rsid w:val="005275AC"/>
    <w:rsid w:val="00527F00"/>
    <w:rsid w:val="00527F16"/>
    <w:rsid w:val="005310D3"/>
    <w:rsid w:val="00531B0A"/>
    <w:rsid w:val="00532671"/>
    <w:rsid w:val="005334B8"/>
    <w:rsid w:val="00535FEF"/>
    <w:rsid w:val="00540AA0"/>
    <w:rsid w:val="00540E9E"/>
    <w:rsid w:val="00541849"/>
    <w:rsid w:val="0054271A"/>
    <w:rsid w:val="005444CF"/>
    <w:rsid w:val="005448E8"/>
    <w:rsid w:val="00546B7D"/>
    <w:rsid w:val="00546E47"/>
    <w:rsid w:val="00547554"/>
    <w:rsid w:val="00561433"/>
    <w:rsid w:val="0056199E"/>
    <w:rsid w:val="005624B5"/>
    <w:rsid w:val="00562D5D"/>
    <w:rsid w:val="005655E0"/>
    <w:rsid w:val="00566C23"/>
    <w:rsid w:val="005672F2"/>
    <w:rsid w:val="00567D0C"/>
    <w:rsid w:val="00571BFA"/>
    <w:rsid w:val="00573174"/>
    <w:rsid w:val="00573BB6"/>
    <w:rsid w:val="0057448F"/>
    <w:rsid w:val="005767B9"/>
    <w:rsid w:val="0057681F"/>
    <w:rsid w:val="005772A3"/>
    <w:rsid w:val="005778F4"/>
    <w:rsid w:val="005806CB"/>
    <w:rsid w:val="005839D8"/>
    <w:rsid w:val="005844ED"/>
    <w:rsid w:val="00585A32"/>
    <w:rsid w:val="00585DCD"/>
    <w:rsid w:val="0059157B"/>
    <w:rsid w:val="00591BDB"/>
    <w:rsid w:val="00592D33"/>
    <w:rsid w:val="005A2C95"/>
    <w:rsid w:val="005A3AF7"/>
    <w:rsid w:val="005A3BA2"/>
    <w:rsid w:val="005A3E79"/>
    <w:rsid w:val="005A7BFC"/>
    <w:rsid w:val="005B4274"/>
    <w:rsid w:val="005B5F0F"/>
    <w:rsid w:val="005C090F"/>
    <w:rsid w:val="005C23DD"/>
    <w:rsid w:val="005C2F70"/>
    <w:rsid w:val="005C3D8C"/>
    <w:rsid w:val="005C410C"/>
    <w:rsid w:val="005C647F"/>
    <w:rsid w:val="005C7311"/>
    <w:rsid w:val="005D08E4"/>
    <w:rsid w:val="005D1762"/>
    <w:rsid w:val="005D61D4"/>
    <w:rsid w:val="005D6517"/>
    <w:rsid w:val="005E184A"/>
    <w:rsid w:val="005E393F"/>
    <w:rsid w:val="005E473D"/>
    <w:rsid w:val="005E4884"/>
    <w:rsid w:val="005E577E"/>
    <w:rsid w:val="005F0018"/>
    <w:rsid w:val="005F0BDD"/>
    <w:rsid w:val="005F1005"/>
    <w:rsid w:val="005F1318"/>
    <w:rsid w:val="005F143C"/>
    <w:rsid w:val="005F7F6A"/>
    <w:rsid w:val="006046C9"/>
    <w:rsid w:val="0060597C"/>
    <w:rsid w:val="00605CCF"/>
    <w:rsid w:val="006175EC"/>
    <w:rsid w:val="00621B6A"/>
    <w:rsid w:val="00622966"/>
    <w:rsid w:val="00625423"/>
    <w:rsid w:val="0062637D"/>
    <w:rsid w:val="00626757"/>
    <w:rsid w:val="00634E93"/>
    <w:rsid w:val="00641773"/>
    <w:rsid w:val="00643A25"/>
    <w:rsid w:val="00644CCA"/>
    <w:rsid w:val="00645937"/>
    <w:rsid w:val="00653A15"/>
    <w:rsid w:val="00653DEE"/>
    <w:rsid w:val="006548EF"/>
    <w:rsid w:val="006560E5"/>
    <w:rsid w:val="00661A64"/>
    <w:rsid w:val="006625BC"/>
    <w:rsid w:val="00663AA8"/>
    <w:rsid w:val="006653D3"/>
    <w:rsid w:val="00667B77"/>
    <w:rsid w:val="00670636"/>
    <w:rsid w:val="00670B3C"/>
    <w:rsid w:val="00670B6F"/>
    <w:rsid w:val="00674FCC"/>
    <w:rsid w:val="006822EA"/>
    <w:rsid w:val="00682B05"/>
    <w:rsid w:val="00685628"/>
    <w:rsid w:val="00686184"/>
    <w:rsid w:val="00686607"/>
    <w:rsid w:val="006875BA"/>
    <w:rsid w:val="0068760E"/>
    <w:rsid w:val="006915B1"/>
    <w:rsid w:val="00691A7E"/>
    <w:rsid w:val="00692AB4"/>
    <w:rsid w:val="00693F8D"/>
    <w:rsid w:val="00694B54"/>
    <w:rsid w:val="00697042"/>
    <w:rsid w:val="006A0E33"/>
    <w:rsid w:val="006A15EB"/>
    <w:rsid w:val="006A1697"/>
    <w:rsid w:val="006A3309"/>
    <w:rsid w:val="006A42B2"/>
    <w:rsid w:val="006A5DFA"/>
    <w:rsid w:val="006A7027"/>
    <w:rsid w:val="006B31B2"/>
    <w:rsid w:val="006B544A"/>
    <w:rsid w:val="006C49E2"/>
    <w:rsid w:val="006D0DF9"/>
    <w:rsid w:val="006D178F"/>
    <w:rsid w:val="006D197A"/>
    <w:rsid w:val="006E6B77"/>
    <w:rsid w:val="006E6CE0"/>
    <w:rsid w:val="006E706C"/>
    <w:rsid w:val="006F3A51"/>
    <w:rsid w:val="006F487B"/>
    <w:rsid w:val="006F4AE4"/>
    <w:rsid w:val="006F57B7"/>
    <w:rsid w:val="006F5926"/>
    <w:rsid w:val="006F6C61"/>
    <w:rsid w:val="006F7B90"/>
    <w:rsid w:val="006F7C79"/>
    <w:rsid w:val="00700392"/>
    <w:rsid w:val="00701EEE"/>
    <w:rsid w:val="007028F8"/>
    <w:rsid w:val="0070503F"/>
    <w:rsid w:val="00707E95"/>
    <w:rsid w:val="00713EB3"/>
    <w:rsid w:val="0071663B"/>
    <w:rsid w:val="007234E2"/>
    <w:rsid w:val="0072519A"/>
    <w:rsid w:val="00725701"/>
    <w:rsid w:val="00730021"/>
    <w:rsid w:val="00730BA8"/>
    <w:rsid w:val="00731D31"/>
    <w:rsid w:val="007370C2"/>
    <w:rsid w:val="00737D7D"/>
    <w:rsid w:val="00740A5D"/>
    <w:rsid w:val="007436BC"/>
    <w:rsid w:val="007437D9"/>
    <w:rsid w:val="0074497B"/>
    <w:rsid w:val="0074572E"/>
    <w:rsid w:val="007478E3"/>
    <w:rsid w:val="0074795B"/>
    <w:rsid w:val="0075055B"/>
    <w:rsid w:val="0075151D"/>
    <w:rsid w:val="0075277C"/>
    <w:rsid w:val="00755A9C"/>
    <w:rsid w:val="007605F3"/>
    <w:rsid w:val="00761A03"/>
    <w:rsid w:val="00762FC6"/>
    <w:rsid w:val="007664BE"/>
    <w:rsid w:val="007704DF"/>
    <w:rsid w:val="0077080D"/>
    <w:rsid w:val="00770EE9"/>
    <w:rsid w:val="00775C1C"/>
    <w:rsid w:val="007804D8"/>
    <w:rsid w:val="00780718"/>
    <w:rsid w:val="00782C02"/>
    <w:rsid w:val="00784694"/>
    <w:rsid w:val="00784B19"/>
    <w:rsid w:val="00787880"/>
    <w:rsid w:val="00791D94"/>
    <w:rsid w:val="00794546"/>
    <w:rsid w:val="007A03B2"/>
    <w:rsid w:val="007A28D9"/>
    <w:rsid w:val="007A32CC"/>
    <w:rsid w:val="007A4E8A"/>
    <w:rsid w:val="007A5A04"/>
    <w:rsid w:val="007B1596"/>
    <w:rsid w:val="007B1827"/>
    <w:rsid w:val="007B3839"/>
    <w:rsid w:val="007C0CBA"/>
    <w:rsid w:val="007C3894"/>
    <w:rsid w:val="007C4F71"/>
    <w:rsid w:val="007C51CB"/>
    <w:rsid w:val="007D011E"/>
    <w:rsid w:val="007D078D"/>
    <w:rsid w:val="007D0DFB"/>
    <w:rsid w:val="007D2A8C"/>
    <w:rsid w:val="007D5BC8"/>
    <w:rsid w:val="007E7B0D"/>
    <w:rsid w:val="007F291C"/>
    <w:rsid w:val="007F45A2"/>
    <w:rsid w:val="007F78C2"/>
    <w:rsid w:val="00812068"/>
    <w:rsid w:val="0081523D"/>
    <w:rsid w:val="008162D8"/>
    <w:rsid w:val="008177C4"/>
    <w:rsid w:val="008211B6"/>
    <w:rsid w:val="0082380E"/>
    <w:rsid w:val="00825064"/>
    <w:rsid w:val="00826377"/>
    <w:rsid w:val="00827EE2"/>
    <w:rsid w:val="00833281"/>
    <w:rsid w:val="00834334"/>
    <w:rsid w:val="0083498B"/>
    <w:rsid w:val="00834F12"/>
    <w:rsid w:val="00835703"/>
    <w:rsid w:val="00836DF7"/>
    <w:rsid w:val="00840287"/>
    <w:rsid w:val="00841427"/>
    <w:rsid w:val="00843874"/>
    <w:rsid w:val="00847973"/>
    <w:rsid w:val="008519D0"/>
    <w:rsid w:val="008543DA"/>
    <w:rsid w:val="00854D23"/>
    <w:rsid w:val="00856669"/>
    <w:rsid w:val="00856FF4"/>
    <w:rsid w:val="008633F6"/>
    <w:rsid w:val="00863F33"/>
    <w:rsid w:val="00867D41"/>
    <w:rsid w:val="0087037D"/>
    <w:rsid w:val="00874C14"/>
    <w:rsid w:val="00880EEA"/>
    <w:rsid w:val="00882F83"/>
    <w:rsid w:val="00883029"/>
    <w:rsid w:val="00883A0E"/>
    <w:rsid w:val="00884157"/>
    <w:rsid w:val="00884229"/>
    <w:rsid w:val="008854FE"/>
    <w:rsid w:val="00895CD5"/>
    <w:rsid w:val="00897A38"/>
    <w:rsid w:val="00897CBB"/>
    <w:rsid w:val="008A1788"/>
    <w:rsid w:val="008A377E"/>
    <w:rsid w:val="008A3E46"/>
    <w:rsid w:val="008B1964"/>
    <w:rsid w:val="008B56AF"/>
    <w:rsid w:val="008B6295"/>
    <w:rsid w:val="008B7B0F"/>
    <w:rsid w:val="008C12B3"/>
    <w:rsid w:val="008C2161"/>
    <w:rsid w:val="008C7594"/>
    <w:rsid w:val="008D2055"/>
    <w:rsid w:val="008D314A"/>
    <w:rsid w:val="008D6B11"/>
    <w:rsid w:val="008D6BE8"/>
    <w:rsid w:val="008D72D4"/>
    <w:rsid w:val="008E0EFD"/>
    <w:rsid w:val="008E17B0"/>
    <w:rsid w:val="008E6579"/>
    <w:rsid w:val="008E73AF"/>
    <w:rsid w:val="008F6837"/>
    <w:rsid w:val="009004BB"/>
    <w:rsid w:val="00900881"/>
    <w:rsid w:val="00903A04"/>
    <w:rsid w:val="00904982"/>
    <w:rsid w:val="00905864"/>
    <w:rsid w:val="00906DA1"/>
    <w:rsid w:val="00906F95"/>
    <w:rsid w:val="0090738B"/>
    <w:rsid w:val="00907CF5"/>
    <w:rsid w:val="00910455"/>
    <w:rsid w:val="00911E1F"/>
    <w:rsid w:val="00912F47"/>
    <w:rsid w:val="009136A8"/>
    <w:rsid w:val="00913751"/>
    <w:rsid w:val="00920214"/>
    <w:rsid w:val="0092048F"/>
    <w:rsid w:val="00920A6B"/>
    <w:rsid w:val="009222C0"/>
    <w:rsid w:val="009243EE"/>
    <w:rsid w:val="00925990"/>
    <w:rsid w:val="009308D9"/>
    <w:rsid w:val="0093242F"/>
    <w:rsid w:val="009338A1"/>
    <w:rsid w:val="009341FD"/>
    <w:rsid w:val="009347A5"/>
    <w:rsid w:val="00934D64"/>
    <w:rsid w:val="00935582"/>
    <w:rsid w:val="00936CE0"/>
    <w:rsid w:val="00942587"/>
    <w:rsid w:val="00943195"/>
    <w:rsid w:val="00944205"/>
    <w:rsid w:val="009446C8"/>
    <w:rsid w:val="00945EB0"/>
    <w:rsid w:val="009469D7"/>
    <w:rsid w:val="00947BB2"/>
    <w:rsid w:val="009542FF"/>
    <w:rsid w:val="00956011"/>
    <w:rsid w:val="00956138"/>
    <w:rsid w:val="00961133"/>
    <w:rsid w:val="00961C6A"/>
    <w:rsid w:val="00964755"/>
    <w:rsid w:val="00964AB3"/>
    <w:rsid w:val="009653F5"/>
    <w:rsid w:val="009658DC"/>
    <w:rsid w:val="00972B5D"/>
    <w:rsid w:val="00976925"/>
    <w:rsid w:val="0098165E"/>
    <w:rsid w:val="00984474"/>
    <w:rsid w:val="00990FD8"/>
    <w:rsid w:val="00992064"/>
    <w:rsid w:val="00994718"/>
    <w:rsid w:val="00995A05"/>
    <w:rsid w:val="00997397"/>
    <w:rsid w:val="009A0CFF"/>
    <w:rsid w:val="009A238C"/>
    <w:rsid w:val="009A378A"/>
    <w:rsid w:val="009A44AF"/>
    <w:rsid w:val="009A46BF"/>
    <w:rsid w:val="009A7589"/>
    <w:rsid w:val="009B5300"/>
    <w:rsid w:val="009B579E"/>
    <w:rsid w:val="009C2413"/>
    <w:rsid w:val="009C3878"/>
    <w:rsid w:val="009C5B42"/>
    <w:rsid w:val="009D3248"/>
    <w:rsid w:val="009D4247"/>
    <w:rsid w:val="009E7316"/>
    <w:rsid w:val="009F00A0"/>
    <w:rsid w:val="009F1663"/>
    <w:rsid w:val="009F619B"/>
    <w:rsid w:val="009F66F3"/>
    <w:rsid w:val="00A00702"/>
    <w:rsid w:val="00A03710"/>
    <w:rsid w:val="00A05285"/>
    <w:rsid w:val="00A06635"/>
    <w:rsid w:val="00A06702"/>
    <w:rsid w:val="00A11CE0"/>
    <w:rsid w:val="00A161B1"/>
    <w:rsid w:val="00A177BB"/>
    <w:rsid w:val="00A2318B"/>
    <w:rsid w:val="00A2518B"/>
    <w:rsid w:val="00A32322"/>
    <w:rsid w:val="00A34DA0"/>
    <w:rsid w:val="00A3685A"/>
    <w:rsid w:val="00A4205A"/>
    <w:rsid w:val="00A4281E"/>
    <w:rsid w:val="00A42A94"/>
    <w:rsid w:val="00A45730"/>
    <w:rsid w:val="00A45ED0"/>
    <w:rsid w:val="00A47B09"/>
    <w:rsid w:val="00A47DB1"/>
    <w:rsid w:val="00A5155B"/>
    <w:rsid w:val="00A5560A"/>
    <w:rsid w:val="00A56108"/>
    <w:rsid w:val="00A5625A"/>
    <w:rsid w:val="00A57AE1"/>
    <w:rsid w:val="00A60FD1"/>
    <w:rsid w:val="00A63F84"/>
    <w:rsid w:val="00A65AD4"/>
    <w:rsid w:val="00A711AB"/>
    <w:rsid w:val="00A71C68"/>
    <w:rsid w:val="00A722A4"/>
    <w:rsid w:val="00A77488"/>
    <w:rsid w:val="00A7752C"/>
    <w:rsid w:val="00A81202"/>
    <w:rsid w:val="00A83D99"/>
    <w:rsid w:val="00A843DF"/>
    <w:rsid w:val="00A86EF9"/>
    <w:rsid w:val="00A86FB3"/>
    <w:rsid w:val="00A937FD"/>
    <w:rsid w:val="00A93E17"/>
    <w:rsid w:val="00A953D8"/>
    <w:rsid w:val="00A97849"/>
    <w:rsid w:val="00AA04FD"/>
    <w:rsid w:val="00AA1B28"/>
    <w:rsid w:val="00AA1F4D"/>
    <w:rsid w:val="00AA2220"/>
    <w:rsid w:val="00AA524F"/>
    <w:rsid w:val="00AA53B6"/>
    <w:rsid w:val="00AA5958"/>
    <w:rsid w:val="00AA6B42"/>
    <w:rsid w:val="00AB0D8F"/>
    <w:rsid w:val="00AB10FA"/>
    <w:rsid w:val="00AB1B24"/>
    <w:rsid w:val="00AB25EF"/>
    <w:rsid w:val="00AB7223"/>
    <w:rsid w:val="00AB74B8"/>
    <w:rsid w:val="00AC13C9"/>
    <w:rsid w:val="00AC14C9"/>
    <w:rsid w:val="00AC202A"/>
    <w:rsid w:val="00AC77D0"/>
    <w:rsid w:val="00AC7D5E"/>
    <w:rsid w:val="00AD2774"/>
    <w:rsid w:val="00AD4212"/>
    <w:rsid w:val="00AD4374"/>
    <w:rsid w:val="00AD6223"/>
    <w:rsid w:val="00AD7EED"/>
    <w:rsid w:val="00AE0FE0"/>
    <w:rsid w:val="00AE19E6"/>
    <w:rsid w:val="00AE2EFE"/>
    <w:rsid w:val="00AE5164"/>
    <w:rsid w:val="00AE54C3"/>
    <w:rsid w:val="00AF57A9"/>
    <w:rsid w:val="00AF5A5E"/>
    <w:rsid w:val="00AF72DA"/>
    <w:rsid w:val="00AF7424"/>
    <w:rsid w:val="00B0051B"/>
    <w:rsid w:val="00B03C3D"/>
    <w:rsid w:val="00B05422"/>
    <w:rsid w:val="00B05602"/>
    <w:rsid w:val="00B063EE"/>
    <w:rsid w:val="00B0711B"/>
    <w:rsid w:val="00B077F7"/>
    <w:rsid w:val="00B079C8"/>
    <w:rsid w:val="00B10750"/>
    <w:rsid w:val="00B10E75"/>
    <w:rsid w:val="00B111FA"/>
    <w:rsid w:val="00B12864"/>
    <w:rsid w:val="00B14B15"/>
    <w:rsid w:val="00B209AB"/>
    <w:rsid w:val="00B225CD"/>
    <w:rsid w:val="00B22B45"/>
    <w:rsid w:val="00B23FAD"/>
    <w:rsid w:val="00B2564B"/>
    <w:rsid w:val="00B2574E"/>
    <w:rsid w:val="00B25DA0"/>
    <w:rsid w:val="00B30246"/>
    <w:rsid w:val="00B30BA3"/>
    <w:rsid w:val="00B3126E"/>
    <w:rsid w:val="00B3167D"/>
    <w:rsid w:val="00B3267A"/>
    <w:rsid w:val="00B340F2"/>
    <w:rsid w:val="00B36617"/>
    <w:rsid w:val="00B3760F"/>
    <w:rsid w:val="00B37D4D"/>
    <w:rsid w:val="00B402C8"/>
    <w:rsid w:val="00B45C34"/>
    <w:rsid w:val="00B52DC7"/>
    <w:rsid w:val="00B60CB0"/>
    <w:rsid w:val="00B65CED"/>
    <w:rsid w:val="00B6603F"/>
    <w:rsid w:val="00B71D52"/>
    <w:rsid w:val="00B71E6F"/>
    <w:rsid w:val="00B7224C"/>
    <w:rsid w:val="00B754A5"/>
    <w:rsid w:val="00B75A97"/>
    <w:rsid w:val="00B83229"/>
    <w:rsid w:val="00B83AF8"/>
    <w:rsid w:val="00B83F71"/>
    <w:rsid w:val="00B861A0"/>
    <w:rsid w:val="00B86A3C"/>
    <w:rsid w:val="00B9022C"/>
    <w:rsid w:val="00B9097C"/>
    <w:rsid w:val="00B91A40"/>
    <w:rsid w:val="00B9388A"/>
    <w:rsid w:val="00B96C63"/>
    <w:rsid w:val="00BA1D05"/>
    <w:rsid w:val="00BA1E5A"/>
    <w:rsid w:val="00BA3F7F"/>
    <w:rsid w:val="00BA52AC"/>
    <w:rsid w:val="00BA7C95"/>
    <w:rsid w:val="00BB1DDE"/>
    <w:rsid w:val="00BB3A14"/>
    <w:rsid w:val="00BB55A9"/>
    <w:rsid w:val="00BB7F16"/>
    <w:rsid w:val="00BC0711"/>
    <w:rsid w:val="00BC2184"/>
    <w:rsid w:val="00BD56F5"/>
    <w:rsid w:val="00BD72E8"/>
    <w:rsid w:val="00BD7EEC"/>
    <w:rsid w:val="00BE1ABC"/>
    <w:rsid w:val="00BE3077"/>
    <w:rsid w:val="00BE3338"/>
    <w:rsid w:val="00BE7A90"/>
    <w:rsid w:val="00BF1498"/>
    <w:rsid w:val="00BF1808"/>
    <w:rsid w:val="00BF24D3"/>
    <w:rsid w:val="00C01B87"/>
    <w:rsid w:val="00C02A12"/>
    <w:rsid w:val="00C06EEF"/>
    <w:rsid w:val="00C1136A"/>
    <w:rsid w:val="00C13EDB"/>
    <w:rsid w:val="00C14341"/>
    <w:rsid w:val="00C154D4"/>
    <w:rsid w:val="00C201B0"/>
    <w:rsid w:val="00C20B8F"/>
    <w:rsid w:val="00C22D0C"/>
    <w:rsid w:val="00C2702A"/>
    <w:rsid w:val="00C27F19"/>
    <w:rsid w:val="00C30171"/>
    <w:rsid w:val="00C301DD"/>
    <w:rsid w:val="00C31906"/>
    <w:rsid w:val="00C32226"/>
    <w:rsid w:val="00C33F39"/>
    <w:rsid w:val="00C356D7"/>
    <w:rsid w:val="00C3774F"/>
    <w:rsid w:val="00C4010D"/>
    <w:rsid w:val="00C413A8"/>
    <w:rsid w:val="00C41477"/>
    <w:rsid w:val="00C41FDF"/>
    <w:rsid w:val="00C43A29"/>
    <w:rsid w:val="00C4516D"/>
    <w:rsid w:val="00C46609"/>
    <w:rsid w:val="00C47D5A"/>
    <w:rsid w:val="00C47E36"/>
    <w:rsid w:val="00C5020C"/>
    <w:rsid w:val="00C5103A"/>
    <w:rsid w:val="00C524D6"/>
    <w:rsid w:val="00C56E9A"/>
    <w:rsid w:val="00C57A85"/>
    <w:rsid w:val="00C640B5"/>
    <w:rsid w:val="00C66226"/>
    <w:rsid w:val="00C67C03"/>
    <w:rsid w:val="00C70597"/>
    <w:rsid w:val="00C70C21"/>
    <w:rsid w:val="00C71105"/>
    <w:rsid w:val="00C71D8A"/>
    <w:rsid w:val="00C7602C"/>
    <w:rsid w:val="00C7659F"/>
    <w:rsid w:val="00C7737B"/>
    <w:rsid w:val="00C77A95"/>
    <w:rsid w:val="00C81B54"/>
    <w:rsid w:val="00C81F80"/>
    <w:rsid w:val="00C85051"/>
    <w:rsid w:val="00C85B82"/>
    <w:rsid w:val="00C870AE"/>
    <w:rsid w:val="00C93820"/>
    <w:rsid w:val="00C943DE"/>
    <w:rsid w:val="00C95374"/>
    <w:rsid w:val="00C97C50"/>
    <w:rsid w:val="00CA5748"/>
    <w:rsid w:val="00CA6858"/>
    <w:rsid w:val="00CB1966"/>
    <w:rsid w:val="00CB2D15"/>
    <w:rsid w:val="00CB331C"/>
    <w:rsid w:val="00CB4081"/>
    <w:rsid w:val="00CB4C4F"/>
    <w:rsid w:val="00CB4E52"/>
    <w:rsid w:val="00CB5B99"/>
    <w:rsid w:val="00CB6F2A"/>
    <w:rsid w:val="00CC17B5"/>
    <w:rsid w:val="00CC2CE0"/>
    <w:rsid w:val="00CC3E19"/>
    <w:rsid w:val="00CC4757"/>
    <w:rsid w:val="00CC7261"/>
    <w:rsid w:val="00CC7F6C"/>
    <w:rsid w:val="00CD20BB"/>
    <w:rsid w:val="00CE42E3"/>
    <w:rsid w:val="00CF397A"/>
    <w:rsid w:val="00CF52F7"/>
    <w:rsid w:val="00CF53E8"/>
    <w:rsid w:val="00CF6D0F"/>
    <w:rsid w:val="00D017B2"/>
    <w:rsid w:val="00D11B2F"/>
    <w:rsid w:val="00D136A8"/>
    <w:rsid w:val="00D1480F"/>
    <w:rsid w:val="00D172CF"/>
    <w:rsid w:val="00D173A3"/>
    <w:rsid w:val="00D17FB2"/>
    <w:rsid w:val="00D20207"/>
    <w:rsid w:val="00D21846"/>
    <w:rsid w:val="00D24DA0"/>
    <w:rsid w:val="00D25917"/>
    <w:rsid w:val="00D27BD1"/>
    <w:rsid w:val="00D30B9F"/>
    <w:rsid w:val="00D30C1B"/>
    <w:rsid w:val="00D316F4"/>
    <w:rsid w:val="00D42BAA"/>
    <w:rsid w:val="00D43370"/>
    <w:rsid w:val="00D46DE1"/>
    <w:rsid w:val="00D50242"/>
    <w:rsid w:val="00D602DC"/>
    <w:rsid w:val="00D6163E"/>
    <w:rsid w:val="00D61883"/>
    <w:rsid w:val="00D624A6"/>
    <w:rsid w:val="00D64243"/>
    <w:rsid w:val="00D65D96"/>
    <w:rsid w:val="00D71F21"/>
    <w:rsid w:val="00D7324E"/>
    <w:rsid w:val="00D81A6C"/>
    <w:rsid w:val="00D84BA1"/>
    <w:rsid w:val="00D874B9"/>
    <w:rsid w:val="00D910C9"/>
    <w:rsid w:val="00D919E4"/>
    <w:rsid w:val="00D93037"/>
    <w:rsid w:val="00D9520D"/>
    <w:rsid w:val="00D95F3F"/>
    <w:rsid w:val="00DA08A7"/>
    <w:rsid w:val="00DA48CF"/>
    <w:rsid w:val="00DB01BF"/>
    <w:rsid w:val="00DB30B7"/>
    <w:rsid w:val="00DB349B"/>
    <w:rsid w:val="00DB54F6"/>
    <w:rsid w:val="00DB59C4"/>
    <w:rsid w:val="00DB7783"/>
    <w:rsid w:val="00DB7A3A"/>
    <w:rsid w:val="00DC0C08"/>
    <w:rsid w:val="00DC10B7"/>
    <w:rsid w:val="00DC28B6"/>
    <w:rsid w:val="00DC61AF"/>
    <w:rsid w:val="00DC6492"/>
    <w:rsid w:val="00DD0634"/>
    <w:rsid w:val="00DD2DEE"/>
    <w:rsid w:val="00DD4263"/>
    <w:rsid w:val="00DD5AEB"/>
    <w:rsid w:val="00DD6C27"/>
    <w:rsid w:val="00DE20EF"/>
    <w:rsid w:val="00DE4A8A"/>
    <w:rsid w:val="00DE5A93"/>
    <w:rsid w:val="00DE6ACC"/>
    <w:rsid w:val="00DE6E36"/>
    <w:rsid w:val="00DF1D16"/>
    <w:rsid w:val="00DF22F2"/>
    <w:rsid w:val="00DF44B6"/>
    <w:rsid w:val="00DF5E72"/>
    <w:rsid w:val="00E0105D"/>
    <w:rsid w:val="00E02C55"/>
    <w:rsid w:val="00E03AF0"/>
    <w:rsid w:val="00E0510C"/>
    <w:rsid w:val="00E12C4F"/>
    <w:rsid w:val="00E12D07"/>
    <w:rsid w:val="00E16BC4"/>
    <w:rsid w:val="00E23654"/>
    <w:rsid w:val="00E24601"/>
    <w:rsid w:val="00E25298"/>
    <w:rsid w:val="00E258C8"/>
    <w:rsid w:val="00E27ADF"/>
    <w:rsid w:val="00E3120A"/>
    <w:rsid w:val="00E32F77"/>
    <w:rsid w:val="00E3314B"/>
    <w:rsid w:val="00E331C4"/>
    <w:rsid w:val="00E336D7"/>
    <w:rsid w:val="00E34298"/>
    <w:rsid w:val="00E3644D"/>
    <w:rsid w:val="00E3668A"/>
    <w:rsid w:val="00E36770"/>
    <w:rsid w:val="00E434B1"/>
    <w:rsid w:val="00E455FB"/>
    <w:rsid w:val="00E46159"/>
    <w:rsid w:val="00E47D56"/>
    <w:rsid w:val="00E51F7B"/>
    <w:rsid w:val="00E54EE2"/>
    <w:rsid w:val="00E65981"/>
    <w:rsid w:val="00E667E3"/>
    <w:rsid w:val="00E76CB7"/>
    <w:rsid w:val="00E775B6"/>
    <w:rsid w:val="00E77742"/>
    <w:rsid w:val="00E77EFE"/>
    <w:rsid w:val="00E80A67"/>
    <w:rsid w:val="00E86D20"/>
    <w:rsid w:val="00E92421"/>
    <w:rsid w:val="00E93B12"/>
    <w:rsid w:val="00E959DB"/>
    <w:rsid w:val="00EA09BE"/>
    <w:rsid w:val="00EA34E0"/>
    <w:rsid w:val="00EA3A12"/>
    <w:rsid w:val="00EB278E"/>
    <w:rsid w:val="00EB3285"/>
    <w:rsid w:val="00EC1C40"/>
    <w:rsid w:val="00EC1C8E"/>
    <w:rsid w:val="00EC1E31"/>
    <w:rsid w:val="00EC40E4"/>
    <w:rsid w:val="00EC5FC9"/>
    <w:rsid w:val="00EC6A13"/>
    <w:rsid w:val="00ED1512"/>
    <w:rsid w:val="00ED2BBC"/>
    <w:rsid w:val="00ED34F5"/>
    <w:rsid w:val="00ED4A0A"/>
    <w:rsid w:val="00ED55F2"/>
    <w:rsid w:val="00ED5772"/>
    <w:rsid w:val="00ED71A4"/>
    <w:rsid w:val="00ED7D6B"/>
    <w:rsid w:val="00EE1EDD"/>
    <w:rsid w:val="00EE23FC"/>
    <w:rsid w:val="00EE2AE1"/>
    <w:rsid w:val="00EF1275"/>
    <w:rsid w:val="00EF21C5"/>
    <w:rsid w:val="00EF4F69"/>
    <w:rsid w:val="00EF52BF"/>
    <w:rsid w:val="00EF7EF3"/>
    <w:rsid w:val="00F0005E"/>
    <w:rsid w:val="00F006F0"/>
    <w:rsid w:val="00F02569"/>
    <w:rsid w:val="00F1095C"/>
    <w:rsid w:val="00F15B3B"/>
    <w:rsid w:val="00F2765F"/>
    <w:rsid w:val="00F30C1D"/>
    <w:rsid w:val="00F32942"/>
    <w:rsid w:val="00F32C66"/>
    <w:rsid w:val="00F32CE7"/>
    <w:rsid w:val="00F37358"/>
    <w:rsid w:val="00F4234E"/>
    <w:rsid w:val="00F43763"/>
    <w:rsid w:val="00F43ED7"/>
    <w:rsid w:val="00F476B2"/>
    <w:rsid w:val="00F51DDB"/>
    <w:rsid w:val="00F52BE3"/>
    <w:rsid w:val="00F60BC7"/>
    <w:rsid w:val="00F61543"/>
    <w:rsid w:val="00F627B2"/>
    <w:rsid w:val="00F63200"/>
    <w:rsid w:val="00F655D4"/>
    <w:rsid w:val="00F7062F"/>
    <w:rsid w:val="00F709CB"/>
    <w:rsid w:val="00F72E12"/>
    <w:rsid w:val="00F76217"/>
    <w:rsid w:val="00F7705F"/>
    <w:rsid w:val="00F77B65"/>
    <w:rsid w:val="00F82991"/>
    <w:rsid w:val="00F860C9"/>
    <w:rsid w:val="00F862C8"/>
    <w:rsid w:val="00F87554"/>
    <w:rsid w:val="00F9010D"/>
    <w:rsid w:val="00F9031D"/>
    <w:rsid w:val="00F926F7"/>
    <w:rsid w:val="00F94465"/>
    <w:rsid w:val="00FA03E0"/>
    <w:rsid w:val="00FA4FF8"/>
    <w:rsid w:val="00FA64BE"/>
    <w:rsid w:val="00FA76B0"/>
    <w:rsid w:val="00FA7A70"/>
    <w:rsid w:val="00FA7F2B"/>
    <w:rsid w:val="00FB212E"/>
    <w:rsid w:val="00FB2645"/>
    <w:rsid w:val="00FB26F0"/>
    <w:rsid w:val="00FB6A4B"/>
    <w:rsid w:val="00FC19FC"/>
    <w:rsid w:val="00FC1CB6"/>
    <w:rsid w:val="00FC2F66"/>
    <w:rsid w:val="00FC4C47"/>
    <w:rsid w:val="00FC650E"/>
    <w:rsid w:val="00FD18F8"/>
    <w:rsid w:val="00FD71AA"/>
    <w:rsid w:val="00FE0B7D"/>
    <w:rsid w:val="00FE5401"/>
    <w:rsid w:val="00FF106A"/>
    <w:rsid w:val="00FF6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0A7DE93-5430-49A6-800D-2ECDBBCE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092"/>
    <w:rPr>
      <w:rFonts w:ascii="Palatino" w:hAnsi="Palatino"/>
      <w:sz w:val="24"/>
      <w:lang w:val="en-US" w:eastAsia="en-US"/>
    </w:rPr>
  </w:style>
  <w:style w:type="paragraph" w:styleId="Heading1">
    <w:name w:val="heading 1"/>
    <w:basedOn w:val="Normal"/>
    <w:next w:val="Normal"/>
    <w:qFormat/>
    <w:pPr>
      <w:keepNext/>
      <w:spacing w:before="240" w:after="60"/>
      <w:outlineLvl w:val="0"/>
    </w:pPr>
    <w:rPr>
      <w:rFonts w:ascii="Frutiger 45" w:hAnsi="Frutiger 45"/>
      <w:b/>
      <w:kern w:val="28"/>
      <w:sz w:val="28"/>
    </w:rPr>
  </w:style>
  <w:style w:type="paragraph" w:styleId="Heading2">
    <w:name w:val="heading 2"/>
    <w:basedOn w:val="Normal"/>
    <w:next w:val="Normal"/>
    <w:qFormat/>
    <w:pPr>
      <w:keepNext/>
      <w:outlineLvl w:val="1"/>
    </w:pPr>
    <w:rPr>
      <w:rFonts w:ascii="Frutiger 45" w:hAnsi="Frutiger 45"/>
      <w:b/>
      <w:snapToGrid w:val="0"/>
    </w:rPr>
  </w:style>
  <w:style w:type="paragraph" w:styleId="Heading3">
    <w:name w:val="heading 3"/>
    <w:basedOn w:val="Normal"/>
    <w:next w:val="Normal"/>
    <w:qFormat/>
    <w:pPr>
      <w:keepNext/>
      <w:outlineLvl w:val="2"/>
    </w:pPr>
    <w:rPr>
      <w:rFonts w:ascii="Frutiger 45" w:hAnsi="Frutiger 45"/>
      <w:b/>
      <w:snapToGrid w:val="0"/>
    </w:rPr>
  </w:style>
  <w:style w:type="paragraph" w:styleId="Heading4">
    <w:name w:val="heading 4"/>
    <w:basedOn w:val="Normal"/>
    <w:next w:val="Normal"/>
    <w:qFormat/>
    <w:pPr>
      <w:keepNext/>
      <w:outlineLvl w:val="3"/>
    </w:pPr>
    <w:rPr>
      <w:rFonts w:ascii="Frutiger 45" w:hAnsi="Frutiger 45"/>
      <w:b/>
      <w:color w:val="FF0000"/>
      <w:sz w:val="28"/>
    </w:rPr>
  </w:style>
  <w:style w:type="paragraph" w:styleId="Heading5">
    <w:name w:val="heading 5"/>
    <w:basedOn w:val="Normal"/>
    <w:next w:val="Normal"/>
    <w:qFormat/>
    <w:pPr>
      <w:keepNext/>
      <w:outlineLvl w:val="4"/>
    </w:pPr>
    <w:rPr>
      <w:b/>
      <w:color w:val="FF0000"/>
    </w:rPr>
  </w:style>
  <w:style w:type="paragraph" w:styleId="Heading6">
    <w:name w:val="heading 6"/>
    <w:basedOn w:val="Normal"/>
    <w:next w:val="Normal"/>
    <w:qFormat/>
    <w:pPr>
      <w:keepNext/>
      <w:jc w:val="both"/>
      <w:outlineLvl w:val="5"/>
    </w:pPr>
    <w:rPr>
      <w:b/>
      <w:sz w:val="28"/>
    </w:rPr>
  </w:style>
  <w:style w:type="paragraph" w:styleId="Heading7">
    <w:name w:val="heading 7"/>
    <w:basedOn w:val="Normal"/>
    <w:next w:val="Normal"/>
    <w:qFormat/>
    <w:pPr>
      <w:keepNext/>
      <w:widowControl w:val="0"/>
      <w:outlineLvl w:val="6"/>
    </w:pPr>
    <w:rPr>
      <w:rFonts w:ascii="Frutiger 45" w:hAnsi="Frutiger 45"/>
      <w:b/>
      <w:snapToGrid w:val="0"/>
      <w:color w:val="0000FF"/>
      <w:sz w:val="28"/>
    </w:rPr>
  </w:style>
  <w:style w:type="character" w:default="1" w:styleId="DefaultParagraphFont">
    <w:name w:val="Default Paragraph Font"/>
    <w:link w:val="CharChar1CharCharCharCharCharCharCharChar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rPr>
      <w:rFonts w:ascii="Frutiger 45" w:hAnsi="Frutiger 45"/>
      <w:snapToGrid w:val="0"/>
      <w:sz w:val="20"/>
    </w:rPr>
  </w:style>
  <w:style w:type="paragraph" w:styleId="BodyTextIndent">
    <w:name w:val="Body Text Indent"/>
    <w:basedOn w:val="Normal"/>
    <w:rPr>
      <w:rFonts w:ascii="Frutiger 45" w:hAnsi="Frutiger 45"/>
      <w:b/>
      <w:snapToGrid w:val="0"/>
    </w:rPr>
  </w:style>
  <w:style w:type="paragraph" w:styleId="BodyTextIndent2">
    <w:name w:val="Body Text Indent 2"/>
    <w:basedOn w:val="Normal"/>
    <w:pPr>
      <w:tabs>
        <w:tab w:val="left" w:pos="284"/>
      </w:tabs>
      <w:ind w:left="284"/>
    </w:pPr>
    <w:rPr>
      <w:snapToGrid w:val="0"/>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Instruction">
    <w:name w:val="Instruction"/>
    <w:basedOn w:val="Normal"/>
    <w:pPr>
      <w:jc w:val="both"/>
    </w:pPr>
    <w:rPr>
      <w:rFonts w:ascii="Arial" w:hAnsi="Arial"/>
      <w:b/>
      <w:lang w:val="en-GB"/>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paragraph" w:customStyle="1" w:styleId="Default">
    <w:name w:val="Default"/>
    <w:rsid w:val="000918D2"/>
    <w:pPr>
      <w:autoSpaceDE w:val="0"/>
      <w:autoSpaceDN w:val="0"/>
      <w:adjustRightInd w:val="0"/>
    </w:pPr>
    <w:rPr>
      <w:rFonts w:ascii="Century Gothic" w:hAnsi="Century Gothic"/>
      <w:color w:val="000000"/>
      <w:sz w:val="24"/>
      <w:szCs w:val="24"/>
      <w:lang w:val="en-US" w:eastAsia="en-US"/>
    </w:rPr>
  </w:style>
  <w:style w:type="table" w:styleId="TableGrid">
    <w:name w:val="Table Grid"/>
    <w:basedOn w:val="TableNormal"/>
    <w:rsid w:val="0009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0918D2"/>
    <w:rPr>
      <w:rFonts w:ascii="Times New Roman" w:hAnsi="Times New Roman"/>
      <w:sz w:val="20"/>
      <w:lang w:val="en-GB"/>
    </w:rPr>
  </w:style>
  <w:style w:type="character" w:styleId="EndnoteReference">
    <w:name w:val="endnote reference"/>
    <w:semiHidden/>
    <w:rsid w:val="000918D2"/>
    <w:rPr>
      <w:vertAlign w:val="superscript"/>
    </w:rPr>
  </w:style>
  <w:style w:type="paragraph" w:styleId="NormalWeb">
    <w:name w:val="Normal (Web)"/>
    <w:basedOn w:val="Normal"/>
    <w:rsid w:val="00900881"/>
    <w:pPr>
      <w:spacing w:before="100" w:beforeAutospacing="1" w:after="100" w:afterAutospacing="1"/>
    </w:pPr>
    <w:rPr>
      <w:rFonts w:ascii="Times New Roman" w:hAnsi="Times New Roman"/>
      <w:szCs w:val="24"/>
      <w:lang w:val="en-GB" w:eastAsia="en-GB"/>
    </w:rPr>
  </w:style>
  <w:style w:type="character" w:styleId="CommentReference">
    <w:name w:val="annotation reference"/>
    <w:semiHidden/>
    <w:rsid w:val="00056F85"/>
    <w:rPr>
      <w:sz w:val="16"/>
      <w:szCs w:val="16"/>
    </w:rPr>
  </w:style>
  <w:style w:type="paragraph" w:styleId="CommentText">
    <w:name w:val="annotation text"/>
    <w:basedOn w:val="Normal"/>
    <w:semiHidden/>
    <w:rsid w:val="00056F85"/>
    <w:rPr>
      <w:sz w:val="20"/>
    </w:rPr>
  </w:style>
  <w:style w:type="paragraph" w:styleId="CommentSubject">
    <w:name w:val="annotation subject"/>
    <w:basedOn w:val="CommentText"/>
    <w:next w:val="CommentText"/>
    <w:semiHidden/>
    <w:rsid w:val="00056F85"/>
    <w:rPr>
      <w:b/>
      <w:bCs/>
    </w:rPr>
  </w:style>
  <w:style w:type="character" w:styleId="Strong">
    <w:name w:val="Strong"/>
    <w:uiPriority w:val="22"/>
    <w:qFormat/>
    <w:rsid w:val="00193583"/>
    <w:rPr>
      <w:b/>
      <w:bCs/>
    </w:rPr>
  </w:style>
  <w:style w:type="paragraph" w:customStyle="1" w:styleId="CharChar1CharCharCharCharCharCharCharCharCharCharCharCharChar">
    <w:name w:val="Char Char1 Char Char Char Char Char Char Char Char Char Char Char Char Char"/>
    <w:basedOn w:val="Normal"/>
    <w:link w:val="DefaultParagraphFont"/>
    <w:rsid w:val="004C041B"/>
    <w:pPr>
      <w:spacing w:after="160" w:line="240" w:lineRule="exact"/>
    </w:pPr>
    <w:rPr>
      <w:rFonts w:ascii="Verdana" w:hAnsi="Verdana" w:cs="Verdana"/>
      <w:sz w:val="20"/>
      <w:lang w:val="en-GB" w:eastAsia="en-GB"/>
    </w:rPr>
  </w:style>
  <w:style w:type="paragraph" w:styleId="ListBullet">
    <w:name w:val="List Bullet"/>
    <w:basedOn w:val="Normal"/>
    <w:autoRedefine/>
    <w:rsid w:val="005A3E79"/>
    <w:rPr>
      <w:rFonts w:ascii="Frutiger 45 Light" w:hAnsi="Frutiger 45 Light"/>
      <w:snapToGrid w:val="0"/>
      <w:szCs w:val="24"/>
      <w:lang w:val="en-GB"/>
    </w:rPr>
  </w:style>
  <w:style w:type="paragraph" w:styleId="Footer">
    <w:name w:val="footer"/>
    <w:basedOn w:val="Normal"/>
    <w:link w:val="FooterChar"/>
    <w:uiPriority w:val="99"/>
    <w:rsid w:val="009A378A"/>
    <w:pPr>
      <w:tabs>
        <w:tab w:val="center" w:pos="4153"/>
        <w:tab w:val="right" w:pos="8306"/>
      </w:tabs>
    </w:pPr>
  </w:style>
  <w:style w:type="character" w:customStyle="1" w:styleId="absmiddle1">
    <w:name w:val="absmiddle1"/>
    <w:basedOn w:val="DefaultParagraphFont"/>
    <w:rsid w:val="001C70D6"/>
  </w:style>
  <w:style w:type="paragraph" w:customStyle="1" w:styleId="larger">
    <w:name w:val="larger"/>
    <w:basedOn w:val="Normal"/>
    <w:rsid w:val="00272AE5"/>
    <w:pPr>
      <w:spacing w:before="100" w:beforeAutospacing="1" w:after="100" w:afterAutospacing="1"/>
    </w:pPr>
    <w:rPr>
      <w:rFonts w:ascii="Times New Roman" w:hAnsi="Times New Roman"/>
      <w:szCs w:val="24"/>
      <w:lang w:val="en-GB" w:eastAsia="en-GB"/>
    </w:rPr>
  </w:style>
  <w:style w:type="character" w:styleId="Hyperlink">
    <w:name w:val="Hyperlink"/>
    <w:rsid w:val="000D1F00"/>
    <w:rPr>
      <w:color w:val="0000FF"/>
      <w:u w:val="single"/>
    </w:rPr>
  </w:style>
  <w:style w:type="character" w:styleId="FollowedHyperlink">
    <w:name w:val="FollowedHyperlink"/>
    <w:rsid w:val="00224232"/>
    <w:rPr>
      <w:color w:val="800080"/>
      <w:u w:val="single"/>
    </w:rPr>
  </w:style>
  <w:style w:type="character" w:customStyle="1" w:styleId="style4">
    <w:name w:val="style4"/>
    <w:rsid w:val="007D0DFB"/>
  </w:style>
  <w:style w:type="paragraph" w:styleId="BodyText">
    <w:name w:val="Body Text"/>
    <w:basedOn w:val="Normal"/>
    <w:link w:val="BodyTextChar"/>
    <w:rsid w:val="00465B34"/>
    <w:pPr>
      <w:spacing w:after="120"/>
    </w:pPr>
    <w:rPr>
      <w:sz w:val="20"/>
    </w:rPr>
  </w:style>
  <w:style w:type="character" w:customStyle="1" w:styleId="BodyTextChar">
    <w:name w:val="Body Text Char"/>
    <w:link w:val="BodyText"/>
    <w:rsid w:val="00465B34"/>
    <w:rPr>
      <w:rFonts w:ascii="Palatino" w:hAnsi="Palatino"/>
      <w:lang w:val="en-US" w:eastAsia="en-US"/>
    </w:rPr>
  </w:style>
  <w:style w:type="character" w:styleId="Emphasis">
    <w:name w:val="Emphasis"/>
    <w:qFormat/>
    <w:rsid w:val="00526537"/>
    <w:rPr>
      <w:i/>
      <w:iCs/>
    </w:rPr>
  </w:style>
  <w:style w:type="character" w:customStyle="1" w:styleId="HeaderChar">
    <w:name w:val="Header Char"/>
    <w:link w:val="Header"/>
    <w:rsid w:val="006F5926"/>
    <w:rPr>
      <w:rFonts w:ascii="Frutiger 45" w:hAnsi="Frutiger 45"/>
      <w:snapToGrid w:val="0"/>
      <w:lang w:val="en-US" w:eastAsia="en-US"/>
    </w:rPr>
  </w:style>
  <w:style w:type="paragraph" w:customStyle="1" w:styleId="N1">
    <w:name w:val="N1"/>
    <w:basedOn w:val="Normal"/>
    <w:rsid w:val="003F68B5"/>
    <w:pPr>
      <w:numPr>
        <w:numId w:val="40"/>
      </w:numPr>
      <w:spacing w:before="160" w:line="220" w:lineRule="atLeast"/>
      <w:jc w:val="both"/>
    </w:pPr>
    <w:rPr>
      <w:rFonts w:ascii="Times New Roman" w:hAnsi="Times New Roman"/>
      <w:sz w:val="21"/>
      <w:lang w:val="en-GB"/>
    </w:rPr>
  </w:style>
  <w:style w:type="paragraph" w:customStyle="1" w:styleId="N2">
    <w:name w:val="N2"/>
    <w:basedOn w:val="N1"/>
    <w:rsid w:val="003F68B5"/>
    <w:pPr>
      <w:numPr>
        <w:ilvl w:val="1"/>
      </w:numPr>
      <w:spacing w:before="80"/>
    </w:pPr>
  </w:style>
  <w:style w:type="paragraph" w:customStyle="1" w:styleId="N3">
    <w:name w:val="N3"/>
    <w:basedOn w:val="N2"/>
    <w:rsid w:val="003F68B5"/>
    <w:pPr>
      <w:numPr>
        <w:ilvl w:val="2"/>
      </w:numPr>
    </w:pPr>
  </w:style>
  <w:style w:type="paragraph" w:customStyle="1" w:styleId="N4">
    <w:name w:val="N4"/>
    <w:basedOn w:val="N3"/>
    <w:rsid w:val="003F68B5"/>
    <w:pPr>
      <w:numPr>
        <w:ilvl w:val="3"/>
      </w:numPr>
    </w:pPr>
  </w:style>
  <w:style w:type="paragraph" w:customStyle="1" w:styleId="N5">
    <w:name w:val="N5"/>
    <w:basedOn w:val="N4"/>
    <w:rsid w:val="003F68B5"/>
    <w:pPr>
      <w:numPr>
        <w:ilvl w:val="4"/>
      </w:numPr>
    </w:pPr>
  </w:style>
  <w:style w:type="character" w:customStyle="1" w:styleId="FooterChar">
    <w:name w:val="Footer Char"/>
    <w:link w:val="Footer"/>
    <w:uiPriority w:val="99"/>
    <w:rsid w:val="003F68B5"/>
    <w:rPr>
      <w:rFonts w:ascii="Palatino" w:hAnsi="Palatino"/>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81012">
      <w:bodyDiv w:val="1"/>
      <w:marLeft w:val="0"/>
      <w:marRight w:val="0"/>
      <w:marTop w:val="0"/>
      <w:marBottom w:val="0"/>
      <w:divBdr>
        <w:top w:val="none" w:sz="0" w:space="0" w:color="auto"/>
        <w:left w:val="none" w:sz="0" w:space="0" w:color="auto"/>
        <w:bottom w:val="none" w:sz="0" w:space="0" w:color="auto"/>
        <w:right w:val="none" w:sz="0" w:space="0" w:color="auto"/>
      </w:divBdr>
    </w:div>
    <w:div w:id="817456437">
      <w:bodyDiv w:val="1"/>
      <w:marLeft w:val="0"/>
      <w:marRight w:val="0"/>
      <w:marTop w:val="0"/>
      <w:marBottom w:val="0"/>
      <w:divBdr>
        <w:top w:val="none" w:sz="0" w:space="0" w:color="auto"/>
        <w:left w:val="none" w:sz="0" w:space="0" w:color="auto"/>
        <w:bottom w:val="none" w:sz="0" w:space="0" w:color="auto"/>
        <w:right w:val="none" w:sz="0" w:space="0" w:color="auto"/>
      </w:divBdr>
    </w:div>
    <w:div w:id="1562062394">
      <w:bodyDiv w:val="1"/>
      <w:marLeft w:val="0"/>
      <w:marRight w:val="0"/>
      <w:marTop w:val="0"/>
      <w:marBottom w:val="0"/>
      <w:divBdr>
        <w:top w:val="none" w:sz="0" w:space="0" w:color="auto"/>
        <w:left w:val="none" w:sz="0" w:space="0" w:color="auto"/>
        <w:bottom w:val="none" w:sz="0" w:space="0" w:color="auto"/>
        <w:right w:val="none" w:sz="0" w:space="0" w:color="auto"/>
      </w:divBdr>
      <w:divsChild>
        <w:div w:id="553853313">
          <w:marLeft w:val="0"/>
          <w:marRight w:val="0"/>
          <w:marTop w:val="0"/>
          <w:marBottom w:val="0"/>
          <w:divBdr>
            <w:top w:val="none" w:sz="0" w:space="0" w:color="auto"/>
            <w:left w:val="none" w:sz="0" w:space="0" w:color="auto"/>
            <w:bottom w:val="none" w:sz="0" w:space="0" w:color="auto"/>
            <w:right w:val="none" w:sz="0" w:space="0" w:color="auto"/>
          </w:divBdr>
          <w:divsChild>
            <w:div w:id="1367560979">
              <w:marLeft w:val="0"/>
              <w:marRight w:val="-3690"/>
              <w:marTop w:val="0"/>
              <w:marBottom w:val="0"/>
              <w:divBdr>
                <w:top w:val="none" w:sz="0" w:space="0" w:color="auto"/>
                <w:left w:val="none" w:sz="0" w:space="0" w:color="auto"/>
                <w:bottom w:val="none" w:sz="0" w:space="0" w:color="auto"/>
                <w:right w:val="none" w:sz="0" w:space="0" w:color="auto"/>
              </w:divBdr>
              <w:divsChild>
                <w:div w:id="255792298">
                  <w:marLeft w:val="0"/>
                  <w:marRight w:val="3405"/>
                  <w:marTop w:val="0"/>
                  <w:marBottom w:val="0"/>
                  <w:divBdr>
                    <w:top w:val="none" w:sz="0" w:space="0" w:color="auto"/>
                    <w:left w:val="none" w:sz="0" w:space="0" w:color="auto"/>
                    <w:bottom w:val="none" w:sz="0" w:space="0" w:color="auto"/>
                    <w:right w:val="none" w:sz="0" w:space="0" w:color="auto"/>
                  </w:divBdr>
                  <w:divsChild>
                    <w:div w:id="176969554">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71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uploads/system/uploads/attachment_data/file/630065/state-pension-age-review-final-repor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calculate-state-pen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find-lost-pens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hepensionsregulator.gov.uk" TargetMode="External"/><Relationship Id="rId4" Type="http://schemas.openxmlformats.org/officeDocument/2006/relationships/settings" Target="settings.xml"/><Relationship Id="rId9" Type="http://schemas.openxmlformats.org/officeDocument/2006/relationships/hyperlink" Target="http://www.pensions-ombudsman.org.uk" TargetMode="External"/><Relationship Id="rId14" Type="http://schemas.openxmlformats.org/officeDocument/2006/relationships/hyperlink" Target="http://www.lgpsme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4DE35-C258-416C-A000-CF58A76F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A68C41C6</Template>
  <TotalTime>323</TotalTime>
  <Pages>27</Pages>
  <Words>11717</Words>
  <Characters>57771</Characters>
  <Application>Microsoft Office Word</Application>
  <DocSecurity>0</DocSecurity>
  <Lines>481</Lines>
  <Paragraphs>138</Paragraphs>
  <ScaleCrop>false</ScaleCrop>
  <HeadingPairs>
    <vt:vector size="2" baseType="variant">
      <vt:variant>
        <vt:lpstr>Title</vt:lpstr>
      </vt:variant>
      <vt:variant>
        <vt:i4>1</vt:i4>
      </vt:variant>
    </vt:vector>
  </HeadingPairs>
  <TitlesOfParts>
    <vt:vector size="1" baseType="lpstr">
      <vt:lpstr>The Local Government Pension Scheme (LGPS) in England and Wales brief guide</vt:lpstr>
    </vt:vector>
  </TitlesOfParts>
  <Company>LPFA</Company>
  <LinksUpToDate>false</LinksUpToDate>
  <CharactersWithSpaces>69350</CharactersWithSpaces>
  <SharedDoc>false</SharedDoc>
  <HLinks>
    <vt:vector size="48" baseType="variant">
      <vt:variant>
        <vt:i4>2162745</vt:i4>
      </vt:variant>
      <vt:variant>
        <vt:i4>21</vt:i4>
      </vt:variant>
      <vt:variant>
        <vt:i4>0</vt:i4>
      </vt:variant>
      <vt:variant>
        <vt:i4>5</vt:i4>
      </vt:variant>
      <vt:variant>
        <vt:lpwstr>http://www.lgpsmember.org/</vt:lpwstr>
      </vt:variant>
      <vt:variant>
        <vt:lpwstr/>
      </vt:variant>
      <vt:variant>
        <vt:i4>4194365</vt:i4>
      </vt:variant>
      <vt:variant>
        <vt:i4>18</vt:i4>
      </vt:variant>
      <vt:variant>
        <vt:i4>0</vt:i4>
      </vt:variant>
      <vt:variant>
        <vt:i4>5</vt:i4>
      </vt:variant>
      <vt:variant>
        <vt:lpwstr>https://www.gov.uk/government/uploads/system/uploads/attachment_data/file/630065/state-pension-age-review-final-report.pdf</vt:lpwstr>
      </vt:variant>
      <vt:variant>
        <vt:lpwstr/>
      </vt:variant>
      <vt:variant>
        <vt:i4>196612</vt:i4>
      </vt:variant>
      <vt:variant>
        <vt:i4>15</vt:i4>
      </vt:variant>
      <vt:variant>
        <vt:i4>0</vt:i4>
      </vt:variant>
      <vt:variant>
        <vt:i4>5</vt:i4>
      </vt:variant>
      <vt:variant>
        <vt:lpwstr>http://www.gov.uk/calculate-state-pension</vt:lpwstr>
      </vt:variant>
      <vt:variant>
        <vt:lpwstr/>
      </vt:variant>
      <vt:variant>
        <vt:i4>2490419</vt:i4>
      </vt:variant>
      <vt:variant>
        <vt:i4>12</vt:i4>
      </vt:variant>
      <vt:variant>
        <vt:i4>0</vt:i4>
      </vt:variant>
      <vt:variant>
        <vt:i4>5</vt:i4>
      </vt:variant>
      <vt:variant>
        <vt:lpwstr>http://www.gov.uk/find-lost-pension</vt:lpwstr>
      </vt:variant>
      <vt:variant>
        <vt:lpwstr/>
      </vt:variant>
      <vt:variant>
        <vt:i4>2752570</vt:i4>
      </vt:variant>
      <vt:variant>
        <vt:i4>9</vt:i4>
      </vt:variant>
      <vt:variant>
        <vt:i4>0</vt:i4>
      </vt:variant>
      <vt:variant>
        <vt:i4>5</vt:i4>
      </vt:variant>
      <vt:variant>
        <vt:lpwstr>http://www.thepensionsregulator.gov.uk/</vt:lpwstr>
      </vt:variant>
      <vt:variant>
        <vt:lpwstr/>
      </vt:variant>
      <vt:variant>
        <vt:i4>786509</vt:i4>
      </vt:variant>
      <vt:variant>
        <vt:i4>6</vt:i4>
      </vt:variant>
      <vt:variant>
        <vt:i4>0</vt:i4>
      </vt:variant>
      <vt:variant>
        <vt:i4>5</vt:i4>
      </vt:variant>
      <vt:variant>
        <vt:lpwstr>http://www.pensions-ombudsman.org.uk/</vt:lpwstr>
      </vt:variant>
      <vt:variant>
        <vt:lpwstr/>
      </vt:variant>
      <vt:variant>
        <vt:i4>8060968</vt:i4>
      </vt:variant>
      <vt:variant>
        <vt:i4>3</vt:i4>
      </vt:variant>
      <vt:variant>
        <vt:i4>0</vt:i4>
      </vt:variant>
      <vt:variant>
        <vt:i4>5</vt:i4>
      </vt:variant>
      <vt:variant>
        <vt:lpwstr>http://www.pensionsadvisoryservice.org.uk/</vt:lpwstr>
      </vt:variant>
      <vt:variant>
        <vt:lpwstr/>
      </vt:variant>
      <vt:variant>
        <vt:i4>6750316</vt:i4>
      </vt:variant>
      <vt:variant>
        <vt:i4>0</vt:i4>
      </vt:variant>
      <vt:variant>
        <vt:i4>0</vt:i4>
      </vt:variant>
      <vt:variant>
        <vt:i4>5</vt:i4>
      </vt:variant>
      <vt:variant>
        <vt:lpwstr>http://www.lgpsmember.org/more/underpin.php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Local Government Pension Scheme (LGPS) in England and Wales brief guide</dc:title>
  <dc:subject/>
  <dc:creator>Alan Piper</dc:creator>
  <cp:keywords>LGPS, guide, England and Wales</cp:keywords>
  <cp:lastModifiedBy>Lorraine Bennett</cp:lastModifiedBy>
  <cp:revision>2</cp:revision>
  <cp:lastPrinted>2014-04-17T17:07:00Z</cp:lastPrinted>
  <dcterms:created xsi:type="dcterms:W3CDTF">2018-06-06T10:59:00Z</dcterms:created>
  <dcterms:modified xsi:type="dcterms:W3CDTF">2018-06-25T11:22:00Z</dcterms:modified>
</cp:coreProperties>
</file>